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66E4A" w:rsidRPr="00E66E4A" w:rsidRDefault="007D5A1F" w:rsidP="00E66E4A">
      <w:pPr>
        <w:jc w:val="center"/>
        <w:rPr>
          <w:b/>
          <w:bCs/>
          <w:sz w:val="22"/>
          <w:szCs w:val="22"/>
        </w:rPr>
      </w:pPr>
      <w:ins w:id="0" w:author="Administrator" w:date="2014-01-29T12:42:00Z">
        <w:r>
          <w:rPr>
            <w:b/>
            <w:bCs/>
            <w:sz w:val="22"/>
            <w:szCs w:val="22"/>
          </w:rPr>
          <w:t xml:space="preserve"> </w:t>
        </w:r>
      </w:ins>
      <w:r w:rsidR="00E66E4A" w:rsidRPr="00E66E4A">
        <w:rPr>
          <w:b/>
          <w:bCs/>
          <w:sz w:val="22"/>
          <w:szCs w:val="22"/>
        </w:rPr>
        <w:t xml:space="preserve">ПРОТОКОЛ </w:t>
      </w:r>
      <w:r w:rsidR="005975EA">
        <w:rPr>
          <w:b/>
          <w:bCs/>
          <w:sz w:val="22"/>
          <w:szCs w:val="22"/>
          <w:lang w:val="kk-KZ"/>
        </w:rPr>
        <w:t>ОБСУЖДЕНИЯ</w:t>
      </w:r>
      <w:r w:rsidR="00E66E4A" w:rsidRPr="00E66E4A">
        <w:rPr>
          <w:b/>
          <w:bCs/>
          <w:sz w:val="22"/>
          <w:szCs w:val="22"/>
        </w:rPr>
        <w:t xml:space="preserve"> </w:t>
      </w:r>
    </w:p>
    <w:p w:rsidR="00E66E4A" w:rsidRPr="003167DF" w:rsidRDefault="00D73D7B" w:rsidP="00E66E4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 </w:t>
      </w:r>
      <w:r w:rsidR="005975EA">
        <w:rPr>
          <w:b/>
          <w:bCs/>
          <w:sz w:val="22"/>
          <w:szCs w:val="22"/>
          <w:lang w:val="kk-KZ"/>
        </w:rPr>
        <w:t xml:space="preserve">КД </w:t>
      </w:r>
      <w:r w:rsidR="00E66E4A" w:rsidRPr="003167DF">
        <w:rPr>
          <w:b/>
          <w:bCs/>
          <w:sz w:val="22"/>
          <w:szCs w:val="22"/>
        </w:rPr>
        <w:t xml:space="preserve">по закупке </w:t>
      </w:r>
      <w:r w:rsidR="005F078F">
        <w:rPr>
          <w:b/>
          <w:bCs/>
          <w:sz w:val="22"/>
          <w:szCs w:val="22"/>
        </w:rPr>
        <w:t xml:space="preserve">«Услуги </w:t>
      </w:r>
      <w:proofErr w:type="spellStart"/>
      <w:r w:rsidR="00621ECE">
        <w:rPr>
          <w:b/>
          <w:bCs/>
          <w:sz w:val="22"/>
          <w:szCs w:val="22"/>
          <w:lang w:val="kk-KZ"/>
        </w:rPr>
        <w:t>телеметрической</w:t>
      </w:r>
      <w:proofErr w:type="spellEnd"/>
      <w:r w:rsidR="00621ECE">
        <w:rPr>
          <w:b/>
          <w:bCs/>
          <w:sz w:val="22"/>
          <w:szCs w:val="22"/>
          <w:lang w:val="kk-KZ"/>
        </w:rPr>
        <w:t xml:space="preserve"> </w:t>
      </w:r>
      <w:proofErr w:type="spellStart"/>
      <w:r w:rsidR="00621ECE">
        <w:rPr>
          <w:b/>
          <w:bCs/>
          <w:sz w:val="22"/>
          <w:szCs w:val="22"/>
          <w:lang w:val="kk-KZ"/>
        </w:rPr>
        <w:t>системы</w:t>
      </w:r>
      <w:proofErr w:type="spellEnd"/>
      <w:r w:rsidR="00621ECE">
        <w:rPr>
          <w:b/>
          <w:bCs/>
          <w:sz w:val="22"/>
          <w:szCs w:val="22"/>
          <w:lang w:val="kk-KZ"/>
        </w:rPr>
        <w:t xml:space="preserve"> </w:t>
      </w:r>
      <w:proofErr w:type="spellStart"/>
      <w:r w:rsidR="00621ECE">
        <w:rPr>
          <w:b/>
          <w:bCs/>
          <w:sz w:val="22"/>
          <w:szCs w:val="22"/>
          <w:lang w:val="kk-KZ"/>
        </w:rPr>
        <w:t>сопровождения</w:t>
      </w:r>
      <w:proofErr w:type="spellEnd"/>
      <w:r w:rsidR="00621ECE">
        <w:rPr>
          <w:b/>
          <w:bCs/>
          <w:sz w:val="22"/>
          <w:szCs w:val="22"/>
          <w:lang w:val="kk-KZ"/>
        </w:rPr>
        <w:t xml:space="preserve"> </w:t>
      </w:r>
      <w:proofErr w:type="spellStart"/>
      <w:r w:rsidR="00621ECE">
        <w:rPr>
          <w:b/>
          <w:bCs/>
          <w:sz w:val="22"/>
          <w:szCs w:val="22"/>
          <w:lang w:val="kk-KZ"/>
        </w:rPr>
        <w:t>бурения</w:t>
      </w:r>
      <w:proofErr w:type="spellEnd"/>
      <w:r w:rsidR="00E66E4A" w:rsidRPr="003167DF">
        <w:rPr>
          <w:b/>
          <w:bCs/>
          <w:sz w:val="22"/>
          <w:szCs w:val="22"/>
        </w:rPr>
        <w:t>»</w:t>
      </w:r>
    </w:p>
    <w:p w:rsidR="00E66E4A" w:rsidRPr="003167DF" w:rsidRDefault="00E66E4A" w:rsidP="00E66E4A">
      <w:pPr>
        <w:jc w:val="center"/>
        <w:rPr>
          <w:b/>
          <w:bCs/>
          <w:sz w:val="22"/>
          <w:szCs w:val="22"/>
        </w:rPr>
      </w:pPr>
      <w:r w:rsidRPr="003167DF">
        <w:rPr>
          <w:b/>
          <w:bCs/>
          <w:sz w:val="22"/>
          <w:szCs w:val="22"/>
        </w:rPr>
        <w:t>между ТОО «Жамбыл Петролеум» («Заказчик»)</w:t>
      </w:r>
    </w:p>
    <w:p w:rsidR="00F0424C" w:rsidRPr="003167DF" w:rsidRDefault="00E66E4A" w:rsidP="00E66E4A">
      <w:pPr>
        <w:jc w:val="center"/>
        <w:rPr>
          <w:b/>
          <w:bCs/>
          <w:sz w:val="22"/>
          <w:szCs w:val="22"/>
        </w:rPr>
      </w:pPr>
      <w:r w:rsidRPr="003167DF">
        <w:rPr>
          <w:b/>
          <w:bCs/>
          <w:sz w:val="22"/>
          <w:szCs w:val="22"/>
        </w:rPr>
        <w:t>и «</w:t>
      </w:r>
      <w:proofErr w:type="spellStart"/>
      <w:r w:rsidR="00621ECE">
        <w:rPr>
          <w:b/>
          <w:bCs/>
          <w:sz w:val="22"/>
          <w:szCs w:val="22"/>
          <w:lang w:val="kk-KZ"/>
        </w:rPr>
        <w:t>Шлюберже</w:t>
      </w:r>
      <w:proofErr w:type="spellEnd"/>
      <w:r w:rsidR="00621ECE">
        <w:rPr>
          <w:b/>
          <w:bCs/>
          <w:sz w:val="22"/>
          <w:szCs w:val="22"/>
          <w:lang w:val="kk-KZ"/>
        </w:rPr>
        <w:t xml:space="preserve"> </w:t>
      </w:r>
      <w:proofErr w:type="spellStart"/>
      <w:r w:rsidR="00621ECE">
        <w:rPr>
          <w:b/>
          <w:bCs/>
          <w:sz w:val="22"/>
          <w:szCs w:val="22"/>
          <w:lang w:val="kk-KZ"/>
        </w:rPr>
        <w:t>Центральная</w:t>
      </w:r>
      <w:proofErr w:type="spellEnd"/>
      <w:r w:rsidR="00621ECE">
        <w:rPr>
          <w:b/>
          <w:bCs/>
          <w:sz w:val="22"/>
          <w:szCs w:val="22"/>
          <w:lang w:val="kk-KZ"/>
        </w:rPr>
        <w:t xml:space="preserve"> Азия</w:t>
      </w:r>
      <w:r w:rsidR="003167DF" w:rsidRPr="003167DF">
        <w:rPr>
          <w:b/>
          <w:bCs/>
          <w:sz w:val="22"/>
          <w:szCs w:val="22"/>
        </w:rPr>
        <w:t xml:space="preserve">» </w:t>
      </w:r>
    </w:p>
    <w:tbl>
      <w:tblPr>
        <w:tblW w:w="1417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534"/>
        <w:gridCol w:w="9641"/>
      </w:tblGrid>
      <w:tr w:rsidR="00F0424C" w:rsidRPr="003167DF" w:rsidTr="00E009E7">
        <w:tc>
          <w:tcPr>
            <w:tcW w:w="4534" w:type="dxa"/>
            <w:shd w:val="clear" w:color="auto" w:fill="auto"/>
          </w:tcPr>
          <w:p w:rsidR="00F0424C" w:rsidRPr="003167DF" w:rsidRDefault="00F0424C">
            <w:pPr>
              <w:rPr>
                <w:sz w:val="20"/>
              </w:rPr>
            </w:pPr>
            <w:r w:rsidRPr="003167DF">
              <w:rPr>
                <w:sz w:val="20"/>
              </w:rPr>
              <w:t xml:space="preserve">г. </w:t>
            </w:r>
            <w:r w:rsidR="00D73D7B" w:rsidRPr="003167DF">
              <w:rPr>
                <w:sz w:val="20"/>
              </w:rPr>
              <w:t>Атырау</w:t>
            </w:r>
          </w:p>
        </w:tc>
        <w:tc>
          <w:tcPr>
            <w:tcW w:w="9641" w:type="dxa"/>
            <w:shd w:val="clear" w:color="auto" w:fill="auto"/>
          </w:tcPr>
          <w:p w:rsidR="00F0424C" w:rsidRPr="003167DF" w:rsidRDefault="00F0424C" w:rsidP="00621ECE">
            <w:pPr>
              <w:jc w:val="right"/>
              <w:rPr>
                <w:sz w:val="20"/>
              </w:rPr>
            </w:pPr>
            <w:r w:rsidRPr="003167DF">
              <w:rPr>
                <w:sz w:val="20"/>
              </w:rPr>
              <w:t>«</w:t>
            </w:r>
            <w:r w:rsidR="005975EA">
              <w:rPr>
                <w:sz w:val="20"/>
                <w:lang w:val="kk-KZ"/>
              </w:rPr>
              <w:t>2</w:t>
            </w:r>
            <w:r w:rsidR="00621ECE">
              <w:rPr>
                <w:sz w:val="20"/>
                <w:lang w:val="kk-KZ"/>
              </w:rPr>
              <w:t>3</w:t>
            </w:r>
            <w:r w:rsidRPr="003167DF">
              <w:rPr>
                <w:sz w:val="20"/>
              </w:rPr>
              <w:t>»</w:t>
            </w:r>
            <w:r w:rsidR="00E73D7E">
              <w:rPr>
                <w:sz w:val="20"/>
                <w:lang w:val="en-US"/>
              </w:rPr>
              <w:t xml:space="preserve"> </w:t>
            </w:r>
            <w:r w:rsidR="00E73D7E">
              <w:rPr>
                <w:sz w:val="20"/>
              </w:rPr>
              <w:t>Февраля</w:t>
            </w:r>
            <w:r w:rsidR="00870535">
              <w:rPr>
                <w:sz w:val="20"/>
              </w:rPr>
              <w:t xml:space="preserve"> 201</w:t>
            </w:r>
            <w:r w:rsidR="00AE089D">
              <w:rPr>
                <w:sz w:val="20"/>
                <w:lang w:val="en-US"/>
              </w:rPr>
              <w:t>8</w:t>
            </w:r>
            <w:r w:rsidRPr="003167DF">
              <w:rPr>
                <w:sz w:val="20"/>
              </w:rPr>
              <w:t>г.</w:t>
            </w:r>
          </w:p>
        </w:tc>
      </w:tr>
    </w:tbl>
    <w:p w:rsidR="00F0424C" w:rsidRPr="003167DF" w:rsidRDefault="00F0424C">
      <w:pPr>
        <w:jc w:val="center"/>
        <w:rPr>
          <w:sz w:val="20"/>
        </w:rPr>
      </w:pPr>
    </w:p>
    <w:p w:rsidR="00F0424C" w:rsidRPr="003167DF" w:rsidRDefault="00F0424C">
      <w:pPr>
        <w:jc w:val="center"/>
        <w:rPr>
          <w:sz w:val="20"/>
        </w:rPr>
      </w:pPr>
    </w:p>
    <w:tbl>
      <w:tblPr>
        <w:tblW w:w="15201" w:type="dxa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5131"/>
        <w:gridCol w:w="1134"/>
        <w:gridCol w:w="1418"/>
        <w:gridCol w:w="6804"/>
      </w:tblGrid>
      <w:tr w:rsidR="005975EA" w:rsidRPr="006B2909" w:rsidTr="001E2B2D">
        <w:trPr>
          <w:trHeight w:val="804"/>
          <w:tblHeader/>
        </w:trPr>
        <w:tc>
          <w:tcPr>
            <w:tcW w:w="714" w:type="dxa"/>
            <w:shd w:val="clear" w:color="auto" w:fill="auto"/>
            <w:vAlign w:val="center"/>
          </w:tcPr>
          <w:p w:rsidR="005975EA" w:rsidRPr="006B2909" w:rsidRDefault="005975EA">
            <w:pPr>
              <w:jc w:val="center"/>
              <w:rPr>
                <w:b/>
                <w:sz w:val="20"/>
              </w:rPr>
            </w:pPr>
            <w:r w:rsidRPr="006B2909">
              <w:rPr>
                <w:b/>
                <w:bCs/>
                <w:sz w:val="20"/>
              </w:rPr>
              <w:t>№ п/п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5975EA" w:rsidRPr="006B2909" w:rsidRDefault="005975EA">
            <w:pPr>
              <w:jc w:val="center"/>
              <w:rPr>
                <w:b/>
                <w:sz w:val="20"/>
              </w:rPr>
            </w:pPr>
            <w:r w:rsidRPr="006B2909">
              <w:rPr>
                <w:b/>
                <w:sz w:val="20"/>
              </w:rPr>
              <w:t>Редакция ТОО «Жамбыл Петролеум»</w:t>
            </w:r>
          </w:p>
        </w:tc>
        <w:tc>
          <w:tcPr>
            <w:tcW w:w="1134" w:type="dxa"/>
          </w:tcPr>
          <w:p w:rsidR="005975EA" w:rsidRPr="005975EA" w:rsidRDefault="005975EA" w:rsidP="001D72F4">
            <w:pPr>
              <w:jc w:val="center"/>
              <w:rPr>
                <w:b/>
                <w:bCs/>
                <w:sz w:val="20"/>
                <w:lang w:val="kk-KZ"/>
              </w:rPr>
            </w:pPr>
            <w:proofErr w:type="spellStart"/>
            <w:r>
              <w:rPr>
                <w:b/>
                <w:bCs/>
                <w:sz w:val="20"/>
                <w:lang w:val="kk-KZ"/>
              </w:rPr>
              <w:t>Принятое</w:t>
            </w:r>
            <w:proofErr w:type="spellEnd"/>
            <w:r>
              <w:rPr>
                <w:b/>
                <w:bCs/>
                <w:sz w:val="20"/>
                <w:lang w:val="kk-KZ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lang w:val="kk-KZ"/>
              </w:rPr>
              <w:t>решение</w:t>
            </w:r>
            <w:proofErr w:type="spellEnd"/>
            <w:r>
              <w:rPr>
                <w:b/>
                <w:bCs/>
                <w:sz w:val="20"/>
                <w:lang w:val="kk-KZ"/>
              </w:rPr>
              <w:t xml:space="preserve"> </w:t>
            </w:r>
          </w:p>
        </w:tc>
        <w:tc>
          <w:tcPr>
            <w:tcW w:w="1418" w:type="dxa"/>
          </w:tcPr>
          <w:p w:rsidR="005975EA" w:rsidRPr="006B2909" w:rsidRDefault="005975EA" w:rsidP="001D72F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Обоснование решения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975EA" w:rsidRPr="006B2909" w:rsidRDefault="005975EA" w:rsidP="001D72F4">
            <w:pPr>
              <w:jc w:val="center"/>
              <w:rPr>
                <w:b/>
                <w:bCs/>
                <w:sz w:val="20"/>
              </w:rPr>
            </w:pPr>
            <w:r w:rsidRPr="006B2909">
              <w:rPr>
                <w:b/>
                <w:bCs/>
                <w:sz w:val="20"/>
              </w:rPr>
              <w:t>Редакция «</w:t>
            </w:r>
            <w:proofErr w:type="spellStart"/>
            <w:r w:rsidR="00621ECE">
              <w:rPr>
                <w:b/>
                <w:bCs/>
                <w:sz w:val="22"/>
                <w:szCs w:val="22"/>
                <w:lang w:val="kk-KZ"/>
              </w:rPr>
              <w:t>Шлюберже</w:t>
            </w:r>
            <w:proofErr w:type="spellEnd"/>
            <w:r w:rsidR="00621ECE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="00621ECE">
              <w:rPr>
                <w:b/>
                <w:bCs/>
                <w:sz w:val="22"/>
                <w:szCs w:val="22"/>
                <w:lang w:val="kk-KZ"/>
              </w:rPr>
              <w:t>Центральная</w:t>
            </w:r>
            <w:proofErr w:type="spellEnd"/>
            <w:r w:rsidR="00621ECE">
              <w:rPr>
                <w:b/>
                <w:bCs/>
                <w:sz w:val="22"/>
                <w:szCs w:val="22"/>
                <w:lang w:val="kk-KZ"/>
              </w:rPr>
              <w:t xml:space="preserve"> Азия</w:t>
            </w:r>
            <w:r w:rsidRPr="006B2909">
              <w:rPr>
                <w:b/>
                <w:bCs/>
                <w:sz w:val="20"/>
              </w:rPr>
              <w:t>»</w:t>
            </w:r>
          </w:p>
        </w:tc>
      </w:tr>
      <w:tr w:rsidR="005975EA" w:rsidRPr="006B2909" w:rsidTr="001E2B2D">
        <w:tc>
          <w:tcPr>
            <w:tcW w:w="714" w:type="dxa"/>
            <w:shd w:val="clear" w:color="auto" w:fill="auto"/>
          </w:tcPr>
          <w:p w:rsidR="005975EA" w:rsidRPr="006B2909" w:rsidRDefault="005975EA" w:rsidP="00060EF1">
            <w:pPr>
              <w:snapToGrid w:val="0"/>
              <w:ind w:left="39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621ECE" w:rsidRPr="00621ECE" w:rsidRDefault="00621ECE" w:rsidP="00621ECE">
            <w:pPr>
              <w:shd w:val="clear" w:color="auto" w:fill="F3F3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ahoma" w:hAnsi="Tahoma" w:cs="Tahoma"/>
                <w:b/>
                <w:bCs/>
                <w:color w:val="3C3C3C"/>
                <w:sz w:val="18"/>
                <w:szCs w:val="18"/>
                <w:lang w:eastAsia="ru-RU"/>
              </w:rPr>
            </w:pPr>
            <w:r w:rsidRPr="00621ECE">
              <w:rPr>
                <w:rFonts w:ascii="Tahoma" w:hAnsi="Tahoma" w:cs="Tahoma"/>
                <w:b/>
                <w:bCs/>
                <w:color w:val="3C3C3C"/>
                <w:sz w:val="18"/>
                <w:szCs w:val="18"/>
                <w:lang w:eastAsia="ru-RU"/>
              </w:rPr>
              <w:t>11.1.Общий размер ответственности:</w:t>
            </w:r>
          </w:p>
          <w:p w:rsidR="00621ECE" w:rsidRPr="00621ECE" w:rsidRDefault="00621ECE" w:rsidP="00621ECE">
            <w:pPr>
              <w:shd w:val="clear" w:color="auto" w:fill="F3F3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ahoma" w:hAnsi="Tahoma" w:cs="Tahoma"/>
                <w:b/>
                <w:bCs/>
                <w:color w:val="3C3C3C"/>
                <w:sz w:val="18"/>
                <w:szCs w:val="18"/>
                <w:lang w:eastAsia="ru-RU"/>
              </w:rPr>
            </w:pPr>
            <w:r w:rsidRPr="00621ECE">
              <w:rPr>
                <w:rFonts w:ascii="Tahoma" w:hAnsi="Tahoma" w:cs="Tahoma"/>
                <w:b/>
                <w:bCs/>
                <w:color w:val="3C3C3C"/>
                <w:sz w:val="18"/>
                <w:szCs w:val="18"/>
                <w:lang w:eastAsia="ru-RU"/>
              </w:rPr>
              <w:t>11.1.1. Исполнитель настоящим соглашается, что в любом случае общий размер ответственности Заказчика, понесенной в связи с урегулированием законных требований третьих лиц, включая убытки, ущерб Исполнителя, неустойки, возмещаемые / выплачиваемые Заказчиком Исполнителю, в связи с исполнением настоящего Договора, не может превышать 100% (сто процентов) от общей стоимости Договора. Указанный предел общего размера ответственности Заказчика не применяется:</w:t>
            </w:r>
          </w:p>
          <w:p w:rsidR="00621ECE" w:rsidRPr="00621ECE" w:rsidRDefault="00621ECE" w:rsidP="00621ECE">
            <w:pPr>
              <w:shd w:val="clear" w:color="auto" w:fill="F3F3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ahoma" w:hAnsi="Tahoma" w:cs="Tahoma"/>
                <w:b/>
                <w:bCs/>
                <w:color w:val="3C3C3C"/>
                <w:sz w:val="18"/>
                <w:szCs w:val="18"/>
                <w:lang w:eastAsia="ru-RU"/>
              </w:rPr>
            </w:pPr>
            <w:r w:rsidRPr="00621ECE">
              <w:rPr>
                <w:rFonts w:ascii="Tahoma" w:hAnsi="Tahoma" w:cs="Tahoma"/>
                <w:b/>
                <w:bCs/>
                <w:color w:val="3C3C3C"/>
                <w:sz w:val="18"/>
                <w:szCs w:val="18"/>
                <w:lang w:eastAsia="ru-RU"/>
              </w:rPr>
              <w:t>- в случае если, такие убытки и /или ущерб явились следствием намеренных действий Персонала Заказчика;</w:t>
            </w:r>
          </w:p>
          <w:p w:rsidR="00621ECE" w:rsidRPr="00621ECE" w:rsidRDefault="00621ECE" w:rsidP="00621ECE">
            <w:pPr>
              <w:shd w:val="clear" w:color="auto" w:fill="F3F3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ahoma" w:hAnsi="Tahoma" w:cs="Tahoma"/>
                <w:b/>
                <w:bCs/>
                <w:color w:val="3C3C3C"/>
                <w:sz w:val="18"/>
                <w:szCs w:val="18"/>
                <w:lang w:eastAsia="ru-RU"/>
              </w:rPr>
            </w:pPr>
            <w:r w:rsidRPr="00621ECE">
              <w:rPr>
                <w:rFonts w:ascii="Tahoma" w:hAnsi="Tahoma" w:cs="Tahoma"/>
                <w:b/>
                <w:bCs/>
                <w:color w:val="3C3C3C"/>
                <w:sz w:val="18"/>
                <w:szCs w:val="18"/>
                <w:lang w:eastAsia="ru-RU"/>
              </w:rPr>
              <w:t>- в рамках возмещений, осуществляемых по договорам страхования Заказчика.</w:t>
            </w:r>
          </w:p>
          <w:p w:rsidR="005975EA" w:rsidRPr="00621ECE" w:rsidRDefault="005975EA" w:rsidP="00060EF1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5975EA" w:rsidRPr="00DA0D91" w:rsidRDefault="00621ECE" w:rsidP="005975EA">
            <w:pPr>
              <w:pStyle w:val="af2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  <w:t>Принято</w:t>
            </w:r>
            <w:proofErr w:type="spellEnd"/>
          </w:p>
        </w:tc>
        <w:tc>
          <w:tcPr>
            <w:tcW w:w="1418" w:type="dxa"/>
          </w:tcPr>
          <w:p w:rsidR="005975EA" w:rsidRPr="00DA0D91" w:rsidRDefault="00621ECE" w:rsidP="00621ECE">
            <w:pPr>
              <w:pStyle w:val="af2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  <w:t>Орг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  <w:lang w:val="ru-RU"/>
              </w:rPr>
              <w:t>а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  <w:t>ни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  <w:lang w:val="ru-RU"/>
              </w:rPr>
              <w:t>за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  <w:t xml:space="preserve">тор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  <w:t>принимает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  <w:t>замечание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  <w:lang w:val="ru-RU"/>
              </w:rPr>
              <w:t xml:space="preserve">.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21ECE" w:rsidRPr="00621ECE" w:rsidRDefault="00621ECE" w:rsidP="00621ECE">
            <w:pPr>
              <w:shd w:val="clear" w:color="auto" w:fill="F3F3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ahoma" w:hAnsi="Tahoma" w:cs="Tahoma"/>
                <w:b/>
                <w:bCs/>
                <w:color w:val="3C3C3C"/>
                <w:sz w:val="18"/>
                <w:szCs w:val="18"/>
                <w:lang w:eastAsia="ru-RU"/>
              </w:rPr>
            </w:pPr>
            <w:r w:rsidRPr="00621ECE">
              <w:rPr>
                <w:rFonts w:ascii="Tahoma" w:hAnsi="Tahoma" w:cs="Tahoma"/>
                <w:b/>
                <w:bCs/>
                <w:color w:val="3C3C3C"/>
                <w:sz w:val="18"/>
                <w:szCs w:val="18"/>
                <w:lang w:eastAsia="ru-RU"/>
              </w:rPr>
              <w:t>11.1.Общий размер ответственности:</w:t>
            </w:r>
          </w:p>
          <w:p w:rsidR="00621ECE" w:rsidRPr="00621ECE" w:rsidRDefault="00621ECE" w:rsidP="00621ECE">
            <w:pPr>
              <w:shd w:val="clear" w:color="auto" w:fill="F3F3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ahoma" w:hAnsi="Tahoma" w:cs="Tahoma"/>
                <w:b/>
                <w:bCs/>
                <w:color w:val="3C3C3C"/>
                <w:sz w:val="18"/>
                <w:szCs w:val="18"/>
                <w:lang w:eastAsia="ru-RU"/>
              </w:rPr>
            </w:pPr>
            <w:r w:rsidRPr="00621ECE">
              <w:rPr>
                <w:rFonts w:ascii="Tahoma" w:hAnsi="Tahoma" w:cs="Tahoma"/>
                <w:b/>
                <w:bCs/>
                <w:color w:val="3C3C3C"/>
                <w:sz w:val="18"/>
                <w:szCs w:val="18"/>
                <w:lang w:eastAsia="ru-RU"/>
              </w:rPr>
              <w:t>11.1.1. Исполнитель настоящим соглашается, что в любом случае общий размер ответственности Заказчика, понесенной в связи с урегулированием законных требований третьих лиц, включая убытки, ущерб Исполнителя, неустойки, возмещаемые / выплачиваемые Заказчиком Исполнителю, в связи с исполнением настоящего Договора, не может превышать 100% (сто процентов) от общей стоимости Договора. Указанный предел общего размера ответственности Заказчика не применяется:</w:t>
            </w:r>
          </w:p>
          <w:p w:rsidR="00621ECE" w:rsidRPr="00621ECE" w:rsidRDefault="00621ECE" w:rsidP="00621ECE">
            <w:pPr>
              <w:shd w:val="clear" w:color="auto" w:fill="F3F3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ahoma" w:hAnsi="Tahoma" w:cs="Tahoma"/>
                <w:b/>
                <w:bCs/>
                <w:color w:val="3C3C3C"/>
                <w:sz w:val="18"/>
                <w:szCs w:val="18"/>
                <w:lang w:eastAsia="ru-RU"/>
              </w:rPr>
            </w:pPr>
            <w:r w:rsidRPr="00621ECE">
              <w:rPr>
                <w:rFonts w:ascii="Tahoma" w:hAnsi="Tahoma" w:cs="Tahoma"/>
                <w:b/>
                <w:bCs/>
                <w:color w:val="3C3C3C"/>
                <w:sz w:val="18"/>
                <w:szCs w:val="18"/>
                <w:lang w:eastAsia="ru-RU"/>
              </w:rPr>
              <w:t>- в случае если, такие убытки и /или ущерб явились следствием намеренных действий Персонала Заказчика;</w:t>
            </w:r>
          </w:p>
          <w:p w:rsidR="00621ECE" w:rsidRPr="00621ECE" w:rsidRDefault="00621ECE" w:rsidP="00621ECE">
            <w:pPr>
              <w:shd w:val="clear" w:color="auto" w:fill="F3F3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ahoma" w:hAnsi="Tahoma" w:cs="Tahoma"/>
                <w:b/>
                <w:bCs/>
                <w:color w:val="3C3C3C"/>
                <w:sz w:val="18"/>
                <w:szCs w:val="18"/>
                <w:lang w:eastAsia="ru-RU"/>
              </w:rPr>
            </w:pPr>
            <w:r w:rsidRPr="00621ECE">
              <w:rPr>
                <w:rFonts w:ascii="Tahoma" w:hAnsi="Tahoma" w:cs="Tahoma"/>
                <w:b/>
                <w:bCs/>
                <w:color w:val="3C3C3C"/>
                <w:sz w:val="18"/>
                <w:szCs w:val="18"/>
                <w:lang w:eastAsia="ru-RU"/>
              </w:rPr>
              <w:t>- в рамках возмещений, осуществляемых по договорам страхования Заказчика.</w:t>
            </w:r>
          </w:p>
          <w:p w:rsidR="00621ECE" w:rsidRPr="00621ECE" w:rsidRDefault="00621ECE" w:rsidP="00621ECE">
            <w:pPr>
              <w:shd w:val="clear" w:color="auto" w:fill="F3F3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ahoma" w:hAnsi="Tahoma" w:cs="Tahoma"/>
                <w:b/>
                <w:bCs/>
                <w:color w:val="3C3C3C"/>
                <w:sz w:val="18"/>
                <w:szCs w:val="18"/>
                <w:lang w:eastAsia="ru-RU"/>
              </w:rPr>
            </w:pPr>
            <w:r w:rsidRPr="00621ECE">
              <w:rPr>
                <w:rFonts w:ascii="Tahoma" w:hAnsi="Tahoma" w:cs="Tahoma"/>
                <w:b/>
                <w:bCs/>
                <w:color w:val="3C3C3C"/>
                <w:sz w:val="18"/>
                <w:szCs w:val="18"/>
                <w:lang w:eastAsia="ru-RU"/>
              </w:rPr>
              <w:t>11.1.2. Заказчик настоящим соглашается, что в любом случае общий размер ответственности Исполнителя, понесенной в связи с урегулированием законных требований третьих лиц, включая убытки, ущерб Заказчика, неустойки, возмещаемые / выплачиваемые Исполнителем Заказчику, в связи с исполнением настоящего Договора, не может превышать 100% (сто процентов) от общей стоимости Договора. Заказчик обязуется возместить Исполнителю оплаченные последним в связи с урегулированием законных, на основании решений суда, требований третьих лиц документально подтвержденные с суммы, превышающие вышеуказанные пределы/размеры ответственности Исполнителя, возникшие в период и непосредственно связанные с настоящим Договором.</w:t>
            </w:r>
          </w:p>
          <w:p w:rsidR="00621ECE" w:rsidRPr="00621ECE" w:rsidRDefault="00621ECE" w:rsidP="00621ECE">
            <w:pPr>
              <w:shd w:val="clear" w:color="auto" w:fill="F3F3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ahoma" w:hAnsi="Tahoma" w:cs="Tahoma"/>
                <w:b/>
                <w:bCs/>
                <w:color w:val="3C3C3C"/>
                <w:sz w:val="18"/>
                <w:szCs w:val="18"/>
                <w:lang w:eastAsia="ru-RU"/>
              </w:rPr>
            </w:pPr>
            <w:r w:rsidRPr="00621ECE">
              <w:rPr>
                <w:rFonts w:ascii="Tahoma" w:hAnsi="Tahoma" w:cs="Tahoma"/>
                <w:b/>
                <w:bCs/>
                <w:color w:val="3C3C3C"/>
                <w:sz w:val="18"/>
                <w:szCs w:val="18"/>
                <w:lang w:eastAsia="ru-RU"/>
              </w:rPr>
              <w:t>Указанный предел общего размера ответственности Исполнителя не применяется:</w:t>
            </w:r>
          </w:p>
          <w:p w:rsidR="00621ECE" w:rsidRPr="00621ECE" w:rsidRDefault="00621ECE" w:rsidP="00621ECE">
            <w:pPr>
              <w:shd w:val="clear" w:color="auto" w:fill="F3F3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ahoma" w:hAnsi="Tahoma" w:cs="Tahoma"/>
                <w:b/>
                <w:bCs/>
                <w:color w:val="3C3C3C"/>
                <w:sz w:val="18"/>
                <w:szCs w:val="18"/>
                <w:lang w:eastAsia="ru-RU"/>
              </w:rPr>
            </w:pPr>
            <w:r w:rsidRPr="00621ECE">
              <w:rPr>
                <w:rFonts w:ascii="Tahoma" w:hAnsi="Tahoma" w:cs="Tahoma"/>
                <w:b/>
                <w:bCs/>
                <w:color w:val="3C3C3C"/>
                <w:sz w:val="18"/>
                <w:szCs w:val="18"/>
                <w:lang w:eastAsia="ru-RU"/>
              </w:rPr>
              <w:t>- в случае если, такие убытки и /или ущерб явились следствием намеренных действий Персонала Исполнителя.</w:t>
            </w:r>
          </w:p>
          <w:p w:rsidR="00621ECE" w:rsidRPr="00621ECE" w:rsidRDefault="00621ECE" w:rsidP="00621ECE">
            <w:pPr>
              <w:shd w:val="clear" w:color="auto" w:fill="F3F3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ahoma" w:hAnsi="Tahoma" w:cs="Tahoma"/>
                <w:b/>
                <w:bCs/>
                <w:color w:val="3C3C3C"/>
                <w:sz w:val="18"/>
                <w:szCs w:val="18"/>
                <w:lang w:eastAsia="ru-RU"/>
              </w:rPr>
            </w:pPr>
            <w:r w:rsidRPr="00621ECE">
              <w:rPr>
                <w:rFonts w:ascii="Tahoma" w:hAnsi="Tahoma" w:cs="Tahoma"/>
                <w:b/>
                <w:bCs/>
                <w:color w:val="3C3C3C"/>
                <w:sz w:val="18"/>
                <w:szCs w:val="18"/>
                <w:lang w:eastAsia="ru-RU"/>
              </w:rPr>
              <w:t>Обоснование / Комментарии</w:t>
            </w:r>
          </w:p>
          <w:p w:rsidR="00621ECE" w:rsidRPr="00621ECE" w:rsidRDefault="00621ECE" w:rsidP="00621ECE">
            <w:pPr>
              <w:shd w:val="clear" w:color="auto" w:fill="F3F3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ahoma" w:hAnsi="Tahoma" w:cs="Tahoma"/>
                <w:b/>
                <w:bCs/>
                <w:color w:val="3C3C3C"/>
                <w:sz w:val="18"/>
                <w:szCs w:val="18"/>
                <w:lang w:eastAsia="ru-RU"/>
              </w:rPr>
            </w:pPr>
            <w:r w:rsidRPr="00621ECE">
              <w:rPr>
                <w:rFonts w:ascii="Tahoma" w:hAnsi="Tahoma" w:cs="Tahoma"/>
                <w:b/>
                <w:bCs/>
                <w:color w:val="3C3C3C"/>
                <w:sz w:val="18"/>
                <w:szCs w:val="18"/>
                <w:lang w:eastAsia="ru-RU"/>
              </w:rPr>
              <w:t>Предлагаем прописать ограничение ответственности для Исполнителя согласно приведенной редакции.</w:t>
            </w:r>
          </w:p>
          <w:p w:rsidR="005975EA" w:rsidRPr="00621ECE" w:rsidRDefault="005975EA" w:rsidP="00060EF1">
            <w:pPr>
              <w:jc w:val="center"/>
              <w:rPr>
                <w:b/>
                <w:bCs/>
                <w:sz w:val="20"/>
              </w:rPr>
            </w:pPr>
          </w:p>
        </w:tc>
      </w:tr>
      <w:tr w:rsidR="005975EA" w:rsidRPr="006B2909" w:rsidTr="001E2B2D">
        <w:tc>
          <w:tcPr>
            <w:tcW w:w="714" w:type="dxa"/>
            <w:shd w:val="clear" w:color="auto" w:fill="auto"/>
          </w:tcPr>
          <w:p w:rsidR="005975EA" w:rsidRPr="006B2909" w:rsidRDefault="005975EA" w:rsidP="0000364F">
            <w:pPr>
              <w:snapToGrid w:val="0"/>
              <w:ind w:left="39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31" w:type="dxa"/>
            <w:shd w:val="clear" w:color="auto" w:fill="auto"/>
          </w:tcPr>
          <w:p w:rsidR="005975EA" w:rsidRPr="006B2909" w:rsidRDefault="001E2B2D" w:rsidP="004C0BFF">
            <w:pPr>
              <w:rPr>
                <w:sz w:val="20"/>
              </w:rPr>
            </w:pPr>
            <w:bookmarkStart w:id="1" w:name="_Ref349633860"/>
            <w:r w:rsidRPr="00F67300">
              <w:rPr>
                <w:color w:val="000000"/>
                <w:szCs w:val="24"/>
              </w:rPr>
              <w:t xml:space="preserve">14.2.4. Если Заказчик не оплачивает счет, в полном Объеме, в </w:t>
            </w:r>
            <w:r w:rsidRPr="005B1153">
              <w:rPr>
                <w:color w:val="000000"/>
                <w:szCs w:val="24"/>
              </w:rPr>
              <w:t xml:space="preserve">течение </w:t>
            </w:r>
            <w:r w:rsidRPr="00FD0ED3">
              <w:rPr>
                <w:color w:val="000000"/>
                <w:szCs w:val="24"/>
                <w:highlight w:val="green"/>
              </w:rPr>
              <w:t>10 (десяти</w:t>
            </w:r>
            <w:r w:rsidRPr="005B1153">
              <w:rPr>
                <w:color w:val="000000"/>
                <w:szCs w:val="24"/>
              </w:rPr>
              <w:t xml:space="preserve">) рабочих дней после числа истечения срока как </w:t>
            </w:r>
            <w:r w:rsidRPr="005B1153">
              <w:rPr>
                <w:color w:val="000000"/>
                <w:szCs w:val="24"/>
              </w:rPr>
              <w:lastRenderedPageBreak/>
              <w:t>предусмотрено условиями данного Договора, то Стороны, по требованию Исполнителя, проведут встречу в у</w:t>
            </w:r>
            <w:r w:rsidRPr="00B4293E">
              <w:rPr>
                <w:color w:val="000000"/>
                <w:szCs w:val="24"/>
              </w:rPr>
              <w:t xml:space="preserve">добное время. На такой встрече Заказчик уведомляет Исполнителя о предпринимаемых мерах по оплате. Если по итогам проведенной встречи Заказчик продолжает не оплачивать Исполнителю в течение </w:t>
            </w:r>
            <w:r w:rsidRPr="00FD0ED3">
              <w:rPr>
                <w:color w:val="000000"/>
                <w:szCs w:val="24"/>
                <w:highlight w:val="green"/>
              </w:rPr>
              <w:t>10 (десяти</w:t>
            </w:r>
            <w:r w:rsidRPr="00B4293E">
              <w:rPr>
                <w:color w:val="000000"/>
                <w:szCs w:val="24"/>
              </w:rPr>
              <w:t>) рабочих</w:t>
            </w:r>
            <w:r w:rsidRPr="00F67300">
              <w:rPr>
                <w:color w:val="000000"/>
                <w:szCs w:val="24"/>
              </w:rPr>
              <w:t xml:space="preserve"> дней после даты встречи Исполнителя и Заказчика, то Исполнитель имеет право приостановить оказание Услуги до тех пор, пока оплата не будет произведена, или отказаться от исполнения </w:t>
            </w:r>
            <w:r w:rsidRPr="005B1153">
              <w:rPr>
                <w:color w:val="000000"/>
                <w:szCs w:val="24"/>
              </w:rPr>
              <w:t>Договора или расторгнуть Договор в одностороннем внесудебном порядке, направив письменное уведомление Заказчику не менее ч</w:t>
            </w:r>
            <w:r w:rsidRPr="00B4293E">
              <w:rPr>
                <w:color w:val="000000"/>
                <w:szCs w:val="24"/>
              </w:rPr>
              <w:t xml:space="preserve">ем за </w:t>
            </w:r>
            <w:r w:rsidRPr="00FD0ED3">
              <w:rPr>
                <w:color w:val="000000"/>
                <w:szCs w:val="24"/>
                <w:highlight w:val="green"/>
              </w:rPr>
              <w:t>20 (двадцать</w:t>
            </w:r>
            <w:r w:rsidRPr="00B4293E">
              <w:rPr>
                <w:color w:val="000000"/>
                <w:szCs w:val="24"/>
              </w:rPr>
              <w:t>) календарных дней до предполагаемой даты</w:t>
            </w:r>
            <w:r w:rsidRPr="00F67300">
              <w:rPr>
                <w:color w:val="000000"/>
                <w:szCs w:val="24"/>
              </w:rPr>
              <w:t xml:space="preserve"> расторжения Договора или отказа от исполнения Договора. В случае досрочного расторжения Договора по основаниям, изложенным в настоящем Пункте 14.2.4; Заказчик обязуется полностью оплатить принятые Услуги, предоставленные до расторжения Договора либо даты, указанной в уведомлении о расторжении (в зависимости от более ранней даты).</w:t>
            </w:r>
            <w:bookmarkEnd w:id="1"/>
          </w:p>
        </w:tc>
        <w:tc>
          <w:tcPr>
            <w:tcW w:w="1134" w:type="dxa"/>
          </w:tcPr>
          <w:p w:rsidR="005975EA" w:rsidRPr="001E2B2D" w:rsidRDefault="001E2B2D" w:rsidP="001E2B2D">
            <w:pPr>
              <w:jc w:val="both"/>
              <w:rPr>
                <w:sz w:val="20"/>
                <w:highlight w:val="red"/>
              </w:rPr>
            </w:pPr>
            <w:r w:rsidRPr="001E2B2D">
              <w:rPr>
                <w:sz w:val="20"/>
                <w:highlight w:val="red"/>
              </w:rPr>
              <w:lastRenderedPageBreak/>
              <w:t>Отклоняет</w:t>
            </w:r>
          </w:p>
        </w:tc>
        <w:tc>
          <w:tcPr>
            <w:tcW w:w="1418" w:type="dxa"/>
          </w:tcPr>
          <w:p w:rsidR="005975EA" w:rsidRPr="001E2B2D" w:rsidRDefault="001E2B2D" w:rsidP="001E2B2D">
            <w:pPr>
              <w:jc w:val="both"/>
              <w:rPr>
                <w:sz w:val="20"/>
                <w:highlight w:val="red"/>
              </w:rPr>
            </w:pPr>
            <w:r w:rsidRPr="001E2B2D">
              <w:rPr>
                <w:sz w:val="20"/>
                <w:highlight w:val="red"/>
              </w:rPr>
              <w:t xml:space="preserve">Организатор </w:t>
            </w:r>
            <w:proofErr w:type="spellStart"/>
            <w:r w:rsidRPr="001E2B2D">
              <w:rPr>
                <w:sz w:val="20"/>
                <w:highlight w:val="red"/>
              </w:rPr>
              <w:t>октлоняет</w:t>
            </w:r>
            <w:proofErr w:type="spellEnd"/>
            <w:r w:rsidRPr="001E2B2D">
              <w:rPr>
                <w:sz w:val="20"/>
                <w:highlight w:val="red"/>
              </w:rPr>
              <w:t xml:space="preserve"> </w:t>
            </w:r>
            <w:r w:rsidRPr="001E2B2D">
              <w:rPr>
                <w:sz w:val="20"/>
                <w:highlight w:val="red"/>
              </w:rPr>
              <w:t>замечание.</w:t>
            </w:r>
          </w:p>
        </w:tc>
        <w:tc>
          <w:tcPr>
            <w:tcW w:w="6804" w:type="dxa"/>
            <w:shd w:val="clear" w:color="auto" w:fill="auto"/>
          </w:tcPr>
          <w:p w:rsidR="00621ECE" w:rsidRDefault="00621ECE" w:rsidP="00621ECE">
            <w:pPr>
              <w:pStyle w:val="HTML"/>
              <w:jc w:val="both"/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br/>
              <w:t xml:space="preserve">14.2.4. Если Заказчик не оплачивает счет, в полном Объеме, в </w:t>
            </w:r>
            <w:proofErr w:type="gramStart"/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 xml:space="preserve">течение  </w:t>
            </w:r>
            <w:r w:rsidRPr="00FD0ED3">
              <w:rPr>
                <w:rFonts w:ascii="Tahoma" w:hAnsi="Tahoma" w:cs="Tahoma"/>
                <w:b/>
                <w:bCs/>
                <w:color w:val="3C3C3C"/>
                <w:sz w:val="18"/>
                <w:szCs w:val="18"/>
                <w:highlight w:val="green"/>
              </w:rPr>
              <w:t>5</w:t>
            </w:r>
            <w:proofErr w:type="gramEnd"/>
            <w:r w:rsidRPr="00FD0ED3">
              <w:rPr>
                <w:rFonts w:ascii="Tahoma" w:hAnsi="Tahoma" w:cs="Tahoma"/>
                <w:b/>
                <w:bCs/>
                <w:color w:val="3C3C3C"/>
                <w:sz w:val="18"/>
                <w:szCs w:val="18"/>
                <w:highlight w:val="green"/>
              </w:rPr>
              <w:t>(пяти)</w:t>
            </w: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 xml:space="preserve"> рабочих дней после числа истечения срока как предусмотрено условиями данного Договора, то Стороны, по </w:t>
            </w: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lastRenderedPageBreak/>
              <w:t xml:space="preserve">требованию Подрядчика, проведут встречу в удобное время. На такой встрече Заказчик уведомляет Подрядчика о предпринимаемых мерах по оплате. Если по итогам проведенной встречи Заказчик продолжает не оплачивать Подрядчику в течение  </w:t>
            </w:r>
            <w:r w:rsidRPr="00FD0ED3">
              <w:rPr>
                <w:rFonts w:ascii="Tahoma" w:hAnsi="Tahoma" w:cs="Tahoma"/>
                <w:b/>
                <w:bCs/>
                <w:color w:val="3C3C3C"/>
                <w:sz w:val="18"/>
                <w:szCs w:val="18"/>
                <w:highlight w:val="green"/>
              </w:rPr>
              <w:t>5(пяти)</w:t>
            </w: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 xml:space="preserve"> рабочих дней после даты встречи Подрядчика и Заказчика, то Подрядчик имеет право приостановить оказание Услуги до тех пор, пока оплата не будет произведена, или отказаться от исполнения Договора или расторгнуть Договор в одностороннем внесудебном порядке, направив письменное уведомление Заказчику не менее чем за </w:t>
            </w:r>
            <w:r w:rsidRPr="00FD0ED3">
              <w:rPr>
                <w:rFonts w:ascii="Tahoma" w:hAnsi="Tahoma" w:cs="Tahoma"/>
                <w:b/>
                <w:bCs/>
                <w:color w:val="3C3C3C"/>
                <w:sz w:val="18"/>
                <w:szCs w:val="18"/>
                <w:highlight w:val="green"/>
              </w:rPr>
              <w:t>10(десять)</w:t>
            </w: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 xml:space="preserve"> календарных дней до предполагаемой даты расторжения Договора или отказа от исполнения Договора. В случае досрочного расторжения Договора по основаниям, изложенным в настоящем Пункте 20.3; Заказчик обязуется полностью оплатить принятые Услуги, предоставленные до расторжения Договора либо даты, указанной в уведомлении о расторжении (в зависимости от более ранней даты).</w:t>
            </w:r>
          </w:p>
          <w:p w:rsidR="00621ECE" w:rsidRDefault="00621ECE" w:rsidP="00621ECE">
            <w:pPr>
              <w:pStyle w:val="HTML"/>
              <w:jc w:val="both"/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Обоснование / Комментарии</w:t>
            </w:r>
          </w:p>
          <w:p w:rsidR="005975EA" w:rsidRPr="006B2909" w:rsidRDefault="00621ECE" w:rsidP="00621ECE">
            <w:pPr>
              <w:jc w:val="both"/>
              <w:rPr>
                <w:sz w:val="20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Просим рассмотреть уменьшение сроков, в случае не произведения оплаты Заказчиком в сроки, прописанные в Договоре.</w:t>
            </w:r>
          </w:p>
        </w:tc>
      </w:tr>
      <w:tr w:rsidR="001E2B2D" w:rsidRPr="006B2909" w:rsidTr="001E2B2D">
        <w:tc>
          <w:tcPr>
            <w:tcW w:w="714" w:type="dxa"/>
            <w:shd w:val="clear" w:color="auto" w:fill="auto"/>
          </w:tcPr>
          <w:p w:rsidR="001E2B2D" w:rsidRPr="006B2909" w:rsidRDefault="001E2B2D" w:rsidP="001E2B2D">
            <w:pPr>
              <w:snapToGrid w:val="0"/>
              <w:ind w:left="390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5131" w:type="dxa"/>
            <w:shd w:val="clear" w:color="auto" w:fill="auto"/>
          </w:tcPr>
          <w:p w:rsidR="001E2B2D" w:rsidRPr="00657B1C" w:rsidRDefault="001E2B2D" w:rsidP="001E2B2D">
            <w:pPr>
              <w:shd w:val="clear" w:color="auto" w:fill="FFFFFF"/>
              <w:ind w:firstLine="6"/>
              <w:jc w:val="both"/>
              <w:rPr>
                <w:bCs/>
              </w:rPr>
            </w:pPr>
            <w:r>
              <w:rPr>
                <w:bCs/>
              </w:rPr>
              <w:t>18.</w:t>
            </w:r>
            <w:r w:rsidRPr="00657B1C">
              <w:rPr>
                <w:bCs/>
              </w:rPr>
              <w:t>4. Исполнитель несет ответственность за неисполнение обязательств по доле местного содержания, несвоевременное предоставление отчетности по местному содержанию и предоставление недостоверной отчетности в виде штрафа в размере 5%, а также 0,15% за каждый 1% невыполненного местного содержания, от общей стоимости настоящего договора, но не более 15% от общей стоимости настоящего договора;</w:t>
            </w:r>
          </w:p>
          <w:p w:rsidR="001E2B2D" w:rsidRPr="00103201" w:rsidRDefault="001E2B2D" w:rsidP="001E2B2D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1E2B2D" w:rsidRPr="001E2B2D" w:rsidRDefault="001E2B2D" w:rsidP="001E2B2D">
            <w:pPr>
              <w:jc w:val="both"/>
              <w:rPr>
                <w:sz w:val="20"/>
                <w:highlight w:val="red"/>
              </w:rPr>
            </w:pPr>
            <w:r w:rsidRPr="001E2B2D">
              <w:rPr>
                <w:sz w:val="20"/>
                <w:highlight w:val="red"/>
              </w:rPr>
              <w:t>Отклоняет</w:t>
            </w:r>
          </w:p>
        </w:tc>
        <w:tc>
          <w:tcPr>
            <w:tcW w:w="1418" w:type="dxa"/>
          </w:tcPr>
          <w:p w:rsidR="001E2B2D" w:rsidRPr="001E2B2D" w:rsidRDefault="001E2B2D" w:rsidP="001E2B2D">
            <w:pPr>
              <w:jc w:val="both"/>
              <w:rPr>
                <w:sz w:val="20"/>
                <w:highlight w:val="red"/>
              </w:rPr>
            </w:pPr>
            <w:r w:rsidRPr="001E2B2D">
              <w:rPr>
                <w:sz w:val="20"/>
                <w:highlight w:val="red"/>
              </w:rPr>
              <w:t xml:space="preserve">Организатор </w:t>
            </w:r>
            <w:proofErr w:type="spellStart"/>
            <w:r w:rsidRPr="001E2B2D">
              <w:rPr>
                <w:sz w:val="20"/>
                <w:highlight w:val="red"/>
              </w:rPr>
              <w:t>октлоняет</w:t>
            </w:r>
            <w:proofErr w:type="spellEnd"/>
            <w:r w:rsidRPr="001E2B2D">
              <w:rPr>
                <w:sz w:val="20"/>
                <w:highlight w:val="red"/>
              </w:rPr>
              <w:t xml:space="preserve"> </w:t>
            </w:r>
            <w:r w:rsidRPr="001E2B2D">
              <w:rPr>
                <w:sz w:val="20"/>
                <w:highlight w:val="red"/>
              </w:rPr>
              <w:t>замечание.</w:t>
            </w:r>
          </w:p>
        </w:tc>
        <w:tc>
          <w:tcPr>
            <w:tcW w:w="6804" w:type="dxa"/>
            <w:shd w:val="clear" w:color="auto" w:fill="auto"/>
          </w:tcPr>
          <w:p w:rsidR="001E2B2D" w:rsidRDefault="001E2B2D" w:rsidP="001E2B2D">
            <w:pPr>
              <w:pStyle w:val="HTML"/>
              <w:shd w:val="clear" w:color="auto" w:fill="F3F3F3"/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18.4. Исполнитель несет ответственность за неисполнение обязательств по доле местного содержания, несвоевременное предоставление отчетности по местному содержанию и предоставление недостоверной отчетности в виде штрафа в размере 5%, а также 0,15% за каждый 1% невыполненного местного содержания, от общей стоимости настоящего договора, но не более 15% от общей стоимости настоящего договора;</w:t>
            </w:r>
          </w:p>
          <w:p w:rsidR="001E2B2D" w:rsidRDefault="001E2B2D" w:rsidP="001E2B2D">
            <w:pPr>
              <w:pStyle w:val="HTML"/>
              <w:shd w:val="clear" w:color="auto" w:fill="F3F3F3"/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В случае изменения Заказчиком объема поставляемых товаров и/или оказываемых Услуг по Договору, которые повлекут изменение процентной доли казахстанского содержания, штрафные или какие-либо иные санкции за несоблюдение процентного соотношения местного содержания к Поставщику не применимы.</w:t>
            </w:r>
          </w:p>
          <w:p w:rsidR="001E2B2D" w:rsidRDefault="001E2B2D" w:rsidP="001E2B2D">
            <w:pPr>
              <w:pStyle w:val="HTML"/>
              <w:shd w:val="clear" w:color="auto" w:fill="F3F3F3"/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Обоснование / Комментарии</w:t>
            </w:r>
          </w:p>
          <w:p w:rsidR="001E2B2D" w:rsidRDefault="001E2B2D" w:rsidP="001E2B2D">
            <w:pPr>
              <w:pStyle w:val="HTML"/>
              <w:shd w:val="clear" w:color="auto" w:fill="F3F3F3"/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 xml:space="preserve">Просим внести уточнение по возможности </w:t>
            </w:r>
            <w:proofErr w:type="gramStart"/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изменения  процентной</w:t>
            </w:r>
            <w:proofErr w:type="gramEnd"/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 xml:space="preserve"> доли казахстанского содержания  в силу возможного изменения </w:t>
            </w: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lastRenderedPageBreak/>
              <w:t>Заказчиком объема поставляемых товаров и/или оказываемых Услуг, и не применимости санкций/штрафов в таком случае.</w:t>
            </w:r>
          </w:p>
          <w:p w:rsidR="001E2B2D" w:rsidRPr="006B2909" w:rsidRDefault="001E2B2D" w:rsidP="001E2B2D">
            <w:pPr>
              <w:jc w:val="both"/>
              <w:rPr>
                <w:sz w:val="20"/>
              </w:rPr>
            </w:pPr>
          </w:p>
        </w:tc>
      </w:tr>
      <w:tr w:rsidR="001E2B2D" w:rsidRPr="006B2909" w:rsidTr="001E2B2D">
        <w:trPr>
          <w:trHeight w:val="1510"/>
        </w:trPr>
        <w:tc>
          <w:tcPr>
            <w:tcW w:w="714" w:type="dxa"/>
            <w:shd w:val="clear" w:color="auto" w:fill="auto"/>
          </w:tcPr>
          <w:p w:rsidR="001E2B2D" w:rsidRPr="006B2909" w:rsidRDefault="001E2B2D" w:rsidP="001E2B2D">
            <w:pPr>
              <w:snapToGrid w:val="0"/>
              <w:ind w:left="426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5131" w:type="dxa"/>
            <w:shd w:val="clear" w:color="auto" w:fill="auto"/>
          </w:tcPr>
          <w:p w:rsidR="001E2B2D" w:rsidRPr="00103201" w:rsidRDefault="001E2B2D" w:rsidP="001E2B2D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1E2B2D" w:rsidRPr="00DA0D91" w:rsidRDefault="001E2B2D" w:rsidP="001E2B2D">
            <w:pPr>
              <w:pStyle w:val="af2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  <w:t>Принято</w:t>
            </w:r>
            <w:proofErr w:type="spellEnd"/>
          </w:p>
        </w:tc>
        <w:tc>
          <w:tcPr>
            <w:tcW w:w="1418" w:type="dxa"/>
          </w:tcPr>
          <w:p w:rsidR="001E2B2D" w:rsidRPr="00DA0D91" w:rsidRDefault="001E2B2D" w:rsidP="001E2B2D">
            <w:pPr>
              <w:pStyle w:val="af2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  <w:t>Орг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  <w:lang w:val="ru-RU"/>
              </w:rPr>
              <w:t>а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  <w:t>ни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  <w:lang w:val="ru-RU"/>
              </w:rPr>
              <w:t>за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  <w:t xml:space="preserve">тор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  <w:t>принимает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  <w:t>замечание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  <w:lang w:val="ru-RU"/>
              </w:rPr>
              <w:t xml:space="preserve">. </w:t>
            </w:r>
          </w:p>
        </w:tc>
        <w:tc>
          <w:tcPr>
            <w:tcW w:w="6804" w:type="dxa"/>
            <w:shd w:val="clear" w:color="auto" w:fill="auto"/>
          </w:tcPr>
          <w:p w:rsidR="001E2B2D" w:rsidRDefault="00FD0ED3" w:rsidP="001E2B2D">
            <w:pPr>
              <w:pStyle w:val="HTML"/>
              <w:shd w:val="clear" w:color="auto" w:fill="F3F3F3"/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  <w:shd w:val="clear" w:color="auto" w:fill="F3F3F3"/>
              </w:rPr>
              <w:t>Приложение № 2 - ТЕХНИЧЕСКАЯ СПЕЦИФИКАЦИЯ</w:t>
            </w: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  <w:shd w:val="clear" w:color="auto" w:fill="F3F3F3"/>
                <w:lang w:val="en-US"/>
              </w:rPr>
              <w:t xml:space="preserve"> </w:t>
            </w:r>
            <w:r w:rsidR="001E2B2D"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Таблица 4. Планируемая Конструкция оценочной скважины ZT-2 (фактическая конструкция будет определятся ЗАКАЗЧИКОМ)</w:t>
            </w:r>
          </w:p>
          <w:p w:rsidR="001E2B2D" w:rsidRDefault="001E2B2D" w:rsidP="001E2B2D">
            <w:pPr>
              <w:pStyle w:val="HTML"/>
              <w:shd w:val="clear" w:color="auto" w:fill="F3F3F3"/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 xml:space="preserve">16" (~690 м) </w:t>
            </w:r>
          </w:p>
          <w:p w:rsidR="001E2B2D" w:rsidRDefault="001E2B2D" w:rsidP="001E2B2D">
            <w:pPr>
              <w:pStyle w:val="HTML"/>
              <w:shd w:val="clear" w:color="auto" w:fill="F3F3F3"/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 xml:space="preserve">- LWD (ГК, замер </w:t>
            </w:r>
            <w:proofErr w:type="spellStart"/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затрубонго</w:t>
            </w:r>
            <w:proofErr w:type="spellEnd"/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 xml:space="preserve"> давления (AWPD));</w:t>
            </w:r>
          </w:p>
          <w:p w:rsidR="001E2B2D" w:rsidRDefault="001E2B2D" w:rsidP="001E2B2D">
            <w:pPr>
              <w:pStyle w:val="HTML"/>
              <w:shd w:val="clear" w:color="auto" w:fill="F3F3F3"/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- MWD (</w:t>
            </w:r>
            <w:proofErr w:type="spellStart"/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Инклинометрия</w:t>
            </w:r>
            <w:proofErr w:type="spellEnd"/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).</w:t>
            </w:r>
          </w:p>
          <w:p w:rsidR="001E2B2D" w:rsidRDefault="001E2B2D" w:rsidP="001E2B2D">
            <w:pPr>
              <w:pStyle w:val="HTML"/>
              <w:shd w:val="clear" w:color="auto" w:fill="F3F3F3"/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 xml:space="preserve">- Забойный двигатель или </w:t>
            </w:r>
            <w:proofErr w:type="spellStart"/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Роторно</w:t>
            </w:r>
            <w:proofErr w:type="spellEnd"/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 xml:space="preserve"> управляемая система (в зависимости от выбора Заказчика)</w:t>
            </w:r>
          </w:p>
          <w:p w:rsidR="001E2B2D" w:rsidRDefault="001E2B2D" w:rsidP="001E2B2D">
            <w:pPr>
              <w:pStyle w:val="HTML"/>
              <w:shd w:val="clear" w:color="auto" w:fill="F3F3F3"/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</w:pPr>
          </w:p>
          <w:p w:rsidR="001E2B2D" w:rsidRDefault="001E2B2D" w:rsidP="001E2B2D">
            <w:pPr>
              <w:pStyle w:val="HTML"/>
              <w:shd w:val="clear" w:color="auto" w:fill="F3F3F3"/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Обоснование / Комментарии</w:t>
            </w:r>
          </w:p>
          <w:p w:rsidR="001E2B2D" w:rsidRDefault="001E2B2D" w:rsidP="001E2B2D">
            <w:pPr>
              <w:pStyle w:val="HTML"/>
              <w:shd w:val="clear" w:color="auto" w:fill="F3F3F3"/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Убрать требование к боковому каротажу в секции 16” так как полученные измерения могут быть не информативны из-за отдаленности датчиков от стенки скважины.</w:t>
            </w:r>
          </w:p>
          <w:p w:rsidR="001E2B2D" w:rsidRPr="006B2909" w:rsidRDefault="001E2B2D" w:rsidP="001E2B2D">
            <w:pPr>
              <w:jc w:val="both"/>
              <w:rPr>
                <w:sz w:val="20"/>
                <w:highlight w:val="green"/>
              </w:rPr>
            </w:pPr>
          </w:p>
        </w:tc>
      </w:tr>
      <w:tr w:rsidR="001E2B2D" w:rsidRPr="006B2909" w:rsidTr="001E2B2D">
        <w:tc>
          <w:tcPr>
            <w:tcW w:w="714" w:type="dxa"/>
            <w:shd w:val="clear" w:color="auto" w:fill="auto"/>
          </w:tcPr>
          <w:p w:rsidR="001E2B2D" w:rsidRPr="006B2909" w:rsidRDefault="001E2B2D" w:rsidP="001E2B2D">
            <w:pPr>
              <w:snapToGrid w:val="0"/>
              <w:ind w:left="39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131" w:type="dxa"/>
            <w:shd w:val="clear" w:color="auto" w:fill="auto"/>
          </w:tcPr>
          <w:p w:rsidR="001E2B2D" w:rsidRPr="00103201" w:rsidRDefault="001E2B2D" w:rsidP="001E2B2D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1E2B2D" w:rsidRPr="00DA0D91" w:rsidRDefault="001E2B2D" w:rsidP="001E2B2D">
            <w:pPr>
              <w:pStyle w:val="af2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  <w:t>Принято</w:t>
            </w:r>
            <w:proofErr w:type="spellEnd"/>
          </w:p>
        </w:tc>
        <w:tc>
          <w:tcPr>
            <w:tcW w:w="1418" w:type="dxa"/>
          </w:tcPr>
          <w:p w:rsidR="001E2B2D" w:rsidRPr="00DA0D91" w:rsidRDefault="001E2B2D" w:rsidP="001E2B2D">
            <w:pPr>
              <w:pStyle w:val="af2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  <w:t>Орг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  <w:lang w:val="ru-RU"/>
              </w:rPr>
              <w:t>а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  <w:t>ни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  <w:lang w:val="ru-RU"/>
              </w:rPr>
              <w:t>за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  <w:t xml:space="preserve">тор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  <w:t>принимает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  <w:t>замечание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  <w:lang w:val="ru-RU"/>
              </w:rPr>
              <w:t xml:space="preserve">. </w:t>
            </w:r>
          </w:p>
        </w:tc>
        <w:tc>
          <w:tcPr>
            <w:tcW w:w="6804" w:type="dxa"/>
            <w:shd w:val="clear" w:color="auto" w:fill="auto"/>
          </w:tcPr>
          <w:p w:rsidR="001E2B2D" w:rsidRDefault="00FD0ED3" w:rsidP="001E2B2D">
            <w:pPr>
              <w:pStyle w:val="HTML"/>
              <w:shd w:val="clear" w:color="auto" w:fill="F3F3F3"/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  <w:shd w:val="clear" w:color="auto" w:fill="F3F3F3"/>
              </w:rPr>
              <w:t>ТАБЛИЦА ЦЕН И СТАВОК: ОБОРУДОВАНИЕ.</w:t>
            </w:r>
            <w:r w:rsidRPr="00FD0ED3">
              <w:rPr>
                <w:rFonts w:ascii="Tahoma" w:hAnsi="Tahoma" w:cs="Tahoma"/>
                <w:b/>
                <w:bCs/>
                <w:color w:val="3C3C3C"/>
                <w:sz w:val="18"/>
                <w:szCs w:val="18"/>
                <w:shd w:val="clear" w:color="auto" w:fill="F3F3F3"/>
              </w:rPr>
              <w:t xml:space="preserve"> </w:t>
            </w:r>
            <w:r w:rsidR="001E2B2D"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Т</w:t>
            </w:r>
            <w:r w:rsidR="001E2B2D"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аблица 1 Ставки основного забойного оборудования № 1</w:t>
            </w:r>
          </w:p>
          <w:p w:rsidR="001E2B2D" w:rsidRDefault="001E2B2D" w:rsidP="001E2B2D">
            <w:pPr>
              <w:pStyle w:val="HTML"/>
              <w:shd w:val="clear" w:color="auto" w:fill="F3F3F3"/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Прибор каротажа во время бурения в 16 дюймовой секции</w:t>
            </w:r>
          </w:p>
          <w:p w:rsidR="001E2B2D" w:rsidRDefault="001E2B2D" w:rsidP="001E2B2D">
            <w:pPr>
              <w:pStyle w:val="HTML"/>
              <w:shd w:val="clear" w:color="auto" w:fill="F3F3F3"/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 xml:space="preserve">– Гамма каротаж, замер </w:t>
            </w:r>
            <w:proofErr w:type="spellStart"/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затрубного</w:t>
            </w:r>
            <w:proofErr w:type="spellEnd"/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 xml:space="preserve"> давления (AWPD)</w:t>
            </w:r>
          </w:p>
          <w:p w:rsidR="001E2B2D" w:rsidRDefault="001E2B2D" w:rsidP="001E2B2D">
            <w:pPr>
              <w:pStyle w:val="HTML"/>
              <w:shd w:val="clear" w:color="auto" w:fill="F3F3F3"/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Обоснование / Комментарии</w:t>
            </w:r>
          </w:p>
          <w:p w:rsidR="001E2B2D" w:rsidRDefault="001E2B2D" w:rsidP="001E2B2D">
            <w:pPr>
              <w:pStyle w:val="HTML"/>
              <w:shd w:val="clear" w:color="auto" w:fill="F3F3F3"/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Убрать требование к боковому каротажу в секции 16” так как полученные измерения могут быть не информативны из-за отдаленности датчиков от стенки скважины.</w:t>
            </w:r>
          </w:p>
          <w:p w:rsidR="001E2B2D" w:rsidRPr="006B2909" w:rsidRDefault="001E2B2D" w:rsidP="001E2B2D">
            <w:pPr>
              <w:jc w:val="both"/>
              <w:rPr>
                <w:bCs/>
                <w:sz w:val="20"/>
              </w:rPr>
            </w:pPr>
          </w:p>
        </w:tc>
      </w:tr>
      <w:tr w:rsidR="001E2B2D" w:rsidRPr="006B2909" w:rsidTr="001E2B2D">
        <w:tc>
          <w:tcPr>
            <w:tcW w:w="714" w:type="dxa"/>
            <w:shd w:val="clear" w:color="auto" w:fill="auto"/>
          </w:tcPr>
          <w:p w:rsidR="001E2B2D" w:rsidRPr="006B2909" w:rsidRDefault="001E2B2D" w:rsidP="001E2B2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131" w:type="dxa"/>
            <w:shd w:val="clear" w:color="auto" w:fill="auto"/>
          </w:tcPr>
          <w:p w:rsidR="001E2B2D" w:rsidRPr="00103201" w:rsidRDefault="001E2B2D" w:rsidP="001E2B2D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1E2B2D" w:rsidRPr="00DA0D91" w:rsidRDefault="001E2B2D" w:rsidP="001E2B2D">
            <w:pPr>
              <w:pStyle w:val="af2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  <w:t>Принято</w:t>
            </w:r>
            <w:proofErr w:type="spellEnd"/>
          </w:p>
        </w:tc>
        <w:tc>
          <w:tcPr>
            <w:tcW w:w="1418" w:type="dxa"/>
          </w:tcPr>
          <w:p w:rsidR="001E2B2D" w:rsidRPr="00DA0D91" w:rsidRDefault="001E2B2D" w:rsidP="001E2B2D">
            <w:pPr>
              <w:pStyle w:val="af2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  <w:t>Орг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  <w:lang w:val="ru-RU"/>
              </w:rPr>
              <w:t>а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  <w:t>ни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  <w:lang w:val="ru-RU"/>
              </w:rPr>
              <w:t>за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  <w:t xml:space="preserve">тор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  <w:t>принимает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  <w:t>замечание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  <w:lang w:val="ru-RU"/>
              </w:rPr>
              <w:t xml:space="preserve">. </w:t>
            </w:r>
          </w:p>
        </w:tc>
        <w:tc>
          <w:tcPr>
            <w:tcW w:w="6804" w:type="dxa"/>
            <w:shd w:val="clear" w:color="auto" w:fill="auto"/>
          </w:tcPr>
          <w:p w:rsidR="001E2B2D" w:rsidRDefault="00FD0ED3" w:rsidP="001E2B2D">
            <w:pPr>
              <w:pStyle w:val="HTML"/>
              <w:shd w:val="clear" w:color="auto" w:fill="F3F3F3"/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  <w:shd w:val="clear" w:color="auto" w:fill="F3F3F3"/>
              </w:rPr>
              <w:t>ТАБЛИЦА ЦЕН И СТАВОК: ОБОРУДОВАНИЕ.</w:t>
            </w:r>
            <w:r w:rsidRPr="00FD0ED3">
              <w:rPr>
                <w:rFonts w:ascii="Tahoma" w:hAnsi="Tahoma" w:cs="Tahoma"/>
                <w:b/>
                <w:bCs/>
                <w:color w:val="3C3C3C"/>
                <w:sz w:val="18"/>
                <w:szCs w:val="18"/>
                <w:shd w:val="clear" w:color="auto" w:fill="F3F3F3"/>
              </w:rPr>
              <w:t xml:space="preserve"> </w:t>
            </w:r>
            <w:r w:rsidR="001E2B2D"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Таблица 1 Ставки основного забойного оборудования</w:t>
            </w:r>
          </w:p>
          <w:p w:rsidR="001E2B2D" w:rsidRDefault="001E2B2D" w:rsidP="001E2B2D">
            <w:pPr>
              <w:pStyle w:val="HTML"/>
              <w:shd w:val="clear" w:color="auto" w:fill="F3F3F3"/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</w:pPr>
          </w:p>
          <w:p w:rsidR="001E2B2D" w:rsidRDefault="001E2B2D" w:rsidP="001E2B2D">
            <w:pPr>
              <w:pStyle w:val="HTML"/>
              <w:shd w:val="clear" w:color="auto" w:fill="F3F3F3"/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Удалить линию №10, повторение с №12</w:t>
            </w:r>
          </w:p>
          <w:p w:rsidR="001E2B2D" w:rsidRPr="001E2B2D" w:rsidRDefault="001E2B2D" w:rsidP="001E2B2D">
            <w:pPr>
              <w:jc w:val="both"/>
              <w:rPr>
                <w:bCs/>
                <w:sz w:val="20"/>
                <w:lang w:val="en-US"/>
              </w:rPr>
            </w:pPr>
          </w:p>
        </w:tc>
      </w:tr>
      <w:tr w:rsidR="00FD0ED3" w:rsidRPr="006B2909" w:rsidTr="001E2B2D">
        <w:tc>
          <w:tcPr>
            <w:tcW w:w="714" w:type="dxa"/>
            <w:shd w:val="clear" w:color="auto" w:fill="auto"/>
          </w:tcPr>
          <w:p w:rsidR="00FD0ED3" w:rsidRPr="006B2909" w:rsidRDefault="00FD0ED3" w:rsidP="00FD0ED3">
            <w:pPr>
              <w:snapToGrid w:val="0"/>
              <w:ind w:left="142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131" w:type="dxa"/>
            <w:shd w:val="clear" w:color="auto" w:fill="auto"/>
          </w:tcPr>
          <w:p w:rsidR="00FD0ED3" w:rsidRDefault="00FD0ED3" w:rsidP="00FD0ED3">
            <w:pPr>
              <w:rPr>
                <w:sz w:val="20"/>
              </w:rPr>
            </w:pPr>
          </w:p>
          <w:p w:rsidR="00FD0ED3" w:rsidRPr="006B2909" w:rsidRDefault="00FD0ED3" w:rsidP="00FD0ED3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FD0ED3" w:rsidRPr="00DA0D91" w:rsidRDefault="00FD0ED3" w:rsidP="00FD0ED3">
            <w:pPr>
              <w:pStyle w:val="af2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  <w:t>Принято</w:t>
            </w:r>
            <w:proofErr w:type="spellEnd"/>
          </w:p>
        </w:tc>
        <w:tc>
          <w:tcPr>
            <w:tcW w:w="1418" w:type="dxa"/>
          </w:tcPr>
          <w:p w:rsidR="00FD0ED3" w:rsidRPr="00DA0D91" w:rsidRDefault="00FD0ED3" w:rsidP="00FD0ED3">
            <w:pPr>
              <w:pStyle w:val="af2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  <w:t>Орг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  <w:lang w:val="ru-RU"/>
              </w:rPr>
              <w:t>а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  <w:t>ни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  <w:lang w:val="ru-RU"/>
              </w:rPr>
              <w:t>за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  <w:t xml:space="preserve">тор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  <w:t>принимает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  <w:t>замечание</w:t>
            </w:r>
            <w:proofErr w:type="spellEnd"/>
            <w:r w:rsidRPr="00FD0ED3"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  <w:t>частично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  <w:lang w:val="ru-RU"/>
              </w:rPr>
              <w:t xml:space="preserve">. </w:t>
            </w:r>
            <w:proofErr w:type="spellStart"/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МСр/у</w:t>
            </w:r>
            <w:proofErr w:type="spellEnd"/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 xml:space="preserve">  = </w:t>
            </w: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  <w:lang w:val="ru-RU"/>
              </w:rPr>
              <w:t>_______</w:t>
            </w: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%</w:t>
            </w:r>
            <w:bookmarkStart w:id="2" w:name="_GoBack"/>
            <w:bookmarkEnd w:id="2"/>
          </w:p>
        </w:tc>
        <w:tc>
          <w:tcPr>
            <w:tcW w:w="6804" w:type="dxa"/>
            <w:shd w:val="clear" w:color="auto" w:fill="auto"/>
          </w:tcPr>
          <w:p w:rsidR="00FD0ED3" w:rsidRDefault="00FD0ED3" w:rsidP="00FD0ED3">
            <w:pPr>
              <w:pStyle w:val="HTML"/>
              <w:shd w:val="clear" w:color="auto" w:fill="F3F3F3"/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  <w:shd w:val="clear" w:color="auto" w:fill="F3F3F3"/>
              </w:rPr>
              <w:t>Приложение № 5 Отчетность по местному содержанию в работах и услугах</w:t>
            </w:r>
            <w:r w:rsidRPr="00FD0ED3">
              <w:rPr>
                <w:rFonts w:ascii="Tahoma" w:hAnsi="Tahoma" w:cs="Tahoma"/>
                <w:b/>
                <w:bCs/>
                <w:color w:val="3C3C3C"/>
                <w:sz w:val="18"/>
                <w:szCs w:val="18"/>
                <w:shd w:val="clear" w:color="auto" w:fill="F3F3F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**</w:t>
            </w:r>
            <w:proofErr w:type="spellStart"/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МСр</w:t>
            </w:r>
            <w:proofErr w:type="spellEnd"/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/</w:t>
            </w:r>
            <w:proofErr w:type="gramStart"/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у  =</w:t>
            </w:r>
            <w:proofErr w:type="gramEnd"/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 xml:space="preserve"> 90%</w:t>
            </w:r>
          </w:p>
          <w:p w:rsidR="00FD0ED3" w:rsidRDefault="00FD0ED3" w:rsidP="00FD0ED3">
            <w:pPr>
              <w:pStyle w:val="HTML"/>
              <w:shd w:val="clear" w:color="auto" w:fill="F3F3F3"/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** указывается итоговая доля казахстанского содержания в договоре</w:t>
            </w:r>
          </w:p>
          <w:p w:rsidR="00FD0ED3" w:rsidRPr="00FD0ED3" w:rsidRDefault="00FD0ED3" w:rsidP="00FD0ED3">
            <w:pPr>
              <w:jc w:val="both"/>
              <w:rPr>
                <w:bCs/>
                <w:sz w:val="20"/>
              </w:rPr>
            </w:pPr>
          </w:p>
        </w:tc>
      </w:tr>
    </w:tbl>
    <w:p w:rsidR="00F0424C" w:rsidRPr="00AE089D" w:rsidRDefault="00F0424C" w:rsidP="00992892">
      <w:pPr>
        <w:pStyle w:val="2"/>
        <w:numPr>
          <w:ilvl w:val="0"/>
          <w:numId w:val="0"/>
        </w:numPr>
        <w:spacing w:before="0" w:after="0"/>
        <w:ind w:left="576" w:hanging="576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sectPr w:rsidR="00F0424C" w:rsidRPr="00AE089D" w:rsidSect="00CC1AB0">
      <w:headerReference w:type="default" r:id="rId8"/>
      <w:pgSz w:w="16838" w:h="11906" w:orient="landscape"/>
      <w:pgMar w:top="426" w:right="1103" w:bottom="284" w:left="489" w:header="32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5E3" w:rsidRDefault="009325E3">
      <w:r>
        <w:separator/>
      </w:r>
    </w:p>
  </w:endnote>
  <w:endnote w:type="continuationSeparator" w:id="0">
    <w:p w:rsidR="009325E3" w:rsidRDefault="0093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5E3" w:rsidRDefault="009325E3">
      <w:r>
        <w:separator/>
      </w:r>
    </w:p>
  </w:footnote>
  <w:footnote w:type="continuationSeparator" w:id="0">
    <w:p w:rsidR="009325E3" w:rsidRDefault="00932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56E" w:rsidRDefault="00C1164D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1B9E646" wp14:editId="53C3BE61">
              <wp:simplePos x="0" y="0"/>
              <wp:positionH relativeFrom="page">
                <wp:posOffset>10364470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56E" w:rsidRDefault="00A2156E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FD0ED3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B9E6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6.1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BCe1Ah2wAAAAkBAAAPAAAAAAAAAAAAAAAAAOIEAABkcnMvZG93bnJldi54bWxQSwUGAAAAAAQA&#10;BADzAAAA6gUAAAAA&#10;" stroked="f">
              <v:fill opacity="0"/>
              <v:textbox inset="0,0,0,0">
                <w:txbxContent>
                  <w:p w:rsidR="00A2156E" w:rsidRDefault="00A2156E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FD0ED3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 w15:restartNumberingAfterBreak="0">
    <w:nsid w:val="00000003"/>
    <w:multiLevelType w:val="singleLevel"/>
    <w:tmpl w:val="FEEAF3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49C3747E"/>
    <w:multiLevelType w:val="hybridMultilevel"/>
    <w:tmpl w:val="0616D376"/>
    <w:lvl w:ilvl="0" w:tplc="0EF64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46B2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9C32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FA41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B06C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8092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692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DECC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EA1F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A5"/>
    <w:rsid w:val="000022CE"/>
    <w:rsid w:val="0000364F"/>
    <w:rsid w:val="00011112"/>
    <w:rsid w:val="000167B0"/>
    <w:rsid w:val="00022D09"/>
    <w:rsid w:val="00030B6A"/>
    <w:rsid w:val="00044DCC"/>
    <w:rsid w:val="000510FF"/>
    <w:rsid w:val="00055E84"/>
    <w:rsid w:val="00060EF1"/>
    <w:rsid w:val="0006523A"/>
    <w:rsid w:val="000759DA"/>
    <w:rsid w:val="000760AD"/>
    <w:rsid w:val="00080715"/>
    <w:rsid w:val="00085299"/>
    <w:rsid w:val="000879D2"/>
    <w:rsid w:val="000A48DE"/>
    <w:rsid w:val="000A660D"/>
    <w:rsid w:val="000A6997"/>
    <w:rsid w:val="000A7D0A"/>
    <w:rsid w:val="000B2F8B"/>
    <w:rsid w:val="000B330F"/>
    <w:rsid w:val="000B711F"/>
    <w:rsid w:val="000C22C2"/>
    <w:rsid w:val="000C3A3D"/>
    <w:rsid w:val="000E6A78"/>
    <w:rsid w:val="00103201"/>
    <w:rsid w:val="00112268"/>
    <w:rsid w:val="00113AFA"/>
    <w:rsid w:val="00117DEF"/>
    <w:rsid w:val="00121151"/>
    <w:rsid w:val="00130A7F"/>
    <w:rsid w:val="001436E3"/>
    <w:rsid w:val="0014375A"/>
    <w:rsid w:val="0015591C"/>
    <w:rsid w:val="00155EE2"/>
    <w:rsid w:val="00162F13"/>
    <w:rsid w:val="00164377"/>
    <w:rsid w:val="001648FF"/>
    <w:rsid w:val="00173BA8"/>
    <w:rsid w:val="00175905"/>
    <w:rsid w:val="001763E1"/>
    <w:rsid w:val="001963F4"/>
    <w:rsid w:val="00196F1F"/>
    <w:rsid w:val="00197706"/>
    <w:rsid w:val="001A4DB0"/>
    <w:rsid w:val="001B2076"/>
    <w:rsid w:val="001B4540"/>
    <w:rsid w:val="001C001C"/>
    <w:rsid w:val="001C3D14"/>
    <w:rsid w:val="001D714B"/>
    <w:rsid w:val="001D72F4"/>
    <w:rsid w:val="001E1A91"/>
    <w:rsid w:val="001E2B2D"/>
    <w:rsid w:val="001F4FE2"/>
    <w:rsid w:val="00202165"/>
    <w:rsid w:val="002056B8"/>
    <w:rsid w:val="00206204"/>
    <w:rsid w:val="00211D28"/>
    <w:rsid w:val="00217877"/>
    <w:rsid w:val="00222887"/>
    <w:rsid w:val="00231336"/>
    <w:rsid w:val="00231A5F"/>
    <w:rsid w:val="00233B49"/>
    <w:rsid w:val="00256C5C"/>
    <w:rsid w:val="002659C1"/>
    <w:rsid w:val="00272DF2"/>
    <w:rsid w:val="00286CB8"/>
    <w:rsid w:val="002B05B3"/>
    <w:rsid w:val="002C085A"/>
    <w:rsid w:val="002D38CB"/>
    <w:rsid w:val="002D74B6"/>
    <w:rsid w:val="002E15F8"/>
    <w:rsid w:val="002E3E86"/>
    <w:rsid w:val="002E5DC3"/>
    <w:rsid w:val="002E6CDA"/>
    <w:rsid w:val="002F0BCD"/>
    <w:rsid w:val="002F3B2C"/>
    <w:rsid w:val="0030790B"/>
    <w:rsid w:val="00315D6F"/>
    <w:rsid w:val="003167DF"/>
    <w:rsid w:val="00325D3D"/>
    <w:rsid w:val="00325EF1"/>
    <w:rsid w:val="00332111"/>
    <w:rsid w:val="00332508"/>
    <w:rsid w:val="003429CF"/>
    <w:rsid w:val="00351D0E"/>
    <w:rsid w:val="00352A74"/>
    <w:rsid w:val="00357104"/>
    <w:rsid w:val="00361290"/>
    <w:rsid w:val="00362EE5"/>
    <w:rsid w:val="003700F5"/>
    <w:rsid w:val="003754C6"/>
    <w:rsid w:val="00377906"/>
    <w:rsid w:val="00377E2D"/>
    <w:rsid w:val="003960CD"/>
    <w:rsid w:val="003A5627"/>
    <w:rsid w:val="003B35D5"/>
    <w:rsid w:val="003B4C34"/>
    <w:rsid w:val="003B64C7"/>
    <w:rsid w:val="003C50DE"/>
    <w:rsid w:val="003D4587"/>
    <w:rsid w:val="003D6B5F"/>
    <w:rsid w:val="003E25CE"/>
    <w:rsid w:val="003E37DE"/>
    <w:rsid w:val="003E3FF0"/>
    <w:rsid w:val="003E59E3"/>
    <w:rsid w:val="003F482F"/>
    <w:rsid w:val="00401ADC"/>
    <w:rsid w:val="00403DAB"/>
    <w:rsid w:val="004059F1"/>
    <w:rsid w:val="00410A46"/>
    <w:rsid w:val="0041241A"/>
    <w:rsid w:val="00412C90"/>
    <w:rsid w:val="00413C12"/>
    <w:rsid w:val="00413E60"/>
    <w:rsid w:val="00414ECE"/>
    <w:rsid w:val="0041526E"/>
    <w:rsid w:val="00416110"/>
    <w:rsid w:val="00416CAE"/>
    <w:rsid w:val="00420AF2"/>
    <w:rsid w:val="00423318"/>
    <w:rsid w:val="0044442D"/>
    <w:rsid w:val="00450C70"/>
    <w:rsid w:val="0049002A"/>
    <w:rsid w:val="00494DD4"/>
    <w:rsid w:val="004A749C"/>
    <w:rsid w:val="004B1D71"/>
    <w:rsid w:val="004B36A2"/>
    <w:rsid w:val="004C0BFF"/>
    <w:rsid w:val="004C3902"/>
    <w:rsid w:val="004C471C"/>
    <w:rsid w:val="004D0E9C"/>
    <w:rsid w:val="004D205E"/>
    <w:rsid w:val="004D7F0E"/>
    <w:rsid w:val="004E6AB8"/>
    <w:rsid w:val="004F16BF"/>
    <w:rsid w:val="004F711B"/>
    <w:rsid w:val="005126DB"/>
    <w:rsid w:val="00512F2B"/>
    <w:rsid w:val="005151B1"/>
    <w:rsid w:val="00517D4A"/>
    <w:rsid w:val="00520899"/>
    <w:rsid w:val="00527434"/>
    <w:rsid w:val="00527903"/>
    <w:rsid w:val="005327F8"/>
    <w:rsid w:val="0053754E"/>
    <w:rsid w:val="00561B43"/>
    <w:rsid w:val="0056381F"/>
    <w:rsid w:val="005759DE"/>
    <w:rsid w:val="005822A2"/>
    <w:rsid w:val="005975EA"/>
    <w:rsid w:val="005A3B09"/>
    <w:rsid w:val="005B3EA5"/>
    <w:rsid w:val="005E127B"/>
    <w:rsid w:val="005F078F"/>
    <w:rsid w:val="005F29A9"/>
    <w:rsid w:val="005F4539"/>
    <w:rsid w:val="005F4A5C"/>
    <w:rsid w:val="00600EFC"/>
    <w:rsid w:val="00612447"/>
    <w:rsid w:val="00613D50"/>
    <w:rsid w:val="006176E9"/>
    <w:rsid w:val="00617D16"/>
    <w:rsid w:val="00621ECE"/>
    <w:rsid w:val="0062541B"/>
    <w:rsid w:val="00626457"/>
    <w:rsid w:val="00631978"/>
    <w:rsid w:val="00647B5F"/>
    <w:rsid w:val="00647F41"/>
    <w:rsid w:val="006512A3"/>
    <w:rsid w:val="00652277"/>
    <w:rsid w:val="00662ED0"/>
    <w:rsid w:val="006634D2"/>
    <w:rsid w:val="0066378E"/>
    <w:rsid w:val="0067065F"/>
    <w:rsid w:val="006715E5"/>
    <w:rsid w:val="00690F96"/>
    <w:rsid w:val="00693DB5"/>
    <w:rsid w:val="00694D0F"/>
    <w:rsid w:val="00694DC0"/>
    <w:rsid w:val="006A2A47"/>
    <w:rsid w:val="006A75FE"/>
    <w:rsid w:val="006B03D3"/>
    <w:rsid w:val="006B2909"/>
    <w:rsid w:val="006B52D8"/>
    <w:rsid w:val="006C3E1C"/>
    <w:rsid w:val="006C741A"/>
    <w:rsid w:val="006E5874"/>
    <w:rsid w:val="006E626E"/>
    <w:rsid w:val="006F0EFA"/>
    <w:rsid w:val="006F49D7"/>
    <w:rsid w:val="00706840"/>
    <w:rsid w:val="007228AF"/>
    <w:rsid w:val="00726297"/>
    <w:rsid w:val="007345B4"/>
    <w:rsid w:val="0073506F"/>
    <w:rsid w:val="00735634"/>
    <w:rsid w:val="0073743C"/>
    <w:rsid w:val="00741CCF"/>
    <w:rsid w:val="00747AE6"/>
    <w:rsid w:val="0075215F"/>
    <w:rsid w:val="007538E3"/>
    <w:rsid w:val="00754DE8"/>
    <w:rsid w:val="0075796D"/>
    <w:rsid w:val="0076044E"/>
    <w:rsid w:val="007607E3"/>
    <w:rsid w:val="00764940"/>
    <w:rsid w:val="007724A7"/>
    <w:rsid w:val="00783166"/>
    <w:rsid w:val="00790B55"/>
    <w:rsid w:val="00793D80"/>
    <w:rsid w:val="007B0CCC"/>
    <w:rsid w:val="007C0997"/>
    <w:rsid w:val="007D5A1F"/>
    <w:rsid w:val="007E7454"/>
    <w:rsid w:val="007F532B"/>
    <w:rsid w:val="00806EDA"/>
    <w:rsid w:val="00811A84"/>
    <w:rsid w:val="008169C6"/>
    <w:rsid w:val="00816A40"/>
    <w:rsid w:val="008210D2"/>
    <w:rsid w:val="00827509"/>
    <w:rsid w:val="00831B8A"/>
    <w:rsid w:val="0083544B"/>
    <w:rsid w:val="00840ED2"/>
    <w:rsid w:val="00850E23"/>
    <w:rsid w:val="0085132E"/>
    <w:rsid w:val="00851E1A"/>
    <w:rsid w:val="00854BF5"/>
    <w:rsid w:val="00855D27"/>
    <w:rsid w:val="00864CF4"/>
    <w:rsid w:val="00870535"/>
    <w:rsid w:val="008734BF"/>
    <w:rsid w:val="00873B56"/>
    <w:rsid w:val="0087522B"/>
    <w:rsid w:val="00880819"/>
    <w:rsid w:val="00895FC2"/>
    <w:rsid w:val="008C6176"/>
    <w:rsid w:val="008D128C"/>
    <w:rsid w:val="008D5FFB"/>
    <w:rsid w:val="008E3A7F"/>
    <w:rsid w:val="008E6864"/>
    <w:rsid w:val="008F0AB7"/>
    <w:rsid w:val="0090546A"/>
    <w:rsid w:val="009061B2"/>
    <w:rsid w:val="00910783"/>
    <w:rsid w:val="0091083F"/>
    <w:rsid w:val="00914C86"/>
    <w:rsid w:val="009222B8"/>
    <w:rsid w:val="00925313"/>
    <w:rsid w:val="00926D0D"/>
    <w:rsid w:val="00927A56"/>
    <w:rsid w:val="009325E3"/>
    <w:rsid w:val="009343DD"/>
    <w:rsid w:val="009409A7"/>
    <w:rsid w:val="0094278B"/>
    <w:rsid w:val="00946454"/>
    <w:rsid w:val="009510C8"/>
    <w:rsid w:val="00953108"/>
    <w:rsid w:val="009575F1"/>
    <w:rsid w:val="00971040"/>
    <w:rsid w:val="00971A42"/>
    <w:rsid w:val="00972376"/>
    <w:rsid w:val="0097519F"/>
    <w:rsid w:val="00991414"/>
    <w:rsid w:val="009924CA"/>
    <w:rsid w:val="00992892"/>
    <w:rsid w:val="00996A36"/>
    <w:rsid w:val="00996CBA"/>
    <w:rsid w:val="009B3A85"/>
    <w:rsid w:val="009B7831"/>
    <w:rsid w:val="009C4142"/>
    <w:rsid w:val="009C5118"/>
    <w:rsid w:val="009D484E"/>
    <w:rsid w:val="009D4B29"/>
    <w:rsid w:val="009D4B66"/>
    <w:rsid w:val="009E6CA3"/>
    <w:rsid w:val="009F0BC5"/>
    <w:rsid w:val="009F0C23"/>
    <w:rsid w:val="009F3948"/>
    <w:rsid w:val="009F504B"/>
    <w:rsid w:val="00A00C93"/>
    <w:rsid w:val="00A01AB9"/>
    <w:rsid w:val="00A07677"/>
    <w:rsid w:val="00A149B6"/>
    <w:rsid w:val="00A2156E"/>
    <w:rsid w:val="00A27B86"/>
    <w:rsid w:val="00A303EB"/>
    <w:rsid w:val="00A34853"/>
    <w:rsid w:val="00A354D7"/>
    <w:rsid w:val="00A36C0D"/>
    <w:rsid w:val="00A434E6"/>
    <w:rsid w:val="00A54331"/>
    <w:rsid w:val="00A647FC"/>
    <w:rsid w:val="00A650B6"/>
    <w:rsid w:val="00A65531"/>
    <w:rsid w:val="00A6776F"/>
    <w:rsid w:val="00A7433E"/>
    <w:rsid w:val="00A87E85"/>
    <w:rsid w:val="00A903A2"/>
    <w:rsid w:val="00A92658"/>
    <w:rsid w:val="00A93F3E"/>
    <w:rsid w:val="00A9495C"/>
    <w:rsid w:val="00A952E4"/>
    <w:rsid w:val="00AA5108"/>
    <w:rsid w:val="00AB4578"/>
    <w:rsid w:val="00AC0508"/>
    <w:rsid w:val="00AD3841"/>
    <w:rsid w:val="00AE089D"/>
    <w:rsid w:val="00AF09D2"/>
    <w:rsid w:val="00AF4716"/>
    <w:rsid w:val="00B057F3"/>
    <w:rsid w:val="00B152E1"/>
    <w:rsid w:val="00B15632"/>
    <w:rsid w:val="00B174C9"/>
    <w:rsid w:val="00B25BCD"/>
    <w:rsid w:val="00B27D7F"/>
    <w:rsid w:val="00B31262"/>
    <w:rsid w:val="00B516A1"/>
    <w:rsid w:val="00B653F2"/>
    <w:rsid w:val="00B65A2B"/>
    <w:rsid w:val="00B668FC"/>
    <w:rsid w:val="00B703C9"/>
    <w:rsid w:val="00B7045C"/>
    <w:rsid w:val="00B855CE"/>
    <w:rsid w:val="00B85B7F"/>
    <w:rsid w:val="00B94BA6"/>
    <w:rsid w:val="00BA129D"/>
    <w:rsid w:val="00BA5EC4"/>
    <w:rsid w:val="00BB0E22"/>
    <w:rsid w:val="00BC1BE9"/>
    <w:rsid w:val="00BC1F8A"/>
    <w:rsid w:val="00BC720C"/>
    <w:rsid w:val="00BC7F8D"/>
    <w:rsid w:val="00BD3E39"/>
    <w:rsid w:val="00BD76E4"/>
    <w:rsid w:val="00BE011F"/>
    <w:rsid w:val="00BF3757"/>
    <w:rsid w:val="00BF5C6D"/>
    <w:rsid w:val="00BF67DC"/>
    <w:rsid w:val="00C1164D"/>
    <w:rsid w:val="00C226C7"/>
    <w:rsid w:val="00C26B32"/>
    <w:rsid w:val="00C31D08"/>
    <w:rsid w:val="00C35CC2"/>
    <w:rsid w:val="00C401DF"/>
    <w:rsid w:val="00C5758D"/>
    <w:rsid w:val="00C57B77"/>
    <w:rsid w:val="00C60C5D"/>
    <w:rsid w:val="00C62B5E"/>
    <w:rsid w:val="00C62D11"/>
    <w:rsid w:val="00C63E95"/>
    <w:rsid w:val="00C6572D"/>
    <w:rsid w:val="00C71154"/>
    <w:rsid w:val="00C7492A"/>
    <w:rsid w:val="00C75F23"/>
    <w:rsid w:val="00C96BA0"/>
    <w:rsid w:val="00CA2AB7"/>
    <w:rsid w:val="00CA30B5"/>
    <w:rsid w:val="00CA467C"/>
    <w:rsid w:val="00CA4FD4"/>
    <w:rsid w:val="00CB4470"/>
    <w:rsid w:val="00CC1AB0"/>
    <w:rsid w:val="00CC2D12"/>
    <w:rsid w:val="00CC7B21"/>
    <w:rsid w:val="00CE223F"/>
    <w:rsid w:val="00CE29E9"/>
    <w:rsid w:val="00CE35FB"/>
    <w:rsid w:val="00CE3A5D"/>
    <w:rsid w:val="00CE7C0A"/>
    <w:rsid w:val="00CF53A8"/>
    <w:rsid w:val="00D01F5B"/>
    <w:rsid w:val="00D06BCF"/>
    <w:rsid w:val="00D13B28"/>
    <w:rsid w:val="00D1680A"/>
    <w:rsid w:val="00D17839"/>
    <w:rsid w:val="00D32F67"/>
    <w:rsid w:val="00D42E93"/>
    <w:rsid w:val="00D45383"/>
    <w:rsid w:val="00D5027A"/>
    <w:rsid w:val="00D5175F"/>
    <w:rsid w:val="00D518BB"/>
    <w:rsid w:val="00D53124"/>
    <w:rsid w:val="00D61E9E"/>
    <w:rsid w:val="00D64060"/>
    <w:rsid w:val="00D6417C"/>
    <w:rsid w:val="00D67995"/>
    <w:rsid w:val="00D73D7B"/>
    <w:rsid w:val="00D8206D"/>
    <w:rsid w:val="00DA0D91"/>
    <w:rsid w:val="00DA4DBC"/>
    <w:rsid w:val="00DB43A2"/>
    <w:rsid w:val="00DC1919"/>
    <w:rsid w:val="00DC3BC2"/>
    <w:rsid w:val="00DD1646"/>
    <w:rsid w:val="00DD5EEF"/>
    <w:rsid w:val="00DD7F81"/>
    <w:rsid w:val="00DE7A2F"/>
    <w:rsid w:val="00E009E7"/>
    <w:rsid w:val="00E05F9C"/>
    <w:rsid w:val="00E07DD6"/>
    <w:rsid w:val="00E13A3D"/>
    <w:rsid w:val="00E162A1"/>
    <w:rsid w:val="00E165D5"/>
    <w:rsid w:val="00E20306"/>
    <w:rsid w:val="00E21F38"/>
    <w:rsid w:val="00E33432"/>
    <w:rsid w:val="00E3471E"/>
    <w:rsid w:val="00E3682F"/>
    <w:rsid w:val="00E3744D"/>
    <w:rsid w:val="00E37B2B"/>
    <w:rsid w:val="00E42ED6"/>
    <w:rsid w:val="00E450D3"/>
    <w:rsid w:val="00E4755D"/>
    <w:rsid w:val="00E66E4A"/>
    <w:rsid w:val="00E735D7"/>
    <w:rsid w:val="00E73D7E"/>
    <w:rsid w:val="00E80E06"/>
    <w:rsid w:val="00E81393"/>
    <w:rsid w:val="00E93A0F"/>
    <w:rsid w:val="00EA1A93"/>
    <w:rsid w:val="00EA27FC"/>
    <w:rsid w:val="00EA4465"/>
    <w:rsid w:val="00EA7947"/>
    <w:rsid w:val="00EB28F0"/>
    <w:rsid w:val="00EC2817"/>
    <w:rsid w:val="00EC3B14"/>
    <w:rsid w:val="00EC7A5D"/>
    <w:rsid w:val="00ED0654"/>
    <w:rsid w:val="00ED19DA"/>
    <w:rsid w:val="00ED3774"/>
    <w:rsid w:val="00ED6C4C"/>
    <w:rsid w:val="00EE2A36"/>
    <w:rsid w:val="00EE5D8F"/>
    <w:rsid w:val="00EE7636"/>
    <w:rsid w:val="00EE79D3"/>
    <w:rsid w:val="00F01515"/>
    <w:rsid w:val="00F0424C"/>
    <w:rsid w:val="00F05548"/>
    <w:rsid w:val="00F11C57"/>
    <w:rsid w:val="00F252EF"/>
    <w:rsid w:val="00F2770A"/>
    <w:rsid w:val="00F303D6"/>
    <w:rsid w:val="00F330A3"/>
    <w:rsid w:val="00F352D8"/>
    <w:rsid w:val="00F46EC8"/>
    <w:rsid w:val="00F576DA"/>
    <w:rsid w:val="00F65E86"/>
    <w:rsid w:val="00F70A74"/>
    <w:rsid w:val="00F73E85"/>
    <w:rsid w:val="00F85765"/>
    <w:rsid w:val="00F94390"/>
    <w:rsid w:val="00FA11C6"/>
    <w:rsid w:val="00FA2453"/>
    <w:rsid w:val="00FA2C2C"/>
    <w:rsid w:val="00FB05C6"/>
    <w:rsid w:val="00FC3F09"/>
    <w:rsid w:val="00FD0483"/>
    <w:rsid w:val="00FD0E36"/>
    <w:rsid w:val="00FD0ED3"/>
    <w:rsid w:val="00FD7656"/>
    <w:rsid w:val="00FF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DD30BF1-B6D8-44F2-ADA9-59838D23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7z0">
    <w:name w:val="WW8Num7z0"/>
    <w:rPr>
      <w:rFonts w:ascii="Times New Roman" w:hAnsi="Times New Roman" w:cs="Times New Roman"/>
      <w:i w:val="0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b w:val="0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styleId="a3">
    <w:name w:val="page number"/>
    <w:basedOn w:val="DefaultParagraphFont1"/>
  </w:style>
  <w:style w:type="character" w:customStyle="1" w:styleId="BodyText3Char">
    <w:name w:val="Body Text 3 Char"/>
    <w:rPr>
      <w:sz w:val="16"/>
      <w:szCs w:val="16"/>
      <w:lang w:val="ru-RU"/>
    </w:rPr>
  </w:style>
  <w:style w:type="character" w:customStyle="1" w:styleId="BodyTextIndentChar">
    <w:name w:val="Body Text Indent Char"/>
    <w:rPr>
      <w:sz w:val="24"/>
    </w:rPr>
  </w:style>
  <w:style w:type="character" w:styleId="a4">
    <w:name w:val="annotation reference"/>
    <w:rPr>
      <w:sz w:val="16"/>
      <w:szCs w:val="16"/>
    </w:rPr>
  </w:style>
  <w:style w:type="character" w:customStyle="1" w:styleId="CommentTextChar">
    <w:name w:val="Comment Text Char"/>
    <w:basedOn w:val="DefaultParagraphFont1"/>
  </w:style>
  <w:style w:type="character" w:customStyle="1" w:styleId="CommentSubjectChar">
    <w:name w:val="Comment Subject Char"/>
    <w:rPr>
      <w:b/>
      <w:bCs/>
    </w:rPr>
  </w:style>
  <w:style w:type="paragraph" w:customStyle="1" w:styleId="a5">
    <w:name w:val="Заголовок"/>
    <w:basedOn w:val="a"/>
    <w:next w:val="a6"/>
    <w:pPr>
      <w:jc w:val="center"/>
    </w:pPr>
    <w:rPr>
      <w:b/>
      <w:bCs/>
    </w:rPr>
  </w:style>
  <w:style w:type="paragraph" w:styleId="a6">
    <w:name w:val="Body Text"/>
    <w:basedOn w:val="a"/>
    <w:pPr>
      <w:jc w:val="both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9">
    <w:name w:val="Body Text Indent"/>
    <w:basedOn w:val="a"/>
    <w:pPr>
      <w:ind w:firstLine="567"/>
      <w:jc w:val="both"/>
    </w:pPr>
    <w:rPr>
      <w:lang w:val="x-none"/>
    </w:rPr>
  </w:style>
  <w:style w:type="paragraph" w:styleId="20">
    <w:name w:val="Body Text Indent 2"/>
    <w:basedOn w:val="a"/>
    <w:pPr>
      <w:ind w:firstLine="300"/>
      <w:jc w:val="both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BodyText21">
    <w:name w:val="Body Text 21"/>
    <w:basedOn w:val="a"/>
    <w:pPr>
      <w:ind w:firstLine="567"/>
      <w:jc w:val="both"/>
    </w:pPr>
  </w:style>
  <w:style w:type="paragraph" w:customStyle="1" w:styleId="Normal1">
    <w:name w:val="Normal1"/>
    <w:pPr>
      <w:widowControl w:val="0"/>
      <w:suppressAutoHyphens/>
      <w:ind w:firstLine="720"/>
    </w:pPr>
    <w:rPr>
      <w:sz w:val="24"/>
      <w:lang w:eastAsia="zh-CN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Iauiue">
    <w:name w:val="Iau?iue"/>
    <w:pPr>
      <w:suppressAutoHyphens/>
      <w:overflowPunct w:val="0"/>
      <w:autoSpaceDE w:val="0"/>
      <w:textAlignment w:val="baseline"/>
    </w:pPr>
    <w:rPr>
      <w:lang w:val="en-US" w:eastAsia="zh-CN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customStyle="1" w:styleId="xl48">
    <w:name w:val="xl48"/>
    <w:basedOn w:val="a"/>
    <w:pPr>
      <w:spacing w:before="100" w:after="100"/>
      <w:jc w:val="center"/>
    </w:pPr>
    <w:rPr>
      <w:b/>
      <w:bCs/>
      <w:szCs w:val="24"/>
    </w:rPr>
  </w:style>
  <w:style w:type="paragraph" w:styleId="ad">
    <w:name w:val="annotation text"/>
    <w:basedOn w:val="a"/>
    <w:rPr>
      <w:sz w:val="20"/>
    </w:rPr>
  </w:style>
  <w:style w:type="paragraph" w:styleId="ae">
    <w:name w:val="annotation subject"/>
    <w:basedOn w:val="ad"/>
    <w:next w:val="ad"/>
    <w:rPr>
      <w:b/>
      <w:bCs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6"/>
  </w:style>
  <w:style w:type="paragraph" w:customStyle="1" w:styleId="Default">
    <w:name w:val="Default"/>
    <w:rsid w:val="003E59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List Paragraph"/>
    <w:basedOn w:val="a"/>
    <w:link w:val="af3"/>
    <w:uiPriority w:val="34"/>
    <w:qFormat/>
    <w:rsid w:val="00D01F5B"/>
    <w:pPr>
      <w:suppressAutoHyphens w:val="0"/>
      <w:spacing w:after="200" w:line="276" w:lineRule="auto"/>
      <w:ind w:left="720"/>
      <w:contextualSpacing/>
    </w:pPr>
    <w:rPr>
      <w:rFonts w:ascii="Calibri" w:eastAsia="Malgun Gothic" w:hAnsi="Calibri"/>
      <w:sz w:val="22"/>
      <w:szCs w:val="22"/>
      <w:lang w:val="kk-KZ" w:eastAsia="kk-KZ" w:bidi="kk-KZ"/>
    </w:rPr>
  </w:style>
  <w:style w:type="paragraph" w:styleId="21">
    <w:name w:val="Body Text 2"/>
    <w:basedOn w:val="a"/>
    <w:link w:val="22"/>
    <w:rsid w:val="00D01F5B"/>
    <w:pPr>
      <w:suppressAutoHyphens w:val="0"/>
      <w:spacing w:after="120" w:line="480" w:lineRule="auto"/>
    </w:pPr>
    <w:rPr>
      <w:szCs w:val="24"/>
      <w:lang w:val="kk-KZ" w:eastAsia="kk-KZ" w:bidi="kk-KZ"/>
    </w:rPr>
  </w:style>
  <w:style w:type="character" w:customStyle="1" w:styleId="22">
    <w:name w:val="Основной текст 2 Знак"/>
    <w:basedOn w:val="a0"/>
    <w:link w:val="21"/>
    <w:rsid w:val="00D01F5B"/>
    <w:rPr>
      <w:sz w:val="24"/>
      <w:szCs w:val="24"/>
      <w:lang w:val="kk-KZ" w:eastAsia="kk-KZ" w:bidi="kk-KZ"/>
    </w:rPr>
  </w:style>
  <w:style w:type="character" w:customStyle="1" w:styleId="af3">
    <w:name w:val="Абзац списка Знак"/>
    <w:link w:val="af2"/>
    <w:uiPriority w:val="34"/>
    <w:rsid w:val="00D01F5B"/>
    <w:rPr>
      <w:rFonts w:ascii="Calibri" w:eastAsia="Malgun Gothic" w:hAnsi="Calibri"/>
      <w:sz w:val="22"/>
      <w:szCs w:val="22"/>
      <w:lang w:val="kk-KZ" w:eastAsia="kk-KZ" w:bidi="kk-KZ"/>
    </w:rPr>
  </w:style>
  <w:style w:type="paragraph" w:styleId="HTML">
    <w:name w:val="HTML Preformatted"/>
    <w:basedOn w:val="a"/>
    <w:link w:val="HTML0"/>
    <w:uiPriority w:val="99"/>
    <w:semiHidden/>
    <w:unhideWhenUsed/>
    <w:rsid w:val="00621E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1EC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8E567-1C7B-488D-A53D-580497C8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1178</Words>
  <Characters>6718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разногласий</vt:lpstr>
      <vt:lpstr>Протокол разногласий</vt:lpstr>
    </vt:vector>
  </TitlesOfParts>
  <Company>National Oilwell Varco</Company>
  <LinksUpToDate>false</LinksUpToDate>
  <CharactersWithSpaces>7881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разногласий</dc:title>
  <dc:creator>Rinat E</dc:creator>
  <cp:lastModifiedBy>Айхан Садыков</cp:lastModifiedBy>
  <cp:revision>3</cp:revision>
  <cp:lastPrinted>2014-02-12T11:54:00Z</cp:lastPrinted>
  <dcterms:created xsi:type="dcterms:W3CDTF">2018-02-22T06:47:00Z</dcterms:created>
  <dcterms:modified xsi:type="dcterms:W3CDTF">2018-02-23T09:34:00Z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Ref">
    <vt:lpwstr>MOS-#718354-v1</vt:lpwstr>
  </property>
  <property fmtid="{D5CDD505-2E9C-101B-9397-08002B2CF9AE}" pid="3" name="iManageEng">
    <vt:lpwstr>0</vt:lpwstr>
  </property>
</Properties>
</file>