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6E4A" w:rsidRPr="00E66E4A" w:rsidRDefault="007D5A1F" w:rsidP="00E66E4A">
      <w:pPr>
        <w:jc w:val="center"/>
        <w:rPr>
          <w:b/>
          <w:bCs/>
          <w:sz w:val="22"/>
          <w:szCs w:val="22"/>
        </w:rPr>
      </w:pPr>
      <w:ins w:id="0" w:author="Administrator" w:date="2014-01-29T12:42:00Z">
        <w:r>
          <w:rPr>
            <w:b/>
            <w:bCs/>
            <w:sz w:val="22"/>
            <w:szCs w:val="22"/>
          </w:rPr>
          <w:t xml:space="preserve"> </w:t>
        </w:r>
      </w:ins>
      <w:r w:rsidR="00E66E4A" w:rsidRPr="00E66E4A">
        <w:rPr>
          <w:b/>
          <w:bCs/>
          <w:sz w:val="22"/>
          <w:szCs w:val="22"/>
        </w:rPr>
        <w:t xml:space="preserve">ПРОТОКОЛ </w:t>
      </w:r>
      <w:r w:rsidR="005975EA">
        <w:rPr>
          <w:b/>
          <w:bCs/>
          <w:sz w:val="22"/>
          <w:szCs w:val="22"/>
          <w:lang w:val="kk-KZ"/>
        </w:rPr>
        <w:t>ОБСУЖДЕНИЯ</w:t>
      </w:r>
      <w:r w:rsidR="00E66E4A" w:rsidRPr="00E66E4A">
        <w:rPr>
          <w:b/>
          <w:bCs/>
          <w:sz w:val="22"/>
          <w:szCs w:val="22"/>
        </w:rPr>
        <w:t xml:space="preserve"> </w:t>
      </w:r>
    </w:p>
    <w:p w:rsidR="00E66E4A" w:rsidRPr="003167DF" w:rsidRDefault="00D73D7B" w:rsidP="00E66E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="005975EA">
        <w:rPr>
          <w:b/>
          <w:bCs/>
          <w:sz w:val="22"/>
          <w:szCs w:val="22"/>
          <w:lang w:val="kk-KZ"/>
        </w:rPr>
        <w:t xml:space="preserve">КД </w:t>
      </w:r>
      <w:r w:rsidR="00E66E4A" w:rsidRPr="003167DF">
        <w:rPr>
          <w:b/>
          <w:bCs/>
          <w:sz w:val="22"/>
          <w:szCs w:val="22"/>
        </w:rPr>
        <w:t xml:space="preserve">по закупке </w:t>
      </w:r>
      <w:r w:rsidR="005F078F">
        <w:rPr>
          <w:b/>
          <w:bCs/>
          <w:sz w:val="22"/>
          <w:szCs w:val="22"/>
        </w:rPr>
        <w:t xml:space="preserve">«Услуги </w:t>
      </w:r>
      <w:proofErr w:type="spellStart"/>
      <w:r w:rsidR="0008340F">
        <w:rPr>
          <w:b/>
          <w:bCs/>
          <w:sz w:val="22"/>
          <w:szCs w:val="22"/>
          <w:lang w:val="kk-KZ"/>
        </w:rPr>
        <w:t>по</w:t>
      </w:r>
      <w:proofErr w:type="spellEnd"/>
      <w:r w:rsidR="0008340F">
        <w:rPr>
          <w:b/>
          <w:bCs/>
          <w:sz w:val="22"/>
          <w:szCs w:val="22"/>
          <w:lang w:val="kk-KZ"/>
        </w:rPr>
        <w:t xml:space="preserve"> </w:t>
      </w:r>
      <w:proofErr w:type="spellStart"/>
      <w:r w:rsidR="0008340F">
        <w:rPr>
          <w:b/>
          <w:bCs/>
          <w:sz w:val="22"/>
          <w:szCs w:val="22"/>
          <w:lang w:val="kk-KZ"/>
        </w:rPr>
        <w:t>испытанию</w:t>
      </w:r>
      <w:proofErr w:type="spellEnd"/>
      <w:r w:rsidR="0008340F">
        <w:rPr>
          <w:b/>
          <w:bCs/>
          <w:sz w:val="22"/>
          <w:szCs w:val="22"/>
          <w:lang w:val="kk-KZ"/>
        </w:rPr>
        <w:t xml:space="preserve"> </w:t>
      </w:r>
      <w:proofErr w:type="spellStart"/>
      <w:r w:rsidR="0008340F">
        <w:rPr>
          <w:b/>
          <w:bCs/>
          <w:sz w:val="22"/>
          <w:szCs w:val="22"/>
          <w:lang w:val="kk-KZ"/>
        </w:rPr>
        <w:t>пластов</w:t>
      </w:r>
      <w:proofErr w:type="spellEnd"/>
      <w:r w:rsidR="0008340F">
        <w:rPr>
          <w:b/>
          <w:bCs/>
          <w:sz w:val="22"/>
          <w:szCs w:val="22"/>
          <w:lang w:val="kk-KZ"/>
        </w:rPr>
        <w:t xml:space="preserve"> в </w:t>
      </w:r>
      <w:proofErr w:type="spellStart"/>
      <w:r w:rsidR="0008340F">
        <w:rPr>
          <w:b/>
          <w:bCs/>
          <w:sz w:val="22"/>
          <w:szCs w:val="22"/>
          <w:lang w:val="kk-KZ"/>
        </w:rPr>
        <w:t>колонне</w:t>
      </w:r>
      <w:proofErr w:type="spellEnd"/>
      <w:r w:rsidR="00E66E4A" w:rsidRPr="003167DF">
        <w:rPr>
          <w:b/>
          <w:bCs/>
          <w:sz w:val="22"/>
          <w:szCs w:val="22"/>
        </w:rPr>
        <w:t>»</w:t>
      </w:r>
    </w:p>
    <w:p w:rsidR="00E66E4A" w:rsidRPr="003167DF" w:rsidRDefault="00E66E4A" w:rsidP="00E66E4A">
      <w:pPr>
        <w:jc w:val="center"/>
        <w:rPr>
          <w:b/>
          <w:bCs/>
          <w:sz w:val="22"/>
          <w:szCs w:val="22"/>
        </w:rPr>
      </w:pPr>
      <w:r w:rsidRPr="003167DF">
        <w:rPr>
          <w:b/>
          <w:bCs/>
          <w:sz w:val="22"/>
          <w:szCs w:val="22"/>
        </w:rPr>
        <w:t>между ТОО «Жамбыл Петролеум» («Заказчик»)</w:t>
      </w:r>
    </w:p>
    <w:p w:rsidR="00F0424C" w:rsidRPr="003167DF" w:rsidRDefault="00E66E4A" w:rsidP="00E66E4A">
      <w:pPr>
        <w:jc w:val="center"/>
        <w:rPr>
          <w:b/>
          <w:bCs/>
          <w:sz w:val="22"/>
          <w:szCs w:val="22"/>
        </w:rPr>
      </w:pPr>
      <w:r w:rsidRPr="003167DF">
        <w:rPr>
          <w:b/>
          <w:bCs/>
          <w:sz w:val="22"/>
          <w:szCs w:val="22"/>
        </w:rPr>
        <w:t>и «</w:t>
      </w:r>
      <w:proofErr w:type="spellStart"/>
      <w:r w:rsidR="00621ECE">
        <w:rPr>
          <w:b/>
          <w:bCs/>
          <w:sz w:val="22"/>
          <w:szCs w:val="22"/>
          <w:lang w:val="kk-KZ"/>
        </w:rPr>
        <w:t>Шлюберже</w:t>
      </w:r>
      <w:proofErr w:type="spellEnd"/>
      <w:r w:rsidR="00621ECE">
        <w:rPr>
          <w:b/>
          <w:bCs/>
          <w:sz w:val="22"/>
          <w:szCs w:val="22"/>
          <w:lang w:val="kk-KZ"/>
        </w:rPr>
        <w:t xml:space="preserve"> </w:t>
      </w:r>
      <w:proofErr w:type="spellStart"/>
      <w:r w:rsidR="00621ECE">
        <w:rPr>
          <w:b/>
          <w:bCs/>
          <w:sz w:val="22"/>
          <w:szCs w:val="22"/>
          <w:lang w:val="kk-KZ"/>
        </w:rPr>
        <w:t>Центральная</w:t>
      </w:r>
      <w:proofErr w:type="spellEnd"/>
      <w:r w:rsidR="00621ECE">
        <w:rPr>
          <w:b/>
          <w:bCs/>
          <w:sz w:val="22"/>
          <w:szCs w:val="22"/>
          <w:lang w:val="kk-KZ"/>
        </w:rPr>
        <w:t xml:space="preserve"> Азия</w:t>
      </w:r>
      <w:r w:rsidR="003167DF" w:rsidRPr="003167DF">
        <w:rPr>
          <w:b/>
          <w:bCs/>
          <w:sz w:val="22"/>
          <w:szCs w:val="22"/>
        </w:rPr>
        <w:t xml:space="preserve">» </w:t>
      </w:r>
    </w:p>
    <w:tbl>
      <w:tblPr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4"/>
        <w:gridCol w:w="9641"/>
      </w:tblGrid>
      <w:tr w:rsidR="00F0424C" w:rsidRPr="003167DF" w:rsidTr="00E009E7">
        <w:tc>
          <w:tcPr>
            <w:tcW w:w="4534" w:type="dxa"/>
            <w:shd w:val="clear" w:color="auto" w:fill="auto"/>
          </w:tcPr>
          <w:p w:rsidR="00F0424C" w:rsidRPr="003167DF" w:rsidRDefault="00F0424C">
            <w:pPr>
              <w:rPr>
                <w:sz w:val="20"/>
              </w:rPr>
            </w:pPr>
            <w:r w:rsidRPr="003167DF">
              <w:rPr>
                <w:sz w:val="20"/>
              </w:rPr>
              <w:t xml:space="preserve">г. </w:t>
            </w:r>
            <w:r w:rsidR="00D73D7B" w:rsidRPr="003167DF">
              <w:rPr>
                <w:sz w:val="20"/>
              </w:rPr>
              <w:t>Атырау</w:t>
            </w:r>
          </w:p>
        </w:tc>
        <w:tc>
          <w:tcPr>
            <w:tcW w:w="9641" w:type="dxa"/>
            <w:shd w:val="clear" w:color="auto" w:fill="auto"/>
          </w:tcPr>
          <w:p w:rsidR="00F0424C" w:rsidRPr="003167DF" w:rsidRDefault="00F0424C" w:rsidP="00621ECE">
            <w:pPr>
              <w:jc w:val="right"/>
              <w:rPr>
                <w:sz w:val="20"/>
              </w:rPr>
            </w:pPr>
            <w:r w:rsidRPr="003167DF">
              <w:rPr>
                <w:sz w:val="20"/>
              </w:rPr>
              <w:t>«</w:t>
            </w:r>
            <w:r w:rsidR="005975EA">
              <w:rPr>
                <w:sz w:val="20"/>
                <w:lang w:val="kk-KZ"/>
              </w:rPr>
              <w:t>2</w:t>
            </w:r>
            <w:r w:rsidR="00621ECE">
              <w:rPr>
                <w:sz w:val="20"/>
                <w:lang w:val="kk-KZ"/>
              </w:rPr>
              <w:t>3</w:t>
            </w:r>
            <w:r w:rsidRPr="003167DF">
              <w:rPr>
                <w:sz w:val="20"/>
              </w:rPr>
              <w:t>»</w:t>
            </w:r>
            <w:r w:rsidR="00E73D7E">
              <w:rPr>
                <w:sz w:val="20"/>
                <w:lang w:val="en-US"/>
              </w:rPr>
              <w:t xml:space="preserve"> </w:t>
            </w:r>
            <w:r w:rsidR="00E73D7E">
              <w:rPr>
                <w:sz w:val="20"/>
              </w:rPr>
              <w:t>Февраля</w:t>
            </w:r>
            <w:r w:rsidR="00870535">
              <w:rPr>
                <w:sz w:val="20"/>
              </w:rPr>
              <w:t xml:space="preserve"> 201</w:t>
            </w:r>
            <w:r w:rsidR="00AE089D">
              <w:rPr>
                <w:sz w:val="20"/>
                <w:lang w:val="en-US"/>
              </w:rPr>
              <w:t>8</w:t>
            </w:r>
            <w:r w:rsidRPr="003167DF">
              <w:rPr>
                <w:sz w:val="20"/>
              </w:rPr>
              <w:t>г.</w:t>
            </w:r>
          </w:p>
        </w:tc>
      </w:tr>
    </w:tbl>
    <w:p w:rsidR="00F0424C" w:rsidRPr="003167DF" w:rsidRDefault="00F0424C">
      <w:pPr>
        <w:jc w:val="center"/>
        <w:rPr>
          <w:sz w:val="20"/>
        </w:rPr>
      </w:pPr>
    </w:p>
    <w:p w:rsidR="00F0424C" w:rsidRPr="003167DF" w:rsidRDefault="00F0424C">
      <w:pPr>
        <w:jc w:val="center"/>
        <w:rPr>
          <w:sz w:val="20"/>
        </w:rPr>
      </w:pPr>
    </w:p>
    <w:tbl>
      <w:tblPr>
        <w:tblW w:w="13075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013"/>
        <w:gridCol w:w="1134"/>
        <w:gridCol w:w="4111"/>
        <w:gridCol w:w="5103"/>
      </w:tblGrid>
      <w:tr w:rsidR="005975EA" w:rsidRPr="006B2909" w:rsidTr="004C70C8">
        <w:trPr>
          <w:trHeight w:val="804"/>
          <w:tblHeader/>
        </w:trPr>
        <w:tc>
          <w:tcPr>
            <w:tcW w:w="714" w:type="dxa"/>
            <w:shd w:val="clear" w:color="auto" w:fill="auto"/>
            <w:vAlign w:val="center"/>
          </w:tcPr>
          <w:p w:rsidR="005975EA" w:rsidRPr="006B2909" w:rsidRDefault="005975EA">
            <w:pPr>
              <w:jc w:val="center"/>
              <w:rPr>
                <w:b/>
                <w:sz w:val="20"/>
              </w:rPr>
            </w:pPr>
            <w:r w:rsidRPr="006B2909">
              <w:rPr>
                <w:b/>
                <w:bCs/>
                <w:sz w:val="20"/>
              </w:rPr>
              <w:t>№ 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975EA" w:rsidRPr="006B2909" w:rsidRDefault="005975EA">
            <w:pPr>
              <w:jc w:val="center"/>
              <w:rPr>
                <w:b/>
                <w:sz w:val="20"/>
              </w:rPr>
            </w:pPr>
            <w:r w:rsidRPr="006B2909">
              <w:rPr>
                <w:b/>
                <w:sz w:val="20"/>
              </w:rPr>
              <w:t>Редакция ТОО «Жамбыл Петролеум»</w:t>
            </w:r>
          </w:p>
        </w:tc>
        <w:tc>
          <w:tcPr>
            <w:tcW w:w="1134" w:type="dxa"/>
          </w:tcPr>
          <w:p w:rsidR="005975EA" w:rsidRPr="005975EA" w:rsidRDefault="005975EA" w:rsidP="001D72F4">
            <w:pPr>
              <w:jc w:val="center"/>
              <w:rPr>
                <w:b/>
                <w:bCs/>
                <w:sz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lang w:val="kk-KZ"/>
              </w:rPr>
              <w:t>Принятое</w:t>
            </w:r>
            <w:proofErr w:type="spellEnd"/>
            <w:r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kk-KZ"/>
              </w:rPr>
              <w:t>решение</w:t>
            </w:r>
            <w:proofErr w:type="spellEnd"/>
            <w:r>
              <w:rPr>
                <w:b/>
                <w:bCs/>
                <w:sz w:val="20"/>
                <w:lang w:val="kk-KZ"/>
              </w:rPr>
              <w:t xml:space="preserve"> </w:t>
            </w:r>
          </w:p>
        </w:tc>
        <w:tc>
          <w:tcPr>
            <w:tcW w:w="4111" w:type="dxa"/>
          </w:tcPr>
          <w:p w:rsidR="005975EA" w:rsidRPr="006B2909" w:rsidRDefault="005975EA" w:rsidP="001D72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Обоснование решения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75EA" w:rsidRPr="006B2909" w:rsidRDefault="005975EA" w:rsidP="001D72F4">
            <w:pPr>
              <w:jc w:val="center"/>
              <w:rPr>
                <w:b/>
                <w:bCs/>
                <w:sz w:val="20"/>
              </w:rPr>
            </w:pPr>
            <w:r w:rsidRPr="006B2909">
              <w:rPr>
                <w:b/>
                <w:bCs/>
                <w:sz w:val="20"/>
              </w:rPr>
              <w:t>Редакция «</w:t>
            </w:r>
            <w:proofErr w:type="spellStart"/>
            <w:r w:rsidR="00621ECE">
              <w:rPr>
                <w:b/>
                <w:bCs/>
                <w:sz w:val="22"/>
                <w:szCs w:val="22"/>
                <w:lang w:val="kk-KZ"/>
              </w:rPr>
              <w:t>Шлюберже</w:t>
            </w:r>
            <w:proofErr w:type="spellEnd"/>
            <w:r w:rsidR="00621EC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="00621ECE">
              <w:rPr>
                <w:b/>
                <w:bCs/>
                <w:sz w:val="22"/>
                <w:szCs w:val="22"/>
                <w:lang w:val="kk-KZ"/>
              </w:rPr>
              <w:t>Центральная</w:t>
            </w:r>
            <w:proofErr w:type="spellEnd"/>
            <w:r w:rsidR="00621ECE">
              <w:rPr>
                <w:b/>
                <w:bCs/>
                <w:sz w:val="22"/>
                <w:szCs w:val="22"/>
                <w:lang w:val="kk-KZ"/>
              </w:rPr>
              <w:t xml:space="preserve"> Азия</w:t>
            </w:r>
            <w:r w:rsidRPr="006B2909">
              <w:rPr>
                <w:b/>
                <w:bCs/>
                <w:sz w:val="20"/>
              </w:rPr>
              <w:t>»</w:t>
            </w:r>
          </w:p>
        </w:tc>
      </w:tr>
      <w:tr w:rsidR="005975EA" w:rsidRPr="006B2909" w:rsidTr="004C70C8">
        <w:tc>
          <w:tcPr>
            <w:tcW w:w="714" w:type="dxa"/>
            <w:shd w:val="clear" w:color="auto" w:fill="auto"/>
          </w:tcPr>
          <w:p w:rsidR="005975EA" w:rsidRPr="006B2909" w:rsidRDefault="005975EA" w:rsidP="00060EF1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975EA" w:rsidRPr="00621ECE" w:rsidRDefault="005975EA" w:rsidP="00060EF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975EA" w:rsidRPr="00DA0D91" w:rsidRDefault="0008340F" w:rsidP="005975EA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Принимает</w:t>
            </w:r>
          </w:p>
        </w:tc>
        <w:tc>
          <w:tcPr>
            <w:tcW w:w="4111" w:type="dxa"/>
          </w:tcPr>
          <w:p w:rsidR="005975EA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Организатор принимает замечание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3.3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  <w:t>Дата Начала оказания Услуг - Датой начала оказания Услуг по Договору является дата, определенная Заказчиком в Уведомлении в письменном виде (Заказ-наряд) направляемом не позднее, чем за 50 (пятьдесят) календарных дней до ее наступления в соответствии с условиями Приложения № 3 к настоящему Договору.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Заказчик в течение 2 (двух) календарных дней, с учетом условий, изложенных в Приложении 3, но не более одного раза, после направления Уведомления о Дате начала оказания Услуг, при наличии обоснованной причины, имеет право отозвать такое Уведомление в целях согласования новой Даты начала оказания Услуг.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После получения Уведомления Заказчика, подтверждающего Дату начала оказания Услуг, Исполнитель, приступает к мобилизации Персонала Исполнителя с места его нахождения до Места выполнения Услуг или иного места по требованию Заказчика.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Принимая во внимание сроки поставки оборудования в Республику Казахстан в соответствии с Техническим заданием просим увеличить срок подачи заявки до 50 дней.</w:t>
            </w:r>
          </w:p>
          <w:p w:rsidR="005975EA" w:rsidRPr="00621ECE" w:rsidRDefault="005975EA" w:rsidP="00060EF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8340F" w:rsidRPr="006B2909" w:rsidTr="004C70C8">
        <w:tc>
          <w:tcPr>
            <w:tcW w:w="714" w:type="dxa"/>
            <w:shd w:val="clear" w:color="auto" w:fill="auto"/>
          </w:tcPr>
          <w:p w:rsidR="0008340F" w:rsidRPr="006B2909" w:rsidRDefault="0008340F" w:rsidP="0008340F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08340F" w:rsidRPr="006B2909" w:rsidRDefault="0008340F" w:rsidP="0008340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Принимает</w:t>
            </w:r>
          </w:p>
        </w:tc>
        <w:tc>
          <w:tcPr>
            <w:tcW w:w="4111" w:type="dxa"/>
          </w:tcPr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Организатор принимает замечание</w:t>
            </w:r>
          </w:p>
        </w:tc>
        <w:tc>
          <w:tcPr>
            <w:tcW w:w="5103" w:type="dxa"/>
            <w:shd w:val="clear" w:color="auto" w:fill="auto"/>
          </w:tcPr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  <w:t xml:space="preserve">Начало Услуг не может состояться, если не выполнено следующее: 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  <w:t>Заказчиком не направлено уведомление о начале оказания Услуг;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  <w:t>Представителем Заказчика не произведена приемка оборудования Исполнителя на базе Исполнителя со всеми необходимыми результатами калибровки по обоюдно согласованной процедуре и Персонала Исполнителя;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  <w:t xml:space="preserve">Исполнитель не представил требуемые Законодательством Республики Казахстан 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lastRenderedPageBreak/>
              <w:t>согласования, разрешения государственных контролирующих органов на оказание Услуг;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</w:r>
            <w:proofErr w:type="gram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случае возможных задержек с Началом Услуг, Исполнитель должен немедленно уведомить Заказчика обо всех причинах ожидаемых задержек Услуг и мероприятиях, которые Исполнитель планирует осуществить для устранения таких задержек.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Услуги по настоящему Договору должны выполняться в соответствии с разработанной Исполнителем Программой проведения испытания в колонне, согласованной с Заказчиком.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Просим убрать данное положение, т.к. положение выше предусматривает что Услуги не могут быть начаты без получения соответствующих согласований и разрешений согласно законодательству РК. Разрешение на проведение перфорации получается непосредственно на месте оказания услуг после монтажа палубного оборудования, спуска скважинных инструментов и полной </w:t>
            </w:r>
            <w:proofErr w:type="spell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опрессовки</w:t>
            </w:r>
            <w:proofErr w:type="spell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всего оборудования.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  <w:t xml:space="preserve">Исполнителем не получены разрешения на проведение перфорации, а также транспортировку взрывчатых веществ и источников ионизирующего излучения до базы Заказчика и места проведения работ. </w:t>
            </w:r>
          </w:p>
          <w:p w:rsidR="0008340F" w:rsidRPr="006B2909" w:rsidRDefault="0008340F" w:rsidP="0008340F">
            <w:pPr>
              <w:jc w:val="both"/>
              <w:rPr>
                <w:sz w:val="20"/>
              </w:rPr>
            </w:pPr>
          </w:p>
        </w:tc>
      </w:tr>
      <w:tr w:rsidR="0008340F" w:rsidRPr="006B2909" w:rsidTr="004C70C8">
        <w:tc>
          <w:tcPr>
            <w:tcW w:w="714" w:type="dxa"/>
            <w:shd w:val="clear" w:color="auto" w:fill="auto"/>
          </w:tcPr>
          <w:p w:rsidR="0008340F" w:rsidRPr="006B2909" w:rsidRDefault="0008340F" w:rsidP="0008340F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013" w:type="dxa"/>
            <w:shd w:val="clear" w:color="auto" w:fill="auto"/>
          </w:tcPr>
          <w:p w:rsidR="0008340F" w:rsidRPr="00103201" w:rsidRDefault="0008340F" w:rsidP="0008340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Принимает</w:t>
            </w:r>
          </w:p>
        </w:tc>
        <w:tc>
          <w:tcPr>
            <w:tcW w:w="4111" w:type="dxa"/>
          </w:tcPr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Организатор принимает замечание</w:t>
            </w:r>
            <w:r w:rsidR="004C70C8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. Второе предложение статьи будет удалено. </w:t>
            </w:r>
            <w:bookmarkStart w:id="1" w:name="_GoBack"/>
            <w:bookmarkEnd w:id="1"/>
          </w:p>
        </w:tc>
        <w:tc>
          <w:tcPr>
            <w:tcW w:w="5103" w:type="dxa"/>
            <w:shd w:val="clear" w:color="auto" w:fill="auto"/>
          </w:tcPr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9.14.      С учетом положений Статьи 19 Договора ставки и расценки Исполнителя рассматриваются как включающие все налоги (кроме НДС), пошлины, сборы, фискальные и другие выплаты любого рода, которые могут причитаться с Исполнителя и его персонала в Республике Казахстан.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Предлагаем изменить редакцию данной статьи.</w:t>
            </w:r>
          </w:p>
          <w:p w:rsidR="0008340F" w:rsidRPr="006B2909" w:rsidRDefault="0008340F" w:rsidP="0008340F">
            <w:pPr>
              <w:jc w:val="both"/>
              <w:rPr>
                <w:sz w:val="20"/>
              </w:rPr>
            </w:pPr>
          </w:p>
        </w:tc>
      </w:tr>
      <w:tr w:rsidR="0008340F" w:rsidRPr="006B2909" w:rsidTr="004C70C8">
        <w:trPr>
          <w:trHeight w:val="1510"/>
        </w:trPr>
        <w:tc>
          <w:tcPr>
            <w:tcW w:w="714" w:type="dxa"/>
            <w:shd w:val="clear" w:color="auto" w:fill="auto"/>
          </w:tcPr>
          <w:p w:rsidR="0008340F" w:rsidRPr="006B2909" w:rsidRDefault="0008340F" w:rsidP="0008340F">
            <w:pPr>
              <w:snapToGrid w:val="0"/>
              <w:ind w:left="426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013" w:type="dxa"/>
            <w:shd w:val="clear" w:color="auto" w:fill="auto"/>
          </w:tcPr>
          <w:p w:rsidR="0008340F" w:rsidRPr="00103201" w:rsidRDefault="0008340F" w:rsidP="0008340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Принимает</w:t>
            </w:r>
          </w:p>
        </w:tc>
        <w:tc>
          <w:tcPr>
            <w:tcW w:w="4111" w:type="dxa"/>
          </w:tcPr>
          <w:p w:rsidR="004C70C8" w:rsidRPr="003265D3" w:rsidRDefault="0008340F" w:rsidP="004C70C8">
            <w:pPr>
              <w:pStyle w:val="21"/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3"/>
            </w:pPr>
            <w:r>
              <w:rPr>
                <w:color w:val="000000" w:themeColor="text1"/>
                <w:sz w:val="20"/>
                <w:szCs w:val="20"/>
                <w:highlight w:val="green"/>
                <w:lang w:val="ru-RU"/>
              </w:rPr>
              <w:t>Организатор принимает замечание</w:t>
            </w:r>
            <w:r w:rsidR="004C70C8">
              <w:rPr>
                <w:color w:val="000000" w:themeColor="text1"/>
                <w:sz w:val="20"/>
                <w:szCs w:val="20"/>
                <w:highlight w:val="green"/>
                <w:lang w:val="ru-RU"/>
              </w:rPr>
              <w:t xml:space="preserve">. Новая редакция статьи 11.2 </w:t>
            </w:r>
            <w:proofErr w:type="spellStart"/>
            <w:r w:rsidR="004C70C8" w:rsidRPr="003265D3">
              <w:t>Ответственность</w:t>
            </w:r>
            <w:proofErr w:type="spellEnd"/>
            <w:r w:rsidR="004C70C8" w:rsidRPr="003265D3">
              <w:t xml:space="preserve"> </w:t>
            </w:r>
            <w:proofErr w:type="spellStart"/>
            <w:r w:rsidR="004C70C8" w:rsidRPr="003265D3">
              <w:t>за</w:t>
            </w:r>
            <w:proofErr w:type="spellEnd"/>
            <w:r w:rsidR="004C70C8" w:rsidRPr="003265D3">
              <w:t xml:space="preserve"> </w:t>
            </w:r>
            <w:proofErr w:type="spellStart"/>
            <w:r w:rsidR="004C70C8" w:rsidRPr="003265D3">
              <w:t>нарушение</w:t>
            </w:r>
            <w:proofErr w:type="spellEnd"/>
            <w:r w:rsidR="004C70C8" w:rsidRPr="003265D3">
              <w:t xml:space="preserve"> </w:t>
            </w:r>
            <w:proofErr w:type="spellStart"/>
            <w:r w:rsidR="004C70C8" w:rsidRPr="003265D3">
              <w:t>сроков</w:t>
            </w:r>
            <w:proofErr w:type="spellEnd"/>
            <w:r w:rsidR="004C70C8" w:rsidRPr="003265D3">
              <w:t xml:space="preserve"> </w:t>
            </w:r>
            <w:proofErr w:type="spellStart"/>
            <w:r w:rsidR="004C70C8" w:rsidRPr="003265D3">
              <w:t>выполнения</w:t>
            </w:r>
            <w:proofErr w:type="spellEnd"/>
            <w:r w:rsidR="004C70C8" w:rsidRPr="003265D3">
              <w:t xml:space="preserve"> </w:t>
            </w:r>
            <w:proofErr w:type="spellStart"/>
            <w:r w:rsidR="004C70C8" w:rsidRPr="003265D3">
              <w:t>Услуг</w:t>
            </w:r>
            <w:proofErr w:type="spellEnd"/>
            <w:r w:rsidR="004C70C8" w:rsidRPr="003265D3">
              <w:t xml:space="preserve"> </w:t>
            </w:r>
            <w:proofErr w:type="spellStart"/>
            <w:r w:rsidR="004C70C8" w:rsidRPr="003265D3">
              <w:t>Исполнителем</w:t>
            </w:r>
            <w:proofErr w:type="spellEnd"/>
            <w:r w:rsidR="004C70C8" w:rsidRPr="003265D3">
              <w:t>:</w:t>
            </w:r>
          </w:p>
          <w:p w:rsidR="004C70C8" w:rsidRPr="003265D3" w:rsidRDefault="004C70C8" w:rsidP="004C70C8">
            <w:pPr>
              <w:pStyle w:val="21"/>
              <w:keepNext/>
              <w:keepLines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outlineLvl w:val="3"/>
            </w:pPr>
            <w:r w:rsidRPr="003265D3">
              <w:t xml:space="preserve">В </w:t>
            </w:r>
            <w:proofErr w:type="spellStart"/>
            <w:r w:rsidRPr="003265D3">
              <w:t>случае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нарушения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Исполнителем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сроков</w:t>
            </w:r>
            <w:proofErr w:type="spellEnd"/>
            <w:r w:rsidRPr="003265D3">
              <w:t xml:space="preserve"> Даты </w:t>
            </w:r>
            <w:proofErr w:type="spellStart"/>
            <w:r w:rsidRPr="003265D3">
              <w:t>начала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оказания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Услуг</w:t>
            </w:r>
            <w:proofErr w:type="spellEnd"/>
            <w:r w:rsidRPr="003265D3">
              <w:t xml:space="preserve">, </w:t>
            </w:r>
            <w:proofErr w:type="spellStart"/>
            <w:r w:rsidRPr="003265D3">
              <w:t>сроков</w:t>
            </w:r>
            <w:proofErr w:type="spellEnd"/>
            <w:r w:rsidRPr="003265D3">
              <w:t xml:space="preserve"> </w:t>
            </w:r>
            <w:proofErr w:type="spellStart"/>
            <w:r w:rsidRPr="003265D3">
              <w:rPr>
                <w:u w:val="single"/>
              </w:rPr>
              <w:t>установленных</w:t>
            </w:r>
            <w:proofErr w:type="spellEnd"/>
            <w:r w:rsidRPr="003265D3">
              <w:rPr>
                <w:u w:val="single"/>
              </w:rPr>
              <w:t xml:space="preserve"> </w:t>
            </w:r>
            <w:proofErr w:type="spellStart"/>
            <w:r w:rsidRPr="003265D3">
              <w:rPr>
                <w:u w:val="single"/>
              </w:rPr>
              <w:t>Договором</w:t>
            </w:r>
            <w:proofErr w:type="spellEnd"/>
            <w:r w:rsidRPr="003265D3">
              <w:rPr>
                <w:u w:val="single"/>
              </w:rPr>
              <w:t xml:space="preserve"> </w:t>
            </w:r>
            <w:proofErr w:type="spellStart"/>
            <w:r w:rsidRPr="003265D3">
              <w:rPr>
                <w:u w:val="single"/>
              </w:rPr>
              <w:t>или</w:t>
            </w:r>
            <w:proofErr w:type="spellEnd"/>
            <w:r w:rsidRPr="003265D3">
              <w:rPr>
                <w:u w:val="single"/>
              </w:rPr>
              <w:t xml:space="preserve"> </w:t>
            </w:r>
            <w:proofErr w:type="spellStart"/>
            <w:r w:rsidRPr="003265D3">
              <w:rPr>
                <w:u w:val="single"/>
              </w:rPr>
              <w:t>инных</w:t>
            </w:r>
            <w:proofErr w:type="spellEnd"/>
            <w:r w:rsidRPr="003265D3">
              <w:rPr>
                <w:u w:val="single"/>
              </w:rPr>
              <w:t xml:space="preserve"> </w:t>
            </w:r>
            <w:proofErr w:type="spellStart"/>
            <w:r w:rsidRPr="003265D3">
              <w:rPr>
                <w:u w:val="single"/>
              </w:rPr>
              <w:t>сроков</w:t>
            </w:r>
            <w:proofErr w:type="spellEnd"/>
            <w:r w:rsidRPr="003265D3"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согласованными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Сторонами</w:t>
            </w:r>
            <w:proofErr w:type="spellEnd"/>
            <w:r w:rsidRPr="003265D3">
              <w:rPr>
                <w:u w:val="single"/>
              </w:rPr>
              <w:t xml:space="preserve"> </w:t>
            </w:r>
            <w:r w:rsidRPr="003265D3">
              <w:t xml:space="preserve">(мобилизация и инсталляция). </w:t>
            </w:r>
            <w:proofErr w:type="spellStart"/>
            <w:r w:rsidRPr="003265D3">
              <w:t>Заказчик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вправе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предявить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неустойку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из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расчета</w:t>
            </w:r>
            <w:proofErr w:type="spellEnd"/>
            <w:r w:rsidRPr="003265D3">
              <w:t xml:space="preserve"> 0,1% от </w:t>
            </w:r>
            <w:proofErr w:type="spellStart"/>
            <w:r w:rsidRPr="003265D3">
              <w:t>стоимости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Договора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за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каждый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календарный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день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просрочки</w:t>
            </w:r>
            <w:proofErr w:type="spellEnd"/>
            <w:r w:rsidRPr="003265D3">
              <w:t xml:space="preserve">, </w:t>
            </w:r>
            <w:proofErr w:type="spellStart"/>
            <w:r w:rsidRPr="003265D3">
              <w:t>но</w:t>
            </w:r>
            <w:proofErr w:type="spellEnd"/>
            <w:r w:rsidRPr="003265D3">
              <w:t xml:space="preserve"> не </w:t>
            </w:r>
            <w:proofErr w:type="spellStart"/>
            <w:r w:rsidRPr="003265D3">
              <w:t>более</w:t>
            </w:r>
            <w:proofErr w:type="spellEnd"/>
            <w:r w:rsidRPr="003265D3">
              <w:t xml:space="preserve"> 5% от </w:t>
            </w:r>
            <w:proofErr w:type="spellStart"/>
            <w:r w:rsidRPr="003265D3">
              <w:t>стоимости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Договора</w:t>
            </w:r>
            <w:proofErr w:type="spellEnd"/>
            <w:r w:rsidRPr="003265D3">
              <w:t xml:space="preserve">. В </w:t>
            </w:r>
            <w:proofErr w:type="spellStart"/>
            <w:r w:rsidRPr="003265D3">
              <w:t>случае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просрочки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Исполнителем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устранения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недостатков</w:t>
            </w:r>
            <w:proofErr w:type="spellEnd"/>
            <w:r w:rsidRPr="003265D3">
              <w:t xml:space="preserve"> в  </w:t>
            </w:r>
            <w:proofErr w:type="spellStart"/>
            <w:r w:rsidRPr="003265D3">
              <w:t>оказанных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Услугах</w:t>
            </w:r>
            <w:proofErr w:type="spellEnd"/>
            <w:r w:rsidRPr="003265D3">
              <w:t xml:space="preserve">,  </w:t>
            </w:r>
            <w:proofErr w:type="spellStart"/>
            <w:r w:rsidRPr="003265D3">
              <w:t>Заказчик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вправе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предявить</w:t>
            </w:r>
            <w:proofErr w:type="spellEnd"/>
            <w:r w:rsidRPr="003265D3">
              <w:t xml:space="preserve"> к </w:t>
            </w:r>
            <w:proofErr w:type="spellStart"/>
            <w:r w:rsidRPr="003265D3">
              <w:t>оплате</w:t>
            </w:r>
            <w:proofErr w:type="spellEnd"/>
            <w:r w:rsidRPr="003265D3">
              <w:t xml:space="preserve"> а, </w:t>
            </w:r>
            <w:proofErr w:type="spellStart"/>
            <w:r w:rsidRPr="003265D3">
              <w:t>Исполнитель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выплачивает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Заказчику</w:t>
            </w:r>
            <w:proofErr w:type="spellEnd"/>
            <w:r w:rsidRPr="003265D3">
              <w:t xml:space="preserve">  </w:t>
            </w:r>
            <w:proofErr w:type="spellStart"/>
            <w:r w:rsidRPr="003265D3">
              <w:t>неустойку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из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расчета</w:t>
            </w:r>
            <w:proofErr w:type="spellEnd"/>
            <w:r w:rsidRPr="003265D3">
              <w:t xml:space="preserve"> 0,01% от </w:t>
            </w:r>
            <w:proofErr w:type="spellStart"/>
            <w:r w:rsidRPr="003265D3">
              <w:t>Стоимости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указанных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Услуг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за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каждый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календарный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день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просрочки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устранения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недостатков</w:t>
            </w:r>
            <w:proofErr w:type="spellEnd"/>
            <w:r w:rsidRPr="003265D3">
              <w:t xml:space="preserve"> до </w:t>
            </w:r>
            <w:proofErr w:type="spellStart"/>
            <w:r w:rsidRPr="003265D3">
              <w:t>полного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устранения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недостатков</w:t>
            </w:r>
            <w:proofErr w:type="spellEnd"/>
            <w:r w:rsidRPr="003265D3">
              <w:t xml:space="preserve">, </w:t>
            </w:r>
            <w:proofErr w:type="spellStart"/>
            <w:r w:rsidRPr="003265D3">
              <w:t>но</w:t>
            </w:r>
            <w:proofErr w:type="spellEnd"/>
            <w:r w:rsidRPr="003265D3">
              <w:t xml:space="preserve"> не </w:t>
            </w:r>
            <w:proofErr w:type="spellStart"/>
            <w:r w:rsidRPr="003265D3">
              <w:t>более</w:t>
            </w:r>
            <w:proofErr w:type="spellEnd"/>
            <w:r w:rsidRPr="003265D3">
              <w:t xml:space="preserve"> 5 % от </w:t>
            </w:r>
            <w:proofErr w:type="spellStart"/>
            <w:r w:rsidRPr="003265D3">
              <w:t>стоимости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указанных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Услуг</w:t>
            </w:r>
            <w:proofErr w:type="spellEnd"/>
            <w:r w:rsidRPr="003265D3">
              <w:t>.</w:t>
            </w:r>
          </w:p>
          <w:p w:rsidR="004C70C8" w:rsidRPr="003265D3" w:rsidRDefault="004C70C8" w:rsidP="004C70C8">
            <w:pPr>
              <w:pStyle w:val="21"/>
              <w:keepNext/>
              <w:keepLines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outlineLvl w:val="3"/>
            </w:pPr>
            <w:r w:rsidRPr="003265D3">
              <w:t xml:space="preserve">В </w:t>
            </w:r>
            <w:proofErr w:type="spellStart"/>
            <w:r w:rsidRPr="003265D3">
              <w:t>случае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просрочки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Исполнителем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устранения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недостатков</w:t>
            </w:r>
            <w:proofErr w:type="spellEnd"/>
            <w:r w:rsidRPr="003265D3">
              <w:t xml:space="preserve"> в </w:t>
            </w:r>
            <w:proofErr w:type="spellStart"/>
            <w:r w:rsidRPr="003265D3">
              <w:t>оказанных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Услугах</w:t>
            </w:r>
            <w:proofErr w:type="spellEnd"/>
            <w:r w:rsidRPr="003265D3">
              <w:t xml:space="preserve">, </w:t>
            </w:r>
            <w:proofErr w:type="spellStart"/>
            <w:r w:rsidRPr="003265D3">
              <w:t>Исполнитель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выплачивает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Заказчику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неустойку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из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расчета</w:t>
            </w:r>
            <w:proofErr w:type="spellEnd"/>
            <w:r w:rsidRPr="003265D3">
              <w:t xml:space="preserve"> 0,01% от </w:t>
            </w:r>
            <w:proofErr w:type="spellStart"/>
            <w:r w:rsidRPr="003265D3">
              <w:t>Стоимости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указанных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Услуг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за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каждый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календарный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день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просрочки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устранения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недостатков</w:t>
            </w:r>
            <w:proofErr w:type="spellEnd"/>
            <w:r w:rsidRPr="003265D3">
              <w:t xml:space="preserve"> до </w:t>
            </w:r>
            <w:proofErr w:type="spellStart"/>
            <w:r w:rsidRPr="003265D3">
              <w:t>полного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устранения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недостатков</w:t>
            </w:r>
            <w:proofErr w:type="spellEnd"/>
            <w:r w:rsidRPr="003265D3">
              <w:t xml:space="preserve">, </w:t>
            </w:r>
            <w:proofErr w:type="spellStart"/>
            <w:r w:rsidRPr="003265D3">
              <w:t>но</w:t>
            </w:r>
            <w:proofErr w:type="spellEnd"/>
            <w:r w:rsidRPr="003265D3">
              <w:t xml:space="preserve"> не </w:t>
            </w:r>
            <w:proofErr w:type="spellStart"/>
            <w:r w:rsidRPr="003265D3">
              <w:t>более</w:t>
            </w:r>
            <w:proofErr w:type="spellEnd"/>
            <w:r w:rsidRPr="003265D3">
              <w:t xml:space="preserve"> 5 % от </w:t>
            </w:r>
            <w:proofErr w:type="spellStart"/>
            <w:r w:rsidRPr="003265D3">
              <w:t>стоимости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указанных</w:t>
            </w:r>
            <w:proofErr w:type="spellEnd"/>
            <w:r w:rsidRPr="003265D3">
              <w:t xml:space="preserve"> </w:t>
            </w:r>
            <w:proofErr w:type="spellStart"/>
            <w:r w:rsidRPr="003265D3">
              <w:t>Услуг</w:t>
            </w:r>
            <w:proofErr w:type="spellEnd"/>
            <w:r w:rsidRPr="003265D3">
              <w:t>.</w:t>
            </w:r>
          </w:p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5103" w:type="dxa"/>
            <w:shd w:val="clear" w:color="auto" w:fill="auto"/>
          </w:tcPr>
          <w:p w:rsidR="0008340F" w:rsidRDefault="0008340F" w:rsidP="0008340F">
            <w:pPr>
              <w:pStyle w:val="HTML"/>
              <w:jc w:val="both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br/>
              <w:t>11.2 Ответственность за нарушение сроков выполнения Услуг Исполнителем:</w:t>
            </w:r>
          </w:p>
          <w:p w:rsidR="0008340F" w:rsidRDefault="0008340F" w:rsidP="0008340F">
            <w:pPr>
              <w:pStyle w:val="HTML"/>
              <w:jc w:val="both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</w:r>
            <w:proofErr w:type="gram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случае нарушения Исполнителем сроков Даты начала оказания Услуг, сроков установленных Договором или иных сроков, согласованных Сторонами (мобилизация и инсталляция). Заказчик вправе предъявить к оплате неустойку из расчета 0,1% от стоимости Договора за каждый календарный день просрочки, но не более 5% от стоимости Договора. В случае просрочки Исполнителем устранения недостатков в оказанных Услугах, Заказчик вправе предъявить к оплате, а Исполнитель выплачивает Заказчику неустойку из расчета 0,01% от Стоимости указанных Услуг за каждый календарный день просрочки устранения недостатков до полного устранения недостатков, но не более 5 % от стоимости указанных Услуг.</w:t>
            </w:r>
          </w:p>
          <w:p w:rsidR="0008340F" w:rsidRDefault="0008340F" w:rsidP="0008340F">
            <w:pPr>
              <w:pStyle w:val="HTML"/>
              <w:jc w:val="both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</w:r>
            <w:proofErr w:type="gramStart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 xml:space="preserve"> случае просрочки Исполнителем устранения недостатков в оказанных Услугах, Исполнитель выплачивает Заказчику неустойку из расчета 0,01% от Стоимости указанных Услуг за каждый календарный день просрочки устранения недостатков до полного устранения недостатков, но не более 5 % от стоимости указанных Услуг.</w:t>
            </w:r>
          </w:p>
          <w:p w:rsidR="0008340F" w:rsidRDefault="0008340F" w:rsidP="0008340F">
            <w:pPr>
              <w:pStyle w:val="HTML"/>
              <w:jc w:val="both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</w:p>
          <w:p w:rsidR="0008340F" w:rsidRDefault="0008340F" w:rsidP="0008340F">
            <w:pPr>
              <w:pStyle w:val="HTML"/>
              <w:jc w:val="both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08340F" w:rsidRPr="006B2909" w:rsidRDefault="0008340F" w:rsidP="0008340F">
            <w:pPr>
              <w:jc w:val="both"/>
              <w:rPr>
                <w:sz w:val="20"/>
                <w:highlight w:val="green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Предлагаем установить сроки нарушения в обоюдном порядке.</w:t>
            </w:r>
          </w:p>
        </w:tc>
      </w:tr>
      <w:tr w:rsidR="0008340F" w:rsidRPr="006B2909" w:rsidTr="004C70C8">
        <w:tc>
          <w:tcPr>
            <w:tcW w:w="714" w:type="dxa"/>
            <w:shd w:val="clear" w:color="auto" w:fill="auto"/>
          </w:tcPr>
          <w:p w:rsidR="0008340F" w:rsidRPr="006B2909" w:rsidRDefault="0008340F" w:rsidP="0008340F">
            <w:pPr>
              <w:snapToGrid w:val="0"/>
              <w:ind w:left="39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013" w:type="dxa"/>
            <w:shd w:val="clear" w:color="auto" w:fill="auto"/>
          </w:tcPr>
          <w:p w:rsidR="0008340F" w:rsidRPr="00103201" w:rsidRDefault="0008340F" w:rsidP="0008340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8340F" w:rsidRPr="0008340F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8340F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Отклонено </w:t>
            </w:r>
          </w:p>
        </w:tc>
        <w:tc>
          <w:tcPr>
            <w:tcW w:w="4111" w:type="dxa"/>
          </w:tcPr>
          <w:p w:rsidR="0008340F" w:rsidRPr="0008340F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8340F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Организатор отклоняет замечание  </w:t>
            </w:r>
          </w:p>
        </w:tc>
        <w:tc>
          <w:tcPr>
            <w:tcW w:w="5103" w:type="dxa"/>
            <w:shd w:val="clear" w:color="auto" w:fill="auto"/>
          </w:tcPr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.10</w:t>
            </w: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ab/>
              <w:t>Невзирая на любые утверждения противоположного, Заказчик и Исполнитель ни в коем случае не должны нести друг перед другом ответственность за любые косвенные убытки, обусловленные или связанные с исполнением Договора. Под косвенными убытками понимаются непрямые убытки, расходы и (или) потери продукции, потери продукта, утрата эксплуатационных качеств, упущенная прибыль, предполагаемые доходы, потерю времени бурения, и/или добычи/ производственных мощностей, простой или прекращение эксплуатации оборудования или иного имущества, простой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Заказчика, простой подрядчиков и/или субподрядчиков, потерю возможностей для бизнеса, недополученную продукцию и остановку бизнеса, независимо от причины.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Предлагаем изменить редакцию данной статьи.</w:t>
            </w:r>
          </w:p>
          <w:p w:rsidR="0008340F" w:rsidRPr="006B2909" w:rsidRDefault="0008340F" w:rsidP="0008340F">
            <w:pPr>
              <w:jc w:val="both"/>
              <w:rPr>
                <w:bCs/>
                <w:sz w:val="20"/>
              </w:rPr>
            </w:pPr>
          </w:p>
        </w:tc>
      </w:tr>
      <w:tr w:rsidR="0008340F" w:rsidRPr="006B2909" w:rsidTr="004C70C8">
        <w:tc>
          <w:tcPr>
            <w:tcW w:w="714" w:type="dxa"/>
            <w:shd w:val="clear" w:color="auto" w:fill="auto"/>
          </w:tcPr>
          <w:p w:rsidR="0008340F" w:rsidRPr="006B2909" w:rsidRDefault="0008340F" w:rsidP="000834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08340F" w:rsidRPr="00103201" w:rsidRDefault="0008340F" w:rsidP="0008340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Принимает</w:t>
            </w:r>
          </w:p>
        </w:tc>
        <w:tc>
          <w:tcPr>
            <w:tcW w:w="4111" w:type="dxa"/>
          </w:tcPr>
          <w:p w:rsidR="0008340F" w:rsidRPr="00DA0D91" w:rsidRDefault="0008340F" w:rsidP="0008340F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val="ru-RU"/>
              </w:rPr>
              <w:t>Организатор принимает замечание</w:t>
            </w:r>
          </w:p>
        </w:tc>
        <w:tc>
          <w:tcPr>
            <w:tcW w:w="5103" w:type="dxa"/>
            <w:shd w:val="clear" w:color="auto" w:fill="auto"/>
          </w:tcPr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14.1.1 Заказчик имеет право расторгнуть настоящий Договор в любое время до Даты начала Услуг, направив Исполнителю Уведомление не позднее чем за 35 (тридцать пять) дней до расторжения. При этом Заказчик не несет ответственности по осуществлению каких-либо платежей Исполнителю, связанных с таким расторжением, за исключением оплаты уже фактически выполненных и документально подтвержденных затрат Исполнителя непосредственно в связи с оказанием Услуг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Обоснование / Комментарии</w:t>
            </w:r>
          </w:p>
          <w:p w:rsidR="0008340F" w:rsidRDefault="0008340F" w:rsidP="0008340F">
            <w:pPr>
              <w:pStyle w:val="HTML"/>
              <w:shd w:val="clear" w:color="auto" w:fill="F3F3F3"/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C3C3C"/>
                <w:sz w:val="18"/>
                <w:szCs w:val="18"/>
              </w:rPr>
              <w:t>Предлагаем увеличить сроки по уведомлению о расторжении</w:t>
            </w:r>
          </w:p>
          <w:p w:rsidR="0008340F" w:rsidRPr="0008340F" w:rsidRDefault="0008340F" w:rsidP="0008340F">
            <w:pPr>
              <w:jc w:val="both"/>
              <w:rPr>
                <w:bCs/>
                <w:sz w:val="20"/>
              </w:rPr>
            </w:pPr>
          </w:p>
        </w:tc>
      </w:tr>
    </w:tbl>
    <w:p w:rsidR="00F0424C" w:rsidRPr="00AE089D" w:rsidRDefault="00F0424C" w:rsidP="00992892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sectPr w:rsidR="00F0424C" w:rsidRPr="00AE089D" w:rsidSect="00CC1AB0">
      <w:headerReference w:type="default" r:id="rId8"/>
      <w:pgSz w:w="16838" w:h="11906" w:orient="landscape"/>
      <w:pgMar w:top="426" w:right="1103" w:bottom="284" w:left="489" w:header="3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C" w:rsidRDefault="003F194C">
      <w:r>
        <w:separator/>
      </w:r>
    </w:p>
  </w:endnote>
  <w:endnote w:type="continuationSeparator" w:id="0">
    <w:p w:rsidR="003F194C" w:rsidRDefault="003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C" w:rsidRDefault="003F194C">
      <w:r>
        <w:separator/>
      </w:r>
    </w:p>
  </w:footnote>
  <w:footnote w:type="continuationSeparator" w:id="0">
    <w:p w:rsidR="003F194C" w:rsidRDefault="003F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6E" w:rsidRDefault="00C1164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B9E646" wp14:editId="53C3BE61">
              <wp:simplePos x="0" y="0"/>
              <wp:positionH relativeFrom="page">
                <wp:posOffset>10364470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56E" w:rsidRDefault="00A2156E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C70C8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9E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6.1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BCe1Ah2wAAAAkBAAAPAAAAAAAAAAAAAAAAAOIEAABkcnMvZG93bnJldi54bWxQSwUGAAAAAAQA&#10;BADzAAAA6gUAAAAA&#10;" stroked="f">
              <v:fill opacity="0"/>
              <v:textbox inset="0,0,0,0">
                <w:txbxContent>
                  <w:p w:rsidR="00A2156E" w:rsidRDefault="00A2156E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C70C8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FEEAF3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215038A5"/>
    <w:multiLevelType w:val="hybridMultilevel"/>
    <w:tmpl w:val="92A2D846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49C3747E"/>
    <w:multiLevelType w:val="hybridMultilevel"/>
    <w:tmpl w:val="0616D376"/>
    <w:lvl w:ilvl="0" w:tplc="0EF64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B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3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4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06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09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69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EC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A1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A5"/>
    <w:rsid w:val="000022CE"/>
    <w:rsid w:val="0000364F"/>
    <w:rsid w:val="00011112"/>
    <w:rsid w:val="000167B0"/>
    <w:rsid w:val="00022D09"/>
    <w:rsid w:val="00030B6A"/>
    <w:rsid w:val="00044DCC"/>
    <w:rsid w:val="000510FF"/>
    <w:rsid w:val="00055E84"/>
    <w:rsid w:val="00060EF1"/>
    <w:rsid w:val="0006523A"/>
    <w:rsid w:val="000759DA"/>
    <w:rsid w:val="000760AD"/>
    <w:rsid w:val="00080715"/>
    <w:rsid w:val="0008340F"/>
    <w:rsid w:val="00085299"/>
    <w:rsid w:val="000879D2"/>
    <w:rsid w:val="000A48DE"/>
    <w:rsid w:val="000A660D"/>
    <w:rsid w:val="000A6997"/>
    <w:rsid w:val="000A7D0A"/>
    <w:rsid w:val="000B2F8B"/>
    <w:rsid w:val="000B330F"/>
    <w:rsid w:val="000B711F"/>
    <w:rsid w:val="000C22C2"/>
    <w:rsid w:val="000C3A3D"/>
    <w:rsid w:val="000E6A78"/>
    <w:rsid w:val="00103201"/>
    <w:rsid w:val="00112268"/>
    <w:rsid w:val="00113AFA"/>
    <w:rsid w:val="00117DEF"/>
    <w:rsid w:val="00121151"/>
    <w:rsid w:val="00130A7F"/>
    <w:rsid w:val="001436E3"/>
    <w:rsid w:val="0014375A"/>
    <w:rsid w:val="0015591C"/>
    <w:rsid w:val="00155EE2"/>
    <w:rsid w:val="00162F13"/>
    <w:rsid w:val="00164377"/>
    <w:rsid w:val="001648FF"/>
    <w:rsid w:val="00173BA8"/>
    <w:rsid w:val="00175905"/>
    <w:rsid w:val="001763E1"/>
    <w:rsid w:val="001963F4"/>
    <w:rsid w:val="00196F1F"/>
    <w:rsid w:val="00197706"/>
    <w:rsid w:val="001A4DB0"/>
    <w:rsid w:val="001B2076"/>
    <w:rsid w:val="001B4540"/>
    <w:rsid w:val="001C001C"/>
    <w:rsid w:val="001C3D14"/>
    <w:rsid w:val="001D714B"/>
    <w:rsid w:val="001D72F4"/>
    <w:rsid w:val="001E1A91"/>
    <w:rsid w:val="001E2B2D"/>
    <w:rsid w:val="001F4FE2"/>
    <w:rsid w:val="00202165"/>
    <w:rsid w:val="002056B8"/>
    <w:rsid w:val="00206204"/>
    <w:rsid w:val="00211D28"/>
    <w:rsid w:val="00217877"/>
    <w:rsid w:val="00222887"/>
    <w:rsid w:val="00231336"/>
    <w:rsid w:val="00231A5F"/>
    <w:rsid w:val="00233B49"/>
    <w:rsid w:val="00256C5C"/>
    <w:rsid w:val="002659C1"/>
    <w:rsid w:val="00272DF2"/>
    <w:rsid w:val="00286CB8"/>
    <w:rsid w:val="002B05B3"/>
    <w:rsid w:val="002C085A"/>
    <w:rsid w:val="002D38CB"/>
    <w:rsid w:val="002D74B6"/>
    <w:rsid w:val="002E15F8"/>
    <w:rsid w:val="002E3E86"/>
    <w:rsid w:val="002E5DC3"/>
    <w:rsid w:val="002E6CDA"/>
    <w:rsid w:val="002F0BCD"/>
    <w:rsid w:val="002F3B2C"/>
    <w:rsid w:val="0030790B"/>
    <w:rsid w:val="00315D6F"/>
    <w:rsid w:val="003167DF"/>
    <w:rsid w:val="00325D3D"/>
    <w:rsid w:val="00325EF1"/>
    <w:rsid w:val="00332111"/>
    <w:rsid w:val="00332508"/>
    <w:rsid w:val="003429CF"/>
    <w:rsid w:val="00351D0E"/>
    <w:rsid w:val="00352A74"/>
    <w:rsid w:val="00357104"/>
    <w:rsid w:val="00361290"/>
    <w:rsid w:val="00362EE5"/>
    <w:rsid w:val="003700F5"/>
    <w:rsid w:val="003754C6"/>
    <w:rsid w:val="00377906"/>
    <w:rsid w:val="00377E2D"/>
    <w:rsid w:val="003960CD"/>
    <w:rsid w:val="003A5627"/>
    <w:rsid w:val="003B35D5"/>
    <w:rsid w:val="003B4C34"/>
    <w:rsid w:val="003B64C7"/>
    <w:rsid w:val="003C50DE"/>
    <w:rsid w:val="003D4587"/>
    <w:rsid w:val="003D6B5F"/>
    <w:rsid w:val="003E25CE"/>
    <w:rsid w:val="003E37DE"/>
    <w:rsid w:val="003E3FF0"/>
    <w:rsid w:val="003E59E3"/>
    <w:rsid w:val="003F194C"/>
    <w:rsid w:val="003F482F"/>
    <w:rsid w:val="00401ADC"/>
    <w:rsid w:val="00403DAB"/>
    <w:rsid w:val="004059F1"/>
    <w:rsid w:val="00410A46"/>
    <w:rsid w:val="0041241A"/>
    <w:rsid w:val="00412C90"/>
    <w:rsid w:val="00413C12"/>
    <w:rsid w:val="00413E60"/>
    <w:rsid w:val="00414ECE"/>
    <w:rsid w:val="0041526E"/>
    <w:rsid w:val="00416110"/>
    <w:rsid w:val="00416CAE"/>
    <w:rsid w:val="00420AF2"/>
    <w:rsid w:val="00423318"/>
    <w:rsid w:val="0044442D"/>
    <w:rsid w:val="00450C70"/>
    <w:rsid w:val="0049002A"/>
    <w:rsid w:val="00494DD4"/>
    <w:rsid w:val="004A749C"/>
    <w:rsid w:val="004B1D71"/>
    <w:rsid w:val="004B36A2"/>
    <w:rsid w:val="004C0BFF"/>
    <w:rsid w:val="004C3902"/>
    <w:rsid w:val="004C471C"/>
    <w:rsid w:val="004C70C8"/>
    <w:rsid w:val="004D0E9C"/>
    <w:rsid w:val="004D205E"/>
    <w:rsid w:val="004D7F0E"/>
    <w:rsid w:val="004E6AB8"/>
    <w:rsid w:val="004F16BF"/>
    <w:rsid w:val="004F711B"/>
    <w:rsid w:val="005126DB"/>
    <w:rsid w:val="00512F2B"/>
    <w:rsid w:val="005151B1"/>
    <w:rsid w:val="00517D4A"/>
    <w:rsid w:val="00520899"/>
    <w:rsid w:val="00527434"/>
    <w:rsid w:val="00527903"/>
    <w:rsid w:val="005327F8"/>
    <w:rsid w:val="0053754E"/>
    <w:rsid w:val="00561B43"/>
    <w:rsid w:val="0056381F"/>
    <w:rsid w:val="005759DE"/>
    <w:rsid w:val="005822A2"/>
    <w:rsid w:val="005975EA"/>
    <w:rsid w:val="005A3B09"/>
    <w:rsid w:val="005B3EA5"/>
    <w:rsid w:val="005E127B"/>
    <w:rsid w:val="005F078F"/>
    <w:rsid w:val="005F29A9"/>
    <w:rsid w:val="005F4539"/>
    <w:rsid w:val="005F4A5C"/>
    <w:rsid w:val="00600EFC"/>
    <w:rsid w:val="00612447"/>
    <w:rsid w:val="00613D50"/>
    <w:rsid w:val="006176E9"/>
    <w:rsid w:val="00617D16"/>
    <w:rsid w:val="00621ECE"/>
    <w:rsid w:val="0062541B"/>
    <w:rsid w:val="00626457"/>
    <w:rsid w:val="00631978"/>
    <w:rsid w:val="00647B5F"/>
    <w:rsid w:val="00647F41"/>
    <w:rsid w:val="006512A3"/>
    <w:rsid w:val="00652277"/>
    <w:rsid w:val="00662ED0"/>
    <w:rsid w:val="006634D2"/>
    <w:rsid w:val="0066378E"/>
    <w:rsid w:val="0067065F"/>
    <w:rsid w:val="006715E5"/>
    <w:rsid w:val="00690F96"/>
    <w:rsid w:val="00693DB5"/>
    <w:rsid w:val="00694D0F"/>
    <w:rsid w:val="00694DC0"/>
    <w:rsid w:val="006A2A47"/>
    <w:rsid w:val="006A75FE"/>
    <w:rsid w:val="006B03D3"/>
    <w:rsid w:val="006B2909"/>
    <w:rsid w:val="006B52D8"/>
    <w:rsid w:val="006C3E1C"/>
    <w:rsid w:val="006C741A"/>
    <w:rsid w:val="006E5874"/>
    <w:rsid w:val="006E626E"/>
    <w:rsid w:val="006F0EFA"/>
    <w:rsid w:val="006F49D7"/>
    <w:rsid w:val="00706840"/>
    <w:rsid w:val="007228AF"/>
    <w:rsid w:val="00726297"/>
    <w:rsid w:val="007345B4"/>
    <w:rsid w:val="0073506F"/>
    <w:rsid w:val="00735634"/>
    <w:rsid w:val="0073743C"/>
    <w:rsid w:val="00741CCF"/>
    <w:rsid w:val="00747AE6"/>
    <w:rsid w:val="0075215F"/>
    <w:rsid w:val="007538E3"/>
    <w:rsid w:val="00754DE8"/>
    <w:rsid w:val="0075796D"/>
    <w:rsid w:val="0076044E"/>
    <w:rsid w:val="007607E3"/>
    <w:rsid w:val="00764940"/>
    <w:rsid w:val="007724A7"/>
    <w:rsid w:val="00783166"/>
    <w:rsid w:val="00790B55"/>
    <w:rsid w:val="00793D80"/>
    <w:rsid w:val="007B0CCC"/>
    <w:rsid w:val="007C0997"/>
    <w:rsid w:val="007D5A1F"/>
    <w:rsid w:val="007E7454"/>
    <w:rsid w:val="007F532B"/>
    <w:rsid w:val="00806EDA"/>
    <w:rsid w:val="00811A84"/>
    <w:rsid w:val="008169C6"/>
    <w:rsid w:val="00816A40"/>
    <w:rsid w:val="008210D2"/>
    <w:rsid w:val="00827509"/>
    <w:rsid w:val="00831B8A"/>
    <w:rsid w:val="0083544B"/>
    <w:rsid w:val="00840ED2"/>
    <w:rsid w:val="00850E23"/>
    <w:rsid w:val="0085132E"/>
    <w:rsid w:val="00851E1A"/>
    <w:rsid w:val="00854BF5"/>
    <w:rsid w:val="00855D27"/>
    <w:rsid w:val="00864CF4"/>
    <w:rsid w:val="00870535"/>
    <w:rsid w:val="008734BF"/>
    <w:rsid w:val="00873B56"/>
    <w:rsid w:val="0087522B"/>
    <w:rsid w:val="00880819"/>
    <w:rsid w:val="00895FC2"/>
    <w:rsid w:val="008C6176"/>
    <w:rsid w:val="008D128C"/>
    <w:rsid w:val="008D5FFB"/>
    <w:rsid w:val="008E3A7F"/>
    <w:rsid w:val="008E6864"/>
    <w:rsid w:val="008F0AB7"/>
    <w:rsid w:val="0090546A"/>
    <w:rsid w:val="009061B2"/>
    <w:rsid w:val="00910783"/>
    <w:rsid w:val="0091083F"/>
    <w:rsid w:val="00914C86"/>
    <w:rsid w:val="009222B8"/>
    <w:rsid w:val="00925313"/>
    <w:rsid w:val="00926D0D"/>
    <w:rsid w:val="00927A56"/>
    <w:rsid w:val="009325E3"/>
    <w:rsid w:val="009343DD"/>
    <w:rsid w:val="009409A7"/>
    <w:rsid w:val="0094278B"/>
    <w:rsid w:val="00946454"/>
    <w:rsid w:val="009510C8"/>
    <w:rsid w:val="00953108"/>
    <w:rsid w:val="009575F1"/>
    <w:rsid w:val="00971040"/>
    <w:rsid w:val="00971A42"/>
    <w:rsid w:val="00972376"/>
    <w:rsid w:val="0097519F"/>
    <w:rsid w:val="00991414"/>
    <w:rsid w:val="009924CA"/>
    <w:rsid w:val="00992892"/>
    <w:rsid w:val="00996A36"/>
    <w:rsid w:val="00996CBA"/>
    <w:rsid w:val="009B3A85"/>
    <w:rsid w:val="009B7831"/>
    <w:rsid w:val="009C4142"/>
    <w:rsid w:val="009C5118"/>
    <w:rsid w:val="009D484E"/>
    <w:rsid w:val="009D4B29"/>
    <w:rsid w:val="009D4B66"/>
    <w:rsid w:val="009E6CA3"/>
    <w:rsid w:val="009F0BC5"/>
    <w:rsid w:val="009F0C23"/>
    <w:rsid w:val="009F3948"/>
    <w:rsid w:val="009F504B"/>
    <w:rsid w:val="00A00C93"/>
    <w:rsid w:val="00A01AB9"/>
    <w:rsid w:val="00A07677"/>
    <w:rsid w:val="00A149B6"/>
    <w:rsid w:val="00A2156E"/>
    <w:rsid w:val="00A27B86"/>
    <w:rsid w:val="00A303EB"/>
    <w:rsid w:val="00A34853"/>
    <w:rsid w:val="00A354D7"/>
    <w:rsid w:val="00A36C0D"/>
    <w:rsid w:val="00A434E6"/>
    <w:rsid w:val="00A54331"/>
    <w:rsid w:val="00A647FC"/>
    <w:rsid w:val="00A650B6"/>
    <w:rsid w:val="00A65531"/>
    <w:rsid w:val="00A6776F"/>
    <w:rsid w:val="00A7433E"/>
    <w:rsid w:val="00A87E85"/>
    <w:rsid w:val="00A903A2"/>
    <w:rsid w:val="00A92658"/>
    <w:rsid w:val="00A93F3E"/>
    <w:rsid w:val="00A9495C"/>
    <w:rsid w:val="00A952E4"/>
    <w:rsid w:val="00AA5108"/>
    <w:rsid w:val="00AB4578"/>
    <w:rsid w:val="00AC0508"/>
    <w:rsid w:val="00AD3841"/>
    <w:rsid w:val="00AE089D"/>
    <w:rsid w:val="00AF09D2"/>
    <w:rsid w:val="00AF4716"/>
    <w:rsid w:val="00B057F3"/>
    <w:rsid w:val="00B152E1"/>
    <w:rsid w:val="00B15632"/>
    <w:rsid w:val="00B174C9"/>
    <w:rsid w:val="00B25BCD"/>
    <w:rsid w:val="00B27D7F"/>
    <w:rsid w:val="00B31262"/>
    <w:rsid w:val="00B516A1"/>
    <w:rsid w:val="00B653F2"/>
    <w:rsid w:val="00B65A2B"/>
    <w:rsid w:val="00B668FC"/>
    <w:rsid w:val="00B703C9"/>
    <w:rsid w:val="00B7045C"/>
    <w:rsid w:val="00B855CE"/>
    <w:rsid w:val="00B85B7F"/>
    <w:rsid w:val="00B94BA6"/>
    <w:rsid w:val="00BA129D"/>
    <w:rsid w:val="00BA5EC4"/>
    <w:rsid w:val="00BB0E22"/>
    <w:rsid w:val="00BC1BE9"/>
    <w:rsid w:val="00BC1F8A"/>
    <w:rsid w:val="00BC720C"/>
    <w:rsid w:val="00BC7F8D"/>
    <w:rsid w:val="00BD3E39"/>
    <w:rsid w:val="00BD76E4"/>
    <w:rsid w:val="00BE011F"/>
    <w:rsid w:val="00BF3757"/>
    <w:rsid w:val="00BF5C6D"/>
    <w:rsid w:val="00BF67DC"/>
    <w:rsid w:val="00C1164D"/>
    <w:rsid w:val="00C226C7"/>
    <w:rsid w:val="00C26B32"/>
    <w:rsid w:val="00C31D08"/>
    <w:rsid w:val="00C35CC2"/>
    <w:rsid w:val="00C401DF"/>
    <w:rsid w:val="00C5758D"/>
    <w:rsid w:val="00C57B77"/>
    <w:rsid w:val="00C60C5D"/>
    <w:rsid w:val="00C62B5E"/>
    <w:rsid w:val="00C62D11"/>
    <w:rsid w:val="00C63E95"/>
    <w:rsid w:val="00C6572D"/>
    <w:rsid w:val="00C71154"/>
    <w:rsid w:val="00C7492A"/>
    <w:rsid w:val="00C75F23"/>
    <w:rsid w:val="00C96BA0"/>
    <w:rsid w:val="00CA2AB7"/>
    <w:rsid w:val="00CA30B5"/>
    <w:rsid w:val="00CA467C"/>
    <w:rsid w:val="00CA4FD4"/>
    <w:rsid w:val="00CB4470"/>
    <w:rsid w:val="00CC1AB0"/>
    <w:rsid w:val="00CC2D12"/>
    <w:rsid w:val="00CC7B21"/>
    <w:rsid w:val="00CE223F"/>
    <w:rsid w:val="00CE29E9"/>
    <w:rsid w:val="00CE35FB"/>
    <w:rsid w:val="00CE3A5D"/>
    <w:rsid w:val="00CE7C0A"/>
    <w:rsid w:val="00CF53A8"/>
    <w:rsid w:val="00D01F5B"/>
    <w:rsid w:val="00D06BCF"/>
    <w:rsid w:val="00D13B28"/>
    <w:rsid w:val="00D1680A"/>
    <w:rsid w:val="00D17839"/>
    <w:rsid w:val="00D32F67"/>
    <w:rsid w:val="00D42E93"/>
    <w:rsid w:val="00D45383"/>
    <w:rsid w:val="00D5027A"/>
    <w:rsid w:val="00D5175F"/>
    <w:rsid w:val="00D518BB"/>
    <w:rsid w:val="00D53124"/>
    <w:rsid w:val="00D61E9E"/>
    <w:rsid w:val="00D64060"/>
    <w:rsid w:val="00D6417C"/>
    <w:rsid w:val="00D67995"/>
    <w:rsid w:val="00D73D7B"/>
    <w:rsid w:val="00D8206D"/>
    <w:rsid w:val="00DA0D91"/>
    <w:rsid w:val="00DA4DBC"/>
    <w:rsid w:val="00DB43A2"/>
    <w:rsid w:val="00DC1919"/>
    <w:rsid w:val="00DC3BC2"/>
    <w:rsid w:val="00DD1646"/>
    <w:rsid w:val="00DD5EEF"/>
    <w:rsid w:val="00DD7F81"/>
    <w:rsid w:val="00DE7A2F"/>
    <w:rsid w:val="00E009E7"/>
    <w:rsid w:val="00E05F9C"/>
    <w:rsid w:val="00E07DD6"/>
    <w:rsid w:val="00E13A3D"/>
    <w:rsid w:val="00E162A1"/>
    <w:rsid w:val="00E165D5"/>
    <w:rsid w:val="00E20306"/>
    <w:rsid w:val="00E21F38"/>
    <w:rsid w:val="00E33432"/>
    <w:rsid w:val="00E3471E"/>
    <w:rsid w:val="00E3682F"/>
    <w:rsid w:val="00E3744D"/>
    <w:rsid w:val="00E37B2B"/>
    <w:rsid w:val="00E42ED6"/>
    <w:rsid w:val="00E450D3"/>
    <w:rsid w:val="00E4755D"/>
    <w:rsid w:val="00E66E4A"/>
    <w:rsid w:val="00E735D7"/>
    <w:rsid w:val="00E73D7E"/>
    <w:rsid w:val="00E80E06"/>
    <w:rsid w:val="00E81393"/>
    <w:rsid w:val="00E93A0F"/>
    <w:rsid w:val="00EA1A93"/>
    <w:rsid w:val="00EA27FC"/>
    <w:rsid w:val="00EA4465"/>
    <w:rsid w:val="00EA7947"/>
    <w:rsid w:val="00EB28F0"/>
    <w:rsid w:val="00EC2817"/>
    <w:rsid w:val="00EC3B14"/>
    <w:rsid w:val="00EC7A5D"/>
    <w:rsid w:val="00ED0654"/>
    <w:rsid w:val="00ED19DA"/>
    <w:rsid w:val="00ED3774"/>
    <w:rsid w:val="00ED6C4C"/>
    <w:rsid w:val="00EE2A36"/>
    <w:rsid w:val="00EE5D8F"/>
    <w:rsid w:val="00EE7636"/>
    <w:rsid w:val="00EE79D3"/>
    <w:rsid w:val="00F01515"/>
    <w:rsid w:val="00F0424C"/>
    <w:rsid w:val="00F05548"/>
    <w:rsid w:val="00F11C57"/>
    <w:rsid w:val="00F252EF"/>
    <w:rsid w:val="00F2770A"/>
    <w:rsid w:val="00F303D6"/>
    <w:rsid w:val="00F330A3"/>
    <w:rsid w:val="00F352D8"/>
    <w:rsid w:val="00F46EC8"/>
    <w:rsid w:val="00F576DA"/>
    <w:rsid w:val="00F65E86"/>
    <w:rsid w:val="00F70A74"/>
    <w:rsid w:val="00F73E85"/>
    <w:rsid w:val="00F85765"/>
    <w:rsid w:val="00F94390"/>
    <w:rsid w:val="00FA11C6"/>
    <w:rsid w:val="00FA2453"/>
    <w:rsid w:val="00FA2C2C"/>
    <w:rsid w:val="00FB05C6"/>
    <w:rsid w:val="00FC3F09"/>
    <w:rsid w:val="00FD0483"/>
    <w:rsid w:val="00FD0E36"/>
    <w:rsid w:val="00FD0ED3"/>
    <w:rsid w:val="00FD7656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D30BF1-B6D8-44F2-ADA9-59838D2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i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a3">
    <w:name w:val="page number"/>
    <w:basedOn w:val="DefaultParagraphFont1"/>
  </w:style>
  <w:style w:type="character" w:customStyle="1" w:styleId="BodyText3Char">
    <w:name w:val="Body Text 3 Char"/>
    <w:rPr>
      <w:sz w:val="16"/>
      <w:szCs w:val="16"/>
      <w:lang w:val="ru-RU"/>
    </w:rPr>
  </w:style>
  <w:style w:type="character" w:customStyle="1" w:styleId="BodyTextIndentChar">
    <w:name w:val="Body Text Indent Char"/>
    <w:rPr>
      <w:sz w:val="24"/>
    </w:rPr>
  </w:style>
  <w:style w:type="character" w:styleId="a4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1"/>
  </w:style>
  <w:style w:type="character" w:customStyle="1" w:styleId="CommentSubjectChar">
    <w:name w:val="Comment Subject Char"/>
    <w:rPr>
      <w:b/>
      <w:bCs/>
    </w:rPr>
  </w:style>
  <w:style w:type="paragraph" w:customStyle="1" w:styleId="a5">
    <w:name w:val="Заголовок"/>
    <w:basedOn w:val="a"/>
    <w:next w:val="a6"/>
    <w:pPr>
      <w:jc w:val="center"/>
    </w:pPr>
    <w:rPr>
      <w:b/>
      <w:bCs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Body Text Indent"/>
    <w:basedOn w:val="a"/>
    <w:pPr>
      <w:ind w:firstLine="567"/>
      <w:jc w:val="both"/>
    </w:pPr>
    <w:rPr>
      <w:lang w:val="x-none"/>
    </w:rPr>
  </w:style>
  <w:style w:type="paragraph" w:styleId="20">
    <w:name w:val="Body Text Indent 2"/>
    <w:basedOn w:val="a"/>
    <w:pPr>
      <w:ind w:firstLine="30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pPr>
      <w:ind w:firstLine="567"/>
      <w:jc w:val="both"/>
    </w:pPr>
  </w:style>
  <w:style w:type="paragraph" w:customStyle="1" w:styleId="Normal1">
    <w:name w:val="Normal1"/>
    <w:pPr>
      <w:widowControl w:val="0"/>
      <w:suppressAutoHyphens/>
      <w:ind w:firstLine="720"/>
    </w:pPr>
    <w:rPr>
      <w:sz w:val="24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xl48">
    <w:name w:val="xl48"/>
    <w:basedOn w:val="a"/>
    <w:pPr>
      <w:spacing w:before="100" w:after="100"/>
      <w:jc w:val="center"/>
    </w:pPr>
    <w:rPr>
      <w:b/>
      <w:bCs/>
      <w:szCs w:val="24"/>
    </w:rPr>
  </w:style>
  <w:style w:type="paragraph" w:styleId="ad">
    <w:name w:val="annotation text"/>
    <w:basedOn w:val="a"/>
    <w:rPr>
      <w:sz w:val="20"/>
    </w:rPr>
  </w:style>
  <w:style w:type="paragraph" w:styleId="ae">
    <w:name w:val="annotation subject"/>
    <w:basedOn w:val="ad"/>
    <w:next w:val="ad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paragraph" w:customStyle="1" w:styleId="Default">
    <w:name w:val="Default"/>
    <w:rsid w:val="003E59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D01F5B"/>
    <w:pPr>
      <w:suppressAutoHyphens w:val="0"/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val="kk-KZ" w:eastAsia="kk-KZ" w:bidi="kk-KZ"/>
    </w:rPr>
  </w:style>
  <w:style w:type="paragraph" w:styleId="21">
    <w:name w:val="Body Text 2"/>
    <w:basedOn w:val="a"/>
    <w:link w:val="22"/>
    <w:rsid w:val="00D01F5B"/>
    <w:pPr>
      <w:suppressAutoHyphens w:val="0"/>
      <w:spacing w:after="120" w:line="480" w:lineRule="auto"/>
    </w:pPr>
    <w:rPr>
      <w:szCs w:val="24"/>
      <w:lang w:val="kk-KZ" w:eastAsia="kk-KZ" w:bidi="kk-KZ"/>
    </w:rPr>
  </w:style>
  <w:style w:type="character" w:customStyle="1" w:styleId="22">
    <w:name w:val="Основной текст 2 Знак"/>
    <w:basedOn w:val="a0"/>
    <w:link w:val="21"/>
    <w:rsid w:val="00D01F5B"/>
    <w:rPr>
      <w:sz w:val="24"/>
      <w:szCs w:val="24"/>
      <w:lang w:val="kk-KZ" w:eastAsia="kk-KZ" w:bidi="kk-KZ"/>
    </w:rPr>
  </w:style>
  <w:style w:type="character" w:customStyle="1" w:styleId="af3">
    <w:name w:val="Абзац списка Знак"/>
    <w:link w:val="af2"/>
    <w:uiPriority w:val="34"/>
    <w:rsid w:val="00D01F5B"/>
    <w:rPr>
      <w:rFonts w:ascii="Calibri" w:eastAsia="Malgun Gothic" w:hAnsi="Calibri"/>
      <w:sz w:val="22"/>
      <w:szCs w:val="22"/>
      <w:lang w:val="kk-KZ" w:eastAsia="kk-KZ" w:bidi="kk-KZ"/>
    </w:rPr>
  </w:style>
  <w:style w:type="paragraph" w:styleId="HTML">
    <w:name w:val="HTML Preformatted"/>
    <w:basedOn w:val="a"/>
    <w:link w:val="HTML0"/>
    <w:uiPriority w:val="99"/>
    <w:semiHidden/>
    <w:unhideWhenUsed/>
    <w:rsid w:val="0062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E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786E-2276-4317-956C-BBFEDD0B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разногласий</vt:lpstr>
      <vt:lpstr>Протокол разногласий</vt:lpstr>
    </vt:vector>
  </TitlesOfParts>
  <Company>National Oilwell Varco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Rinat E</dc:creator>
  <cp:lastModifiedBy>Айхан Садыков</cp:lastModifiedBy>
  <cp:revision>4</cp:revision>
  <cp:lastPrinted>2014-02-12T11:54:00Z</cp:lastPrinted>
  <dcterms:created xsi:type="dcterms:W3CDTF">2018-02-22T06:47:00Z</dcterms:created>
  <dcterms:modified xsi:type="dcterms:W3CDTF">2018-02-23T10:21:00Z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MOS-#718354-v1</vt:lpwstr>
  </property>
  <property fmtid="{D5CDD505-2E9C-101B-9397-08002B2CF9AE}" pid="3" name="iManageEng">
    <vt:lpwstr>0</vt:lpwstr>
  </property>
</Properties>
</file>