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923" w:type="dxa"/>
        <w:tblInd w:w="108" w:type="dxa"/>
        <w:tblLook w:val="04A0" w:firstRow="1" w:lastRow="0" w:firstColumn="1" w:lastColumn="0" w:noHBand="0" w:noVBand="1"/>
      </w:tblPr>
      <w:tblGrid>
        <w:gridCol w:w="4962"/>
        <w:gridCol w:w="4961"/>
      </w:tblGrid>
      <w:tr w:rsidR="00D86B39" w:rsidRPr="00421633" w:rsidTr="008B6C73">
        <w:trPr>
          <w:trHeight w:val="2259"/>
          <w:ins w:id="0" w:author="Турлан Мукашев" w:date="2018-02-08T14:29:00Z"/>
        </w:trPr>
        <w:tc>
          <w:tcPr>
            <w:tcW w:w="4962" w:type="dxa"/>
          </w:tcPr>
          <w:p w:rsidR="00D86B39" w:rsidRPr="00421633" w:rsidRDefault="00D86B39" w:rsidP="008B6C73">
            <w:pPr>
              <w:jc w:val="center"/>
              <w:rPr>
                <w:ins w:id="1" w:author="Турлан Мукашев" w:date="2018-02-08T14:29:00Z"/>
                <w:rFonts w:ascii="Times New Roman" w:hAnsi="Times New Roman" w:cs="Times New Roman"/>
                <w:b/>
                <w:sz w:val="24"/>
                <w:szCs w:val="24"/>
                <w:lang w:val="kk-KZ"/>
              </w:rPr>
            </w:pPr>
            <w:ins w:id="2" w:author="Турлан Мукашев" w:date="2018-02-08T14:29:00Z">
              <w:r w:rsidRPr="00421633">
                <w:rPr>
                  <w:rFonts w:ascii="Times New Roman" w:hAnsi="Times New Roman" w:cs="Times New Roman"/>
                  <w:b/>
                  <w:bCs/>
                  <w:sz w:val="24"/>
                  <w:szCs w:val="24"/>
                </w:rPr>
                <w:t>№ _______</w:t>
              </w:r>
              <w:r w:rsidRPr="00421633">
                <w:rPr>
                  <w:rFonts w:ascii="Times New Roman" w:hAnsi="Times New Roman" w:cs="Times New Roman"/>
                  <w:b/>
                  <w:bCs/>
                  <w:sz w:val="24"/>
                  <w:szCs w:val="24"/>
                  <w:lang w:val="kk-KZ"/>
                </w:rPr>
                <w:t xml:space="preserve"> Шарт</w:t>
              </w:r>
              <w:r>
                <w:rPr>
                  <w:rFonts w:ascii="Times New Roman" w:hAnsi="Times New Roman" w:cs="Times New Roman"/>
                  <w:b/>
                  <w:bCs/>
                  <w:sz w:val="24"/>
                  <w:szCs w:val="24"/>
                  <w:lang w:val="kk-KZ"/>
                </w:rPr>
                <w:t xml:space="preserve"> </w:t>
              </w:r>
              <w:r w:rsidRPr="00421633">
                <w:rPr>
                  <w:rFonts w:ascii="Times New Roman" w:hAnsi="Times New Roman" w:cs="Times New Roman"/>
                  <w:b/>
                  <w:bCs/>
                  <w:sz w:val="24"/>
                  <w:szCs w:val="24"/>
                  <w:lang w:val="kk-KZ"/>
                </w:rPr>
                <w:t>Қалдықтарды кәдеге жарату үшін полигон қызметтері</w:t>
              </w:r>
            </w:ins>
          </w:p>
          <w:p w:rsidR="00D86B39" w:rsidRPr="00421633" w:rsidRDefault="00D86B39" w:rsidP="008B6C73">
            <w:pPr>
              <w:rPr>
                <w:ins w:id="3" w:author="Турлан Мукашев" w:date="2018-02-08T14:29:00Z"/>
                <w:rFonts w:ascii="Times New Roman" w:hAnsi="Times New Roman" w:cs="Times New Roman"/>
                <w:sz w:val="24"/>
                <w:szCs w:val="24"/>
                <w:lang w:val="kk-KZ"/>
              </w:rPr>
            </w:pPr>
          </w:p>
          <w:p w:rsidR="00D86B39" w:rsidRPr="00421633" w:rsidRDefault="00D86B39" w:rsidP="008B6C73">
            <w:pPr>
              <w:rPr>
                <w:ins w:id="4" w:author="Турлан Мукашев" w:date="2018-02-08T14:29:00Z"/>
                <w:rFonts w:ascii="Times New Roman" w:hAnsi="Times New Roman" w:cs="Times New Roman"/>
                <w:b/>
                <w:sz w:val="24"/>
                <w:szCs w:val="24"/>
                <w:lang w:val="kk-KZ"/>
              </w:rPr>
            </w:pPr>
            <w:ins w:id="5" w:author="Турлан Мукашев" w:date="2018-02-08T14:29:00Z">
              <w:r w:rsidRPr="00421633">
                <w:rPr>
                  <w:rFonts w:ascii="Times New Roman" w:hAnsi="Times New Roman" w:cs="Times New Roman"/>
                  <w:sz w:val="24"/>
                  <w:szCs w:val="24"/>
                  <w:lang w:val="kk-KZ"/>
                </w:rPr>
                <w:t>Атырау қ.               «___» _________ 201__ ж.</w:t>
              </w:r>
            </w:ins>
          </w:p>
          <w:p w:rsidR="00D86B39" w:rsidRPr="00421633" w:rsidRDefault="00D86B39" w:rsidP="008B6C73">
            <w:pPr>
              <w:rPr>
                <w:ins w:id="6"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7" w:author="Турлан Мукашев" w:date="2018-02-08T14:29:00Z"/>
                <w:rFonts w:ascii="Times New Roman" w:hAnsi="Times New Roman" w:cs="Times New Roman"/>
                <w:sz w:val="24"/>
                <w:szCs w:val="24"/>
                <w:lang w:val="kk-KZ"/>
              </w:rPr>
            </w:pPr>
            <w:ins w:id="8" w:author="Турлан Мукашев" w:date="2018-02-08T14:29:00Z">
              <w:r w:rsidRPr="00421633">
                <w:rPr>
                  <w:rFonts w:ascii="Times New Roman" w:hAnsi="Times New Roman" w:cs="Times New Roman"/>
                  <w:sz w:val="24"/>
                  <w:szCs w:val="24"/>
                  <w:lang w:val="kk-KZ"/>
                </w:rPr>
                <w:t>«</w:t>
              </w:r>
              <w:r w:rsidRPr="00421633">
                <w:rPr>
                  <w:rFonts w:ascii="Times New Roman" w:hAnsi="Times New Roman" w:cs="Times New Roman"/>
                  <w:color w:val="000000"/>
                  <w:sz w:val="24"/>
                  <w:szCs w:val="24"/>
                  <w:shd w:val="clear" w:color="auto" w:fill="FFFFFF"/>
                  <w:lang w:val="kk-KZ"/>
                </w:rPr>
                <w:t>Жарғы негізінде әрекет ететін Бас директор Хожалепес Тәжіманұлы Елеусінов мырзаның танытуындағы әрі қарай «</w:t>
              </w:r>
              <w:r w:rsidRPr="00421633">
                <w:rPr>
                  <w:rFonts w:ascii="Times New Roman" w:hAnsi="Times New Roman" w:cs="Times New Roman"/>
                  <w:b/>
                  <w:sz w:val="24"/>
                  <w:szCs w:val="24"/>
                  <w:lang w:val="kk-KZ"/>
                </w:rPr>
                <w:t>Тапсырысшы</w:t>
              </w:r>
              <w:r w:rsidRPr="00421633">
                <w:rPr>
                  <w:rFonts w:ascii="Times New Roman" w:hAnsi="Times New Roman" w:cs="Times New Roman"/>
                  <w:color w:val="000000"/>
                  <w:sz w:val="24"/>
                  <w:szCs w:val="24"/>
                  <w:shd w:val="clear" w:color="auto" w:fill="FFFFFF"/>
                  <w:lang w:val="kk-KZ"/>
                </w:rPr>
                <w:t>» деп аталатын</w:t>
              </w:r>
              <w:r w:rsidRPr="00421633">
                <w:rPr>
                  <w:rFonts w:ascii="Times New Roman" w:hAnsi="Times New Roman" w:cs="Times New Roman"/>
                  <w:b/>
                  <w:bCs/>
                  <w:sz w:val="24"/>
                  <w:szCs w:val="24"/>
                  <w:lang w:val="kk-KZ"/>
                </w:rPr>
                <w:t>«</w:t>
              </w:r>
              <w:r w:rsidRPr="00421633">
                <w:rPr>
                  <w:rFonts w:ascii="Times New Roman" w:hAnsi="Times New Roman" w:cs="Times New Roman"/>
                  <w:bCs/>
                  <w:sz w:val="24"/>
                  <w:szCs w:val="24"/>
                  <w:lang w:val="kk-KZ"/>
                </w:rPr>
                <w:t xml:space="preserve">ҚазМұнайГаз» ұлттық компаниясы» АҚ және «Жамбыл Петролеум» ЖШС арасындағы  2016 жылғы </w:t>
              </w:r>
              <w:r w:rsidRPr="00421633">
                <w:rPr>
                  <w:rFonts w:ascii="Times New Roman" w:hAnsi="Times New Roman" w:cs="Times New Roman"/>
                  <w:sz w:val="24"/>
                  <w:szCs w:val="24"/>
                  <w:lang w:val="kk-KZ"/>
                </w:rPr>
                <w:t xml:space="preserve">01 қыркүйектегі  №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w:t>
              </w:r>
              <w:r w:rsidRPr="00421633">
                <w:rPr>
                  <w:rFonts w:ascii="Times New Roman" w:hAnsi="Times New Roman" w:cs="Times New Roman"/>
                  <w:bCs/>
                  <w:sz w:val="24"/>
                  <w:szCs w:val="24"/>
                  <w:lang w:val="kk-KZ"/>
                </w:rPr>
                <w:t>«ҚазМұнайГаз» ұлттық компаниясы» АҚ (</w:t>
              </w:r>
              <w:r w:rsidRPr="00421633">
                <w:rPr>
                  <w:rFonts w:ascii="Times New Roman" w:hAnsi="Times New Roman" w:cs="Times New Roman"/>
                  <w:sz w:val="24"/>
                  <w:szCs w:val="24"/>
                  <w:lang w:val="kk-KZ"/>
                </w:rPr>
                <w:t xml:space="preserve">бұдан әрі </w:t>
              </w:r>
              <w:r w:rsidRPr="00421633">
                <w:rPr>
                  <w:rFonts w:ascii="Times New Roman" w:hAnsi="Times New Roman" w:cs="Times New Roman"/>
                  <w:bCs/>
                  <w:sz w:val="24"/>
                  <w:szCs w:val="24"/>
                  <w:lang w:val="kk-KZ"/>
                </w:rPr>
                <w:t xml:space="preserve">– Жер қойнауын пайдаланушы) </w:t>
              </w:r>
              <w:r w:rsidRPr="00421633">
                <w:rPr>
                  <w:rFonts w:ascii="Times New Roman" w:hAnsi="Times New Roman" w:cs="Times New Roman"/>
                  <w:sz w:val="24"/>
                  <w:szCs w:val="24"/>
                  <w:lang w:val="kk-KZ"/>
                </w:rPr>
                <w:t>атынан және тапсырмасы бойынша қызмет ететін  бұдан әрі «</w:t>
              </w:r>
              <w:r w:rsidRPr="00421633">
                <w:rPr>
                  <w:rFonts w:ascii="Times New Roman" w:hAnsi="Times New Roman" w:cs="Times New Roman"/>
                  <w:b/>
                  <w:sz w:val="24"/>
                  <w:szCs w:val="24"/>
                  <w:lang w:val="kk-KZ"/>
                </w:rPr>
                <w:t>Тапсырысшы»</w:t>
              </w:r>
              <w:r w:rsidRPr="00421633">
                <w:rPr>
                  <w:rFonts w:ascii="Times New Roman" w:hAnsi="Times New Roman" w:cs="Times New Roman"/>
                  <w:sz w:val="24"/>
                  <w:szCs w:val="24"/>
                  <w:lang w:val="kk-KZ"/>
                </w:rPr>
                <w:t xml:space="preserve"> деп аталатын </w:t>
              </w:r>
              <w:r w:rsidRPr="00421633">
                <w:rPr>
                  <w:rFonts w:ascii="Times New Roman" w:hAnsi="Times New Roman" w:cs="Times New Roman"/>
                  <w:b/>
                  <w:sz w:val="24"/>
                  <w:szCs w:val="24"/>
                  <w:lang w:val="kk-KZ"/>
                </w:rPr>
                <w:t>«Жамбыл Петролеум» ЖШС</w:t>
              </w:r>
              <w:r w:rsidRPr="00421633">
                <w:rPr>
                  <w:rFonts w:ascii="Times New Roman" w:hAnsi="Times New Roman" w:cs="Times New Roman"/>
                  <w:sz w:val="24"/>
                  <w:szCs w:val="24"/>
                  <w:lang w:val="kk-KZ"/>
                </w:rPr>
                <w:t xml:space="preserve">, бір жағынан және ____ негізінде әрекет ететін ____________ танытуындағы әрі қарай </w:t>
              </w:r>
              <w:r w:rsidRPr="00421633">
                <w:rPr>
                  <w:rFonts w:ascii="Times New Roman" w:hAnsi="Times New Roman" w:cs="Times New Roman"/>
                  <w:b/>
                  <w:sz w:val="24"/>
                  <w:szCs w:val="24"/>
                  <w:lang w:val="kk-KZ"/>
                </w:rPr>
                <w:t>«Орындаушы»</w:t>
              </w:r>
              <w:r w:rsidRPr="00421633">
                <w:rPr>
                  <w:rFonts w:ascii="Times New Roman" w:hAnsi="Times New Roman" w:cs="Times New Roman"/>
                  <w:sz w:val="24"/>
                  <w:szCs w:val="24"/>
                  <w:lang w:val="kk-KZ"/>
                </w:rPr>
                <w:t xml:space="preserve"> деп аталатын </w:t>
              </w:r>
              <w:r w:rsidRPr="00421633">
                <w:rPr>
                  <w:rFonts w:ascii="Times New Roman" w:hAnsi="Times New Roman" w:cs="Times New Roman"/>
                  <w:b/>
                  <w:sz w:val="24"/>
                  <w:szCs w:val="24"/>
                  <w:lang w:val="kk-KZ"/>
                </w:rPr>
                <w:t>__________</w:t>
              </w:r>
              <w:r w:rsidRPr="00421633">
                <w:rPr>
                  <w:rFonts w:ascii="Times New Roman" w:hAnsi="Times New Roman" w:cs="Times New Roman"/>
                  <w:sz w:val="24"/>
                  <w:szCs w:val="24"/>
                  <w:lang w:val="kk-KZ"/>
                </w:rPr>
                <w:t>, екінші жағынан, бұдан әрі бірге алғанда Тараптар, жеке алғанда «Тарап» деп аталатын, Самұрық-Қазына» АҚ Директорлар кеңесінің 2016 жылғы 28 қаңтардағы №126 шешімімен бекітілген «Самұрық-Қазына» ұлттық әл-ауқат қоры» АҚ және дауыс беруші акцияларының (қатысу үлестерінің) елу және одан көп пайызы меншік немесе сенімгерлік басқару құқығында «Самұрық-Қазына» АҚ-ға тікелей немесе жанама түрде тиесілі ұйымдардың тауарларды, жұмыстарды және қызметтерді сатып алу Қағидасын (бұдан әрі – Қағида</w:t>
              </w:r>
              <w:r w:rsidRPr="00421633">
                <w:rPr>
                  <w:rFonts w:ascii="Times New Roman" w:hAnsi="Times New Roman" w:cs="Times New Roman"/>
                  <w:bCs/>
                  <w:sz w:val="24"/>
                  <w:szCs w:val="24"/>
                  <w:lang w:val="kk-KZ"/>
                </w:rPr>
                <w:t>)</w:t>
              </w:r>
              <w:r w:rsidRPr="00421633">
                <w:rPr>
                  <w:rFonts w:ascii="Times New Roman" w:hAnsi="Times New Roman" w:cs="Times New Roman"/>
                  <w:sz w:val="24"/>
                  <w:szCs w:val="24"/>
                  <w:lang w:val="kk-KZ"/>
                </w:rPr>
                <w:t>басшылыққа ала отырып төмендегілер туралы осы шартты (бұдан әрі – Шарт) жасасты:</w:t>
              </w:r>
            </w:ins>
          </w:p>
          <w:p w:rsidR="00D86B39" w:rsidRPr="00421633" w:rsidRDefault="00D86B39" w:rsidP="008B6C73">
            <w:pPr>
              <w:jc w:val="both"/>
              <w:rPr>
                <w:ins w:id="9" w:author="Турлан Мукашев" w:date="2018-02-08T14:29:00Z"/>
                <w:rFonts w:ascii="Times New Roman" w:hAnsi="Times New Roman" w:cs="Times New Roman"/>
                <w:sz w:val="24"/>
                <w:szCs w:val="24"/>
                <w:lang w:val="kk-KZ"/>
              </w:rPr>
            </w:pPr>
            <w:ins w:id="10" w:author="Турлан Мукашев" w:date="2018-02-08T14:29:00Z">
              <w:r w:rsidRPr="00421633">
                <w:rPr>
                  <w:rFonts w:ascii="Times New Roman" w:hAnsi="Times New Roman" w:cs="Times New Roman"/>
                  <w:sz w:val="24"/>
                  <w:szCs w:val="24"/>
                  <w:lang w:val="kk-KZ"/>
                </w:rPr>
                <w:t>Осы Шартта төменде қолданылатын ұғымдар мынындай мағыналарды білдіретін болады:</w:t>
              </w:r>
            </w:ins>
          </w:p>
          <w:p w:rsidR="00D86B39" w:rsidRPr="00421633" w:rsidRDefault="00D86B39" w:rsidP="008B6C73">
            <w:pPr>
              <w:pStyle w:val="aa"/>
              <w:ind w:left="0"/>
              <w:contextualSpacing w:val="0"/>
              <w:jc w:val="both"/>
              <w:rPr>
                <w:ins w:id="11" w:author="Турлан Мукашев" w:date="2018-02-08T14:29:00Z"/>
                <w:rFonts w:ascii="Times New Roman" w:hAnsi="Times New Roman" w:cs="Times New Roman"/>
                <w:sz w:val="24"/>
                <w:szCs w:val="24"/>
                <w:lang w:val="kk-KZ"/>
              </w:rPr>
            </w:pPr>
            <w:ins w:id="12" w:author="Турлан Мукашев" w:date="2018-02-08T14:29:00Z">
              <w:r w:rsidRPr="00421633">
                <w:rPr>
                  <w:rFonts w:ascii="Times New Roman" w:hAnsi="Times New Roman" w:cs="Times New Roman"/>
                  <w:b/>
                  <w:sz w:val="24"/>
                  <w:szCs w:val="24"/>
                  <w:lang w:val="kk-KZ"/>
                </w:rPr>
                <w:t>1) «Қызметтер»</w:t>
              </w:r>
              <w:r w:rsidRPr="00421633">
                <w:rPr>
                  <w:rFonts w:ascii="Times New Roman" w:hAnsi="Times New Roman" w:cs="Times New Roman"/>
                  <w:sz w:val="24"/>
                  <w:szCs w:val="24"/>
                  <w:lang w:val="kk-KZ"/>
                </w:rPr>
                <w:t xml:space="preserve"> - ZT-2бағалау ұңғымасының құрылысы барысында Тапсырысшымен берілген ББҚ-н туындайтын қалдықтарды Орындаушының меншігіне ары қарай тиісінше пайдалану  және қабылдау үшін қажетті ресурстардың дайындығын қамтамасызету және ұсыну;</w:t>
              </w:r>
            </w:ins>
          </w:p>
          <w:p w:rsidR="00D86B39" w:rsidRPr="00421633" w:rsidRDefault="00D86B39" w:rsidP="008B6C73">
            <w:pPr>
              <w:pStyle w:val="aa"/>
              <w:numPr>
                <w:ilvl w:val="0"/>
                <w:numId w:val="29"/>
              </w:numPr>
              <w:ind w:left="0" w:firstLine="0"/>
              <w:contextualSpacing w:val="0"/>
              <w:jc w:val="both"/>
              <w:rPr>
                <w:ins w:id="13" w:author="Турлан Мукашев" w:date="2018-02-08T14:29:00Z"/>
                <w:rFonts w:ascii="Times New Roman" w:hAnsi="Times New Roman" w:cs="Times New Roman"/>
                <w:sz w:val="24"/>
                <w:szCs w:val="24"/>
                <w:lang w:val="kk-KZ"/>
              </w:rPr>
            </w:pPr>
            <w:ins w:id="14" w:author="Турлан Мукашев" w:date="2018-02-08T14:29:00Z">
              <w:r w:rsidRPr="00421633">
                <w:rPr>
                  <w:rFonts w:ascii="Times New Roman" w:hAnsi="Times New Roman" w:cs="Times New Roman"/>
                  <w:sz w:val="24"/>
                  <w:szCs w:val="24"/>
                  <w:lang w:val="kk-KZ"/>
                </w:rPr>
                <w:t>Тапсырысшының теңіз операцияларының қолдау көрсету базасы шеңберінде қамтамасыз ету кемесіндегі ББҚ-н алынатын қалдықтарды меншігіне қабылдау;</w:t>
              </w:r>
            </w:ins>
          </w:p>
          <w:p w:rsidR="00D86B39" w:rsidRPr="00421633" w:rsidRDefault="00D86B39" w:rsidP="008B6C73">
            <w:pPr>
              <w:pStyle w:val="aa"/>
              <w:numPr>
                <w:ilvl w:val="0"/>
                <w:numId w:val="29"/>
              </w:numPr>
              <w:ind w:left="0" w:firstLine="0"/>
              <w:contextualSpacing w:val="0"/>
              <w:jc w:val="both"/>
              <w:rPr>
                <w:ins w:id="15" w:author="Турлан Мукашев" w:date="2018-02-08T14:29:00Z"/>
                <w:rFonts w:ascii="Times New Roman" w:hAnsi="Times New Roman" w:cs="Times New Roman"/>
                <w:sz w:val="24"/>
                <w:szCs w:val="24"/>
                <w:lang w:val="kk-KZ"/>
              </w:rPr>
            </w:pPr>
            <w:ins w:id="16" w:author="Турлан Мукашев" w:date="2018-02-08T14:29:00Z">
              <w:r w:rsidRPr="00421633">
                <w:rPr>
                  <w:rFonts w:ascii="Times New Roman" w:hAnsi="Times New Roman" w:cs="Times New Roman"/>
                  <w:sz w:val="24"/>
                  <w:szCs w:val="24"/>
                  <w:lang w:val="kk-KZ"/>
                </w:rPr>
                <w:t>Тапсырысшының теңіз операциясының қолдау көрсету базасынан қалдықтарды Орындаушының полигон зонасына соңынан тиісінше қолдану үшін (кешенде/полигонда көму, қайтадан өңдеу, кәдеге жарату, арнайы мекемелерге тапсыру) тасымалдау бойынша қызметтер жиынтығы.</w:t>
              </w:r>
            </w:ins>
          </w:p>
          <w:p w:rsidR="00D86B39" w:rsidRPr="00421633" w:rsidRDefault="00D86B39" w:rsidP="008B6C73">
            <w:pPr>
              <w:jc w:val="both"/>
              <w:rPr>
                <w:ins w:id="17" w:author="Турлан Мукашев" w:date="2018-02-08T14:29:00Z"/>
                <w:rFonts w:ascii="Times New Roman" w:hAnsi="Times New Roman" w:cs="Times New Roman"/>
                <w:sz w:val="24"/>
                <w:szCs w:val="24"/>
                <w:lang w:val="kk-KZ"/>
              </w:rPr>
            </w:pPr>
            <w:ins w:id="18" w:author="Турлан Мукашев" w:date="2018-02-08T14:29:00Z">
              <w:r w:rsidRPr="00421633">
                <w:rPr>
                  <w:rFonts w:ascii="Times New Roman" w:hAnsi="Times New Roman" w:cs="Times New Roman"/>
                  <w:sz w:val="24"/>
                  <w:szCs w:val="24"/>
                  <w:lang w:val="kk-KZ"/>
                </w:rPr>
                <w:t xml:space="preserve">2) </w:t>
              </w:r>
              <w:r w:rsidRPr="00421633">
                <w:rPr>
                  <w:rFonts w:ascii="Times New Roman" w:hAnsi="Times New Roman" w:cs="Times New Roman"/>
                  <w:b/>
                  <w:sz w:val="24"/>
                  <w:szCs w:val="24"/>
                  <w:lang w:val="kk-KZ"/>
                </w:rPr>
                <w:t>«Қосалқы орындаушы»</w:t>
              </w:r>
              <w:r w:rsidRPr="00421633">
                <w:rPr>
                  <w:rFonts w:ascii="Times New Roman" w:hAnsi="Times New Roman" w:cs="Times New Roman"/>
                  <w:sz w:val="24"/>
                  <w:szCs w:val="24"/>
                  <w:lang w:val="kk-KZ"/>
                </w:rPr>
                <w:t xml:space="preserve"> - Шарт бойынша қызметтерді көрсету мақсатында Орындаушымен жасалған Шарт (келісімшарт, келісім) бойынша кез келген үшінші Тарапты білдіреді;</w:t>
              </w:r>
            </w:ins>
          </w:p>
          <w:p w:rsidR="00D86B39" w:rsidRPr="00421633" w:rsidRDefault="00D86B39" w:rsidP="008B6C73">
            <w:pPr>
              <w:jc w:val="both"/>
              <w:rPr>
                <w:ins w:id="19" w:author="Турлан Мукашев" w:date="2018-02-08T14:29:00Z"/>
                <w:rFonts w:ascii="Times New Roman" w:hAnsi="Times New Roman" w:cs="Times New Roman"/>
                <w:sz w:val="24"/>
                <w:szCs w:val="24"/>
                <w:lang w:val="kk-KZ"/>
              </w:rPr>
            </w:pPr>
            <w:ins w:id="20" w:author="Турлан Мукашев" w:date="2018-02-08T14:29:00Z">
              <w:r w:rsidRPr="00421633">
                <w:rPr>
                  <w:rFonts w:ascii="Times New Roman" w:hAnsi="Times New Roman" w:cs="Times New Roman"/>
                  <w:sz w:val="24"/>
                  <w:szCs w:val="24"/>
                  <w:lang w:val="kk-KZ"/>
                </w:rPr>
                <w:t>3) «</w:t>
              </w:r>
              <w:r w:rsidRPr="00421633">
                <w:rPr>
                  <w:rFonts w:ascii="Times New Roman" w:hAnsi="Times New Roman" w:cs="Times New Roman"/>
                  <w:b/>
                  <w:sz w:val="24"/>
                  <w:szCs w:val="24"/>
                  <w:lang w:val="kk-KZ"/>
                </w:rPr>
                <w:t>Орындалған жұмыстар (көрсетілген қызметтер) актісі»</w:t>
              </w:r>
              <w:r w:rsidRPr="00421633">
                <w:rPr>
                  <w:rFonts w:ascii="Times New Roman" w:hAnsi="Times New Roman" w:cs="Times New Roman"/>
                  <w:sz w:val="24"/>
                  <w:szCs w:val="24"/>
                  <w:lang w:val="kk-KZ"/>
                </w:rPr>
                <w:t xml:space="preserve"> - Шарттың 3-бабының ережелеріне сәйкес Тараптардың уәкілетті өкілдерімен қызметтер көрсетілген соң қолы қойылатын, қол қойылуы Орындаушының Қызметтерді Шарттың тиісті қосымшаларымен анықталған толық көлемде тиісінше және уақытылы көрсеткенін және Тапсырысшы оларды қабылдағанын растайтын, төлеу үшін негіз болатын екіжақты акт;</w:t>
              </w:r>
            </w:ins>
          </w:p>
          <w:p w:rsidR="00D86B39" w:rsidRPr="00421633" w:rsidRDefault="00D86B39" w:rsidP="008B6C73">
            <w:pPr>
              <w:jc w:val="both"/>
              <w:rPr>
                <w:ins w:id="21" w:author="Турлан Мукашев" w:date="2018-02-08T14:29:00Z"/>
                <w:rFonts w:ascii="Times New Roman" w:hAnsi="Times New Roman" w:cs="Times New Roman"/>
                <w:sz w:val="24"/>
                <w:szCs w:val="24"/>
                <w:lang w:val="kk-KZ"/>
              </w:rPr>
            </w:pPr>
            <w:ins w:id="22" w:author="Турлан Мукашев" w:date="2018-02-08T14:29:00Z">
              <w:r w:rsidRPr="00421633">
                <w:rPr>
                  <w:rFonts w:ascii="Times New Roman" w:hAnsi="Times New Roman" w:cs="Times New Roman"/>
                  <w:sz w:val="24"/>
                  <w:szCs w:val="24"/>
                  <w:lang w:val="kk-KZ"/>
                </w:rPr>
                <w:t xml:space="preserve">4) </w:t>
              </w:r>
              <w:r w:rsidRPr="00421633">
                <w:rPr>
                  <w:rFonts w:ascii="Times New Roman" w:hAnsi="Times New Roman" w:cs="Times New Roman"/>
                  <w:b/>
                  <w:sz w:val="24"/>
                  <w:szCs w:val="24"/>
                  <w:lang w:val="kk-KZ"/>
                </w:rPr>
                <w:t>«Қызметтерді көрсетудің кезеңі»</w:t>
              </w:r>
              <w:r w:rsidRPr="00421633">
                <w:rPr>
                  <w:rFonts w:ascii="Times New Roman" w:hAnsi="Times New Roman" w:cs="Times New Roman"/>
                  <w:sz w:val="24"/>
                  <w:szCs w:val="24"/>
                  <w:lang w:val="kk-KZ"/>
                </w:rPr>
                <w:t xml:space="preserve"> – Тапсырысшының ресми өтініміне сәйкес Орындаушының қызметтерді көрсетудің жоспар-кестесіне сәйкес жұмыстарды орындауға кіріскен кезең.  </w:t>
              </w:r>
            </w:ins>
          </w:p>
          <w:p w:rsidR="00D86B39" w:rsidRPr="00421633" w:rsidRDefault="00D86B39" w:rsidP="008B6C73">
            <w:pPr>
              <w:jc w:val="both"/>
              <w:rPr>
                <w:ins w:id="23" w:author="Турлан Мукашев" w:date="2018-02-08T14:29:00Z"/>
                <w:rFonts w:ascii="Times New Roman" w:hAnsi="Times New Roman" w:cs="Times New Roman"/>
                <w:sz w:val="24"/>
                <w:szCs w:val="24"/>
                <w:lang w:val="kk-KZ"/>
              </w:rPr>
            </w:pPr>
            <w:ins w:id="24" w:author="Турлан Мукашев" w:date="2018-02-08T14:29:00Z">
              <w:r w:rsidRPr="00421633">
                <w:rPr>
                  <w:rFonts w:ascii="Times New Roman" w:hAnsi="Times New Roman" w:cs="Times New Roman"/>
                  <w:sz w:val="24"/>
                  <w:szCs w:val="24"/>
                  <w:lang w:val="kk-KZ"/>
                </w:rPr>
                <w:t>Төменде көрсетілген құжаттар және сонда баяндалған талаптар осы Шартты құрап, соның ажырамас бөлігі болып табылады, атап айтқанда:</w:t>
              </w:r>
            </w:ins>
          </w:p>
          <w:p w:rsidR="00D86B39" w:rsidRPr="00421633" w:rsidRDefault="00D86B39" w:rsidP="008B6C73">
            <w:pPr>
              <w:numPr>
                <w:ilvl w:val="0"/>
                <w:numId w:val="1"/>
              </w:numPr>
              <w:ind w:left="0" w:firstLine="0"/>
              <w:jc w:val="both"/>
              <w:rPr>
                <w:ins w:id="25" w:author="Турлан Мукашев" w:date="2018-02-08T14:29:00Z"/>
                <w:rFonts w:ascii="Times New Roman" w:hAnsi="Times New Roman" w:cs="Times New Roman"/>
                <w:sz w:val="24"/>
                <w:szCs w:val="24"/>
              </w:rPr>
            </w:pPr>
            <w:ins w:id="26" w:author="Турлан Мукашев" w:date="2018-02-08T14:29:00Z">
              <w:r w:rsidRPr="00421633">
                <w:rPr>
                  <w:rFonts w:ascii="Times New Roman" w:hAnsi="Times New Roman" w:cs="Times New Roman"/>
                  <w:sz w:val="24"/>
                  <w:szCs w:val="24"/>
                  <w:lang w:val="kk-KZ"/>
                </w:rPr>
                <w:t>Шарт</w:t>
              </w:r>
              <w:r w:rsidRPr="00421633">
                <w:rPr>
                  <w:rFonts w:ascii="Times New Roman" w:hAnsi="Times New Roman" w:cs="Times New Roman"/>
                  <w:sz w:val="24"/>
                  <w:szCs w:val="24"/>
                </w:rPr>
                <w:t>;</w:t>
              </w:r>
            </w:ins>
          </w:p>
          <w:p w:rsidR="00D86B39" w:rsidRPr="00421633" w:rsidRDefault="00D86B39" w:rsidP="008B6C73">
            <w:pPr>
              <w:numPr>
                <w:ilvl w:val="0"/>
                <w:numId w:val="1"/>
              </w:numPr>
              <w:ind w:left="0" w:firstLine="0"/>
              <w:jc w:val="both"/>
              <w:rPr>
                <w:ins w:id="27" w:author="Турлан Мукашев" w:date="2018-02-08T14:29:00Z"/>
                <w:rFonts w:ascii="Times New Roman" w:hAnsi="Times New Roman" w:cs="Times New Roman"/>
                <w:sz w:val="24"/>
                <w:szCs w:val="24"/>
              </w:rPr>
            </w:pPr>
            <w:ins w:id="28" w:author="Турлан Мукашев" w:date="2018-02-08T14:29:00Z">
              <w:r w:rsidRPr="00421633">
                <w:rPr>
                  <w:rFonts w:ascii="Times New Roman" w:hAnsi="Times New Roman" w:cs="Times New Roman"/>
                  <w:sz w:val="24"/>
                  <w:szCs w:val="24"/>
                  <w:lang w:val="kk-KZ"/>
                </w:rPr>
                <w:t>Сатып алынатын Қызметтердің тізбесі</w:t>
              </w:r>
              <w:r w:rsidRPr="00421633">
                <w:rPr>
                  <w:rFonts w:ascii="Times New Roman" w:hAnsi="Times New Roman" w:cs="Times New Roman"/>
                  <w:sz w:val="24"/>
                  <w:szCs w:val="24"/>
                </w:rPr>
                <w:t xml:space="preserve"> (</w:t>
              </w:r>
              <w:r w:rsidRPr="00421633">
                <w:rPr>
                  <w:rFonts w:ascii="Times New Roman" w:hAnsi="Times New Roman" w:cs="Times New Roman"/>
                  <w:sz w:val="24"/>
                  <w:szCs w:val="24"/>
                  <w:lang w:val="kk-KZ"/>
                </w:rPr>
                <w:t>1</w:t>
              </w:r>
              <w:r w:rsidRPr="00421633">
                <w:rPr>
                  <w:rFonts w:ascii="Times New Roman" w:hAnsi="Times New Roman" w:cs="Times New Roman"/>
                  <w:sz w:val="24"/>
                  <w:szCs w:val="24"/>
                </w:rPr>
                <w:t>-</w:t>
              </w:r>
              <w:r w:rsidRPr="00421633">
                <w:rPr>
                  <w:rFonts w:ascii="Times New Roman" w:hAnsi="Times New Roman" w:cs="Times New Roman"/>
                  <w:sz w:val="24"/>
                  <w:szCs w:val="24"/>
                  <w:lang w:val="kk-KZ"/>
                </w:rPr>
                <w:t>қосымша</w:t>
              </w:r>
              <w:r w:rsidRPr="00421633">
                <w:rPr>
                  <w:rFonts w:ascii="Times New Roman" w:hAnsi="Times New Roman" w:cs="Times New Roman"/>
                  <w:sz w:val="24"/>
                  <w:szCs w:val="24"/>
                </w:rPr>
                <w:t>);</w:t>
              </w:r>
            </w:ins>
          </w:p>
          <w:p w:rsidR="00D86B39" w:rsidRPr="00421633" w:rsidRDefault="00D86B39" w:rsidP="008B6C73">
            <w:pPr>
              <w:numPr>
                <w:ilvl w:val="0"/>
                <w:numId w:val="1"/>
              </w:numPr>
              <w:ind w:left="0" w:firstLine="0"/>
              <w:jc w:val="both"/>
              <w:rPr>
                <w:ins w:id="29" w:author="Турлан Мукашев" w:date="2018-02-08T14:29:00Z"/>
                <w:rFonts w:ascii="Times New Roman" w:hAnsi="Times New Roman" w:cs="Times New Roman"/>
                <w:sz w:val="24"/>
                <w:szCs w:val="24"/>
              </w:rPr>
            </w:pPr>
            <w:ins w:id="30" w:author="Турлан Мукашев" w:date="2018-02-08T14:29:00Z">
              <w:r w:rsidRPr="00421633">
                <w:rPr>
                  <w:rFonts w:ascii="Times New Roman" w:hAnsi="Times New Roman" w:cs="Times New Roman"/>
                  <w:sz w:val="24"/>
                  <w:szCs w:val="24"/>
                  <w:lang w:val="kk-KZ"/>
                </w:rPr>
                <w:t>Сатып алынатын Қызметтердің т</w:t>
              </w:r>
              <w:r w:rsidRPr="00421633">
                <w:rPr>
                  <w:rFonts w:ascii="Times New Roman" w:hAnsi="Times New Roman" w:cs="Times New Roman"/>
                  <w:sz w:val="24"/>
                  <w:szCs w:val="24"/>
                </w:rPr>
                <w:t>ехни</w:t>
              </w:r>
              <w:r w:rsidRPr="00421633">
                <w:rPr>
                  <w:rFonts w:ascii="Times New Roman" w:hAnsi="Times New Roman" w:cs="Times New Roman"/>
                  <w:sz w:val="24"/>
                  <w:szCs w:val="24"/>
                  <w:lang w:val="kk-KZ"/>
                </w:rPr>
                <w:t>калық ерекшелімі</w:t>
              </w:r>
              <w:r w:rsidRPr="00421633">
                <w:rPr>
                  <w:rFonts w:ascii="Times New Roman" w:hAnsi="Times New Roman" w:cs="Times New Roman"/>
                  <w:sz w:val="24"/>
                  <w:szCs w:val="24"/>
                </w:rPr>
                <w:t xml:space="preserve"> (2-</w:t>
              </w:r>
              <w:r w:rsidRPr="00421633">
                <w:rPr>
                  <w:rFonts w:ascii="Times New Roman" w:hAnsi="Times New Roman" w:cs="Times New Roman"/>
                  <w:sz w:val="24"/>
                  <w:szCs w:val="24"/>
                  <w:lang w:val="kk-KZ"/>
                </w:rPr>
                <w:t xml:space="preserve"> қосымша</w:t>
              </w:r>
              <w:r w:rsidRPr="00421633">
                <w:rPr>
                  <w:rFonts w:ascii="Times New Roman" w:hAnsi="Times New Roman" w:cs="Times New Roman"/>
                  <w:sz w:val="24"/>
                  <w:szCs w:val="24"/>
                </w:rPr>
                <w:t>);</w:t>
              </w:r>
            </w:ins>
          </w:p>
          <w:p w:rsidR="00D86B39" w:rsidRPr="00421633" w:rsidRDefault="00D86B39" w:rsidP="008B6C73">
            <w:pPr>
              <w:numPr>
                <w:ilvl w:val="0"/>
                <w:numId w:val="1"/>
              </w:numPr>
              <w:ind w:left="0" w:firstLine="0"/>
              <w:jc w:val="both"/>
              <w:rPr>
                <w:ins w:id="31" w:author="Турлан Мукашев" w:date="2018-02-08T14:29:00Z"/>
                <w:rFonts w:ascii="Times New Roman" w:hAnsi="Times New Roman" w:cs="Times New Roman"/>
                <w:sz w:val="24"/>
                <w:szCs w:val="24"/>
              </w:rPr>
            </w:pPr>
            <w:ins w:id="32" w:author="Турлан Мукашев" w:date="2018-02-08T14:29:00Z">
              <w:r w:rsidRPr="00421633">
                <w:rPr>
                  <w:rFonts w:ascii="Times New Roman" w:hAnsi="Times New Roman" w:cs="Times New Roman"/>
                  <w:sz w:val="24"/>
                  <w:szCs w:val="24"/>
                  <w:lang w:val="kk-KZ"/>
                </w:rPr>
                <w:t>Қызметтердің құны</w:t>
              </w:r>
              <w:r w:rsidRPr="00421633">
                <w:rPr>
                  <w:rFonts w:ascii="Times New Roman" w:hAnsi="Times New Roman" w:cs="Times New Roman"/>
                  <w:sz w:val="24"/>
                  <w:szCs w:val="24"/>
                </w:rPr>
                <w:t xml:space="preserve"> (3-</w:t>
              </w:r>
              <w:r w:rsidRPr="00421633">
                <w:rPr>
                  <w:rFonts w:ascii="Times New Roman" w:hAnsi="Times New Roman" w:cs="Times New Roman"/>
                  <w:sz w:val="24"/>
                  <w:szCs w:val="24"/>
                  <w:lang w:val="kk-KZ"/>
                </w:rPr>
                <w:t xml:space="preserve"> қосымша</w:t>
              </w:r>
              <w:r w:rsidRPr="00421633">
                <w:rPr>
                  <w:rFonts w:ascii="Times New Roman" w:hAnsi="Times New Roman" w:cs="Times New Roman"/>
                  <w:sz w:val="24"/>
                  <w:szCs w:val="24"/>
                </w:rPr>
                <w:t>)</w:t>
              </w:r>
            </w:ins>
          </w:p>
          <w:p w:rsidR="00D86B39" w:rsidRPr="00421633" w:rsidRDefault="00D86B39" w:rsidP="008B6C73">
            <w:pPr>
              <w:numPr>
                <w:ilvl w:val="0"/>
                <w:numId w:val="1"/>
              </w:numPr>
              <w:ind w:left="0" w:firstLine="0"/>
              <w:jc w:val="both"/>
              <w:rPr>
                <w:ins w:id="33" w:author="Турлан Мукашев" w:date="2018-02-08T14:29:00Z"/>
                <w:rFonts w:ascii="Times New Roman" w:hAnsi="Times New Roman" w:cs="Times New Roman"/>
                <w:sz w:val="24"/>
                <w:szCs w:val="24"/>
              </w:rPr>
            </w:pPr>
            <w:ins w:id="34" w:author="Турлан Мукашев" w:date="2018-02-08T14:29:00Z">
              <w:r w:rsidRPr="00421633">
                <w:rPr>
                  <w:rFonts w:ascii="Times New Roman" w:hAnsi="Times New Roman" w:cs="Times New Roman"/>
                  <w:sz w:val="24"/>
                  <w:szCs w:val="24"/>
                  <w:lang w:val="kk-KZ"/>
                </w:rPr>
                <w:t>Шот-фактураның нысаны</w:t>
              </w:r>
              <w:r w:rsidRPr="00421633">
                <w:rPr>
                  <w:rFonts w:ascii="Times New Roman" w:hAnsi="Times New Roman" w:cs="Times New Roman"/>
                  <w:sz w:val="24"/>
                  <w:szCs w:val="24"/>
                </w:rPr>
                <w:t>(4-</w:t>
              </w:r>
              <w:r w:rsidRPr="00421633">
                <w:rPr>
                  <w:rFonts w:ascii="Times New Roman" w:hAnsi="Times New Roman" w:cs="Times New Roman"/>
                  <w:sz w:val="24"/>
                  <w:szCs w:val="24"/>
                  <w:lang w:val="kk-KZ"/>
                </w:rPr>
                <w:t>қосымша</w:t>
              </w:r>
              <w:r w:rsidRPr="00421633">
                <w:rPr>
                  <w:rFonts w:ascii="Times New Roman" w:hAnsi="Times New Roman" w:cs="Times New Roman"/>
                  <w:sz w:val="24"/>
                  <w:szCs w:val="24"/>
                </w:rPr>
                <w:t>);</w:t>
              </w:r>
            </w:ins>
          </w:p>
          <w:p w:rsidR="00D86B39" w:rsidRPr="00421633" w:rsidRDefault="00D86B39" w:rsidP="008B6C73">
            <w:pPr>
              <w:numPr>
                <w:ilvl w:val="0"/>
                <w:numId w:val="1"/>
              </w:numPr>
              <w:ind w:left="0" w:firstLine="0"/>
              <w:jc w:val="both"/>
              <w:rPr>
                <w:ins w:id="35" w:author="Турлан Мукашев" w:date="2018-02-08T14:29:00Z"/>
                <w:rFonts w:ascii="Times New Roman" w:hAnsi="Times New Roman" w:cs="Times New Roman"/>
                <w:sz w:val="24"/>
                <w:szCs w:val="24"/>
              </w:rPr>
            </w:pPr>
            <w:ins w:id="36" w:author="Турлан Мукашев" w:date="2018-02-08T14:29:00Z">
              <w:r w:rsidRPr="00421633">
                <w:rPr>
                  <w:rFonts w:ascii="Times New Roman" w:hAnsi="Times New Roman" w:cs="Times New Roman"/>
                  <w:sz w:val="24"/>
                  <w:szCs w:val="24"/>
                  <w:lang w:val="kk-KZ"/>
                </w:rPr>
                <w:t xml:space="preserve">Жұмыстардағы және қызметтердегі қазақстандық қамту бойынша есептілік нысаны  </w:t>
              </w:r>
              <w:r w:rsidRPr="00421633">
                <w:rPr>
                  <w:rFonts w:ascii="Times New Roman" w:hAnsi="Times New Roman" w:cs="Times New Roman"/>
                  <w:sz w:val="24"/>
                  <w:szCs w:val="24"/>
                </w:rPr>
                <w:t>(5-</w:t>
              </w:r>
              <w:r w:rsidRPr="00421633">
                <w:rPr>
                  <w:rFonts w:ascii="Times New Roman" w:hAnsi="Times New Roman" w:cs="Times New Roman"/>
                  <w:sz w:val="24"/>
                  <w:szCs w:val="24"/>
                  <w:lang w:val="kk-KZ"/>
                </w:rPr>
                <w:t>қосымша</w:t>
              </w:r>
              <w:r w:rsidRPr="00421633">
                <w:rPr>
                  <w:rFonts w:ascii="Times New Roman" w:hAnsi="Times New Roman" w:cs="Times New Roman"/>
                  <w:sz w:val="24"/>
                  <w:szCs w:val="24"/>
                </w:rPr>
                <w:t>);</w:t>
              </w:r>
            </w:ins>
          </w:p>
          <w:p w:rsidR="00D86B39" w:rsidRPr="00421633" w:rsidRDefault="00D86B39" w:rsidP="008B6C73">
            <w:pPr>
              <w:numPr>
                <w:ilvl w:val="0"/>
                <w:numId w:val="1"/>
              </w:numPr>
              <w:ind w:left="0" w:firstLine="0"/>
              <w:jc w:val="both"/>
              <w:rPr>
                <w:ins w:id="37" w:author="Турлан Мукашев" w:date="2018-02-08T14:29:00Z"/>
                <w:rFonts w:ascii="Times New Roman" w:hAnsi="Times New Roman" w:cs="Times New Roman"/>
                <w:sz w:val="24"/>
                <w:szCs w:val="24"/>
              </w:rPr>
            </w:pPr>
            <w:ins w:id="38" w:author="Турлан Мукашев" w:date="2018-02-08T14:29:00Z">
              <w:r w:rsidRPr="00421633">
                <w:rPr>
                  <w:rFonts w:ascii="Times New Roman" w:hAnsi="Times New Roman" w:cs="Times New Roman"/>
                  <w:sz w:val="24"/>
                  <w:szCs w:val="24"/>
                  <w:lang w:val="kk-KZ"/>
                </w:rPr>
                <w:t>Орындалған жұмыстар (көрсетілген қызметтер) актісініңнысаны</w:t>
              </w:r>
              <w:r w:rsidRPr="00421633">
                <w:rPr>
                  <w:rFonts w:ascii="Times New Roman" w:hAnsi="Times New Roman" w:cs="Times New Roman"/>
                  <w:sz w:val="24"/>
                  <w:szCs w:val="24"/>
                </w:rPr>
                <w:t>(6-</w:t>
              </w:r>
              <w:r w:rsidRPr="00421633">
                <w:rPr>
                  <w:rFonts w:ascii="Times New Roman" w:hAnsi="Times New Roman" w:cs="Times New Roman"/>
                  <w:sz w:val="24"/>
                  <w:szCs w:val="24"/>
                  <w:lang w:val="kk-KZ"/>
                </w:rPr>
                <w:t>қосымша</w:t>
              </w:r>
              <w:r w:rsidRPr="00421633">
                <w:rPr>
                  <w:rFonts w:ascii="Times New Roman" w:hAnsi="Times New Roman" w:cs="Times New Roman"/>
                  <w:sz w:val="24"/>
                  <w:szCs w:val="24"/>
                </w:rPr>
                <w:t>);</w:t>
              </w:r>
            </w:ins>
          </w:p>
          <w:p w:rsidR="00D86B39" w:rsidRPr="00421633" w:rsidRDefault="00D86B39" w:rsidP="008B6C73">
            <w:pPr>
              <w:numPr>
                <w:ilvl w:val="0"/>
                <w:numId w:val="1"/>
              </w:numPr>
              <w:ind w:left="0" w:firstLine="0"/>
              <w:jc w:val="both"/>
              <w:rPr>
                <w:ins w:id="39" w:author="Турлан Мукашев" w:date="2018-02-08T14:29:00Z"/>
                <w:rFonts w:ascii="Times New Roman" w:hAnsi="Times New Roman" w:cs="Times New Roman"/>
                <w:sz w:val="24"/>
                <w:szCs w:val="24"/>
              </w:rPr>
            </w:pPr>
            <w:ins w:id="40" w:author="Турлан Мукашев" w:date="2018-02-08T14:29:00Z">
              <w:r w:rsidRPr="00421633">
                <w:rPr>
                  <w:rFonts w:ascii="Times New Roman" w:hAnsi="Times New Roman" w:cs="Times New Roman"/>
                  <w:sz w:val="24"/>
                  <w:szCs w:val="24"/>
                  <w:lang w:val="kk-KZ"/>
                </w:rPr>
                <w:t>Қызметтерді көрсетуге өтінім нысаны</w:t>
              </w:r>
              <w:r w:rsidRPr="00421633">
                <w:rPr>
                  <w:rFonts w:ascii="Times New Roman" w:hAnsi="Times New Roman" w:cs="Times New Roman"/>
                  <w:sz w:val="24"/>
                  <w:szCs w:val="24"/>
                </w:rPr>
                <w:t>(7-</w:t>
              </w:r>
              <w:r w:rsidRPr="00421633">
                <w:rPr>
                  <w:rFonts w:ascii="Times New Roman" w:hAnsi="Times New Roman" w:cs="Times New Roman"/>
                  <w:sz w:val="24"/>
                  <w:szCs w:val="24"/>
                  <w:lang w:val="kk-KZ"/>
                </w:rPr>
                <w:t>қосымша</w:t>
              </w:r>
              <w:r w:rsidRPr="00421633">
                <w:rPr>
                  <w:rFonts w:ascii="Times New Roman" w:hAnsi="Times New Roman" w:cs="Times New Roman"/>
                  <w:sz w:val="24"/>
                  <w:szCs w:val="24"/>
                </w:rPr>
                <w:t>);</w:t>
              </w:r>
            </w:ins>
          </w:p>
          <w:p w:rsidR="00D86B39" w:rsidRPr="00421633" w:rsidRDefault="00D86B39" w:rsidP="008B6C73">
            <w:pPr>
              <w:numPr>
                <w:ilvl w:val="0"/>
                <w:numId w:val="1"/>
              </w:numPr>
              <w:ind w:left="0" w:firstLine="0"/>
              <w:jc w:val="both"/>
              <w:rPr>
                <w:ins w:id="41" w:author="Турлан Мукашев" w:date="2018-02-08T14:29:00Z"/>
                <w:rFonts w:ascii="Times New Roman" w:hAnsi="Times New Roman" w:cs="Times New Roman"/>
                <w:sz w:val="24"/>
                <w:szCs w:val="24"/>
              </w:rPr>
            </w:pPr>
            <w:ins w:id="42" w:author="Турлан Мукашев" w:date="2018-02-08T14:29:00Z">
              <w:r w:rsidRPr="00421633">
                <w:rPr>
                  <w:rFonts w:ascii="Times New Roman" w:hAnsi="Times New Roman" w:cs="Times New Roman"/>
                  <w:sz w:val="24"/>
                  <w:szCs w:val="24"/>
                </w:rPr>
                <w:t>Қалдықтарды тапсыру актісінің нысаны(8-</w:t>
              </w:r>
              <w:r w:rsidRPr="00421633">
                <w:rPr>
                  <w:rFonts w:ascii="Times New Roman" w:hAnsi="Times New Roman" w:cs="Times New Roman"/>
                  <w:sz w:val="24"/>
                  <w:szCs w:val="24"/>
                  <w:lang w:val="kk-KZ"/>
                </w:rPr>
                <w:t>қосымша</w:t>
              </w:r>
              <w:r w:rsidRPr="00421633">
                <w:rPr>
                  <w:rFonts w:ascii="Times New Roman" w:hAnsi="Times New Roman" w:cs="Times New Roman"/>
                  <w:sz w:val="24"/>
                  <w:szCs w:val="24"/>
                </w:rPr>
                <w:t>);</w:t>
              </w:r>
            </w:ins>
          </w:p>
          <w:p w:rsidR="00D86B39" w:rsidRPr="00421633" w:rsidRDefault="00D86B39" w:rsidP="008B6C73">
            <w:pPr>
              <w:numPr>
                <w:ilvl w:val="0"/>
                <w:numId w:val="1"/>
              </w:numPr>
              <w:ind w:left="0" w:firstLine="0"/>
              <w:jc w:val="both"/>
              <w:rPr>
                <w:ins w:id="43" w:author="Турлан Мукашев" w:date="2018-02-08T14:29:00Z"/>
                <w:rFonts w:ascii="Times New Roman" w:hAnsi="Times New Roman" w:cs="Times New Roman"/>
                <w:sz w:val="24"/>
                <w:szCs w:val="24"/>
                <w:lang w:val="kk-KZ"/>
              </w:rPr>
            </w:pPr>
            <w:ins w:id="44" w:author="Турлан Мукашев" w:date="2018-02-08T14:29:00Z">
              <w:r w:rsidRPr="00421633">
                <w:rPr>
                  <w:rFonts w:ascii="Times New Roman" w:hAnsi="Times New Roman" w:cs="Times New Roman"/>
                  <w:sz w:val="24"/>
                  <w:szCs w:val="24"/>
                </w:rPr>
                <w:t xml:space="preserve"> ЕҚҚТҚОҚ</w:t>
              </w:r>
              <w:r w:rsidRPr="00421633">
                <w:rPr>
                  <w:rFonts w:ascii="Times New Roman" w:hAnsi="Times New Roman" w:cs="Times New Roman"/>
                  <w:sz w:val="24"/>
                  <w:szCs w:val="24"/>
                  <w:lang w:val="kk-KZ"/>
                </w:rPr>
                <w:t xml:space="preserve">бойынша мәліметтер </w:t>
              </w:r>
              <w:r w:rsidRPr="00421633">
                <w:rPr>
                  <w:rFonts w:ascii="Times New Roman" w:hAnsi="Times New Roman" w:cs="Times New Roman"/>
                  <w:sz w:val="24"/>
                  <w:szCs w:val="24"/>
                </w:rPr>
                <w:t>(9-</w:t>
              </w:r>
              <w:r w:rsidRPr="00421633">
                <w:rPr>
                  <w:rFonts w:ascii="Times New Roman" w:hAnsi="Times New Roman" w:cs="Times New Roman"/>
                  <w:sz w:val="24"/>
                  <w:szCs w:val="24"/>
                  <w:lang w:val="kk-KZ"/>
                </w:rPr>
                <w:t>қосымша</w:t>
              </w:r>
              <w:r w:rsidRPr="00421633">
                <w:rPr>
                  <w:rFonts w:ascii="Times New Roman" w:hAnsi="Times New Roman" w:cs="Times New Roman"/>
                  <w:sz w:val="24"/>
                  <w:szCs w:val="24"/>
                </w:rPr>
                <w:t>)</w:t>
              </w:r>
              <w:r w:rsidRPr="00421633">
                <w:rPr>
                  <w:rFonts w:ascii="Times New Roman" w:hAnsi="Times New Roman" w:cs="Times New Roman"/>
                  <w:sz w:val="24"/>
                  <w:szCs w:val="24"/>
                  <w:lang w:val="kk-KZ"/>
                </w:rPr>
                <w:t>;</w:t>
              </w:r>
            </w:ins>
          </w:p>
          <w:p w:rsidR="00D86B39" w:rsidRPr="00421633" w:rsidRDefault="00D86B39" w:rsidP="008B6C73">
            <w:pPr>
              <w:numPr>
                <w:ilvl w:val="0"/>
                <w:numId w:val="1"/>
              </w:numPr>
              <w:ind w:left="0" w:firstLine="0"/>
              <w:jc w:val="both"/>
              <w:rPr>
                <w:ins w:id="45" w:author="Турлан Мукашев" w:date="2018-02-08T14:29:00Z"/>
                <w:rFonts w:ascii="Times New Roman" w:hAnsi="Times New Roman" w:cs="Times New Roman"/>
                <w:sz w:val="24"/>
                <w:szCs w:val="24"/>
                <w:lang w:val="kk-KZ"/>
              </w:rPr>
            </w:pPr>
            <w:ins w:id="46" w:author="Турлан Мукашев" w:date="2018-02-08T14:29:00Z">
              <w:r w:rsidRPr="00421633">
                <w:rPr>
                  <w:rFonts w:ascii="Times New Roman" w:hAnsi="Times New Roman" w:cs="Times New Roman"/>
                  <w:sz w:val="24"/>
                  <w:szCs w:val="24"/>
                  <w:lang w:val="kk-KZ"/>
                </w:rPr>
                <w:t>Жұмыс уақытын есепке алу табелінің нысаны (10-қосымша).</w:t>
              </w:r>
            </w:ins>
          </w:p>
          <w:p w:rsidR="00D86B39" w:rsidRPr="00421633" w:rsidRDefault="00D86B39" w:rsidP="008B6C73">
            <w:pPr>
              <w:numPr>
                <w:ilvl w:val="0"/>
                <w:numId w:val="3"/>
              </w:numPr>
              <w:tabs>
                <w:tab w:val="clear" w:pos="1080"/>
                <w:tab w:val="num" w:pos="601"/>
              </w:tabs>
              <w:ind w:left="0" w:firstLine="0"/>
              <w:rPr>
                <w:ins w:id="47" w:author="Турлан Мукашев" w:date="2018-02-08T14:29:00Z"/>
                <w:rFonts w:ascii="Times New Roman" w:hAnsi="Times New Roman" w:cs="Times New Roman"/>
                <w:b/>
                <w:sz w:val="24"/>
                <w:szCs w:val="24"/>
                <w:lang w:val="kk-KZ"/>
              </w:rPr>
            </w:pPr>
            <w:ins w:id="48" w:author="Турлан Мукашев" w:date="2018-02-08T14:29:00Z">
              <w:r w:rsidRPr="00421633">
                <w:rPr>
                  <w:rFonts w:ascii="Times New Roman" w:hAnsi="Times New Roman" w:cs="Times New Roman"/>
                  <w:b/>
                  <w:sz w:val="24"/>
                  <w:szCs w:val="24"/>
                  <w:lang w:val="kk-KZ"/>
                </w:rPr>
                <w:t>ШАРТТЫҢ НЫСАНЫ</w:t>
              </w:r>
            </w:ins>
          </w:p>
          <w:p w:rsidR="00D86B39" w:rsidRPr="00421633" w:rsidRDefault="00D86B39" w:rsidP="008B6C73">
            <w:pPr>
              <w:jc w:val="both"/>
              <w:rPr>
                <w:ins w:id="49" w:author="Турлан Мукашев" w:date="2018-02-08T14:29:00Z"/>
                <w:rFonts w:ascii="Times New Roman" w:hAnsi="Times New Roman" w:cs="Times New Roman"/>
                <w:sz w:val="24"/>
                <w:szCs w:val="24"/>
                <w:lang w:val="kk-KZ"/>
              </w:rPr>
            </w:pPr>
            <w:ins w:id="50" w:author="Турлан Мукашев" w:date="2018-02-08T14:29:00Z">
              <w:r w:rsidRPr="00421633">
                <w:rPr>
                  <w:rFonts w:ascii="Times New Roman" w:hAnsi="Times New Roman" w:cs="Times New Roman"/>
                  <w:sz w:val="24"/>
                  <w:szCs w:val="24"/>
                  <w:lang w:val="kk-KZ"/>
                </w:rPr>
                <w:t>1.1. Тапсырысшы Қызметтерді тапсырып, қабылдап, төлемақысын төлейді, ал Орындаушы</w:t>
              </w:r>
              <w:r>
                <w:rPr>
                  <w:rFonts w:ascii="Times New Roman" w:hAnsi="Times New Roman" w:cs="Times New Roman"/>
                  <w:sz w:val="24"/>
                  <w:szCs w:val="24"/>
                  <w:lang w:val="kk-KZ"/>
                </w:rPr>
                <w:t xml:space="preserve"> </w:t>
              </w:r>
              <w:r w:rsidRPr="00421633">
                <w:rPr>
                  <w:rFonts w:ascii="Times New Roman" w:hAnsi="Times New Roman" w:cs="Times New Roman"/>
                  <w:sz w:val="24"/>
                  <w:szCs w:val="24"/>
                  <w:lang w:val="kk-KZ"/>
                </w:rPr>
                <w:t>оларды мерзімінде және тиісінше орындап, нәтижесін Орындалған жұмыстар (көрсетілген қызметтер) актісі</w:t>
              </w:r>
              <w:r>
                <w:rPr>
                  <w:rFonts w:ascii="Times New Roman" w:hAnsi="Times New Roman" w:cs="Times New Roman"/>
                  <w:sz w:val="24"/>
                  <w:szCs w:val="24"/>
                  <w:lang w:val="kk-KZ"/>
                </w:rPr>
                <w:t xml:space="preserve"> </w:t>
              </w:r>
              <w:r w:rsidRPr="00421633">
                <w:rPr>
                  <w:rFonts w:ascii="Times New Roman" w:hAnsi="Times New Roman" w:cs="Times New Roman"/>
                  <w:sz w:val="24"/>
                  <w:szCs w:val="24"/>
                  <w:lang w:val="kk-KZ"/>
                </w:rPr>
                <w:t xml:space="preserve">бойынша Тапсырысшыға тапсыруға міндеттенеді. </w:t>
              </w:r>
            </w:ins>
          </w:p>
          <w:p w:rsidR="00D86B39" w:rsidRPr="00421633" w:rsidRDefault="00D86B39" w:rsidP="008B6C73">
            <w:pPr>
              <w:jc w:val="both"/>
              <w:rPr>
                <w:ins w:id="51" w:author="Турлан Мукашев" w:date="2018-02-08T14:29:00Z"/>
                <w:rFonts w:ascii="Times New Roman" w:hAnsi="Times New Roman" w:cs="Times New Roman"/>
                <w:sz w:val="24"/>
                <w:szCs w:val="24"/>
                <w:lang w:val="kk-KZ"/>
              </w:rPr>
            </w:pPr>
            <w:ins w:id="52" w:author="Турлан Мукашев" w:date="2018-02-08T14:29:00Z">
              <w:r w:rsidRPr="00421633">
                <w:rPr>
                  <w:rFonts w:ascii="Times New Roman" w:hAnsi="Times New Roman" w:cs="Times New Roman"/>
                  <w:sz w:val="24"/>
                  <w:szCs w:val="24"/>
                  <w:lang w:val="kk-KZ"/>
                </w:rPr>
                <w:t>1.2. ҚызметтерШарттың ажырамас бөлігі болып табылатын №1,№2 және №7 қосымшаларына қатаң сәйкестікпен көрсетілуі тиіс.</w:t>
              </w:r>
            </w:ins>
          </w:p>
          <w:p w:rsidR="00D86B39" w:rsidRPr="00421633" w:rsidRDefault="00D86B39" w:rsidP="008B6C73">
            <w:pPr>
              <w:jc w:val="both"/>
              <w:rPr>
                <w:ins w:id="53" w:author="Турлан Мукашев" w:date="2018-02-08T14:29:00Z"/>
                <w:rFonts w:ascii="Times New Roman" w:hAnsi="Times New Roman" w:cs="Times New Roman"/>
                <w:sz w:val="24"/>
                <w:szCs w:val="24"/>
                <w:lang w:val="kk-KZ"/>
              </w:rPr>
            </w:pPr>
            <w:ins w:id="54" w:author="Турлан Мукашев" w:date="2018-02-08T14:29:00Z">
              <w:r w:rsidRPr="00421633">
                <w:rPr>
                  <w:rFonts w:ascii="Times New Roman" w:hAnsi="Times New Roman" w:cs="Times New Roman"/>
                  <w:sz w:val="24"/>
                  <w:szCs w:val="24"/>
                  <w:lang w:val="kk-KZ"/>
                </w:rPr>
                <w:t xml:space="preserve">1.3. Орындаушы Тапсырысшының Қызметтерді көрсетуге өтінімінің сканерленген көшірмесін алғаннан кейінгі24 (бір тәулік) сағаттан  кешіктірмей қызметтерді көрсетуге кіріседі. </w:t>
              </w:r>
            </w:ins>
          </w:p>
          <w:p w:rsidR="00D86B39" w:rsidRPr="00421633" w:rsidRDefault="00D86B39" w:rsidP="008B6C73">
            <w:pPr>
              <w:numPr>
                <w:ilvl w:val="0"/>
                <w:numId w:val="3"/>
              </w:numPr>
              <w:tabs>
                <w:tab w:val="clear" w:pos="1080"/>
              </w:tabs>
              <w:ind w:left="0" w:firstLine="0"/>
              <w:jc w:val="center"/>
              <w:rPr>
                <w:ins w:id="55" w:author="Турлан Мукашев" w:date="2018-02-08T14:29:00Z"/>
                <w:rFonts w:ascii="Times New Roman" w:hAnsi="Times New Roman" w:cs="Times New Roman"/>
                <w:b/>
                <w:sz w:val="24"/>
                <w:szCs w:val="24"/>
              </w:rPr>
            </w:pPr>
            <w:ins w:id="56" w:author="Турлан Мукашев" w:date="2018-02-08T14:29:00Z">
              <w:r w:rsidRPr="00421633">
                <w:rPr>
                  <w:rFonts w:ascii="Times New Roman" w:hAnsi="Times New Roman" w:cs="Times New Roman"/>
                  <w:b/>
                  <w:sz w:val="24"/>
                  <w:szCs w:val="24"/>
                </w:rPr>
                <w:t>ТАРАПТАРДЫҢ ҚҰҚ</w:t>
              </w:r>
              <w:proofErr w:type="gramStart"/>
              <w:r w:rsidRPr="00421633">
                <w:rPr>
                  <w:rFonts w:ascii="Times New Roman" w:hAnsi="Times New Roman" w:cs="Times New Roman"/>
                  <w:b/>
                  <w:sz w:val="24"/>
                  <w:szCs w:val="24"/>
                </w:rPr>
                <w:t>Ы</w:t>
              </w:r>
              <w:proofErr w:type="gramEnd"/>
              <w:r w:rsidRPr="00421633">
                <w:rPr>
                  <w:rFonts w:ascii="Times New Roman" w:hAnsi="Times New Roman" w:cs="Times New Roman"/>
                  <w:b/>
                  <w:sz w:val="24"/>
                  <w:szCs w:val="24"/>
                </w:rPr>
                <w:t>ҚТАРЫ МЕН МІНДЕТТЕРІ</w:t>
              </w:r>
            </w:ins>
          </w:p>
          <w:p w:rsidR="00D86B39" w:rsidRPr="00421633" w:rsidRDefault="00D86B39" w:rsidP="008B6C73">
            <w:pPr>
              <w:pStyle w:val="ac"/>
              <w:spacing w:before="0" w:beforeAutospacing="0" w:after="0" w:afterAutospacing="0"/>
              <w:jc w:val="both"/>
              <w:outlineLvl w:val="0"/>
              <w:rPr>
                <w:ins w:id="57" w:author="Турлан Мукашев" w:date="2018-02-08T14:29:00Z"/>
                <w:b/>
              </w:rPr>
            </w:pPr>
            <w:ins w:id="58" w:author="Турлан Мукашев" w:date="2018-02-08T14:29:00Z">
              <w:r w:rsidRPr="00421633">
                <w:rPr>
                  <w:b/>
                </w:rPr>
                <w:t xml:space="preserve">2.1. Орындаушы келесі аталғандарды </w:t>
              </w:r>
              <w:proofErr w:type="gramStart"/>
              <w:r w:rsidRPr="00421633">
                <w:rPr>
                  <w:b/>
                </w:rPr>
                <w:t>орындау</w:t>
              </w:r>
              <w:proofErr w:type="gramEnd"/>
              <w:r w:rsidRPr="00421633">
                <w:rPr>
                  <w:b/>
                </w:rPr>
                <w:t>ға міндеттенеді:</w:t>
              </w:r>
            </w:ins>
          </w:p>
          <w:p w:rsidR="00D86B39" w:rsidRPr="00421633" w:rsidRDefault="00D86B39" w:rsidP="008B6C73">
            <w:pPr>
              <w:jc w:val="both"/>
              <w:rPr>
                <w:ins w:id="59" w:author="Турлан Мукашев" w:date="2018-02-08T14:29:00Z"/>
                <w:rFonts w:ascii="Times New Roman" w:hAnsi="Times New Roman" w:cs="Times New Roman"/>
                <w:sz w:val="24"/>
                <w:szCs w:val="24"/>
              </w:rPr>
            </w:pPr>
            <w:ins w:id="60" w:author="Турлан Мукашев" w:date="2018-02-08T14:29:00Z">
              <w:r w:rsidRPr="00421633">
                <w:rPr>
                  <w:rFonts w:ascii="Times New Roman" w:hAnsi="Times New Roman" w:cs="Times New Roman"/>
                  <w:sz w:val="24"/>
                  <w:szCs w:val="24"/>
                </w:rPr>
                <w:t xml:space="preserve">2.1.1. ҚызметтердіШартта белгіленген </w:t>
              </w:r>
              <w:r w:rsidRPr="00421633">
                <w:rPr>
                  <w:rFonts w:ascii="Times New Roman" w:hAnsi="Times New Roman" w:cs="Times New Roman"/>
                  <w:sz w:val="24"/>
                  <w:szCs w:val="24"/>
                  <w:lang w:val="kk-KZ"/>
                </w:rPr>
                <w:t>тиі</w:t>
              </w:r>
              <w:proofErr w:type="gramStart"/>
              <w:r w:rsidRPr="00421633">
                <w:rPr>
                  <w:rFonts w:ascii="Times New Roman" w:hAnsi="Times New Roman" w:cs="Times New Roman"/>
                  <w:sz w:val="24"/>
                  <w:szCs w:val="24"/>
                  <w:lang w:val="kk-KZ"/>
                </w:rPr>
                <w:t>ст</w:t>
              </w:r>
              <w:proofErr w:type="gramEnd"/>
              <w:r w:rsidRPr="00421633">
                <w:rPr>
                  <w:rFonts w:ascii="Times New Roman" w:hAnsi="Times New Roman" w:cs="Times New Roman"/>
                  <w:sz w:val="24"/>
                  <w:szCs w:val="24"/>
                  <w:lang w:val="kk-KZ"/>
                </w:rPr>
                <w:t>і сапада, көлемде, тәртіпте және м</w:t>
              </w:r>
              <w:r w:rsidRPr="00421633">
                <w:rPr>
                  <w:rFonts w:ascii="Times New Roman" w:hAnsi="Times New Roman" w:cs="Times New Roman"/>
                  <w:sz w:val="24"/>
                  <w:szCs w:val="24"/>
                </w:rPr>
                <w:t>ерзімде көрсетуге.</w:t>
              </w:r>
            </w:ins>
          </w:p>
          <w:p w:rsidR="00D86B39" w:rsidRPr="00421633" w:rsidRDefault="00D86B39" w:rsidP="008B6C73">
            <w:pPr>
              <w:jc w:val="both"/>
              <w:rPr>
                <w:ins w:id="61" w:author="Турлан Мукашев" w:date="2018-02-08T14:29:00Z"/>
                <w:rFonts w:ascii="Times New Roman" w:hAnsi="Times New Roman" w:cs="Times New Roman"/>
                <w:sz w:val="24"/>
                <w:szCs w:val="24"/>
              </w:rPr>
            </w:pPr>
            <w:ins w:id="62" w:author="Турлан Мукашев" w:date="2018-02-08T14:29:00Z">
              <w:r w:rsidRPr="00421633">
                <w:rPr>
                  <w:rFonts w:ascii="Times New Roman" w:hAnsi="Times New Roman" w:cs="Times New Roman"/>
                  <w:sz w:val="24"/>
                  <w:szCs w:val="24"/>
                </w:rPr>
                <w:t xml:space="preserve">2.1.2. Шарттың әрекет </w:t>
              </w:r>
              <w:r w:rsidRPr="00421633">
                <w:rPr>
                  <w:rFonts w:ascii="Times New Roman" w:hAnsi="Times New Roman" w:cs="Times New Roman"/>
                  <w:sz w:val="24"/>
                  <w:szCs w:val="24"/>
                  <w:lang w:val="kk-KZ"/>
                </w:rPr>
                <w:t xml:space="preserve">ету </w:t>
              </w:r>
              <w:r w:rsidRPr="00421633">
                <w:rPr>
                  <w:rFonts w:ascii="Times New Roman" w:hAnsi="Times New Roman" w:cs="Times New Roman"/>
                  <w:sz w:val="24"/>
                  <w:szCs w:val="24"/>
                </w:rPr>
                <w:t>мерзі</w:t>
              </w:r>
              <w:proofErr w:type="gramStart"/>
              <w:r w:rsidRPr="00421633">
                <w:rPr>
                  <w:rFonts w:ascii="Times New Roman" w:hAnsi="Times New Roman" w:cs="Times New Roman"/>
                  <w:sz w:val="24"/>
                  <w:szCs w:val="24"/>
                </w:rPr>
                <w:t>м</w:t>
              </w:r>
              <w:proofErr w:type="gramEnd"/>
              <w:r w:rsidRPr="00421633">
                <w:rPr>
                  <w:rFonts w:ascii="Times New Roman" w:hAnsi="Times New Roman" w:cs="Times New Roman"/>
                  <w:sz w:val="24"/>
                  <w:szCs w:val="24"/>
                </w:rPr>
                <w:t xml:space="preserve">інде қалдықтарды меншікке қабылдап алу қызметіне байланысты </w:t>
              </w:r>
              <w:r w:rsidRPr="00421633">
                <w:rPr>
                  <w:rFonts w:ascii="Times New Roman" w:hAnsi="Times New Roman" w:cs="Times New Roman"/>
                  <w:sz w:val="24"/>
                  <w:szCs w:val="24"/>
                  <w:lang w:val="kk-KZ"/>
                </w:rPr>
                <w:t>тәуекелдер</w:t>
              </w:r>
              <w:r w:rsidRPr="00421633">
                <w:rPr>
                  <w:rFonts w:ascii="Times New Roman" w:hAnsi="Times New Roman" w:cs="Times New Roman"/>
                  <w:sz w:val="24"/>
                  <w:szCs w:val="24"/>
                </w:rPr>
                <w:t xml:space="preserve">мен жауапкершіліктің барлық түрлерін, соның ішінде  экологиялық </w:t>
              </w:r>
              <w:r w:rsidRPr="00421633">
                <w:rPr>
                  <w:rFonts w:ascii="Times New Roman" w:hAnsi="Times New Roman" w:cs="Times New Roman"/>
                  <w:sz w:val="24"/>
                  <w:szCs w:val="24"/>
                  <w:lang w:val="kk-KZ"/>
                </w:rPr>
                <w:t xml:space="preserve">тәуекелдерді </w:t>
              </w:r>
              <w:r w:rsidRPr="00421633">
                <w:rPr>
                  <w:rFonts w:ascii="Times New Roman" w:hAnsi="Times New Roman" w:cs="Times New Roman"/>
                  <w:sz w:val="24"/>
                  <w:szCs w:val="24"/>
                </w:rPr>
                <w:t>сақтандыруды Қазақстан Республикасының заңнамасына сәйкес дербес түрде және өз есебінен қамтамасыз етуге.</w:t>
              </w:r>
            </w:ins>
          </w:p>
          <w:p w:rsidR="00D86B39" w:rsidRPr="00421633" w:rsidRDefault="00D86B39" w:rsidP="008B6C73">
            <w:pPr>
              <w:jc w:val="both"/>
              <w:rPr>
                <w:ins w:id="63" w:author="Турлан Мукашев" w:date="2018-02-08T14:29:00Z"/>
                <w:rFonts w:ascii="Times New Roman" w:hAnsi="Times New Roman" w:cs="Times New Roman"/>
                <w:sz w:val="24"/>
                <w:szCs w:val="24"/>
              </w:rPr>
            </w:pPr>
            <w:ins w:id="64" w:author="Турлан Мукашев" w:date="2018-02-08T14:29:00Z">
              <w:r w:rsidRPr="00421633">
                <w:rPr>
                  <w:rFonts w:ascii="Times New Roman" w:hAnsi="Times New Roman" w:cs="Times New Roman"/>
                  <w:sz w:val="24"/>
                  <w:szCs w:val="24"/>
                </w:rPr>
                <w:t>2.1.2.1. Қызмет</w:t>
              </w:r>
              <w:r w:rsidRPr="00421633">
                <w:rPr>
                  <w:rFonts w:ascii="Times New Roman" w:hAnsi="Times New Roman" w:cs="Times New Roman"/>
                  <w:sz w:val="24"/>
                  <w:szCs w:val="24"/>
                  <w:lang w:val="kk-KZ"/>
                </w:rPr>
                <w:t>терді</w:t>
              </w:r>
              <w:r w:rsidRPr="00421633">
                <w:rPr>
                  <w:rFonts w:ascii="Times New Roman" w:hAnsi="Times New Roman" w:cs="Times New Roman"/>
                  <w:sz w:val="24"/>
                  <w:szCs w:val="24"/>
                </w:rPr>
                <w:t xml:space="preserve"> көрсетуге байланысты тәуекелдер бойынша жауапкершілік қалдықтар Орындаушының көлік құралдарына тиелген сәттен бастап жүктеледі. Орындаушының қалдықтарды меншігіне алуы Қызмет</w:t>
              </w:r>
              <w:r w:rsidRPr="00421633">
                <w:rPr>
                  <w:rFonts w:ascii="Times New Roman" w:hAnsi="Times New Roman" w:cs="Times New Roman"/>
                  <w:sz w:val="24"/>
                  <w:szCs w:val="24"/>
                  <w:lang w:val="kk-KZ"/>
                </w:rPr>
                <w:t>тер</w:t>
              </w:r>
              <w:r w:rsidRPr="00421633">
                <w:rPr>
                  <w:rFonts w:ascii="Times New Roman" w:hAnsi="Times New Roman" w:cs="Times New Roman"/>
                  <w:sz w:val="24"/>
                  <w:szCs w:val="24"/>
                </w:rPr>
                <w:t xml:space="preserve"> көрсетілетін жерде, Тасырысшыны</w:t>
              </w:r>
              <w:proofErr w:type="gramStart"/>
              <w:r w:rsidRPr="00421633">
                <w:rPr>
                  <w:rFonts w:ascii="Times New Roman" w:hAnsi="Times New Roman" w:cs="Times New Roman"/>
                  <w:sz w:val="24"/>
                  <w:szCs w:val="24"/>
                </w:rPr>
                <w:t>ң Т</w:t>
              </w:r>
              <w:proofErr w:type="gramEnd"/>
              <w:r w:rsidRPr="00421633">
                <w:rPr>
                  <w:rFonts w:ascii="Times New Roman" w:hAnsi="Times New Roman" w:cs="Times New Roman"/>
                  <w:sz w:val="24"/>
                  <w:szCs w:val="24"/>
                </w:rPr>
                <w:t xml:space="preserve">еңіз операцияларын қолдау базасында  Қалдықтарды тапсыру туралы актімен ресімделеді. </w:t>
              </w:r>
            </w:ins>
          </w:p>
          <w:p w:rsidR="00D86B39" w:rsidRPr="00421633" w:rsidRDefault="00D86B39" w:rsidP="008B6C73">
            <w:pPr>
              <w:jc w:val="both"/>
              <w:rPr>
                <w:ins w:id="65" w:author="Турлан Мукашев" w:date="2018-02-08T14:29:00Z"/>
                <w:rFonts w:ascii="Times New Roman" w:hAnsi="Times New Roman" w:cs="Times New Roman"/>
                <w:sz w:val="24"/>
                <w:szCs w:val="24"/>
              </w:rPr>
            </w:pPr>
            <w:ins w:id="66" w:author="Турлан Мукашев" w:date="2018-02-08T14:29:00Z">
              <w:r w:rsidRPr="00421633">
                <w:rPr>
                  <w:rFonts w:ascii="Times New Roman" w:hAnsi="Times New Roman" w:cs="Times New Roman"/>
                  <w:sz w:val="24"/>
                  <w:szCs w:val="24"/>
                </w:rPr>
                <w:t xml:space="preserve">2.1.2.2. </w:t>
              </w:r>
              <w:r w:rsidRPr="00421633">
                <w:rPr>
                  <w:rFonts w:ascii="Times New Roman" w:hAnsi="Times New Roman" w:cs="Times New Roman"/>
                  <w:sz w:val="24"/>
                  <w:szCs w:val="24"/>
                  <w:lang w:val="kk-KZ"/>
                </w:rPr>
                <w:t>ОТК</w:t>
              </w:r>
              <w:r w:rsidRPr="00421633">
                <w:rPr>
                  <w:rFonts w:ascii="Times New Roman" w:hAnsi="Times New Roman" w:cs="Times New Roman"/>
                  <w:sz w:val="24"/>
                  <w:szCs w:val="24"/>
                </w:rPr>
                <w:t>Қатысушыларын қосымша сақтандырылған тұлғалар ретінде қамтамасыз ету</w:t>
              </w:r>
              <w:r w:rsidRPr="00421633">
                <w:rPr>
                  <w:rFonts w:ascii="Times New Roman" w:hAnsi="Times New Roman" w:cs="Times New Roman"/>
                  <w:sz w:val="24"/>
                  <w:szCs w:val="24"/>
                  <w:lang w:val="kk-KZ"/>
                </w:rPr>
                <w:t>ге</w:t>
              </w:r>
              <w:r w:rsidRPr="00421633">
                <w:rPr>
                  <w:rFonts w:ascii="Times New Roman" w:hAnsi="Times New Roman" w:cs="Times New Roman"/>
                  <w:sz w:val="24"/>
                  <w:szCs w:val="24"/>
                </w:rPr>
                <w:t>.</w:t>
              </w:r>
            </w:ins>
          </w:p>
          <w:p w:rsidR="00D86B39" w:rsidRPr="00421633" w:rsidRDefault="00D86B39" w:rsidP="008B6C73">
            <w:pPr>
              <w:jc w:val="both"/>
              <w:rPr>
                <w:ins w:id="67" w:author="Турлан Мукашев" w:date="2018-02-08T14:29:00Z"/>
                <w:rFonts w:ascii="Times New Roman" w:hAnsi="Times New Roman" w:cs="Times New Roman"/>
                <w:sz w:val="24"/>
                <w:szCs w:val="24"/>
              </w:rPr>
            </w:pPr>
            <w:ins w:id="68" w:author="Турлан Мукашев" w:date="2018-02-08T14:29:00Z">
              <w:r w:rsidRPr="00421633">
                <w:rPr>
                  <w:rFonts w:ascii="Times New Roman" w:hAnsi="Times New Roman" w:cs="Times New Roman"/>
                  <w:sz w:val="24"/>
                  <w:szCs w:val="24"/>
                </w:rPr>
                <w:t>2.1.3. Өз атына жазылған Қызметтерді көрсету</w:t>
              </w:r>
              <w:r w:rsidRPr="00421633">
                <w:rPr>
                  <w:rFonts w:ascii="Times New Roman" w:hAnsi="Times New Roman" w:cs="Times New Roman"/>
                  <w:sz w:val="24"/>
                  <w:szCs w:val="24"/>
                  <w:lang w:val="kk-KZ"/>
                </w:rPr>
                <w:t>ге</w:t>
              </w:r>
              <w:r w:rsidRPr="00421633">
                <w:rPr>
                  <w:rFonts w:ascii="Times New Roman" w:hAnsi="Times New Roman" w:cs="Times New Roman"/>
                  <w:sz w:val="24"/>
                  <w:szCs w:val="24"/>
                </w:rPr>
                <w:t>құқы</w:t>
              </w:r>
              <w:r w:rsidRPr="00421633">
                <w:rPr>
                  <w:rFonts w:ascii="Times New Roman" w:hAnsi="Times New Roman" w:cs="Times New Roman"/>
                  <w:sz w:val="24"/>
                  <w:szCs w:val="24"/>
                  <w:lang w:val="kk-KZ"/>
                </w:rPr>
                <w:t>қ</w:t>
              </w:r>
              <w:r w:rsidRPr="00421633">
                <w:rPr>
                  <w:rFonts w:ascii="Times New Roman" w:hAnsi="Times New Roman" w:cs="Times New Roman"/>
                  <w:sz w:val="24"/>
                  <w:szCs w:val="24"/>
                </w:rPr>
                <w:t>беретін барлық және кез келген құжаттарды, соның ішінде мемлекеттік уәкілетті органдар берген сапа сертификаттарын, лицензияларды, рұқсатнамалық құжаттарды, сақтандыру Шарттарының көшірмелерін, сонымен қатар</w:t>
              </w:r>
              <w:proofErr w:type="gramStart"/>
              <w:r w:rsidRPr="00421633">
                <w:rPr>
                  <w:rFonts w:ascii="Times New Roman" w:hAnsi="Times New Roman" w:cs="Times New Roman"/>
                  <w:sz w:val="24"/>
                  <w:szCs w:val="24"/>
                </w:rPr>
                <w:t xml:space="preserve"> З</w:t>
              </w:r>
              <w:proofErr w:type="gramEnd"/>
              <w:r w:rsidRPr="00421633">
                <w:rPr>
                  <w:rFonts w:ascii="Times New Roman" w:hAnsi="Times New Roman" w:cs="Times New Roman"/>
                  <w:sz w:val="24"/>
                  <w:szCs w:val="24"/>
                </w:rPr>
                <w:t xml:space="preserve">аңнамаға сәйкес және Шарт міндеттемелерін орындау аясында иелену қажет болатын өзге де құжаттарды иеленуге, сондай-ақ, қажет болған жағдайларда </w:t>
              </w:r>
              <w:r w:rsidRPr="00421633">
                <w:rPr>
                  <w:rFonts w:ascii="Times New Roman" w:hAnsi="Times New Roman" w:cs="Times New Roman"/>
                  <w:sz w:val="24"/>
                  <w:szCs w:val="24"/>
                  <w:lang w:val="kk-KZ"/>
                </w:rPr>
                <w:t xml:space="preserve">оларды </w:t>
              </w:r>
              <w:r w:rsidRPr="00421633">
                <w:rPr>
                  <w:rFonts w:ascii="Times New Roman" w:hAnsi="Times New Roman" w:cs="Times New Roman"/>
                  <w:sz w:val="24"/>
                  <w:szCs w:val="24"/>
                </w:rPr>
                <w:t xml:space="preserve">алуға. Бұл </w:t>
              </w:r>
              <w:r w:rsidRPr="00421633">
                <w:rPr>
                  <w:rFonts w:ascii="Times New Roman" w:hAnsi="Times New Roman" w:cs="Times New Roman"/>
                  <w:sz w:val="24"/>
                  <w:szCs w:val="24"/>
                  <w:lang w:val="kk-KZ"/>
                </w:rPr>
                <w:t xml:space="preserve">ретте </w:t>
              </w:r>
              <w:r w:rsidRPr="00421633">
                <w:rPr>
                  <w:rFonts w:ascii="Times New Roman" w:hAnsi="Times New Roman" w:cs="Times New Roman"/>
                  <w:sz w:val="24"/>
                  <w:szCs w:val="24"/>
                </w:rPr>
                <w:t>Орындаушы тиі</w:t>
              </w:r>
              <w:proofErr w:type="gramStart"/>
              <w:r w:rsidRPr="00421633">
                <w:rPr>
                  <w:rFonts w:ascii="Times New Roman" w:hAnsi="Times New Roman" w:cs="Times New Roman"/>
                  <w:sz w:val="24"/>
                  <w:szCs w:val="24"/>
                </w:rPr>
                <w:t>ст</w:t>
              </w:r>
              <w:proofErr w:type="gramEnd"/>
              <w:r w:rsidRPr="00421633">
                <w:rPr>
                  <w:rFonts w:ascii="Times New Roman" w:hAnsi="Times New Roman" w:cs="Times New Roman"/>
                  <w:sz w:val="24"/>
                  <w:szCs w:val="24"/>
                </w:rPr>
                <w:t xml:space="preserve">і уәкілетті органдармен өзара қатынастарын дербес түрде қолдап отырады және тиісті құжаттар болмаған жағдайда </w:t>
              </w:r>
              <w:r w:rsidRPr="00421633">
                <w:rPr>
                  <w:rFonts w:ascii="Times New Roman" w:hAnsi="Times New Roman" w:cs="Times New Roman"/>
                  <w:sz w:val="24"/>
                  <w:szCs w:val="24"/>
                  <w:lang w:val="kk-KZ"/>
                </w:rPr>
                <w:t xml:space="preserve">соған </w:t>
              </w:r>
              <w:r w:rsidRPr="00421633">
                <w:rPr>
                  <w:rFonts w:ascii="Times New Roman" w:hAnsi="Times New Roman" w:cs="Times New Roman"/>
                  <w:sz w:val="24"/>
                  <w:szCs w:val="24"/>
                </w:rPr>
                <w:t>жауап</w:t>
              </w:r>
              <w:r w:rsidRPr="00421633">
                <w:rPr>
                  <w:rFonts w:ascii="Times New Roman" w:hAnsi="Times New Roman" w:cs="Times New Roman"/>
                  <w:sz w:val="24"/>
                  <w:szCs w:val="24"/>
                  <w:lang w:val="kk-KZ"/>
                </w:rPr>
                <w:t>ты болады</w:t>
              </w:r>
              <w:r w:rsidRPr="00421633">
                <w:rPr>
                  <w:rFonts w:ascii="Times New Roman" w:hAnsi="Times New Roman" w:cs="Times New Roman"/>
                  <w:sz w:val="24"/>
                  <w:szCs w:val="24"/>
                </w:rPr>
                <w:t xml:space="preserve">. </w:t>
              </w:r>
            </w:ins>
          </w:p>
          <w:p w:rsidR="006068B1" w:rsidRDefault="006068B1" w:rsidP="008B6C73">
            <w:pPr>
              <w:jc w:val="both"/>
              <w:rPr>
                <w:ins w:id="69" w:author="Турлан Мукашев" w:date="2018-02-08T14:32:00Z"/>
                <w:rFonts w:ascii="Times New Roman" w:hAnsi="Times New Roman" w:cs="Times New Roman"/>
                <w:sz w:val="24"/>
                <w:szCs w:val="24"/>
              </w:rPr>
            </w:pPr>
          </w:p>
          <w:p w:rsidR="006068B1" w:rsidRDefault="006068B1" w:rsidP="008B6C73">
            <w:pPr>
              <w:jc w:val="both"/>
              <w:rPr>
                <w:ins w:id="70" w:author="Турлан Мукашев" w:date="2018-02-08T14:32:00Z"/>
                <w:rFonts w:ascii="Times New Roman" w:hAnsi="Times New Roman" w:cs="Times New Roman"/>
                <w:sz w:val="24"/>
                <w:szCs w:val="24"/>
              </w:rPr>
            </w:pPr>
          </w:p>
          <w:p w:rsidR="006068B1" w:rsidRDefault="006068B1" w:rsidP="008B6C73">
            <w:pPr>
              <w:jc w:val="both"/>
              <w:rPr>
                <w:ins w:id="71" w:author="Турлан Мукашев" w:date="2018-02-08T14:32:00Z"/>
                <w:rFonts w:ascii="Times New Roman" w:hAnsi="Times New Roman" w:cs="Times New Roman"/>
                <w:sz w:val="24"/>
                <w:szCs w:val="24"/>
              </w:rPr>
            </w:pPr>
          </w:p>
          <w:p w:rsidR="00D86B39" w:rsidRPr="00421633" w:rsidRDefault="00D86B39" w:rsidP="008B6C73">
            <w:pPr>
              <w:jc w:val="both"/>
              <w:rPr>
                <w:ins w:id="72" w:author="Турлан Мукашев" w:date="2018-02-08T14:29:00Z"/>
                <w:rFonts w:ascii="Times New Roman" w:hAnsi="Times New Roman" w:cs="Times New Roman"/>
                <w:sz w:val="24"/>
                <w:szCs w:val="24"/>
              </w:rPr>
            </w:pPr>
            <w:ins w:id="73" w:author="Турлан Мукашев" w:date="2018-02-08T14:29:00Z">
              <w:r w:rsidRPr="00421633">
                <w:rPr>
                  <w:rFonts w:ascii="Times New Roman" w:hAnsi="Times New Roman" w:cs="Times New Roman"/>
                  <w:sz w:val="24"/>
                  <w:szCs w:val="24"/>
                </w:rPr>
                <w:t>2.1.4. Қызметтерді көрсете бастағанға дейін мемлекеттік уәкілетті органдар берген Орындаушыға Қызметтерді көрсету</w:t>
              </w:r>
              <w:r w:rsidRPr="00421633">
                <w:rPr>
                  <w:rFonts w:ascii="Times New Roman" w:hAnsi="Times New Roman" w:cs="Times New Roman"/>
                  <w:sz w:val="24"/>
                  <w:szCs w:val="24"/>
                  <w:lang w:val="kk-KZ"/>
                </w:rPr>
                <w:t>ге</w:t>
              </w:r>
              <w:r w:rsidRPr="00421633">
                <w:rPr>
                  <w:rFonts w:ascii="Times New Roman" w:hAnsi="Times New Roman" w:cs="Times New Roman"/>
                  <w:sz w:val="24"/>
                  <w:szCs w:val="24"/>
                </w:rPr>
                <w:t>құқы</w:t>
              </w:r>
              <w:r w:rsidRPr="00421633">
                <w:rPr>
                  <w:rFonts w:ascii="Times New Roman" w:hAnsi="Times New Roman" w:cs="Times New Roman"/>
                  <w:sz w:val="24"/>
                  <w:szCs w:val="24"/>
                  <w:lang w:val="kk-KZ"/>
                </w:rPr>
                <w:t>қ</w:t>
              </w:r>
              <w:r w:rsidRPr="00421633">
                <w:rPr>
                  <w:rFonts w:ascii="Times New Roman" w:hAnsi="Times New Roman" w:cs="Times New Roman"/>
                  <w:sz w:val="24"/>
                  <w:szCs w:val="24"/>
                </w:rPr>
                <w:t xml:space="preserve">беретін сапа сертификаттарының, лицензиялардың, </w:t>
              </w:r>
              <w:proofErr w:type="gramStart"/>
              <w:r w:rsidRPr="00421633">
                <w:rPr>
                  <w:rFonts w:ascii="Times New Roman" w:hAnsi="Times New Roman" w:cs="Times New Roman"/>
                  <w:sz w:val="24"/>
                  <w:szCs w:val="24"/>
                </w:rPr>
                <w:t>р</w:t>
              </w:r>
              <w:proofErr w:type="gramEnd"/>
              <w:r w:rsidRPr="00421633">
                <w:rPr>
                  <w:rFonts w:ascii="Times New Roman" w:hAnsi="Times New Roman" w:cs="Times New Roman"/>
                  <w:sz w:val="24"/>
                  <w:szCs w:val="24"/>
                </w:rPr>
                <w:t>ұқсатнамалық құжаттардың нотариалды</w:t>
              </w:r>
              <w:r w:rsidRPr="00421633">
                <w:rPr>
                  <w:rFonts w:ascii="Times New Roman" w:hAnsi="Times New Roman" w:cs="Times New Roman"/>
                  <w:sz w:val="24"/>
                  <w:szCs w:val="24"/>
                  <w:lang w:val="kk-KZ"/>
                </w:rPr>
                <w:t xml:space="preserve"> куәландырылған</w:t>
              </w:r>
              <w:r w:rsidRPr="00421633">
                <w:rPr>
                  <w:rFonts w:ascii="Times New Roman" w:hAnsi="Times New Roman" w:cs="Times New Roman"/>
                  <w:sz w:val="24"/>
                  <w:szCs w:val="24"/>
                </w:rPr>
                <w:t xml:space="preserve"> көшірмелерін, Шарттың бүкіл </w:t>
              </w:r>
              <w:r w:rsidRPr="00421633">
                <w:rPr>
                  <w:rFonts w:ascii="Times New Roman" w:hAnsi="Times New Roman" w:cs="Times New Roman"/>
                  <w:sz w:val="24"/>
                  <w:szCs w:val="24"/>
                  <w:lang w:val="kk-KZ"/>
                </w:rPr>
                <w:t xml:space="preserve">қолданылу </w:t>
              </w:r>
              <w:r w:rsidRPr="00421633">
                <w:rPr>
                  <w:rFonts w:ascii="Times New Roman" w:hAnsi="Times New Roman" w:cs="Times New Roman"/>
                  <w:sz w:val="24"/>
                  <w:szCs w:val="24"/>
                </w:rPr>
                <w:t>мерзімі</w:t>
              </w:r>
              <w:r w:rsidRPr="00421633">
                <w:rPr>
                  <w:rFonts w:ascii="Times New Roman" w:hAnsi="Times New Roman" w:cs="Times New Roman"/>
                  <w:sz w:val="24"/>
                  <w:szCs w:val="24"/>
                  <w:lang w:val="kk-KZ"/>
                </w:rPr>
                <w:t>нде</w:t>
              </w:r>
              <w:r w:rsidRPr="00421633">
                <w:rPr>
                  <w:rFonts w:ascii="Times New Roman" w:hAnsi="Times New Roman" w:cs="Times New Roman"/>
                  <w:sz w:val="24"/>
                  <w:szCs w:val="24"/>
                </w:rPr>
                <w:t xml:space="preserve"> жарамды болатын сақтандыру Шарттарының көшірмелерін табыс етуге. </w:t>
              </w:r>
            </w:ins>
          </w:p>
          <w:p w:rsidR="00D86B39" w:rsidRPr="00421633" w:rsidRDefault="00D86B39" w:rsidP="008B6C73">
            <w:pPr>
              <w:jc w:val="both"/>
              <w:rPr>
                <w:ins w:id="74" w:author="Турлан Мукашев" w:date="2018-02-08T14:29:00Z"/>
                <w:rFonts w:ascii="Times New Roman" w:hAnsi="Times New Roman" w:cs="Times New Roman"/>
                <w:sz w:val="24"/>
                <w:szCs w:val="24"/>
              </w:rPr>
            </w:pPr>
            <w:ins w:id="75" w:author="Турлан Мукашев" w:date="2018-02-08T14:29:00Z">
              <w:r w:rsidRPr="00421633">
                <w:rPr>
                  <w:rFonts w:ascii="Times New Roman" w:hAnsi="Times New Roman" w:cs="Times New Roman"/>
                  <w:sz w:val="24"/>
                  <w:szCs w:val="24"/>
                </w:rPr>
                <w:t>2.1.5. Қызметтерді көрсете бастағ</w:t>
              </w:r>
              <w:proofErr w:type="gramStart"/>
              <w:r w:rsidRPr="00421633">
                <w:rPr>
                  <w:rFonts w:ascii="Times New Roman" w:hAnsi="Times New Roman" w:cs="Times New Roman"/>
                  <w:sz w:val="24"/>
                  <w:szCs w:val="24"/>
                </w:rPr>
                <w:t>ан</w:t>
              </w:r>
              <w:proofErr w:type="gramEnd"/>
              <w:r w:rsidRPr="00421633">
                <w:rPr>
                  <w:rFonts w:ascii="Times New Roman" w:hAnsi="Times New Roman" w:cs="Times New Roman"/>
                  <w:sz w:val="24"/>
                  <w:szCs w:val="24"/>
                </w:rPr>
                <w:t xml:space="preserve">ға дейін Тапсырысшыға Қызметтерді көрсету аясында жасалған барлық қосалқы мердігерлік Шарттардың көшірмелерін табыс етуге. Қосалқы </w:t>
              </w:r>
              <w:r w:rsidRPr="00421633">
                <w:rPr>
                  <w:rFonts w:ascii="Times New Roman" w:hAnsi="Times New Roman" w:cs="Times New Roman"/>
                  <w:sz w:val="24"/>
                  <w:szCs w:val="24"/>
                  <w:lang w:val="kk-KZ"/>
                </w:rPr>
                <w:t>орындаушылардың</w:t>
              </w:r>
              <w:r w:rsidRPr="00421633">
                <w:rPr>
                  <w:rFonts w:ascii="Times New Roman" w:hAnsi="Times New Roman" w:cs="Times New Roman"/>
                  <w:sz w:val="24"/>
                  <w:szCs w:val="24"/>
                </w:rPr>
                <w:t>болуы Орындаушыны Шарт бойынша мойнына алған материалдық немесе өзге жауапкершіліктен босатпайды.</w:t>
              </w:r>
            </w:ins>
          </w:p>
          <w:p w:rsidR="00D86B39" w:rsidRPr="00421633" w:rsidRDefault="00D86B39" w:rsidP="008B6C73">
            <w:pPr>
              <w:jc w:val="both"/>
              <w:rPr>
                <w:ins w:id="76" w:author="Турлан Мукашев" w:date="2018-02-08T14:29:00Z"/>
                <w:rFonts w:ascii="Times New Roman" w:hAnsi="Times New Roman" w:cs="Times New Roman"/>
                <w:sz w:val="24"/>
                <w:szCs w:val="24"/>
              </w:rPr>
            </w:pPr>
            <w:ins w:id="77" w:author="Турлан Мукашев" w:date="2018-02-08T14:29:00Z">
              <w:r w:rsidRPr="00421633">
                <w:rPr>
                  <w:rFonts w:ascii="Times New Roman" w:hAnsi="Times New Roman" w:cs="Times New Roman"/>
                  <w:sz w:val="24"/>
                  <w:szCs w:val="24"/>
                </w:rPr>
                <w:t>2.1.6. Тапсырысшының талабы бойынша Шарттың 6.5</w:t>
              </w:r>
              <w:r w:rsidRPr="00421633">
                <w:rPr>
                  <w:rFonts w:ascii="Times New Roman" w:hAnsi="Times New Roman" w:cs="Times New Roman"/>
                  <w:sz w:val="24"/>
                  <w:szCs w:val="24"/>
                  <w:lang w:val="kk-KZ"/>
                </w:rPr>
                <w:t>-</w:t>
              </w:r>
              <w:r w:rsidRPr="00421633">
                <w:rPr>
                  <w:rFonts w:ascii="Times New Roman" w:hAnsi="Times New Roman" w:cs="Times New Roman"/>
                  <w:sz w:val="24"/>
                  <w:szCs w:val="24"/>
                </w:rPr>
                <w:t xml:space="preserve">тармағына сай көрсетілген Қызметтердің кемшіліктері </w:t>
              </w:r>
              <w:proofErr w:type="gramStart"/>
              <w:r w:rsidRPr="00421633">
                <w:rPr>
                  <w:rFonts w:ascii="Times New Roman" w:hAnsi="Times New Roman" w:cs="Times New Roman"/>
                  <w:sz w:val="24"/>
                  <w:szCs w:val="24"/>
                </w:rPr>
                <w:t>мен</w:t>
              </w:r>
              <w:proofErr w:type="gramEnd"/>
              <w:r w:rsidRPr="00421633">
                <w:rPr>
                  <w:rFonts w:ascii="Times New Roman" w:hAnsi="Times New Roman" w:cs="Times New Roman"/>
                  <w:sz w:val="24"/>
                  <w:szCs w:val="24"/>
                </w:rPr>
                <w:t xml:space="preserve"> ақауларын </w:t>
              </w:r>
              <w:r w:rsidRPr="00421633">
                <w:rPr>
                  <w:rFonts w:ascii="Times New Roman" w:hAnsi="Times New Roman" w:cs="Times New Roman"/>
                  <w:sz w:val="24"/>
                  <w:szCs w:val="24"/>
                  <w:lang w:val="kk-KZ"/>
                </w:rPr>
                <w:t>төлемақысыз</w:t>
              </w:r>
              <w:r w:rsidRPr="00421633">
                <w:rPr>
                  <w:rFonts w:ascii="Times New Roman" w:hAnsi="Times New Roman" w:cs="Times New Roman"/>
                  <w:sz w:val="24"/>
                  <w:szCs w:val="24"/>
                </w:rPr>
                <w:t>және мерзімінде жоюға.</w:t>
              </w:r>
            </w:ins>
          </w:p>
          <w:p w:rsidR="00D86B39" w:rsidRPr="00421633" w:rsidRDefault="00D86B39" w:rsidP="008B6C73">
            <w:pPr>
              <w:jc w:val="both"/>
              <w:rPr>
                <w:ins w:id="78" w:author="Турлан Мукашев" w:date="2018-02-08T14:29:00Z"/>
                <w:rFonts w:ascii="Times New Roman" w:hAnsi="Times New Roman" w:cs="Times New Roman"/>
                <w:sz w:val="24"/>
                <w:szCs w:val="24"/>
              </w:rPr>
            </w:pPr>
            <w:ins w:id="79" w:author="Турлан Мукашев" w:date="2018-02-08T14:29:00Z">
              <w:r w:rsidRPr="00421633">
                <w:rPr>
                  <w:rFonts w:ascii="Times New Roman" w:hAnsi="Times New Roman" w:cs="Times New Roman"/>
                  <w:sz w:val="24"/>
                  <w:szCs w:val="24"/>
                </w:rPr>
                <w:t>2.1.7. Қазақстан Республикасында өнді</w:t>
              </w:r>
              <w:proofErr w:type="gramStart"/>
              <w:r w:rsidRPr="00421633">
                <w:rPr>
                  <w:rFonts w:ascii="Times New Roman" w:hAnsi="Times New Roman" w:cs="Times New Roman"/>
                  <w:sz w:val="24"/>
                  <w:szCs w:val="24"/>
                </w:rPr>
                <w:t>р</w:t>
              </w:r>
              <w:proofErr w:type="gramEnd"/>
              <w:r w:rsidRPr="00421633">
                <w:rPr>
                  <w:rFonts w:ascii="Times New Roman" w:hAnsi="Times New Roman" w:cs="Times New Roman"/>
                  <w:sz w:val="24"/>
                  <w:szCs w:val="24"/>
                </w:rPr>
                <w:t xml:space="preserve">ілген құрал-жабдықтарды, материалдарды және дайын өнімді пайдалануға, бұл </w:t>
              </w:r>
              <w:r w:rsidRPr="00421633">
                <w:rPr>
                  <w:rFonts w:ascii="Times New Roman" w:hAnsi="Times New Roman" w:cs="Times New Roman"/>
                  <w:sz w:val="24"/>
                  <w:szCs w:val="24"/>
                  <w:lang w:val="kk-KZ"/>
                </w:rPr>
                <w:t xml:space="preserve">ретте </w:t>
              </w:r>
              <w:r w:rsidRPr="00421633">
                <w:rPr>
                  <w:rFonts w:ascii="Times New Roman" w:hAnsi="Times New Roman" w:cs="Times New Roman"/>
                  <w:sz w:val="24"/>
                  <w:szCs w:val="24"/>
                </w:rPr>
                <w:t xml:space="preserve">олардың Қазақстан Республикасының техникалық реттеу туралы заңнамасына сәйкес келуі шарт. </w:t>
              </w:r>
            </w:ins>
          </w:p>
          <w:p w:rsidR="00D86B39" w:rsidRPr="00421633" w:rsidRDefault="00D86B39" w:rsidP="008B6C73">
            <w:pPr>
              <w:jc w:val="both"/>
              <w:rPr>
                <w:ins w:id="80" w:author="Турлан Мукашев" w:date="2018-02-08T14:29:00Z"/>
                <w:rFonts w:ascii="Times New Roman" w:hAnsi="Times New Roman" w:cs="Times New Roman"/>
                <w:sz w:val="24"/>
                <w:szCs w:val="24"/>
              </w:rPr>
            </w:pPr>
            <w:ins w:id="81" w:author="Турлан Мукашев" w:date="2018-02-08T14:29:00Z">
              <w:r w:rsidRPr="00421633">
                <w:rPr>
                  <w:rFonts w:ascii="Times New Roman" w:hAnsi="Times New Roman" w:cs="Times New Roman"/>
                  <w:sz w:val="24"/>
                  <w:szCs w:val="24"/>
                </w:rPr>
                <w:t>2.1.8. Қазақстандық Орындаушылар</w:t>
              </w:r>
              <w:r w:rsidRPr="00421633">
                <w:rPr>
                  <w:rFonts w:ascii="Times New Roman" w:hAnsi="Times New Roman" w:cs="Times New Roman"/>
                  <w:sz w:val="24"/>
                  <w:szCs w:val="24"/>
                  <w:lang w:val="kk-KZ"/>
                </w:rPr>
                <w:t xml:space="preserve">мен </w:t>
              </w:r>
              <w:r w:rsidRPr="00421633">
                <w:rPr>
                  <w:rFonts w:ascii="Times New Roman" w:hAnsi="Times New Roman" w:cs="Times New Roman"/>
                  <w:sz w:val="24"/>
                  <w:szCs w:val="24"/>
                </w:rPr>
                <w:t xml:space="preserve">Шарттың әрекет </w:t>
              </w:r>
              <w:r w:rsidRPr="00421633">
                <w:rPr>
                  <w:rFonts w:ascii="Times New Roman" w:hAnsi="Times New Roman" w:cs="Times New Roman"/>
                  <w:sz w:val="24"/>
                  <w:szCs w:val="24"/>
                  <w:lang w:val="kk-KZ"/>
                </w:rPr>
                <w:t xml:space="preserve">ету </w:t>
              </w:r>
              <w:r w:rsidRPr="00421633">
                <w:rPr>
                  <w:rFonts w:ascii="Times New Roman" w:hAnsi="Times New Roman" w:cs="Times New Roman"/>
                  <w:sz w:val="24"/>
                  <w:szCs w:val="24"/>
                </w:rPr>
                <w:t>мерзімі ішінде көрсеткен Қызмет</w:t>
              </w:r>
              <w:r w:rsidRPr="00421633">
                <w:rPr>
                  <w:rFonts w:ascii="Times New Roman" w:hAnsi="Times New Roman" w:cs="Times New Roman"/>
                  <w:sz w:val="24"/>
                  <w:szCs w:val="24"/>
                  <w:lang w:val="kk-KZ"/>
                </w:rPr>
                <w:t>тердің</w:t>
              </w:r>
              <w:r w:rsidRPr="00421633">
                <w:rPr>
                  <w:rFonts w:ascii="Times New Roman" w:hAnsi="Times New Roman" w:cs="Times New Roman"/>
                  <w:sz w:val="24"/>
                  <w:szCs w:val="24"/>
                </w:rPr>
                <w:t xml:space="preserve"> көлемі Шарт бойынша сатып алынатын тауарлар</w:t>
              </w:r>
              <w:r w:rsidRPr="00421633">
                <w:rPr>
                  <w:rFonts w:ascii="Times New Roman" w:hAnsi="Times New Roman" w:cs="Times New Roman"/>
                  <w:sz w:val="24"/>
                  <w:szCs w:val="24"/>
                  <w:lang w:val="kk-KZ"/>
                </w:rPr>
                <w:t>, жұмыстаржәне</w:t>
              </w:r>
              <w:r w:rsidRPr="00421633">
                <w:rPr>
                  <w:rFonts w:ascii="Times New Roman" w:hAnsi="Times New Roman" w:cs="Times New Roman"/>
                  <w:sz w:val="24"/>
                  <w:szCs w:val="24"/>
                </w:rPr>
                <w:t xml:space="preserve">қызметтердің жалпы құнының 20 (жиырма) пайызынан кем болмауы тиіс. Қазақстандық құрам бойынша мойнына алған міндеттемені орындамағаны үшін Тапсырысшы 3 (үш) күнтізбелік </w:t>
              </w:r>
              <w:proofErr w:type="gramStart"/>
              <w:r w:rsidRPr="00421633">
                <w:rPr>
                  <w:rFonts w:ascii="Times New Roman" w:hAnsi="Times New Roman" w:cs="Times New Roman"/>
                  <w:sz w:val="24"/>
                  <w:szCs w:val="24"/>
                </w:rPr>
                <w:t>к</w:t>
              </w:r>
              <w:proofErr w:type="gramEnd"/>
              <w:r w:rsidRPr="00421633">
                <w:rPr>
                  <w:rFonts w:ascii="Times New Roman" w:hAnsi="Times New Roman" w:cs="Times New Roman"/>
                  <w:sz w:val="24"/>
                  <w:szCs w:val="24"/>
                </w:rPr>
                <w:t>үн бұрын ескертіп, көрсетілген Қызметтердің нақты көлемінің төлемақысын төлеп, Орындаушының тарапынан ешқандай санкциясыз, айыппұлсыз осы Шартты бұ</w:t>
              </w:r>
              <w:proofErr w:type="gramStart"/>
              <w:r w:rsidRPr="00421633">
                <w:rPr>
                  <w:rFonts w:ascii="Times New Roman" w:hAnsi="Times New Roman" w:cs="Times New Roman"/>
                  <w:sz w:val="24"/>
                  <w:szCs w:val="24"/>
                </w:rPr>
                <w:t>зу</w:t>
              </w:r>
              <w:proofErr w:type="gramEnd"/>
              <w:r w:rsidRPr="00421633">
                <w:rPr>
                  <w:rFonts w:ascii="Times New Roman" w:hAnsi="Times New Roman" w:cs="Times New Roman"/>
                  <w:sz w:val="24"/>
                  <w:szCs w:val="24"/>
                </w:rPr>
                <w:t xml:space="preserve">ға құқылы. </w:t>
              </w:r>
            </w:ins>
          </w:p>
          <w:p w:rsidR="00D86B39" w:rsidRPr="00421633" w:rsidRDefault="00D86B39" w:rsidP="008B6C73">
            <w:pPr>
              <w:jc w:val="both"/>
              <w:rPr>
                <w:ins w:id="82" w:author="Турлан Мукашев" w:date="2018-02-08T14:29:00Z"/>
                <w:rFonts w:ascii="Times New Roman" w:hAnsi="Times New Roman" w:cs="Times New Roman"/>
                <w:sz w:val="24"/>
                <w:szCs w:val="24"/>
              </w:rPr>
            </w:pPr>
            <w:ins w:id="83" w:author="Турлан Мукашев" w:date="2018-02-08T14:29:00Z">
              <w:r w:rsidRPr="00421633">
                <w:rPr>
                  <w:rFonts w:ascii="Times New Roman" w:hAnsi="Times New Roman" w:cs="Times New Roman"/>
                  <w:sz w:val="24"/>
                  <w:szCs w:val="24"/>
                </w:rPr>
                <w:t>2.1.9. Қызметтерді көрсетуді баяулататын немесе Қызметтерді көрсетуге мүмкіндік бермейтін мән-жайлар туындаған жағдайда, дереу сол мән-жай пайда болған сәттен бастап 24 сағат ішінде Тапсырысшыға ол жөнінде электронды по</w:t>
              </w:r>
              <w:r w:rsidRPr="00421633">
                <w:rPr>
                  <w:rFonts w:ascii="Times New Roman" w:hAnsi="Times New Roman" w:cs="Times New Roman"/>
                  <w:sz w:val="24"/>
                  <w:szCs w:val="24"/>
                  <w:lang w:val="kk-KZ"/>
                </w:rPr>
                <w:t>ш</w:t>
              </w:r>
              <w:r w:rsidRPr="00421633">
                <w:rPr>
                  <w:rFonts w:ascii="Times New Roman" w:hAnsi="Times New Roman" w:cs="Times New Roman"/>
                  <w:sz w:val="24"/>
                  <w:szCs w:val="24"/>
                </w:rPr>
                <w:t>та арқылы хабар бері</w:t>
              </w:r>
              <w:proofErr w:type="gramStart"/>
              <w:r w:rsidRPr="00421633">
                <w:rPr>
                  <w:rFonts w:ascii="Times New Roman" w:hAnsi="Times New Roman" w:cs="Times New Roman"/>
                  <w:sz w:val="24"/>
                  <w:szCs w:val="24"/>
                </w:rPr>
                <w:t>п</w:t>
              </w:r>
              <w:proofErr w:type="gramEnd"/>
              <w:r w:rsidRPr="00421633">
                <w:rPr>
                  <w:rFonts w:ascii="Times New Roman" w:hAnsi="Times New Roman" w:cs="Times New Roman"/>
                  <w:sz w:val="24"/>
                  <w:szCs w:val="24"/>
                </w:rPr>
                <w:t>, кейіннен сол мән-жайлардың туында</w:t>
              </w:r>
              <w:r w:rsidRPr="00421633">
                <w:rPr>
                  <w:rFonts w:ascii="Times New Roman" w:hAnsi="Times New Roman" w:cs="Times New Roman"/>
                  <w:sz w:val="24"/>
                  <w:szCs w:val="24"/>
                  <w:lang w:val="kk-KZ"/>
                </w:rPr>
                <w:t>у</w:t>
              </w:r>
              <w:r w:rsidRPr="00421633">
                <w:rPr>
                  <w:rFonts w:ascii="Times New Roman" w:hAnsi="Times New Roman" w:cs="Times New Roman"/>
                  <w:sz w:val="24"/>
                  <w:szCs w:val="24"/>
                </w:rPr>
                <w:t>себептері мен олардың болжамды әрекет</w:t>
              </w:r>
              <w:r w:rsidRPr="00421633">
                <w:rPr>
                  <w:rFonts w:ascii="Times New Roman" w:hAnsi="Times New Roman" w:cs="Times New Roman"/>
                  <w:sz w:val="24"/>
                  <w:szCs w:val="24"/>
                  <w:lang w:val="kk-KZ"/>
                </w:rPr>
                <w:t xml:space="preserve"> ету</w:t>
              </w:r>
              <w:r w:rsidRPr="00421633">
                <w:rPr>
                  <w:rFonts w:ascii="Times New Roman" w:hAnsi="Times New Roman" w:cs="Times New Roman"/>
                  <w:sz w:val="24"/>
                  <w:szCs w:val="24"/>
                </w:rPr>
                <w:t xml:space="preserve"> мерзімі көрсетілген хаттың тү</w:t>
              </w:r>
              <w:proofErr w:type="gramStart"/>
              <w:r w:rsidRPr="00421633">
                <w:rPr>
                  <w:rFonts w:ascii="Times New Roman" w:hAnsi="Times New Roman" w:cs="Times New Roman"/>
                  <w:sz w:val="24"/>
                  <w:szCs w:val="24"/>
                </w:rPr>
                <w:t>пн</w:t>
              </w:r>
              <w:proofErr w:type="gramEnd"/>
              <w:r w:rsidRPr="00421633">
                <w:rPr>
                  <w:rFonts w:ascii="Times New Roman" w:hAnsi="Times New Roman" w:cs="Times New Roman"/>
                  <w:sz w:val="24"/>
                  <w:szCs w:val="24"/>
                </w:rPr>
                <w:t>ұсқасын табыс етуі тиіс.</w:t>
              </w:r>
            </w:ins>
          </w:p>
          <w:p w:rsidR="006068B1" w:rsidRDefault="006068B1" w:rsidP="008B6C73">
            <w:pPr>
              <w:jc w:val="both"/>
              <w:rPr>
                <w:ins w:id="84" w:author="Турлан Мукашев" w:date="2018-02-08T14:33:00Z"/>
                <w:rFonts w:ascii="Times New Roman" w:hAnsi="Times New Roman" w:cs="Times New Roman"/>
                <w:sz w:val="24"/>
                <w:szCs w:val="24"/>
                <w:lang w:val="kk-KZ"/>
              </w:rPr>
            </w:pPr>
          </w:p>
          <w:p w:rsidR="006068B1" w:rsidRDefault="006068B1" w:rsidP="008B6C73">
            <w:pPr>
              <w:jc w:val="both"/>
              <w:rPr>
                <w:ins w:id="85" w:author="Турлан Мукашев" w:date="2018-02-08T14:33:00Z"/>
                <w:rFonts w:ascii="Times New Roman" w:hAnsi="Times New Roman" w:cs="Times New Roman"/>
                <w:sz w:val="24"/>
                <w:szCs w:val="24"/>
                <w:lang w:val="kk-KZ"/>
              </w:rPr>
            </w:pPr>
          </w:p>
          <w:p w:rsidR="00D86B39" w:rsidRPr="00421633" w:rsidRDefault="00D86B39" w:rsidP="008B6C73">
            <w:pPr>
              <w:jc w:val="both"/>
              <w:rPr>
                <w:ins w:id="86" w:author="Турлан Мукашев" w:date="2018-02-08T14:29:00Z"/>
                <w:rFonts w:ascii="Times New Roman" w:hAnsi="Times New Roman" w:cs="Times New Roman"/>
                <w:sz w:val="24"/>
                <w:szCs w:val="24"/>
                <w:lang w:val="kk-KZ"/>
              </w:rPr>
            </w:pPr>
            <w:ins w:id="87" w:author="Турлан Мукашев" w:date="2018-02-08T14:29:00Z">
              <w:r w:rsidRPr="00421633">
                <w:rPr>
                  <w:rFonts w:ascii="Times New Roman" w:hAnsi="Times New Roman" w:cs="Times New Roman"/>
                  <w:sz w:val="24"/>
                  <w:szCs w:val="24"/>
                  <w:lang w:val="kk-KZ"/>
                </w:rPr>
                <w:t xml:space="preserve">2.1.10. Орындаушы Тапсырысшының теңіз операцияларын қолдау базасынан Орындаушының </w:t>
              </w:r>
              <w:r w:rsidRPr="00AF70AE">
                <w:rPr>
                  <w:rFonts w:ascii="Times New Roman" w:hAnsi="Times New Roman" w:cs="Times New Roman"/>
                  <w:sz w:val="24"/>
                  <w:szCs w:val="24"/>
                  <w:lang w:val="kk-KZ"/>
                </w:rPr>
                <w:t>полигонға көмуге, өңдеуге немесе</w:t>
              </w:r>
              <w:r>
                <w:rPr>
                  <w:rFonts w:ascii="Times New Roman" w:hAnsi="Times New Roman" w:cs="Times New Roman"/>
                  <w:sz w:val="24"/>
                  <w:szCs w:val="24"/>
                  <w:lang w:val="kk-KZ"/>
                </w:rPr>
                <w:t xml:space="preserve">, </w:t>
              </w:r>
              <w:r w:rsidRPr="00AF70AE">
                <w:rPr>
                  <w:rFonts w:ascii="Times New Roman" w:hAnsi="Times New Roman" w:cs="Times New Roman"/>
                  <w:sz w:val="24"/>
                  <w:szCs w:val="24"/>
                  <w:lang w:val="kk-KZ"/>
                </w:rPr>
                <w:t>қайта өңдеу</w:t>
              </w:r>
              <w:r>
                <w:rPr>
                  <w:rFonts w:ascii="Times New Roman" w:hAnsi="Times New Roman" w:cs="Times New Roman"/>
                  <w:sz w:val="24"/>
                  <w:szCs w:val="24"/>
                  <w:lang w:val="kk-KZ"/>
                </w:rPr>
                <w:t>ге</w:t>
              </w:r>
              <w:r w:rsidRPr="00AF70AE">
                <w:rPr>
                  <w:rFonts w:ascii="Times New Roman" w:hAnsi="Times New Roman" w:cs="Times New Roman"/>
                  <w:sz w:val="24"/>
                  <w:szCs w:val="24"/>
                  <w:lang w:val="kk-KZ"/>
                </w:rPr>
                <w:t xml:space="preserve"> </w:t>
              </w:r>
              <w:r w:rsidRPr="00421633">
                <w:rPr>
                  <w:rFonts w:ascii="Times New Roman" w:hAnsi="Times New Roman" w:cs="Times New Roman"/>
                  <w:sz w:val="24"/>
                  <w:szCs w:val="24"/>
                  <w:lang w:val="kk-KZ"/>
                </w:rPr>
                <w:t xml:space="preserve">тасымалдау үшін </w:t>
              </w:r>
              <w:r w:rsidRPr="00421633">
                <w:rPr>
                  <w:rFonts w:ascii="Times New Roman" w:hAnsi="Times New Roman" w:cs="Times New Roman"/>
                  <w:color w:val="000000" w:themeColor="text1"/>
                  <w:sz w:val="24"/>
                  <w:szCs w:val="24"/>
                  <w:lang w:val="kk-KZ"/>
                </w:rPr>
                <w:t>қалдықтарды</w:t>
              </w:r>
              <w:r>
                <w:rPr>
                  <w:rFonts w:ascii="Times New Roman" w:hAnsi="Times New Roman" w:cs="Times New Roman"/>
                  <w:color w:val="000000" w:themeColor="text1"/>
                  <w:sz w:val="24"/>
                  <w:szCs w:val="24"/>
                  <w:lang w:val="kk-KZ"/>
                </w:rPr>
                <w:t xml:space="preserve"> </w:t>
              </w:r>
              <w:r w:rsidRPr="00421633">
                <w:rPr>
                  <w:rFonts w:ascii="Times New Roman" w:hAnsi="Times New Roman" w:cs="Times New Roman"/>
                  <w:sz w:val="24"/>
                  <w:szCs w:val="24"/>
                  <w:lang w:val="kk-KZ"/>
                </w:rPr>
                <w:t xml:space="preserve">көлікке тапсырған (тиеген) сәттен бастап оның меншіктенушісі болады. </w:t>
              </w:r>
            </w:ins>
          </w:p>
          <w:p w:rsidR="006068B1" w:rsidRDefault="006068B1" w:rsidP="008B6C73">
            <w:pPr>
              <w:pStyle w:val="ac"/>
              <w:spacing w:before="0" w:beforeAutospacing="0" w:after="0" w:afterAutospacing="0"/>
              <w:jc w:val="both"/>
              <w:outlineLvl w:val="0"/>
              <w:rPr>
                <w:ins w:id="88" w:author="Турлан Мукашев" w:date="2018-02-08T14:33:00Z"/>
                <w:b/>
                <w:lang w:val="kk-KZ"/>
              </w:rPr>
            </w:pPr>
          </w:p>
          <w:p w:rsidR="00D86B39" w:rsidRPr="00421633" w:rsidRDefault="00D86B39" w:rsidP="008B6C73">
            <w:pPr>
              <w:pStyle w:val="ac"/>
              <w:spacing w:before="0" w:beforeAutospacing="0" w:after="0" w:afterAutospacing="0"/>
              <w:jc w:val="both"/>
              <w:outlineLvl w:val="0"/>
              <w:rPr>
                <w:ins w:id="89" w:author="Турлан Мукашев" w:date="2018-02-08T14:29:00Z"/>
                <w:b/>
                <w:lang w:val="kk-KZ"/>
              </w:rPr>
            </w:pPr>
            <w:ins w:id="90" w:author="Турлан Мукашев" w:date="2018-02-08T14:29:00Z">
              <w:r w:rsidRPr="00421633">
                <w:rPr>
                  <w:b/>
                  <w:lang w:val="kk-KZ"/>
                </w:rPr>
                <w:t xml:space="preserve">2.2. Орындаушы келесі аталғандарды орындауға құқылы: </w:t>
              </w:r>
            </w:ins>
          </w:p>
          <w:p w:rsidR="00D86B39" w:rsidRPr="00421633" w:rsidRDefault="00D86B39" w:rsidP="008B6C73">
            <w:pPr>
              <w:jc w:val="both"/>
              <w:rPr>
                <w:ins w:id="91" w:author="Турлан Мукашев" w:date="2018-02-08T14:29:00Z"/>
                <w:rFonts w:ascii="Times New Roman" w:hAnsi="Times New Roman" w:cs="Times New Roman"/>
                <w:sz w:val="24"/>
                <w:szCs w:val="24"/>
                <w:lang w:val="kk-KZ"/>
              </w:rPr>
            </w:pPr>
            <w:ins w:id="92" w:author="Турлан Мукашев" w:date="2018-02-08T14:29:00Z">
              <w:r w:rsidRPr="00421633">
                <w:rPr>
                  <w:rFonts w:ascii="Times New Roman" w:hAnsi="Times New Roman" w:cs="Times New Roman"/>
                  <w:sz w:val="24"/>
                  <w:szCs w:val="24"/>
                  <w:lang w:val="kk-KZ"/>
                </w:rPr>
                <w:t>2.2.1. Қосалқы орындаушылар</w:t>
              </w:r>
              <w:r>
                <w:rPr>
                  <w:rFonts w:ascii="Times New Roman" w:hAnsi="Times New Roman" w:cs="Times New Roman"/>
                  <w:sz w:val="24"/>
                  <w:szCs w:val="24"/>
                  <w:lang w:val="kk-KZ"/>
                </w:rPr>
                <w:t xml:space="preserve"> </w:t>
              </w:r>
              <w:r w:rsidRPr="00421633">
                <w:rPr>
                  <w:rFonts w:ascii="Times New Roman" w:hAnsi="Times New Roman" w:cs="Times New Roman"/>
                  <w:sz w:val="24"/>
                  <w:szCs w:val="24"/>
                  <w:lang w:val="kk-KZ"/>
                </w:rPr>
                <w:t>менкөрсетілетін Қызметтердің Жалпы көлемінің (Шарт бойынша көрсетілетін қызметтердің Жалпы құнының) 2/3-нен аспайтын көлемге Шарт жасасуға. Орындаушы Шартты Тапсырысшының рұқсатынсыз өзге біреуге  қосалқы мердігерлікке бере немесе тапсыра алмайды. Қосалқы орындаушылардыңболуы Тапсырысшы мен Орындаушы арасында жасалған Шарттың талаптарынөзгертпейді.</w:t>
              </w:r>
            </w:ins>
          </w:p>
          <w:p w:rsidR="00D86B39" w:rsidRPr="00421633" w:rsidRDefault="00D86B39" w:rsidP="008B6C73">
            <w:pPr>
              <w:jc w:val="both"/>
              <w:rPr>
                <w:ins w:id="93" w:author="Турлан Мукашев" w:date="2018-02-08T14:29:00Z"/>
                <w:rFonts w:ascii="Times New Roman" w:hAnsi="Times New Roman" w:cs="Times New Roman"/>
                <w:sz w:val="24"/>
                <w:szCs w:val="24"/>
                <w:lang w:val="kk-KZ"/>
              </w:rPr>
            </w:pPr>
            <w:ins w:id="94" w:author="Турлан Мукашев" w:date="2018-02-08T14:29:00Z">
              <w:r w:rsidRPr="00421633">
                <w:rPr>
                  <w:rFonts w:ascii="Times New Roman" w:hAnsi="Times New Roman" w:cs="Times New Roman"/>
                  <w:sz w:val="24"/>
                  <w:szCs w:val="24"/>
                  <w:lang w:val="kk-KZ"/>
                </w:rPr>
                <w:t xml:space="preserve">2.2.2. Қызметтерді тиісті сапада көрсеткен  жағдайда Шартта көзделген тәртіппен төлемақы талап етуге. </w:t>
              </w:r>
            </w:ins>
          </w:p>
          <w:p w:rsidR="00D86B39" w:rsidRPr="00421633" w:rsidRDefault="00D86B39" w:rsidP="008B6C73">
            <w:pPr>
              <w:pStyle w:val="ac"/>
              <w:spacing w:before="0" w:beforeAutospacing="0" w:after="0" w:afterAutospacing="0"/>
              <w:jc w:val="both"/>
              <w:outlineLvl w:val="0"/>
              <w:rPr>
                <w:ins w:id="95" w:author="Турлан Мукашев" w:date="2018-02-08T14:29:00Z"/>
                <w:b/>
                <w:lang w:val="kk-KZ"/>
              </w:rPr>
            </w:pPr>
            <w:ins w:id="96" w:author="Турлан Мукашев" w:date="2018-02-08T14:29:00Z">
              <w:r w:rsidRPr="00421633">
                <w:rPr>
                  <w:b/>
                  <w:lang w:val="kk-KZ"/>
                </w:rPr>
                <w:t>2.3. Тапсырысшы келесі аталғандарды орындауға міндеттенеді:</w:t>
              </w:r>
            </w:ins>
          </w:p>
          <w:p w:rsidR="00D86B39" w:rsidRPr="00421633" w:rsidRDefault="00D86B39" w:rsidP="008B6C73">
            <w:pPr>
              <w:jc w:val="both"/>
              <w:rPr>
                <w:ins w:id="97" w:author="Турлан Мукашев" w:date="2018-02-08T14:29:00Z"/>
                <w:rFonts w:ascii="Times New Roman" w:hAnsi="Times New Roman" w:cs="Times New Roman"/>
                <w:sz w:val="24"/>
                <w:szCs w:val="24"/>
                <w:lang w:val="kk-KZ"/>
              </w:rPr>
            </w:pPr>
            <w:ins w:id="98" w:author="Турлан Мукашев" w:date="2018-02-08T14:29:00Z">
              <w:r w:rsidRPr="00421633">
                <w:rPr>
                  <w:rFonts w:ascii="Times New Roman" w:hAnsi="Times New Roman" w:cs="Times New Roman"/>
                  <w:sz w:val="24"/>
                  <w:szCs w:val="24"/>
                  <w:lang w:val="kk-KZ"/>
                </w:rPr>
                <w:t>2.3.1. Орындалған жұмыстар (көрсетілген қызметтер) актісібойынша Қызметтерді қабылдап,  Орындаушыменкөрсетілген Қызметтерге ескертулері мен шағымы болмаған жағдайда, Шарттың талаптарынасәйкес төлемақысын төлеуге.</w:t>
              </w:r>
            </w:ins>
          </w:p>
          <w:p w:rsidR="00D86B39" w:rsidRPr="00421633" w:rsidRDefault="00D86B39" w:rsidP="008B6C73">
            <w:pPr>
              <w:jc w:val="both"/>
              <w:rPr>
                <w:ins w:id="99" w:author="Турлан Мукашев" w:date="2018-02-08T14:29:00Z"/>
                <w:rFonts w:ascii="Times New Roman" w:hAnsi="Times New Roman" w:cs="Times New Roman"/>
                <w:sz w:val="24"/>
                <w:szCs w:val="24"/>
                <w:lang w:val="kk-KZ"/>
              </w:rPr>
            </w:pPr>
            <w:ins w:id="100" w:author="Турлан Мукашев" w:date="2018-02-08T14:29:00Z">
              <w:r w:rsidRPr="00421633">
                <w:rPr>
                  <w:rFonts w:ascii="Times New Roman" w:hAnsi="Times New Roman" w:cs="Times New Roman"/>
                  <w:sz w:val="24"/>
                  <w:szCs w:val="24"/>
                  <w:lang w:val="kk-KZ"/>
                </w:rPr>
                <w:t xml:space="preserve">2.3.2. Көрсетілген Қызметтердің сапасы жайлы ескертулерін жазбаша нысанды әрі Тараптар арасында келісілген техникалық ерекшелімаясында ресімдеуге (№2 қосымша).   </w:t>
              </w:r>
            </w:ins>
          </w:p>
          <w:p w:rsidR="00D86B39" w:rsidRPr="00421633" w:rsidRDefault="00D86B39" w:rsidP="008B6C73">
            <w:pPr>
              <w:pStyle w:val="ac"/>
              <w:spacing w:before="0" w:beforeAutospacing="0" w:after="0" w:afterAutospacing="0"/>
              <w:jc w:val="both"/>
              <w:outlineLvl w:val="0"/>
              <w:rPr>
                <w:ins w:id="101" w:author="Турлан Мукашев" w:date="2018-02-08T14:29:00Z"/>
                <w:b/>
                <w:lang w:val="kk-KZ"/>
              </w:rPr>
            </w:pPr>
            <w:ins w:id="102" w:author="Турлан Мукашев" w:date="2018-02-08T14:29:00Z">
              <w:r w:rsidRPr="00421633">
                <w:rPr>
                  <w:b/>
                  <w:lang w:val="kk-KZ"/>
                </w:rPr>
                <w:t xml:space="preserve">2.4. Тапсырысшы келесі аталғандарды орындауға құқылы: </w:t>
              </w:r>
            </w:ins>
          </w:p>
          <w:p w:rsidR="00D86B39" w:rsidRPr="00421633" w:rsidRDefault="00D86B39" w:rsidP="008B6C73">
            <w:pPr>
              <w:jc w:val="both"/>
              <w:rPr>
                <w:ins w:id="103" w:author="Турлан Мукашев" w:date="2018-02-08T14:29:00Z"/>
                <w:rFonts w:ascii="Times New Roman" w:hAnsi="Times New Roman" w:cs="Times New Roman"/>
                <w:sz w:val="24"/>
                <w:szCs w:val="24"/>
                <w:lang w:val="kk-KZ"/>
              </w:rPr>
            </w:pPr>
            <w:ins w:id="104" w:author="Турлан Мукашев" w:date="2018-02-08T14:29:00Z">
              <w:r w:rsidRPr="00421633">
                <w:rPr>
                  <w:rFonts w:ascii="Times New Roman" w:hAnsi="Times New Roman" w:cs="Times New Roman"/>
                  <w:sz w:val="24"/>
                  <w:szCs w:val="24"/>
                  <w:lang w:val="kk-KZ"/>
                </w:rPr>
                <w:t xml:space="preserve">2.4.1. Көрсетілетін Қызметтердің барысын, сапасын және уақыттылығын блауды жүзеге асырып, Қызметтер оларға қойылатын талаптарға сәйкес келмеген жағдайда, оның тиісінше көрсетілмеуі туралы ескерту жасауға. </w:t>
              </w:r>
            </w:ins>
          </w:p>
          <w:p w:rsidR="00D86B39" w:rsidRPr="00421633" w:rsidRDefault="00D86B39" w:rsidP="008B6C73">
            <w:pPr>
              <w:jc w:val="both"/>
              <w:rPr>
                <w:ins w:id="105" w:author="Турлан Мукашев" w:date="2018-02-08T14:29:00Z"/>
                <w:rFonts w:ascii="Times New Roman" w:hAnsi="Times New Roman" w:cs="Times New Roman"/>
                <w:sz w:val="24"/>
                <w:szCs w:val="24"/>
                <w:lang w:val="kk-KZ"/>
              </w:rPr>
            </w:pPr>
            <w:ins w:id="106" w:author="Турлан Мукашев" w:date="2018-02-08T14:29:00Z">
              <w:r w:rsidRPr="00421633">
                <w:rPr>
                  <w:rFonts w:ascii="Times New Roman" w:hAnsi="Times New Roman" w:cs="Times New Roman"/>
                  <w:sz w:val="24"/>
                  <w:szCs w:val="24"/>
                  <w:lang w:val="kk-KZ"/>
                </w:rPr>
                <w:t xml:space="preserve">2.4.2. Орындаушы Қызметтерді көрсетуден бас тартқан жағдайда және ҚызметтерШарттың №2 қосымшасында көрсетілген талаптарға сай келмеген немесе адал көрсетілмеген жағдайда Орындалған жұмыстар (көрсетілген қызметтер) актісінеқол қойғанға дейін кез келген уақытта Шарт бойынша көрсетілегін Қызметтердің жалпы құнының көрсетілген Қызметтердің Орындаушы  Шартты бұзуға ниет таныту және Орындаушы көрсететін Қызметтен бұдан былай бас тарту туралы хабарламаны алған сәтке дейін орындалған нақты көлеміне бара-бар мөлшерде Орындаушыға бір бөлігін төлеп, Шартты орындаудан бас тартуға. Сонымен қатар ҚР заңнамасында көзделген жағдайларда Тапсырысшы ҚР заңнамасында белгіленген интернет-қорларға Орындаушының сенімсіздігі туралы ақпаратты орналастырады. </w:t>
              </w:r>
            </w:ins>
          </w:p>
          <w:p w:rsidR="00D86B39" w:rsidRPr="00421633" w:rsidRDefault="00D86B39" w:rsidP="008B6C73">
            <w:pPr>
              <w:jc w:val="both"/>
              <w:rPr>
                <w:ins w:id="107" w:author="Турлан Мукашев" w:date="2018-02-08T14:29:00Z"/>
                <w:rFonts w:ascii="Times New Roman" w:hAnsi="Times New Roman" w:cs="Times New Roman"/>
                <w:sz w:val="24"/>
                <w:szCs w:val="24"/>
                <w:lang w:val="kk-KZ"/>
              </w:rPr>
            </w:pPr>
            <w:ins w:id="108" w:author="Турлан Мукашев" w:date="2018-02-08T14:29:00Z">
              <w:r w:rsidRPr="00421633">
                <w:rPr>
                  <w:rFonts w:ascii="Times New Roman" w:hAnsi="Times New Roman" w:cs="Times New Roman"/>
                  <w:sz w:val="24"/>
                  <w:szCs w:val="24"/>
                  <w:lang w:val="kk-KZ"/>
                </w:rPr>
                <w:t xml:space="preserve">2.4.3. Орындаушы банкрот немесе төлемге қабілетсіз болған жағдайда, Орындаушыға тиісті жазбаша хабарламаны жолдап, Шартты бұзуға. Бұл жағдайда Шарт дереу бұзылады және Тапсырысшы Орындаушыға қатысты ешқандай қаржылық жауапкершілік көтермейді. </w:t>
              </w:r>
            </w:ins>
          </w:p>
          <w:p w:rsidR="006068B1" w:rsidRDefault="006068B1" w:rsidP="008B6C73">
            <w:pPr>
              <w:jc w:val="both"/>
              <w:rPr>
                <w:ins w:id="109" w:author="Турлан Мукашев" w:date="2018-02-08T14:34:00Z"/>
                <w:rFonts w:ascii="Times New Roman" w:hAnsi="Times New Roman" w:cs="Times New Roman"/>
                <w:sz w:val="24"/>
                <w:szCs w:val="24"/>
                <w:lang w:val="kk-KZ"/>
              </w:rPr>
            </w:pPr>
          </w:p>
          <w:p w:rsidR="00D86B39" w:rsidRPr="00421633" w:rsidRDefault="00D86B39" w:rsidP="008B6C73">
            <w:pPr>
              <w:jc w:val="both"/>
              <w:rPr>
                <w:ins w:id="110" w:author="Турлан Мукашев" w:date="2018-02-08T14:29:00Z"/>
                <w:rFonts w:ascii="Times New Roman" w:hAnsi="Times New Roman" w:cs="Times New Roman"/>
                <w:sz w:val="24"/>
                <w:szCs w:val="24"/>
                <w:lang w:val="kk-KZ"/>
              </w:rPr>
            </w:pPr>
            <w:ins w:id="111" w:author="Турлан Мукашев" w:date="2018-02-08T14:29:00Z">
              <w:r w:rsidRPr="00421633">
                <w:rPr>
                  <w:rFonts w:ascii="Times New Roman" w:hAnsi="Times New Roman" w:cs="Times New Roman"/>
                  <w:sz w:val="24"/>
                  <w:szCs w:val="24"/>
                  <w:lang w:val="kk-KZ"/>
                </w:rPr>
                <w:t>2.4.4. Тапсырысшы ауыстырудан немесе уақытша тоқтатудан 10 күнтізбелік күн бұрын жазбаша хабарлама жолдап, Қызметтердің көрсетілуін уақытша тоқтату, оны көрсетуді, басқа да мерзімдерді, кезеңдерді бастауды басқа күнге ауыстыруға шартсыз құқылы, және де оның бұл әрекеттері Тапсырысшының Шарт бойынша қандай да бір қосымша шығыстарды немесе жауапкершілікті көтеруіне, ал  Орындаушыға қатысты өз міндеттемесін уақытылы орындамағаны үшін санкциялардың қолданылуына апарып соқпайды. Егер басқа да мерзімдердің, кезеңдердің, Орындаушының кез келген басқа әрекеттерінің басталуы Тапсырысшы жүзеге асырған ауыстыруға тәуелді болса, ол мерзімдер бастапқы ауыстыру күніне сәйкес бара-бар жылжытылады.</w:t>
              </w:r>
            </w:ins>
          </w:p>
          <w:p w:rsidR="00D86B39" w:rsidRPr="00421633" w:rsidRDefault="00D86B39" w:rsidP="008B6C73">
            <w:pPr>
              <w:jc w:val="both"/>
              <w:rPr>
                <w:ins w:id="112" w:author="Турлан Мукашев" w:date="2018-02-08T14:29:00Z"/>
                <w:rFonts w:ascii="Times New Roman" w:hAnsi="Times New Roman" w:cs="Times New Roman"/>
                <w:sz w:val="24"/>
                <w:szCs w:val="24"/>
                <w:lang w:val="kk-KZ"/>
              </w:rPr>
            </w:pPr>
            <w:ins w:id="113" w:author="Турлан Мукашев" w:date="2018-02-08T14:29:00Z">
              <w:r w:rsidRPr="00421633">
                <w:rPr>
                  <w:rFonts w:ascii="Times New Roman" w:hAnsi="Times New Roman" w:cs="Times New Roman"/>
                  <w:sz w:val="24"/>
                  <w:szCs w:val="24"/>
                  <w:lang w:val="kk-KZ"/>
                </w:rPr>
                <w:t>2.4.5. Шартты әрі қарай орындау жөнсіз болған жағдайда, оны бұзу көзделген күнге 10 (он) күнтізбелік күні қалғанда  Орындаушыға жазбаша хабарлама жолдап, оны бұзуға. Шарт осы мән-жай нәтижесінде жойылған жағдайда, Орындаушы екі Тарап қол қойған Орындалған жұмыстар (көрсетілген қызметтер) актісіменрасталған нақты көрсетілген Қызмет үшін ғана төлемақы талап етуге құқылы.</w:t>
              </w:r>
            </w:ins>
          </w:p>
          <w:p w:rsidR="00A71CEC" w:rsidRDefault="00A71CEC" w:rsidP="008B6C73">
            <w:pPr>
              <w:jc w:val="both"/>
              <w:rPr>
                <w:ins w:id="114" w:author="Турлан Мукашев" w:date="2018-02-08T14:34:00Z"/>
                <w:rFonts w:ascii="Times New Roman" w:hAnsi="Times New Roman" w:cs="Times New Roman"/>
                <w:sz w:val="24"/>
                <w:szCs w:val="24"/>
                <w:lang w:val="kk-KZ"/>
              </w:rPr>
            </w:pPr>
          </w:p>
          <w:p w:rsidR="00D86B39" w:rsidRPr="00421633" w:rsidRDefault="00D86B39" w:rsidP="008B6C73">
            <w:pPr>
              <w:jc w:val="both"/>
              <w:rPr>
                <w:ins w:id="115" w:author="Турлан Мукашев" w:date="2018-02-08T14:29:00Z"/>
                <w:rFonts w:ascii="Times New Roman" w:hAnsi="Times New Roman" w:cs="Times New Roman"/>
                <w:sz w:val="24"/>
                <w:szCs w:val="24"/>
                <w:lang w:val="kk-KZ"/>
              </w:rPr>
            </w:pPr>
            <w:ins w:id="116" w:author="Турлан Мукашев" w:date="2018-02-08T14:29:00Z">
              <w:r w:rsidRPr="00421633">
                <w:rPr>
                  <w:rFonts w:ascii="Times New Roman" w:hAnsi="Times New Roman" w:cs="Times New Roman"/>
                  <w:sz w:val="24"/>
                  <w:szCs w:val="24"/>
                  <w:lang w:val="kk-KZ"/>
                </w:rPr>
                <w:t xml:space="preserve">2.4.6.Орындаушы Шарттың қосымшаларында көрсетілген нысанда және көлемде барлық тиісті құжаттарды (Шот-фактураларды, Орындалған жұмыстар (көрсетілген қызметтер) актісін, Жұмыс уақытын есепке алу табелін, өзге де бастапқы құжаттар) табыс етпеген жағдайда, Тапсырысшы Шарт бойынша төлемақыны төлемеуге құқылы. Бұл жағдайда Тапсырысшы тарапынан төлемақының төленбеуі Шарт бойынша көрсетілген Қызметтердің төлемақысын төлеу міндетемесін орындауды кешіктіру болып саналмайды, сондай-ақ ол сома Шарт бойынша оның өз міндеттемесін қамтамасыз етуі үшін қандай да бір айыппұл санкцияларын, өсімақылар т.с.с. есептелмейді. </w:t>
              </w:r>
            </w:ins>
          </w:p>
          <w:p w:rsidR="00D86B39" w:rsidRPr="00421633" w:rsidRDefault="00D86B39" w:rsidP="008B6C73">
            <w:pPr>
              <w:jc w:val="both"/>
              <w:rPr>
                <w:ins w:id="117" w:author="Турлан Мукашев" w:date="2018-02-08T14:29:00Z"/>
                <w:rFonts w:ascii="Times New Roman" w:hAnsi="Times New Roman" w:cs="Times New Roman"/>
                <w:sz w:val="24"/>
                <w:szCs w:val="24"/>
                <w:lang w:val="kk-KZ"/>
              </w:rPr>
            </w:pPr>
            <w:ins w:id="118" w:author="Турлан Мукашев" w:date="2018-02-08T14:29:00Z">
              <w:r w:rsidRPr="00421633">
                <w:rPr>
                  <w:rFonts w:ascii="Times New Roman" w:hAnsi="Times New Roman" w:cs="Times New Roman"/>
                  <w:sz w:val="24"/>
                  <w:szCs w:val="24"/>
                  <w:lang w:val="kk-KZ"/>
                </w:rPr>
                <w:t>2.4.7. Тапсырысшы Орындаушының немесе оның Қосалқы орындаушыларыныңқызметкерлері қатарындағы адамдар өз міндетін атқару кезінде төмен құзырлық немесе адал орындамаушылық танытқанда, денсаулық сақтау, еңбек қорғау, қоршаған ортаны қорғау және қауіпсіздік техникасы талаптарын орындамағанда, адамдардың денсаулығы мен өміріне, қоршаған ортаға қауіпті жағдай туғызған және Тапсырысшының не үшінші тұлғалардың мүлкіне залал келтіру қаупін туғызған жағдайда, Орындаушыдансондай адамдарды жұмыстан шеттетілуін талап ете алады.</w:t>
              </w:r>
            </w:ins>
          </w:p>
          <w:p w:rsidR="00D86B39" w:rsidRPr="00421633" w:rsidRDefault="00D86B39" w:rsidP="008B6C73">
            <w:pPr>
              <w:jc w:val="both"/>
              <w:rPr>
                <w:ins w:id="119" w:author="Турлан Мукашев" w:date="2018-02-08T14:29:00Z"/>
                <w:rFonts w:ascii="Times New Roman" w:hAnsi="Times New Roman" w:cs="Times New Roman"/>
                <w:sz w:val="24"/>
                <w:szCs w:val="24"/>
                <w:lang w:val="kk-KZ"/>
              </w:rPr>
            </w:pPr>
            <w:ins w:id="120" w:author="Турлан Мукашев" w:date="2018-02-08T14:29:00Z">
              <w:r w:rsidRPr="00421633">
                <w:rPr>
                  <w:rFonts w:ascii="Times New Roman" w:hAnsi="Times New Roman" w:cs="Times New Roman"/>
                  <w:sz w:val="24"/>
                  <w:szCs w:val="24"/>
                  <w:lang w:val="kk-KZ"/>
                </w:rPr>
                <w:t>2.4.8. Қызмет көрсетуді бастау туралы өтінімді жолдағанға дейін кез келген уақытта Тапсырысшы Орындаушыға Хабарлама жолдап, Шартты бұзуға құқылы. Бұл ретте Тапсырысшы Шартты бұзғаны үшін Орындаушыға қандай да болмасын төлемақыны жүзеге асыру жауапкершілігін көтермейді.</w:t>
              </w:r>
            </w:ins>
          </w:p>
          <w:p w:rsidR="00D86B39" w:rsidRPr="00421633" w:rsidRDefault="00D86B39" w:rsidP="008B6C73">
            <w:pPr>
              <w:jc w:val="both"/>
              <w:rPr>
                <w:ins w:id="121" w:author="Турлан Мукашев" w:date="2018-02-08T14:29:00Z"/>
                <w:rFonts w:ascii="Times New Roman" w:hAnsi="Times New Roman" w:cs="Times New Roman"/>
                <w:sz w:val="24"/>
                <w:szCs w:val="24"/>
                <w:lang w:val="kk-KZ"/>
              </w:rPr>
            </w:pPr>
            <w:ins w:id="122" w:author="Турлан Мукашев" w:date="2018-02-08T14:29:00Z">
              <w:r w:rsidRPr="00421633">
                <w:rPr>
                  <w:rFonts w:ascii="Times New Roman" w:hAnsi="Times New Roman" w:cs="Times New Roman"/>
                  <w:sz w:val="24"/>
                  <w:szCs w:val="24"/>
                  <w:lang w:val="kk-KZ"/>
                </w:rPr>
                <w:t xml:space="preserve">2.4.9. Орындаушы осы Шартта көрсетілген өзінің міндеттемелерін орындамаған жағдайда, Тапсырысшы Шартты ішінара немесе толықтай, соның ішінде төлем бойынша міндеттемелерді бір жақты тәртіппен тоқтатуына құқылы. </w:t>
              </w:r>
            </w:ins>
          </w:p>
          <w:p w:rsidR="00D86B39" w:rsidRPr="00421633" w:rsidRDefault="00D86B39" w:rsidP="008B6C73">
            <w:pPr>
              <w:numPr>
                <w:ilvl w:val="0"/>
                <w:numId w:val="3"/>
              </w:numPr>
              <w:tabs>
                <w:tab w:val="clear" w:pos="1080"/>
              </w:tabs>
              <w:ind w:left="0" w:firstLine="0"/>
              <w:jc w:val="center"/>
              <w:rPr>
                <w:ins w:id="123" w:author="Турлан Мукашев" w:date="2018-02-08T14:29:00Z"/>
                <w:rFonts w:ascii="Times New Roman" w:hAnsi="Times New Roman" w:cs="Times New Roman"/>
                <w:b/>
                <w:sz w:val="24"/>
                <w:szCs w:val="24"/>
                <w:lang w:val="kk-KZ"/>
              </w:rPr>
            </w:pPr>
            <w:ins w:id="124" w:author="Турлан Мукашев" w:date="2018-02-08T14:29:00Z">
              <w:r w:rsidRPr="00421633">
                <w:rPr>
                  <w:rFonts w:ascii="Times New Roman" w:hAnsi="Times New Roman" w:cs="Times New Roman"/>
                  <w:b/>
                  <w:sz w:val="24"/>
                  <w:szCs w:val="24"/>
                  <w:lang w:val="kk-KZ"/>
                </w:rPr>
                <w:t>ҚЫЗМЕТТЕРДІҢ ЖАЛПЫ ҚҰНЫ ЖӘНЕ ШАРТ БОЙЫНШАЕСЕП АЙЫРЫСУ ТӘРТІБІ</w:t>
              </w:r>
            </w:ins>
          </w:p>
          <w:p w:rsidR="00D86B39" w:rsidRPr="00421633" w:rsidRDefault="00D86B39" w:rsidP="008B6C73">
            <w:pPr>
              <w:jc w:val="both"/>
              <w:rPr>
                <w:ins w:id="125" w:author="Турлан Мукашев" w:date="2018-02-08T14:29:00Z"/>
                <w:rFonts w:ascii="Times New Roman" w:hAnsi="Times New Roman" w:cs="Times New Roman"/>
                <w:sz w:val="24"/>
                <w:szCs w:val="24"/>
                <w:lang w:val="kk-KZ"/>
              </w:rPr>
            </w:pPr>
            <w:ins w:id="126" w:author="Турлан Мукашев" w:date="2018-02-08T14:29:00Z">
              <w:r w:rsidRPr="00421633">
                <w:rPr>
                  <w:rFonts w:ascii="Times New Roman" w:hAnsi="Times New Roman" w:cs="Times New Roman"/>
                  <w:sz w:val="24"/>
                  <w:szCs w:val="24"/>
                  <w:lang w:val="kk-KZ"/>
                </w:rPr>
                <w:t>3.1. Шарт бойынша Қызметтердің жалпықұны</w:t>
              </w:r>
              <w:r w:rsidR="00A71CEC">
                <w:rPr>
                  <w:rFonts w:ascii="Times New Roman" w:hAnsi="Times New Roman" w:cs="Times New Roman"/>
                  <w:sz w:val="24"/>
                  <w:szCs w:val="24"/>
                  <w:lang w:val="kk-KZ"/>
                </w:rPr>
                <w:t> </w:t>
              </w:r>
            </w:ins>
            <w:ins w:id="127" w:author="Турлан Мукашев" w:date="2018-02-08T14:35:00Z">
              <w:r w:rsidR="00A71CEC">
                <w:rPr>
                  <w:rFonts w:ascii="Times New Roman" w:hAnsi="Times New Roman" w:cs="Times New Roman"/>
                  <w:sz w:val="24"/>
                  <w:szCs w:val="24"/>
                  <w:lang w:val="kk-KZ"/>
                </w:rPr>
                <w:t>_________________</w:t>
              </w:r>
            </w:ins>
            <w:ins w:id="128" w:author="Турлан Мукашев" w:date="2018-02-08T14:29:00Z">
              <w:r w:rsidR="00A71CEC">
                <w:rPr>
                  <w:rFonts w:ascii="Times New Roman" w:hAnsi="Times New Roman" w:cs="Times New Roman"/>
                  <w:sz w:val="24"/>
                  <w:szCs w:val="24"/>
                  <w:lang w:val="kk-KZ"/>
                </w:rPr>
                <w:t>(__________</w:t>
              </w:r>
              <w:r w:rsidRPr="00421633">
                <w:rPr>
                  <w:rFonts w:ascii="Times New Roman" w:hAnsi="Times New Roman" w:cs="Times New Roman"/>
                  <w:sz w:val="24"/>
                  <w:szCs w:val="24"/>
                  <w:lang w:val="kk-KZ"/>
                </w:rPr>
                <w:t>) (бұдан әрі – Қызметтердің Құны) теңгеден аспауы тиіс. Бұл ретте төлемақы көрсетілген қызметтердің нақты көлемі бойынша жүзеге асырылады.</w:t>
              </w:r>
            </w:ins>
          </w:p>
          <w:p w:rsidR="00D86B39" w:rsidRPr="00421633" w:rsidRDefault="00D86B39" w:rsidP="008B6C73">
            <w:pPr>
              <w:jc w:val="both"/>
              <w:rPr>
                <w:ins w:id="129" w:author="Турлан Мукашев" w:date="2018-02-08T14:29:00Z"/>
                <w:rFonts w:ascii="Times New Roman" w:hAnsi="Times New Roman" w:cs="Times New Roman"/>
                <w:sz w:val="24"/>
                <w:szCs w:val="24"/>
                <w:lang w:val="kk-KZ"/>
              </w:rPr>
            </w:pPr>
            <w:ins w:id="130" w:author="Турлан Мукашев" w:date="2018-02-08T14:29:00Z">
              <w:r w:rsidRPr="00421633">
                <w:rPr>
                  <w:rFonts w:ascii="Times New Roman" w:hAnsi="Times New Roman" w:cs="Times New Roman"/>
                  <w:sz w:val="24"/>
                  <w:szCs w:val="24"/>
                  <w:lang w:val="kk-KZ"/>
                </w:rPr>
                <w:t xml:space="preserve">3.2. Қызметтердің құнына сатып алынатын қызметтерШарттың №1-қосымшасы) және техникалық ерекшелімге (Шарттың №2-қосымшасы) сәйкес сатып алынатын Қызметтердің құны және барлық салықтар, соның ішінде ҚҚС, алымдар және бюджетке төленетін басқа да міндетті төлемдер, сондай-ақ Орындаушының Шарт бойынша өз міндеттемелерін тиісінше орындауына байланысты өзге шығыстар да кіреді. Қызметтердің құны Шарттың №3-қосымшасына сәйкес анықталады. </w:t>
              </w:r>
            </w:ins>
          </w:p>
          <w:p w:rsidR="00D86B39" w:rsidRPr="00A71CEC" w:rsidRDefault="00D86B39" w:rsidP="008B6C73">
            <w:pPr>
              <w:jc w:val="both"/>
              <w:rPr>
                <w:ins w:id="131" w:author="Турлан Мукашев" w:date="2018-02-08T14:29:00Z"/>
                <w:rFonts w:ascii="Times New Roman" w:hAnsi="Times New Roman" w:cs="Times New Roman"/>
                <w:sz w:val="24"/>
                <w:szCs w:val="24"/>
                <w:lang w:val="kk-KZ"/>
                <w:rPrChange w:id="132" w:author="Турлан Мукашев" w:date="2018-02-08T14:36:00Z">
                  <w:rPr>
                    <w:ins w:id="133" w:author="Турлан Мукашев" w:date="2018-02-08T14:29:00Z"/>
                    <w:rFonts w:ascii="Times New Roman" w:hAnsi="Times New Roman" w:cs="Times New Roman"/>
                    <w:sz w:val="24"/>
                    <w:szCs w:val="24"/>
                    <w:lang w:val="kk-KZ"/>
                  </w:rPr>
                </w:rPrChange>
              </w:rPr>
            </w:pPr>
            <w:ins w:id="134" w:author="Турлан Мукашев" w:date="2018-02-08T14:29:00Z">
              <w:r w:rsidRPr="00421633">
                <w:rPr>
                  <w:rFonts w:ascii="Times New Roman" w:hAnsi="Times New Roman" w:cs="Times New Roman"/>
                  <w:sz w:val="24"/>
                  <w:szCs w:val="24"/>
                  <w:lang w:val="kk-KZ"/>
                </w:rPr>
                <w:t xml:space="preserve">3.3. </w:t>
              </w:r>
              <w:r w:rsidRPr="00A71CEC">
                <w:rPr>
                  <w:rFonts w:ascii="Times New Roman" w:hAnsi="Times New Roman" w:cs="Times New Roman"/>
                  <w:sz w:val="24"/>
                  <w:szCs w:val="24"/>
                  <w:lang w:val="kk-KZ"/>
                  <w:rPrChange w:id="135" w:author="Турлан Мукашев" w:date="2018-02-08T14:36:00Z">
                    <w:rPr>
                      <w:rFonts w:ascii="Times New Roman" w:hAnsi="Times New Roman" w:cs="Times New Roman"/>
                      <w:lang w:val="kk-KZ"/>
                    </w:rPr>
                  </w:rPrChange>
                </w:rPr>
                <w:t xml:space="preserve">Тапсырысшы Шарт бойынша көрсетілген Қызметтердің төлемақысын төлеуді ай сайын, Тараптар Орындалған жұмыстар (көрсетілген қызметтер) актісіне(Шарттың №6-қосымшасы) қол қойып, Орындаушы шот-фактураны (Шарттың №4-қосымшасы) табыс еткеннен кейін 20 (жиырма) банк күні ішінде жүзеге асырады. </w:t>
              </w:r>
            </w:ins>
          </w:p>
          <w:p w:rsidR="00D86B39" w:rsidRPr="00A71CEC" w:rsidRDefault="00D86B39" w:rsidP="008B6C73">
            <w:pPr>
              <w:jc w:val="both"/>
              <w:rPr>
                <w:ins w:id="136" w:author="Турлан Мукашев" w:date="2018-02-08T14:29:00Z"/>
                <w:rFonts w:ascii="Times New Roman" w:hAnsi="Times New Roman" w:cs="Times New Roman"/>
                <w:sz w:val="24"/>
                <w:szCs w:val="24"/>
                <w:lang w:val="kk-KZ"/>
                <w:rPrChange w:id="137" w:author="Турлан Мукашев" w:date="2018-02-08T14:36:00Z">
                  <w:rPr>
                    <w:ins w:id="138" w:author="Турлан Мукашев" w:date="2018-02-08T14:29:00Z"/>
                    <w:rFonts w:ascii="Times New Roman" w:hAnsi="Times New Roman" w:cs="Times New Roman"/>
                    <w:sz w:val="24"/>
                    <w:szCs w:val="24"/>
                    <w:lang w:val="kk-KZ"/>
                  </w:rPr>
                </w:rPrChange>
              </w:rPr>
            </w:pPr>
            <w:ins w:id="139" w:author="Турлан Мукашев" w:date="2018-02-08T14:29:00Z">
              <w:r w:rsidRPr="00A71CEC">
                <w:rPr>
                  <w:rFonts w:ascii="Times New Roman" w:hAnsi="Times New Roman" w:cs="Times New Roman"/>
                  <w:sz w:val="24"/>
                  <w:szCs w:val="24"/>
                  <w:lang w:val="kk-KZ"/>
                  <w:rPrChange w:id="140" w:author="Турлан Мукашев" w:date="2018-02-08T14:36:00Z">
                    <w:rPr>
                      <w:rFonts w:ascii="Times New Roman" w:hAnsi="Times New Roman" w:cs="Times New Roman"/>
                      <w:sz w:val="24"/>
                      <w:szCs w:val="24"/>
                      <w:lang w:val="kk-KZ"/>
                    </w:rPr>
                  </w:rPrChange>
                </w:rPr>
                <w:t>3.4. Орындаушы Қазақстан Республикасы Салық Кодексінің 235-бабына сәйкес Жер қойнауын пайдаланушының деректемелері мен сатып алу сомасын (соның ішінде Жер қойнауын пайдаланушының әрқайсысына келетін қосылған құн салығын) көрсете отырып, Орындалған жұмыстар (көрсетілген қызметтер) актісімен шот-фактураны әрбір Тарапқа бір данадан және Жер қойнауын пайдаланушыға бір данадан етіп, 4 (төрт) данада табыс етеді. Шот-фактурадаШарт пен оның деректемелеріне (нөмірі мен жасалған күніне) сілтеме болуы тиіс. Орындаушы шот-фактуралар мен Орындалған жұмыстар (көрсетілген қызметтер) актісінәр күнтізбелік күн аяқталған соң 3 (үш) күнтізбелік күн ішінде ұсынады.</w:t>
              </w:r>
            </w:ins>
          </w:p>
          <w:p w:rsidR="00D86B39" w:rsidRPr="00A71CEC" w:rsidRDefault="00D86B39" w:rsidP="008B6C73">
            <w:pPr>
              <w:jc w:val="both"/>
              <w:rPr>
                <w:ins w:id="141" w:author="Турлан Мукашев" w:date="2018-02-08T14:29:00Z"/>
                <w:rFonts w:ascii="Times New Roman" w:hAnsi="Times New Roman" w:cs="Times New Roman"/>
                <w:sz w:val="24"/>
                <w:szCs w:val="24"/>
                <w:lang w:val="kk-KZ"/>
                <w:rPrChange w:id="142" w:author="Турлан Мукашев" w:date="2018-02-08T14:36:00Z">
                  <w:rPr>
                    <w:ins w:id="143" w:author="Турлан Мукашев" w:date="2018-02-08T14:29:00Z"/>
                    <w:rFonts w:ascii="Times New Roman" w:hAnsi="Times New Roman" w:cs="Times New Roman"/>
                    <w:sz w:val="24"/>
                    <w:szCs w:val="24"/>
                    <w:lang w:val="kk-KZ"/>
                  </w:rPr>
                </w:rPrChange>
              </w:rPr>
            </w:pPr>
            <w:ins w:id="144" w:author="Турлан Мукашев" w:date="2018-02-08T14:29:00Z">
              <w:r w:rsidRPr="00A71CEC">
                <w:rPr>
                  <w:rFonts w:ascii="Times New Roman" w:hAnsi="Times New Roman" w:cs="Times New Roman"/>
                  <w:sz w:val="24"/>
                  <w:szCs w:val="24"/>
                  <w:lang w:val="kk-KZ"/>
                  <w:rPrChange w:id="145" w:author="Турлан Мукашев" w:date="2018-02-08T14:36:00Z">
                    <w:rPr>
                      <w:rFonts w:ascii="Times New Roman" w:hAnsi="Times New Roman" w:cs="Times New Roman"/>
                      <w:sz w:val="24"/>
                      <w:szCs w:val="24"/>
                      <w:lang w:val="kk-KZ"/>
                    </w:rPr>
                  </w:rPrChange>
                </w:rPr>
                <w:t>3.5. Тапсырысшы шот-факутараларды алған соң, олардың дұрыс ресімделуін тексереді. Шот-фактураларда көрсетілген сомалар екі Тарап қол қойған Орындалған жұмыстар (көрсетілген қызметтер) актісініңсомаларына және оларды дайындаған өзге де құжаттармендәлме-дәл сәйкес келуі тиіс. Әр Орындалған жұмыстар (көрсетілген қызметтер) актісінеТапсырысшы мен Орындаушының өкілдері қол қойған  Жұмыс уақытын есепке алу табелі тіркелуі тиіс (№10 Қосымша).</w:t>
              </w:r>
            </w:ins>
          </w:p>
          <w:p w:rsidR="00D86B39" w:rsidRDefault="00D86B39" w:rsidP="008B6C73">
            <w:pPr>
              <w:jc w:val="both"/>
              <w:rPr>
                <w:ins w:id="146" w:author="Турлан Мукашев" w:date="2018-02-08T14:36:00Z"/>
                <w:rFonts w:ascii="Times New Roman" w:hAnsi="Times New Roman" w:cs="Times New Roman"/>
                <w:sz w:val="24"/>
                <w:szCs w:val="24"/>
                <w:lang w:val="kk-KZ"/>
              </w:rPr>
            </w:pPr>
            <w:ins w:id="147" w:author="Турлан Мукашев" w:date="2018-02-08T14:29:00Z">
              <w:r w:rsidRPr="00A71CEC">
                <w:rPr>
                  <w:rFonts w:ascii="Times New Roman" w:hAnsi="Times New Roman" w:cs="Times New Roman"/>
                  <w:sz w:val="24"/>
                  <w:szCs w:val="24"/>
                  <w:lang w:val="kk-KZ"/>
                  <w:rPrChange w:id="148" w:author="Турлан Мукашев" w:date="2018-02-08T14:36:00Z">
                    <w:rPr>
                      <w:rFonts w:ascii="Times New Roman" w:hAnsi="Times New Roman" w:cs="Times New Roman"/>
                      <w:sz w:val="24"/>
                      <w:szCs w:val="24"/>
                      <w:lang w:val="kk-KZ"/>
                    </w:rPr>
                  </w:rPrChange>
                </w:rPr>
                <w:t>3.6. Шарт Қызметтерді көрсету кезеңінде бұзылған жағдайда, Тараптардың өзара есеп айырысуы Тапсырысшыға растайтын құжаттарды бере отырып, Шарттың 13-бөлімінің негіздері және шарттары бойынша жүргізіледі. Шарттың 13-бөлімінде көзделген Орындаушы пайдасына төленетін төлемдер Бапта аталған жағдайларда Орындаушыға төлеуге жататын жалғыз және ерекше сомалар болып табылады және де Орындаушы Шарт бойынша осы сомаларға ғана шағым айта алатынына келіседі.</w:t>
              </w:r>
            </w:ins>
          </w:p>
          <w:p w:rsidR="00A71CEC" w:rsidRPr="00A71CEC" w:rsidRDefault="00A71CEC" w:rsidP="008B6C73">
            <w:pPr>
              <w:jc w:val="both"/>
              <w:rPr>
                <w:ins w:id="149" w:author="Турлан Мукашев" w:date="2018-02-08T14:29:00Z"/>
                <w:rFonts w:ascii="Times New Roman" w:hAnsi="Times New Roman" w:cs="Times New Roman"/>
                <w:sz w:val="24"/>
                <w:szCs w:val="24"/>
                <w:lang w:val="kk-KZ"/>
                <w:rPrChange w:id="150" w:author="Турлан Мукашев" w:date="2018-02-08T14:36:00Z">
                  <w:rPr>
                    <w:ins w:id="151" w:author="Турлан Мукашев" w:date="2018-02-08T14:29:00Z"/>
                    <w:rFonts w:ascii="Times New Roman" w:hAnsi="Times New Roman" w:cs="Times New Roman"/>
                    <w:sz w:val="24"/>
                    <w:szCs w:val="24"/>
                    <w:lang w:val="kk-KZ"/>
                  </w:rPr>
                </w:rPrChange>
              </w:rPr>
            </w:pPr>
          </w:p>
          <w:p w:rsidR="00D86B39" w:rsidRPr="00421633" w:rsidRDefault="00D86B39" w:rsidP="008B6C73">
            <w:pPr>
              <w:jc w:val="center"/>
              <w:rPr>
                <w:ins w:id="152" w:author="Турлан Мукашев" w:date="2018-02-08T14:29:00Z"/>
                <w:rFonts w:ascii="Times New Roman" w:hAnsi="Times New Roman" w:cs="Times New Roman"/>
                <w:b/>
                <w:sz w:val="24"/>
                <w:szCs w:val="24"/>
              </w:rPr>
            </w:pPr>
            <w:ins w:id="153" w:author="Турлан Мукашев" w:date="2018-02-08T14:29:00Z">
              <w:r w:rsidRPr="00421633">
                <w:rPr>
                  <w:rFonts w:ascii="Times New Roman" w:hAnsi="Times New Roman" w:cs="Times New Roman"/>
                  <w:b/>
                  <w:sz w:val="24"/>
                  <w:szCs w:val="24"/>
                </w:rPr>
                <w:t>4. САЛЫҚТАР МЕН БАСҚА ДА МІНДЕТТІ ТӨЛЕМДЕР</w:t>
              </w:r>
            </w:ins>
          </w:p>
          <w:p w:rsidR="00D86B39" w:rsidRPr="00421633" w:rsidRDefault="00D86B39" w:rsidP="008B6C73">
            <w:pPr>
              <w:rPr>
                <w:ins w:id="154" w:author="Турлан Мукашев" w:date="2018-02-08T14:29:00Z"/>
                <w:rFonts w:ascii="Times New Roman" w:hAnsi="Times New Roman" w:cs="Times New Roman"/>
                <w:b/>
                <w:sz w:val="24"/>
                <w:szCs w:val="24"/>
              </w:rPr>
            </w:pPr>
          </w:p>
          <w:p w:rsidR="00D86B39" w:rsidRPr="00421633" w:rsidRDefault="00D86B39" w:rsidP="008B6C73">
            <w:pPr>
              <w:jc w:val="both"/>
              <w:rPr>
                <w:ins w:id="155" w:author="Турлан Мукашев" w:date="2018-02-08T14:29:00Z"/>
                <w:rFonts w:ascii="Times New Roman" w:hAnsi="Times New Roman" w:cs="Times New Roman"/>
                <w:sz w:val="24"/>
                <w:szCs w:val="24"/>
              </w:rPr>
            </w:pPr>
            <w:ins w:id="156" w:author="Турлан Мукашев" w:date="2018-02-08T14:29:00Z">
              <w:r w:rsidRPr="00421633">
                <w:rPr>
                  <w:rFonts w:ascii="Times New Roman" w:hAnsi="Times New Roman" w:cs="Times New Roman"/>
                  <w:sz w:val="24"/>
                  <w:szCs w:val="24"/>
                </w:rPr>
                <w:t xml:space="preserve">4.1. Салықтар мен бюджетке төленетін </w:t>
              </w:r>
              <w:proofErr w:type="gramStart"/>
              <w:r w:rsidRPr="00421633">
                <w:rPr>
                  <w:rFonts w:ascii="Times New Roman" w:hAnsi="Times New Roman" w:cs="Times New Roman"/>
                  <w:sz w:val="24"/>
                  <w:szCs w:val="24"/>
                </w:rPr>
                <w:t>бас</w:t>
              </w:r>
              <w:proofErr w:type="gramEnd"/>
              <w:r w:rsidRPr="00421633">
                <w:rPr>
                  <w:rFonts w:ascii="Times New Roman" w:hAnsi="Times New Roman" w:cs="Times New Roman"/>
                  <w:sz w:val="24"/>
                  <w:szCs w:val="24"/>
                </w:rPr>
                <w:t xml:space="preserve">қа да міндетті төлемдер Қазақстан Республикасының салық заңнамасына сәйкес төлеуге жатады. </w:t>
              </w:r>
            </w:ins>
          </w:p>
          <w:p w:rsidR="00D86B39" w:rsidRPr="00421633" w:rsidRDefault="00D86B39" w:rsidP="008B6C73">
            <w:pPr>
              <w:jc w:val="both"/>
              <w:rPr>
                <w:ins w:id="157" w:author="Турлан Мукашев" w:date="2018-02-08T14:29:00Z"/>
                <w:rFonts w:ascii="Times New Roman" w:hAnsi="Times New Roman" w:cs="Times New Roman"/>
                <w:sz w:val="24"/>
                <w:szCs w:val="24"/>
              </w:rPr>
            </w:pPr>
            <w:ins w:id="158" w:author="Турлан Мукашев" w:date="2018-02-08T14:29:00Z">
              <w:r w:rsidRPr="00421633">
                <w:rPr>
                  <w:rFonts w:ascii="Times New Roman" w:hAnsi="Times New Roman" w:cs="Times New Roman"/>
                  <w:sz w:val="24"/>
                  <w:szCs w:val="24"/>
                </w:rPr>
                <w:t>4.2. Орындаушы төменде аталғандар үшін жауап береді:</w:t>
              </w:r>
            </w:ins>
          </w:p>
          <w:p w:rsidR="00D86B39" w:rsidRPr="00421633" w:rsidRDefault="00D86B39" w:rsidP="008B6C73">
            <w:pPr>
              <w:jc w:val="both"/>
              <w:rPr>
                <w:ins w:id="159" w:author="Турлан Мукашев" w:date="2018-02-08T14:29:00Z"/>
                <w:rFonts w:ascii="Times New Roman" w:hAnsi="Times New Roman" w:cs="Times New Roman"/>
                <w:sz w:val="24"/>
                <w:szCs w:val="24"/>
              </w:rPr>
            </w:pPr>
            <w:ins w:id="160" w:author="Турлан Мукашев" w:date="2018-02-08T14:29:00Z">
              <w:r w:rsidRPr="00421633">
                <w:rPr>
                  <w:rFonts w:ascii="Times New Roman" w:hAnsi="Times New Roman" w:cs="Times New Roman"/>
                  <w:sz w:val="24"/>
                  <w:szCs w:val="24"/>
                </w:rPr>
                <w:t>4.2.1 Қазақстан Республикасының кез келген және/немесе ұлттық билік органы, еңбекақ</w:t>
              </w:r>
              <w:proofErr w:type="gramStart"/>
              <w:r w:rsidRPr="00421633">
                <w:rPr>
                  <w:rFonts w:ascii="Times New Roman" w:hAnsi="Times New Roman" w:cs="Times New Roman"/>
                  <w:sz w:val="24"/>
                  <w:szCs w:val="24"/>
                </w:rPr>
                <w:t>ы</w:t>
              </w:r>
              <w:proofErr w:type="gramEnd"/>
              <w:r w:rsidRPr="00421633">
                <w:rPr>
                  <w:rFonts w:ascii="Times New Roman" w:hAnsi="Times New Roman" w:cs="Times New Roman"/>
                  <w:sz w:val="24"/>
                  <w:szCs w:val="24"/>
                </w:rPr>
                <w:t>ға және басқа сыйақыларға болсын немесе Орындаушы жұмысқа тартатын не жалдайтын қызметкерлерге жанама түрде қатысты Орындаушыға есептелген алымдарды, есептеулерді және салымдарды төлеу үшін;</w:t>
              </w:r>
            </w:ins>
          </w:p>
          <w:p w:rsidR="00D86B39" w:rsidRPr="00421633" w:rsidRDefault="00D86B39" w:rsidP="008B6C73">
            <w:pPr>
              <w:jc w:val="both"/>
              <w:rPr>
                <w:ins w:id="161" w:author="Турлан Мукашев" w:date="2018-02-08T14:29:00Z"/>
                <w:rFonts w:ascii="Times New Roman" w:hAnsi="Times New Roman" w:cs="Times New Roman"/>
                <w:sz w:val="24"/>
                <w:szCs w:val="24"/>
              </w:rPr>
            </w:pPr>
            <w:ins w:id="162" w:author="Турлан Мукашев" w:date="2018-02-08T14:29:00Z">
              <w:r w:rsidRPr="00421633">
                <w:rPr>
                  <w:rFonts w:ascii="Times New Roman" w:hAnsi="Times New Roman" w:cs="Times New Roman"/>
                  <w:sz w:val="24"/>
                  <w:szCs w:val="24"/>
                </w:rPr>
                <w:t xml:space="preserve">4.2.2. Шартқа және оның орындалуына қатысты нақты немесе есептелген пайда немесе табысқа қатысты болып табылатын </w:t>
              </w:r>
              <w:proofErr w:type="gramStart"/>
              <w:r w:rsidRPr="00421633">
                <w:rPr>
                  <w:rFonts w:ascii="Times New Roman" w:hAnsi="Times New Roman" w:cs="Times New Roman"/>
                  <w:sz w:val="24"/>
                  <w:szCs w:val="24"/>
                </w:rPr>
                <w:t>не ол</w:t>
              </w:r>
              <w:proofErr w:type="gramEnd"/>
              <w:r w:rsidRPr="00421633">
                <w:rPr>
                  <w:rFonts w:ascii="Times New Roman" w:hAnsi="Times New Roman" w:cs="Times New Roman"/>
                  <w:sz w:val="24"/>
                  <w:szCs w:val="24"/>
                </w:rPr>
                <w:t xml:space="preserve"> бойынша есептелетіндерін қоса, барлық ағымдағы салықтардың Қазақстан Республикасының заңнамасына сәйкес төленуі үшін. </w:t>
              </w:r>
            </w:ins>
          </w:p>
          <w:p w:rsidR="00D86B39" w:rsidRPr="00421633" w:rsidRDefault="00D86B39" w:rsidP="008B6C73">
            <w:pPr>
              <w:jc w:val="both"/>
              <w:rPr>
                <w:ins w:id="163" w:author="Турлан Мукашев" w:date="2018-02-08T14:29:00Z"/>
                <w:rFonts w:ascii="Times New Roman" w:hAnsi="Times New Roman" w:cs="Times New Roman"/>
                <w:sz w:val="24"/>
                <w:szCs w:val="24"/>
              </w:rPr>
            </w:pPr>
            <w:ins w:id="164" w:author="Турлан Мукашев" w:date="2018-02-08T14:29:00Z">
              <w:r w:rsidRPr="00421633">
                <w:rPr>
                  <w:rFonts w:ascii="Times New Roman" w:hAnsi="Times New Roman" w:cs="Times New Roman"/>
                  <w:sz w:val="24"/>
                  <w:szCs w:val="24"/>
                </w:rPr>
                <w:t xml:space="preserve">4.3. Орындаушы Тапсырысшыны Қазақстан Республикасының қолданыстағы заңнамасына сәйкес Орындаушының салықтарға және алымдарға  қатысты міндетті ережелердің талаптарын сақтауға қабілетсіздігі нәтижесінде туындауы мүмкін барлық талап-арыздардан немесе  Қазақстан Республикасының мемлекеттік органы тарапынан қудалаулардан арашалауы </w:t>
              </w:r>
              <w:proofErr w:type="gramStart"/>
              <w:r w:rsidRPr="00421633">
                <w:rPr>
                  <w:rFonts w:ascii="Times New Roman" w:hAnsi="Times New Roman" w:cs="Times New Roman"/>
                  <w:sz w:val="24"/>
                  <w:szCs w:val="24"/>
                </w:rPr>
                <w:t>тиіс</w:t>
              </w:r>
              <w:proofErr w:type="gramEnd"/>
              <w:r w:rsidRPr="00421633">
                <w:rPr>
                  <w:rFonts w:ascii="Times New Roman" w:hAnsi="Times New Roman" w:cs="Times New Roman"/>
                  <w:sz w:val="24"/>
                  <w:szCs w:val="24"/>
                </w:rPr>
                <w:t>.</w:t>
              </w:r>
            </w:ins>
          </w:p>
          <w:p w:rsidR="002E2421" w:rsidRDefault="002E2421" w:rsidP="008B6C73">
            <w:pPr>
              <w:jc w:val="both"/>
              <w:rPr>
                <w:ins w:id="165" w:author="Турлан Мукашев" w:date="2018-02-08T14:37:00Z"/>
                <w:rFonts w:ascii="Times New Roman" w:hAnsi="Times New Roman" w:cs="Times New Roman"/>
                <w:sz w:val="24"/>
                <w:szCs w:val="24"/>
              </w:rPr>
            </w:pPr>
          </w:p>
          <w:p w:rsidR="00D86B39" w:rsidRPr="00421633" w:rsidRDefault="00D86B39" w:rsidP="008B6C73">
            <w:pPr>
              <w:jc w:val="both"/>
              <w:rPr>
                <w:ins w:id="166" w:author="Турлан Мукашев" w:date="2018-02-08T14:29:00Z"/>
                <w:rFonts w:ascii="Times New Roman" w:hAnsi="Times New Roman" w:cs="Times New Roman"/>
                <w:sz w:val="24"/>
                <w:szCs w:val="24"/>
              </w:rPr>
            </w:pPr>
            <w:ins w:id="167" w:author="Турлан Мукашев" w:date="2018-02-08T14:29:00Z">
              <w:r w:rsidRPr="00421633">
                <w:rPr>
                  <w:rFonts w:ascii="Times New Roman" w:hAnsi="Times New Roman" w:cs="Times New Roman"/>
                  <w:sz w:val="24"/>
                  <w:szCs w:val="24"/>
                </w:rPr>
                <w:t xml:space="preserve">4.4. Орындаушы шығынның орнын толтырып, Тапсырысшыны осы бап бойынша төлеу Орындаушының міндеті болып табылатын барлық алымдардан, есептеулерден, салымдар мен салықтардан, сондай-ақ, олар бойынша Орындаушыға, оның Қосалқы </w:t>
              </w:r>
              <w:r w:rsidRPr="00421633">
                <w:rPr>
                  <w:rFonts w:ascii="Times New Roman" w:hAnsi="Times New Roman" w:cs="Times New Roman"/>
                  <w:sz w:val="24"/>
                  <w:szCs w:val="24"/>
                  <w:lang w:val="kk-KZ"/>
                </w:rPr>
                <w:t>орындаушысына</w:t>
              </w:r>
              <w:r w:rsidRPr="00421633">
                <w:rPr>
                  <w:rFonts w:ascii="Times New Roman" w:hAnsi="Times New Roman" w:cs="Times New Roman"/>
                  <w:sz w:val="24"/>
                  <w:szCs w:val="24"/>
                </w:rPr>
                <w:t>немесе Орындаушының қызметкері болып табылатын кез келген тұлғағ</w:t>
              </w:r>
              <w:proofErr w:type="gramStart"/>
              <w:r w:rsidRPr="00421633">
                <w:rPr>
                  <w:rFonts w:ascii="Times New Roman" w:hAnsi="Times New Roman" w:cs="Times New Roman"/>
                  <w:sz w:val="24"/>
                  <w:szCs w:val="24"/>
                </w:rPr>
                <w:t>а</w:t>
              </w:r>
              <w:proofErr w:type="gramEnd"/>
              <w:r w:rsidRPr="00421633">
                <w:rPr>
                  <w:rFonts w:ascii="Times New Roman" w:hAnsi="Times New Roman" w:cs="Times New Roman"/>
                  <w:sz w:val="24"/>
                  <w:szCs w:val="24"/>
                </w:rPr>
                <w:t xml:space="preserve"> Шартты орындауға байланысты есептелуі мүмкін кез келген пайыздардан немесе айыппұлдардан, сонымен қатар онымен байланысты шығындардан қорғ</w:t>
              </w:r>
              <w:proofErr w:type="gramStart"/>
              <w:r w:rsidRPr="00421633">
                <w:rPr>
                  <w:rFonts w:ascii="Times New Roman" w:hAnsi="Times New Roman" w:cs="Times New Roman"/>
                  <w:sz w:val="24"/>
                  <w:szCs w:val="24"/>
                </w:rPr>
                <w:t>ау</w:t>
              </w:r>
              <w:proofErr w:type="gramEnd"/>
              <w:r w:rsidRPr="00421633">
                <w:rPr>
                  <w:rFonts w:ascii="Times New Roman" w:hAnsi="Times New Roman" w:cs="Times New Roman"/>
                  <w:sz w:val="24"/>
                  <w:szCs w:val="24"/>
                </w:rPr>
                <w:t>ға міндетті.</w:t>
              </w:r>
            </w:ins>
          </w:p>
          <w:p w:rsidR="00D86B39" w:rsidRPr="00421633" w:rsidRDefault="00D86B39" w:rsidP="008B6C73">
            <w:pPr>
              <w:jc w:val="both"/>
              <w:rPr>
                <w:ins w:id="168" w:author="Турлан Мукашев" w:date="2018-02-08T14:29:00Z"/>
                <w:rFonts w:ascii="Times New Roman" w:hAnsi="Times New Roman" w:cs="Times New Roman"/>
                <w:sz w:val="24"/>
                <w:szCs w:val="24"/>
              </w:rPr>
            </w:pPr>
            <w:ins w:id="169" w:author="Турлан Мукашев" w:date="2018-02-08T14:29:00Z">
              <w:r w:rsidRPr="00421633">
                <w:rPr>
                  <w:rFonts w:ascii="Times New Roman" w:hAnsi="Times New Roman" w:cs="Times New Roman"/>
                  <w:sz w:val="24"/>
                  <w:szCs w:val="24"/>
                </w:rPr>
                <w:t>4.5. Шартқа қол қойылған сәтте қолданылатын салық тәртібі Шарттың әрекет ету мерзі</w:t>
              </w:r>
              <w:proofErr w:type="gramStart"/>
              <w:r w:rsidRPr="00421633">
                <w:rPr>
                  <w:rFonts w:ascii="Times New Roman" w:hAnsi="Times New Roman" w:cs="Times New Roman"/>
                  <w:sz w:val="24"/>
                  <w:szCs w:val="24"/>
                </w:rPr>
                <w:t>мі ая</w:t>
              </w:r>
              <w:proofErr w:type="gramEnd"/>
              <w:r w:rsidRPr="00421633">
                <w:rPr>
                  <w:rFonts w:ascii="Times New Roman" w:hAnsi="Times New Roman" w:cs="Times New Roman"/>
                  <w:sz w:val="24"/>
                  <w:szCs w:val="24"/>
                </w:rPr>
                <w:t>қталғанша белгіленген тәртіпте сақталады.</w:t>
              </w:r>
            </w:ins>
          </w:p>
          <w:p w:rsidR="00D86B39" w:rsidRPr="00421633" w:rsidRDefault="00D86B39" w:rsidP="008B6C73">
            <w:pPr>
              <w:jc w:val="both"/>
              <w:rPr>
                <w:ins w:id="170" w:author="Турлан Мукашев" w:date="2018-02-08T14:29:00Z"/>
                <w:rFonts w:ascii="Times New Roman" w:hAnsi="Times New Roman" w:cs="Times New Roman"/>
                <w:sz w:val="24"/>
                <w:szCs w:val="24"/>
              </w:rPr>
            </w:pPr>
            <w:ins w:id="171" w:author="Турлан Мукашев" w:date="2018-02-08T14:29:00Z">
              <w:r w:rsidRPr="00421633">
                <w:rPr>
                  <w:rFonts w:ascii="Times New Roman" w:hAnsi="Times New Roman" w:cs="Times New Roman"/>
                  <w:sz w:val="24"/>
                  <w:szCs w:val="24"/>
                </w:rPr>
                <w:t xml:space="preserve">4.6. Орындаушы және/немесе Қосалқы </w:t>
              </w:r>
              <w:r w:rsidRPr="00421633">
                <w:rPr>
                  <w:rFonts w:ascii="Times New Roman" w:hAnsi="Times New Roman" w:cs="Times New Roman"/>
                  <w:sz w:val="24"/>
                  <w:szCs w:val="24"/>
                  <w:lang w:val="kk-KZ"/>
                </w:rPr>
                <w:t>орындаушы</w:t>
              </w:r>
              <w:r w:rsidRPr="00421633">
                <w:rPr>
                  <w:rFonts w:ascii="Times New Roman" w:hAnsi="Times New Roman" w:cs="Times New Roman"/>
                  <w:sz w:val="24"/>
                  <w:szCs w:val="24"/>
                </w:rPr>
                <w:t>өнді</w:t>
              </w:r>
              <w:proofErr w:type="gramStart"/>
              <w:r w:rsidRPr="00421633">
                <w:rPr>
                  <w:rFonts w:ascii="Times New Roman" w:hAnsi="Times New Roman" w:cs="Times New Roman"/>
                  <w:sz w:val="24"/>
                  <w:szCs w:val="24"/>
                </w:rPr>
                <w:t>р</w:t>
              </w:r>
              <w:proofErr w:type="gramEnd"/>
              <w:r w:rsidRPr="00421633">
                <w:rPr>
                  <w:rFonts w:ascii="Times New Roman" w:hAnsi="Times New Roman" w:cs="Times New Roman"/>
                  <w:sz w:val="24"/>
                  <w:szCs w:val="24"/>
                </w:rPr>
                <w:t>істік қалдықтарды көму және/немесе кәдеге жарату бойынша қызметтерді көрсету нәтижесінде қоршаған ортаға шығарындылар үшін төлемдердің төлеушісі болып табылады. Қоршаған ортаға шығарындылар үшін сондай төлемдердің сомасы осы Шарттың 3-қосымшасында көрсетілген қалдықтар</w:t>
              </w:r>
              <w:r w:rsidRPr="00421633">
                <w:rPr>
                  <w:rFonts w:ascii="Times New Roman" w:hAnsi="Times New Roman" w:cs="Times New Roman"/>
                  <w:sz w:val="24"/>
                  <w:szCs w:val="24"/>
                  <w:lang w:val="kk-KZ"/>
                </w:rPr>
                <w:t>дың</w:t>
              </w:r>
              <w:r w:rsidRPr="00421633">
                <w:rPr>
                  <w:rFonts w:ascii="Times New Roman" w:hAnsi="Times New Roman" w:cs="Times New Roman"/>
                  <w:sz w:val="24"/>
                  <w:szCs w:val="24"/>
                </w:rPr>
                <w:t xml:space="preserve"> көлеміне сәйкес Қызметтердің құнына кіреді.</w:t>
              </w:r>
            </w:ins>
          </w:p>
          <w:p w:rsidR="00D86B39" w:rsidRPr="00421633" w:rsidRDefault="00D86B39" w:rsidP="008B6C73">
            <w:pPr>
              <w:jc w:val="both"/>
              <w:rPr>
                <w:ins w:id="172" w:author="Турлан Мукашев" w:date="2018-02-08T14:29:00Z"/>
                <w:rFonts w:ascii="Times New Roman" w:hAnsi="Times New Roman" w:cs="Times New Roman"/>
                <w:sz w:val="24"/>
                <w:szCs w:val="24"/>
              </w:rPr>
            </w:pPr>
            <w:ins w:id="173" w:author="Турлан Мукашев" w:date="2018-02-08T14:29:00Z">
              <w:r w:rsidRPr="00421633">
                <w:rPr>
                  <w:rFonts w:ascii="Times New Roman" w:hAnsi="Times New Roman" w:cs="Times New Roman"/>
                  <w:sz w:val="24"/>
                  <w:szCs w:val="24"/>
                </w:rPr>
                <w:t>4.7. Қабылданатын қалдықтардың көлемі осы Шарттың 3-қосымшасында көрсетілген көлемнен артық болған жағдайда Тараптар осы Шартпен көзделмеген</w:t>
              </w:r>
              <w:proofErr w:type="gramStart"/>
              <w:r w:rsidRPr="00421633">
                <w:rPr>
                  <w:rFonts w:ascii="Times New Roman" w:hAnsi="Times New Roman" w:cs="Times New Roman"/>
                  <w:sz w:val="24"/>
                  <w:szCs w:val="24"/>
                </w:rPr>
                <w:t xml:space="preserve"> К</w:t>
              </w:r>
              <w:proofErr w:type="gramEnd"/>
              <w:r w:rsidRPr="00421633">
                <w:rPr>
                  <w:rFonts w:ascii="Times New Roman" w:hAnsi="Times New Roman" w:cs="Times New Roman"/>
                  <w:sz w:val="24"/>
                  <w:szCs w:val="24"/>
                </w:rPr>
                <w:t>өлем мен Құнға қатысты осы Шартқа Қосымша келісім жасасады.</w:t>
              </w:r>
            </w:ins>
          </w:p>
          <w:p w:rsidR="00D86B39" w:rsidRPr="00421633" w:rsidRDefault="00D86B39" w:rsidP="008B6C73">
            <w:pPr>
              <w:rPr>
                <w:ins w:id="174" w:author="Турлан Мукашев" w:date="2018-02-08T14:29:00Z"/>
                <w:rFonts w:ascii="Times New Roman" w:hAnsi="Times New Roman" w:cs="Times New Roman"/>
                <w:sz w:val="24"/>
                <w:szCs w:val="24"/>
                <w:lang w:val="kk-KZ"/>
              </w:rPr>
            </w:pPr>
          </w:p>
          <w:p w:rsidR="00D86B39" w:rsidRPr="00421633" w:rsidRDefault="00D86B39" w:rsidP="008B6C73">
            <w:pPr>
              <w:rPr>
                <w:ins w:id="175" w:author="Турлан Мукашев" w:date="2018-02-08T14:29:00Z"/>
                <w:rFonts w:ascii="Times New Roman" w:hAnsi="Times New Roman" w:cs="Times New Roman"/>
                <w:b/>
                <w:bCs/>
                <w:sz w:val="24"/>
                <w:szCs w:val="24"/>
                <w:lang w:val="kk-KZ"/>
              </w:rPr>
            </w:pPr>
            <w:ins w:id="176" w:author="Турлан Мукашев" w:date="2018-02-08T14:29:00Z">
              <w:r w:rsidRPr="00421633">
                <w:rPr>
                  <w:rFonts w:ascii="Times New Roman" w:hAnsi="Times New Roman" w:cs="Times New Roman"/>
                  <w:b/>
                  <w:bCs/>
                  <w:sz w:val="24"/>
                  <w:szCs w:val="24"/>
                  <w:lang w:val="kk-KZ"/>
                </w:rPr>
                <w:t>5. ТАРАПТАРДЫҢ ЖАУАПКЕРШІЛІГІ</w:t>
              </w:r>
            </w:ins>
          </w:p>
          <w:p w:rsidR="00D86B39" w:rsidRPr="00421633" w:rsidRDefault="00D86B39" w:rsidP="008B6C73">
            <w:pPr>
              <w:rPr>
                <w:ins w:id="177" w:author="Турлан Мукашев" w:date="2018-02-08T14:29:00Z"/>
                <w:rFonts w:ascii="Times New Roman" w:hAnsi="Times New Roman" w:cs="Times New Roman"/>
                <w:b/>
                <w:bCs/>
                <w:sz w:val="24"/>
                <w:szCs w:val="24"/>
                <w:lang w:val="kk-KZ"/>
              </w:rPr>
            </w:pPr>
          </w:p>
          <w:p w:rsidR="00D86B39" w:rsidRPr="00421633" w:rsidRDefault="00D86B39" w:rsidP="008B6C73">
            <w:pPr>
              <w:jc w:val="both"/>
              <w:rPr>
                <w:ins w:id="178" w:author="Турлан Мукашев" w:date="2018-02-08T14:29:00Z"/>
                <w:rFonts w:ascii="Times New Roman" w:hAnsi="Times New Roman" w:cs="Times New Roman"/>
                <w:sz w:val="24"/>
                <w:szCs w:val="24"/>
                <w:lang w:val="kk-KZ"/>
              </w:rPr>
            </w:pPr>
            <w:ins w:id="179" w:author="Турлан Мукашев" w:date="2018-02-08T14:29:00Z">
              <w:r w:rsidRPr="00421633">
                <w:rPr>
                  <w:rFonts w:ascii="Times New Roman" w:hAnsi="Times New Roman" w:cs="Times New Roman"/>
                  <w:sz w:val="24"/>
                  <w:szCs w:val="24"/>
                  <w:lang w:val="kk-KZ"/>
                </w:rPr>
                <w:t>5.1. Орындаушы Қызметтерді көрсетпегені немесе тиісінше көрсепегеніне байланысты Тапсырысшы мен үшінші тұлғалардың қызметкерлерінің мүлкіне, денсаулығына келтірілген зиянмен немесе залалмен байланысты барлық тәуекел үшін жауаптыболады. Бұл реттеОрындаушы Қазақстан Республикасының заңнамасы мен Шартта көзделген жауапкершілікті толық көтереді.</w:t>
              </w:r>
            </w:ins>
          </w:p>
          <w:p w:rsidR="00D86B39" w:rsidRPr="00421633" w:rsidRDefault="00D86B39" w:rsidP="008B6C73">
            <w:pPr>
              <w:jc w:val="both"/>
              <w:rPr>
                <w:ins w:id="180" w:author="Турлан Мукашев" w:date="2018-02-08T14:29:00Z"/>
                <w:rFonts w:ascii="Times New Roman" w:hAnsi="Times New Roman" w:cs="Times New Roman"/>
                <w:sz w:val="24"/>
                <w:szCs w:val="24"/>
                <w:lang w:val="kk-KZ"/>
              </w:rPr>
            </w:pPr>
            <w:ins w:id="181" w:author="Турлан Мукашев" w:date="2018-02-08T14:29:00Z">
              <w:r w:rsidRPr="00421633">
                <w:rPr>
                  <w:rFonts w:ascii="Times New Roman" w:hAnsi="Times New Roman" w:cs="Times New Roman"/>
                  <w:sz w:val="24"/>
                  <w:szCs w:val="24"/>
                  <w:lang w:val="kk-KZ"/>
                </w:rPr>
                <w:t xml:space="preserve">5.2. Шарт бойынша өздеріне жүктелген міндеттерді орындамағаны немесе тиісінше орындамағаны үшін Тараптар Қазақстан Республикасының қолданыстағы заңнамасына сәйкес жауап береді. </w:t>
              </w:r>
            </w:ins>
          </w:p>
          <w:p w:rsidR="00D86B39" w:rsidRPr="00421633" w:rsidRDefault="00D86B39" w:rsidP="008B6C73">
            <w:pPr>
              <w:jc w:val="both"/>
              <w:rPr>
                <w:ins w:id="182" w:author="Турлан Мукашев" w:date="2018-02-08T14:29:00Z"/>
                <w:rFonts w:ascii="Times New Roman" w:hAnsi="Times New Roman" w:cs="Times New Roman"/>
                <w:sz w:val="24"/>
                <w:szCs w:val="24"/>
                <w:lang w:val="kk-KZ"/>
              </w:rPr>
            </w:pPr>
            <w:ins w:id="183" w:author="Турлан Мукашев" w:date="2018-02-08T14:29:00Z">
              <w:r w:rsidRPr="00421633">
                <w:rPr>
                  <w:rFonts w:ascii="Times New Roman" w:hAnsi="Times New Roman" w:cs="Times New Roman"/>
                  <w:sz w:val="24"/>
                  <w:szCs w:val="24"/>
                  <w:lang w:val="kk-KZ"/>
                </w:rPr>
                <w:t>5.3. Қызметтерді көрсетуді бастау мерзімін, сондай-ақ Тапсырысшы белгілеген өзге мерзімдерді бұзғаны үшін Орындаушы Тапсырысшыға әрбір кешіктірген күнтізбелік күн үшін Қызметтер Құнының 0,1%-ы есебінен, бірақ әрбір кешіктіру жағдайы бойыншаҚызметтер Құнының 5%-нан аспайтын мөлшерде тұрақсыздық айыбын төлейді.</w:t>
              </w:r>
            </w:ins>
          </w:p>
          <w:p w:rsidR="00D86B39" w:rsidRPr="00421633" w:rsidRDefault="00D86B39" w:rsidP="008B6C73">
            <w:pPr>
              <w:jc w:val="both"/>
              <w:rPr>
                <w:ins w:id="184" w:author="Турлан Мукашев" w:date="2018-02-08T14:29:00Z"/>
                <w:rFonts w:ascii="Times New Roman" w:hAnsi="Times New Roman" w:cs="Times New Roman"/>
                <w:sz w:val="24"/>
                <w:szCs w:val="24"/>
                <w:lang w:val="kk-KZ"/>
              </w:rPr>
            </w:pPr>
            <w:ins w:id="185" w:author="Турлан Мукашев" w:date="2018-02-08T14:29:00Z">
              <w:r w:rsidRPr="00421633">
                <w:rPr>
                  <w:rFonts w:ascii="Times New Roman" w:hAnsi="Times New Roman" w:cs="Times New Roman"/>
                  <w:sz w:val="24"/>
                  <w:szCs w:val="24"/>
                  <w:lang w:val="kk-KZ"/>
                </w:rPr>
                <w:t>5.4. Тапсырысшы Шарт бойынша төлемақы төлеуді кешіктірген жағдайда, ол Орындаушыға әрбір кешіктірген банк күні үшін сол кезеңде төленуге жататын соманың 0,1%-ы есебінен, бірақорындалмаған міндеттеме Құнының5 (бес)%-нан аспайтын мөлшерде өсімақы төлейді.</w:t>
              </w:r>
            </w:ins>
          </w:p>
          <w:p w:rsidR="00D86B39" w:rsidRPr="00421633" w:rsidRDefault="00D86B39" w:rsidP="008B6C73">
            <w:pPr>
              <w:jc w:val="both"/>
              <w:rPr>
                <w:ins w:id="186" w:author="Турлан Мукашев" w:date="2018-02-08T14:29:00Z"/>
                <w:rFonts w:ascii="Times New Roman" w:hAnsi="Times New Roman" w:cs="Times New Roman"/>
                <w:sz w:val="24"/>
                <w:szCs w:val="24"/>
                <w:lang w:val="kk-KZ"/>
              </w:rPr>
            </w:pPr>
            <w:ins w:id="187" w:author="Турлан Мукашев" w:date="2018-02-08T14:29:00Z">
              <w:r w:rsidRPr="00421633">
                <w:rPr>
                  <w:rFonts w:ascii="Times New Roman" w:hAnsi="Times New Roman" w:cs="Times New Roman"/>
                  <w:sz w:val="24"/>
                  <w:szCs w:val="24"/>
                  <w:lang w:val="kk-KZ"/>
                </w:rPr>
                <w:t xml:space="preserve">5.5. Тұрақсыздық айыбын төлеу екінші Тараптың алғашқы жазбаша талабы бойынша жүргізіледі және ол Тараптарды Шарт бойынша өз міндеттемелерін тиісінше орындаудан босатпайды. Орындаушы өсімақыны төлемеген жағдайда, Тапсырысшы көрсетілген Қызметтерді не оның бір бөлігі үшін әрі қарай төлемақыжүргізбеуге құқылы. Бұл жағдайда Тапсырысшы тарапынан төлемақыныңжүргізілмеуі айыппұл санкциялары салынатын кешіктіріп төлеу болып саналмайды. Орындаушы Шарт бойынша өз міндеттемелерін тиісінше орындамаған жағдайда, Тапсырысшы Орындаушыға төлеуге жататын сомалардан тұрақсыздық айыбының (өсімақының) сомасын ұстап қалуға құқылы. </w:t>
              </w:r>
            </w:ins>
          </w:p>
          <w:p w:rsidR="00D86B39" w:rsidRPr="00421633" w:rsidRDefault="00D86B39" w:rsidP="008B6C73">
            <w:pPr>
              <w:jc w:val="both"/>
              <w:rPr>
                <w:ins w:id="188" w:author="Турлан Мукашев" w:date="2018-02-08T14:29:00Z"/>
                <w:rFonts w:ascii="Times New Roman" w:hAnsi="Times New Roman" w:cs="Times New Roman"/>
                <w:sz w:val="24"/>
                <w:szCs w:val="24"/>
                <w:lang w:val="kk-KZ"/>
              </w:rPr>
            </w:pPr>
            <w:ins w:id="189" w:author="Турлан Мукашев" w:date="2018-02-08T14:29:00Z">
              <w:r w:rsidRPr="00421633">
                <w:rPr>
                  <w:rFonts w:ascii="Times New Roman" w:hAnsi="Times New Roman" w:cs="Times New Roman"/>
                  <w:sz w:val="24"/>
                  <w:szCs w:val="24"/>
                  <w:lang w:val="kk-KZ"/>
                </w:rPr>
                <w:t>5.6.  Құжаттарды және/немесе деректерді жоғалтып алған жағдайда, Орындаушы бұл жайды дереу Тапсырысшыға жазбаша нысанда хабарлап, дереу жоғалған құжаттар мен деректерді өз қаражаты есебінен қалпына келтіруі тиіс. Көшірмелер қалпына келтірілмейтін жағдайда,  Тапсырысшының қалауынша Орындаушы Қызметтерді көрсету мерзімі ішінде не Тапсырысшы белгілеген басқа мерзімде тиісті деректерді алу үшін Қызметтерді қайта көрсетуі тиіс немесе Қызметтер Құнының 5 (бес) %-ы мөлшеріндегі айыппұлды ескере отырып, Қызметтерді орындау үшін Орындаушыға бұрын төленіп қойған сомаларды Тапсырысшыға өтеп беруі тиіс.</w:t>
              </w:r>
            </w:ins>
          </w:p>
          <w:p w:rsidR="00D86B39" w:rsidRPr="00421633" w:rsidRDefault="00D86B39" w:rsidP="008B6C73">
            <w:pPr>
              <w:jc w:val="both"/>
              <w:rPr>
                <w:ins w:id="190" w:author="Турлан Мукашев" w:date="2018-02-08T14:29:00Z"/>
                <w:rFonts w:ascii="Times New Roman" w:hAnsi="Times New Roman" w:cs="Times New Roman"/>
                <w:sz w:val="24"/>
                <w:szCs w:val="24"/>
                <w:lang w:val="kk-KZ"/>
              </w:rPr>
            </w:pPr>
            <w:ins w:id="191" w:author="Турлан Мукашев" w:date="2018-02-08T14:29:00Z">
              <w:r w:rsidRPr="00421633">
                <w:rPr>
                  <w:rFonts w:ascii="Times New Roman" w:hAnsi="Times New Roman" w:cs="Times New Roman"/>
                  <w:sz w:val="24"/>
                  <w:szCs w:val="24"/>
                  <w:lang w:val="kk-KZ"/>
                </w:rPr>
                <w:t>5.7. Орындаушы және/немесе Қосалқы орындаушыөкілдерінің Қазақстан Республикасының қауіпсіздік техникасы, еңбекті және қоршаған ортанықорғау туралы заңнамасы талаптарын орындамауы немесе бұзуы нәтижесінде қоршаған ортаға және/немесе Тапсырысшы қызметкерлерінің өмірі мен денсаулығына, сонымен қатар Тапсырысшының мүлкіне келтірілген зиян үшін толық жауап береді және өтейді.</w:t>
              </w:r>
            </w:ins>
          </w:p>
          <w:p w:rsidR="00D86B39" w:rsidRPr="00421633" w:rsidRDefault="00D86B39" w:rsidP="008B6C73">
            <w:pPr>
              <w:jc w:val="both"/>
              <w:rPr>
                <w:ins w:id="192" w:author="Турлан Мукашев" w:date="2018-02-08T14:29:00Z"/>
                <w:rFonts w:ascii="Times New Roman" w:hAnsi="Times New Roman" w:cs="Times New Roman"/>
                <w:sz w:val="24"/>
                <w:szCs w:val="24"/>
                <w:lang w:val="kk-KZ"/>
              </w:rPr>
            </w:pPr>
            <w:ins w:id="193" w:author="Турлан Мукашев" w:date="2018-02-08T14:29:00Z">
              <w:r w:rsidRPr="00421633">
                <w:rPr>
                  <w:rFonts w:ascii="Times New Roman" w:hAnsi="Times New Roman" w:cs="Times New Roman"/>
                  <w:sz w:val="24"/>
                  <w:szCs w:val="24"/>
                  <w:lang w:val="kk-KZ"/>
                </w:rPr>
                <w:t>5.8.Орындаушы кез келген осы Шарттың талаптарын бұзған жағдайда, істеліп бітпеген, жіберілген қателер, осындай себептермен туындаған жоспарланбаған өндірістік операциялардың және (немесе) кезінде, Орындаушы Тапсырысшыға Тапсырысшының Бұрғылау қондырғысының жалға алу тәуліктік мөлшерлемесіне сүйене отырып, Орындаушының кінәсінен болған тоқтап қалу уақытына барабар айыппұл төлейді.</w:t>
              </w:r>
            </w:ins>
          </w:p>
          <w:p w:rsidR="00D86B39" w:rsidRPr="00421633" w:rsidRDefault="00D86B39" w:rsidP="008B6C73">
            <w:pPr>
              <w:jc w:val="both"/>
              <w:rPr>
                <w:ins w:id="194" w:author="Турлан Мукашев" w:date="2018-02-08T14:29:00Z"/>
                <w:rFonts w:ascii="Times New Roman" w:hAnsi="Times New Roman" w:cs="Times New Roman"/>
                <w:sz w:val="24"/>
                <w:szCs w:val="24"/>
                <w:lang w:val="kk-KZ"/>
              </w:rPr>
            </w:pPr>
            <w:ins w:id="195" w:author="Турлан Мукашев" w:date="2018-02-08T14:29:00Z">
              <w:r w:rsidRPr="00421633">
                <w:rPr>
                  <w:rFonts w:ascii="Times New Roman" w:hAnsi="Times New Roman" w:cs="Times New Roman"/>
                  <w:sz w:val="24"/>
                  <w:szCs w:val="24"/>
                  <w:lang w:val="kk-KZ"/>
                </w:rPr>
                <w:t>5.9. Орындаушы Шарт бойынша Орындаушымен қажетті сақтандыруларды  жүзеге асырылғанын растайтын сақтандыру құжаттарын ұсынуды кешіктірген жағдайда, Орындаушы Тапсырысшының алғашқы талабы бойынша Шартта көрсетілгендей кешіктірілген сақтандырудың әр түріне Шарттың жалпы құнынан 0,1  % есебінде айыппұл төлейді.</w:t>
              </w:r>
            </w:ins>
          </w:p>
          <w:p w:rsidR="00D86B39" w:rsidRDefault="00D86B39" w:rsidP="008B6C73">
            <w:pPr>
              <w:jc w:val="both"/>
              <w:rPr>
                <w:ins w:id="196" w:author="Турлан Мукашев" w:date="2018-02-08T14:38:00Z"/>
                <w:rFonts w:ascii="Times New Roman" w:hAnsi="Times New Roman" w:cs="Times New Roman"/>
                <w:sz w:val="24"/>
                <w:szCs w:val="24"/>
                <w:lang w:val="kk-KZ"/>
              </w:rPr>
            </w:pPr>
            <w:ins w:id="197" w:author="Турлан Мукашев" w:date="2018-02-08T14:29:00Z">
              <w:r w:rsidRPr="00421633">
                <w:rPr>
                  <w:rFonts w:ascii="Times New Roman" w:hAnsi="Times New Roman" w:cs="Times New Roman"/>
                  <w:sz w:val="24"/>
                  <w:szCs w:val="24"/>
                  <w:lang w:val="kk-KZ"/>
                </w:rPr>
                <w:t>5.10. Шарт бойынша Қызметтер көрсету барысында Тапсырысшыға келтірілген шығындар мен зияндарға қатысты кез келген заңды талаптарды реттеумен байланысты, өтелетін сақтандырудан басқа Мердігердің Тапсырысшыға өтейтін Мердігердің жауапкершілігінің жалпы мөлшері Қазақстан Республикасының заңнамасына сәйкес жүзеге асырылады.</w:t>
              </w:r>
            </w:ins>
          </w:p>
          <w:p w:rsidR="002E2421" w:rsidRPr="00421633" w:rsidRDefault="002E2421" w:rsidP="008B6C73">
            <w:pPr>
              <w:jc w:val="both"/>
              <w:rPr>
                <w:ins w:id="198" w:author="Турлан Мукашев" w:date="2018-02-08T14:29:00Z"/>
                <w:rFonts w:ascii="Times New Roman" w:hAnsi="Times New Roman" w:cs="Times New Roman"/>
                <w:sz w:val="24"/>
                <w:szCs w:val="24"/>
                <w:lang w:val="kk-KZ"/>
              </w:rPr>
            </w:pPr>
          </w:p>
          <w:p w:rsidR="00D86B39" w:rsidRPr="00421633" w:rsidRDefault="00D86B39" w:rsidP="008B6C73">
            <w:pPr>
              <w:pStyle w:val="ac"/>
              <w:spacing w:before="0" w:beforeAutospacing="0" w:after="0" w:afterAutospacing="0"/>
              <w:jc w:val="center"/>
              <w:rPr>
                <w:ins w:id="199" w:author="Турлан Мукашев" w:date="2018-02-08T14:29:00Z"/>
                <w:b/>
                <w:bCs/>
                <w:lang w:val="kk-KZ"/>
              </w:rPr>
            </w:pPr>
            <w:ins w:id="200" w:author="Турлан Мукашев" w:date="2018-02-08T14:29:00Z">
              <w:r w:rsidRPr="00421633">
                <w:rPr>
                  <w:b/>
                  <w:bCs/>
                  <w:lang w:val="kk-KZ"/>
                </w:rPr>
                <w:t>6. КӨРСЕТІЛГЕН ҚЫЗМЕТТЕРДІ</w:t>
              </w:r>
            </w:ins>
          </w:p>
          <w:p w:rsidR="00D86B39" w:rsidRPr="00421633" w:rsidRDefault="00D86B39" w:rsidP="008B6C73">
            <w:pPr>
              <w:pStyle w:val="ac"/>
              <w:spacing w:before="0" w:beforeAutospacing="0" w:after="0" w:afterAutospacing="0"/>
              <w:jc w:val="center"/>
              <w:rPr>
                <w:ins w:id="201" w:author="Турлан Мукашев" w:date="2018-02-08T14:29:00Z"/>
                <w:b/>
                <w:bCs/>
                <w:lang w:val="kk-KZ"/>
              </w:rPr>
            </w:pPr>
            <w:ins w:id="202" w:author="Турлан Мукашев" w:date="2018-02-08T14:29:00Z">
              <w:r w:rsidRPr="00421633">
                <w:rPr>
                  <w:b/>
                  <w:bCs/>
                  <w:lang w:val="kk-KZ"/>
                </w:rPr>
                <w:t>ҚАБЫЛДАУ ТӘРТІБІ</w:t>
              </w:r>
            </w:ins>
          </w:p>
          <w:p w:rsidR="00D86B39" w:rsidRPr="00421633" w:rsidRDefault="00D86B39" w:rsidP="008B6C73">
            <w:pPr>
              <w:pStyle w:val="ac"/>
              <w:spacing w:before="0" w:beforeAutospacing="0" w:after="0" w:afterAutospacing="0"/>
              <w:jc w:val="center"/>
              <w:rPr>
                <w:ins w:id="203" w:author="Турлан Мукашев" w:date="2018-02-08T14:29:00Z"/>
                <w:b/>
                <w:bCs/>
                <w:lang w:val="kk-KZ"/>
              </w:rPr>
            </w:pPr>
          </w:p>
          <w:p w:rsidR="00D86B39" w:rsidRPr="00421633" w:rsidRDefault="00D86B39" w:rsidP="008B6C73">
            <w:pPr>
              <w:jc w:val="both"/>
              <w:rPr>
                <w:ins w:id="204" w:author="Турлан Мукашев" w:date="2018-02-08T14:29:00Z"/>
                <w:rFonts w:ascii="Times New Roman" w:hAnsi="Times New Roman" w:cs="Times New Roman"/>
                <w:sz w:val="24"/>
                <w:szCs w:val="24"/>
                <w:lang w:val="kk-KZ"/>
              </w:rPr>
            </w:pPr>
            <w:ins w:id="205" w:author="Турлан Мукашев" w:date="2018-02-08T14:29:00Z">
              <w:r w:rsidRPr="00421633">
                <w:rPr>
                  <w:rFonts w:ascii="Times New Roman" w:hAnsi="Times New Roman" w:cs="Times New Roman"/>
                  <w:sz w:val="24"/>
                  <w:szCs w:val="24"/>
                  <w:lang w:val="kk-KZ"/>
                </w:rPr>
                <w:t xml:space="preserve">6.1. Шарт аясында Қызметтерді көрсету  Тапсырысшының Орындаушыға сканерленген ресми өтінімді(тапсырыс-өкімдеме)жолдауы арқылы басталады, өтінімде Орындаушы және/немесе оның Қосалқы орындаушыларыныңқұрал-жабдықтары мен қызметкерлері Қызметтердіуақытылы көрсетуге дайын тұруы тиіс болатын күн көрсетіледі. </w:t>
              </w:r>
            </w:ins>
          </w:p>
          <w:p w:rsidR="00D86B39" w:rsidRPr="00421633" w:rsidRDefault="00D86B39" w:rsidP="008B6C73">
            <w:pPr>
              <w:jc w:val="both"/>
              <w:rPr>
                <w:ins w:id="206" w:author="Турлан Мукашев" w:date="2018-02-08T14:29:00Z"/>
                <w:rFonts w:ascii="Times New Roman" w:hAnsi="Times New Roman" w:cs="Times New Roman"/>
                <w:sz w:val="24"/>
                <w:szCs w:val="24"/>
                <w:lang w:val="kk-KZ"/>
              </w:rPr>
            </w:pPr>
            <w:ins w:id="207" w:author="Турлан Мукашев" w:date="2018-02-08T14:29:00Z">
              <w:r w:rsidRPr="00421633">
                <w:rPr>
                  <w:rFonts w:ascii="Times New Roman" w:hAnsi="Times New Roman" w:cs="Times New Roman"/>
                  <w:sz w:val="24"/>
                  <w:szCs w:val="24"/>
                  <w:lang w:val="kk-KZ"/>
                </w:rPr>
                <w:t>6.2. Орындаушының Тапсырысшының ресми өтініміне сәйкес қызметтерді көрсетуді бастаған күні Қызметтерді көрсетуді бастау күні болып саналады.</w:t>
              </w:r>
            </w:ins>
          </w:p>
          <w:p w:rsidR="00D86B39" w:rsidRPr="00421633" w:rsidRDefault="00D86B39" w:rsidP="008B6C73">
            <w:pPr>
              <w:jc w:val="both"/>
              <w:rPr>
                <w:ins w:id="208" w:author="Турлан Мукашев" w:date="2018-02-08T14:29:00Z"/>
                <w:rFonts w:ascii="Times New Roman" w:hAnsi="Times New Roman" w:cs="Times New Roman"/>
                <w:sz w:val="24"/>
                <w:szCs w:val="24"/>
                <w:lang w:val="kk-KZ"/>
              </w:rPr>
            </w:pPr>
            <w:ins w:id="209" w:author="Турлан Мукашев" w:date="2018-02-08T14:29:00Z">
              <w:r w:rsidRPr="00421633">
                <w:rPr>
                  <w:rFonts w:ascii="Times New Roman" w:hAnsi="Times New Roman" w:cs="Times New Roman"/>
                  <w:sz w:val="24"/>
                  <w:szCs w:val="24"/>
                  <w:lang w:val="kk-KZ"/>
                </w:rPr>
                <w:t>6.3. Тапсырысшы Орындаушымен бірлесіп көрсетілген Қызметтердің сапасын тексеріп, оны Көрсетілген Қызметтердіқабылдау-тапсыру актісі бойынша қабылдап алады.</w:t>
              </w:r>
            </w:ins>
          </w:p>
          <w:p w:rsidR="00D86B39" w:rsidRPr="00421633" w:rsidRDefault="00D86B39" w:rsidP="008B6C73">
            <w:pPr>
              <w:jc w:val="both"/>
              <w:rPr>
                <w:ins w:id="210" w:author="Турлан Мукашев" w:date="2018-02-08T14:29:00Z"/>
                <w:rFonts w:ascii="Times New Roman" w:hAnsi="Times New Roman" w:cs="Times New Roman"/>
                <w:sz w:val="24"/>
                <w:szCs w:val="24"/>
                <w:lang w:val="kk-KZ"/>
              </w:rPr>
            </w:pPr>
            <w:ins w:id="211" w:author="Турлан Мукашев" w:date="2018-02-08T14:29:00Z">
              <w:r w:rsidRPr="00421633">
                <w:rPr>
                  <w:rFonts w:ascii="Times New Roman" w:hAnsi="Times New Roman" w:cs="Times New Roman"/>
                  <w:sz w:val="24"/>
                  <w:szCs w:val="24"/>
                  <w:lang w:val="kk-KZ"/>
                </w:rPr>
                <w:t xml:space="preserve">6.4. Орындалған жұмыстар (көрсетілген қызметтер) актісін дайындаудың негізі ретінде қалдықтардықабылдау-тапсыру актілері пайдаланылуы тиіс, онда тапсыру өткізілген күн, тапсыруға берілетін қалдықтар мен ағын  сулардың түрлері мен нақты көлемі көрсетілуі тиіс. </w:t>
              </w:r>
            </w:ins>
          </w:p>
          <w:p w:rsidR="00D86B39" w:rsidRPr="00421633" w:rsidRDefault="00D86B39" w:rsidP="008B6C73">
            <w:pPr>
              <w:jc w:val="both"/>
              <w:rPr>
                <w:ins w:id="212" w:author="Турлан Мукашев" w:date="2018-02-08T14:29:00Z"/>
                <w:rFonts w:ascii="Times New Roman" w:hAnsi="Times New Roman" w:cs="Times New Roman"/>
                <w:sz w:val="24"/>
                <w:szCs w:val="24"/>
                <w:lang w:val="kk-KZ"/>
              </w:rPr>
            </w:pPr>
            <w:ins w:id="213" w:author="Турлан Мукашев" w:date="2018-02-08T14:29:00Z">
              <w:r w:rsidRPr="00421633">
                <w:rPr>
                  <w:rFonts w:ascii="Times New Roman" w:hAnsi="Times New Roman" w:cs="Times New Roman"/>
                  <w:sz w:val="24"/>
                  <w:szCs w:val="24"/>
                  <w:lang w:val="kk-KZ"/>
                </w:rPr>
                <w:t xml:space="preserve">6.5. Ескертулер және/немесе келіспеушіліктер орын алған жағдайда, Тапсырысшы ол жөнінде Орындаушыға жазбаша нысанда хабарлап, Орындаушы хабарламаны алғаннан кейін 5 (бес) күнтізбелік күні ішінде көрсетілген барлық кемшіліктерді жоюы тиіс. Пайда болған келіспеушіліктердің барлығы жойылған соң екі Тараптың өкілдері Шарт бойынша Орындалған жұмыстар (көрсетілген қызметтер) актісінетолық көлемде қол қояды. </w:t>
              </w:r>
            </w:ins>
          </w:p>
          <w:p w:rsidR="00D86B39" w:rsidRPr="00421633" w:rsidRDefault="00D86B39" w:rsidP="008B6C73">
            <w:pPr>
              <w:jc w:val="both"/>
              <w:rPr>
                <w:ins w:id="214" w:author="Турлан Мукашев" w:date="2018-02-08T14:29:00Z"/>
                <w:rFonts w:ascii="Times New Roman" w:hAnsi="Times New Roman" w:cs="Times New Roman"/>
                <w:sz w:val="24"/>
                <w:szCs w:val="24"/>
                <w:lang w:val="kk-KZ"/>
              </w:rPr>
            </w:pPr>
          </w:p>
          <w:p w:rsidR="00D86B39" w:rsidRPr="00421633" w:rsidRDefault="00D86B39" w:rsidP="008B6C73">
            <w:pPr>
              <w:pStyle w:val="ac"/>
              <w:spacing w:before="0" w:beforeAutospacing="0" w:after="0" w:afterAutospacing="0"/>
              <w:jc w:val="center"/>
              <w:rPr>
                <w:ins w:id="215" w:author="Турлан Мукашев" w:date="2018-02-08T14:29:00Z"/>
                <w:b/>
                <w:bCs/>
                <w:lang w:val="kk-KZ"/>
              </w:rPr>
            </w:pPr>
            <w:ins w:id="216" w:author="Турлан Мукашев" w:date="2018-02-08T14:29:00Z">
              <w:r w:rsidRPr="00421633">
                <w:rPr>
                  <w:b/>
                  <w:bCs/>
                  <w:lang w:val="kk-KZ"/>
                </w:rPr>
                <w:t>7. ФОРС-МАЖОР</w:t>
              </w:r>
            </w:ins>
          </w:p>
          <w:p w:rsidR="00D86B39" w:rsidRPr="00421633" w:rsidRDefault="00D86B39" w:rsidP="008B6C73">
            <w:pPr>
              <w:jc w:val="both"/>
              <w:rPr>
                <w:ins w:id="217" w:author="Турлан Мукашев" w:date="2018-02-08T14:29:00Z"/>
                <w:rFonts w:ascii="Times New Roman" w:hAnsi="Times New Roman" w:cs="Times New Roman"/>
                <w:sz w:val="24"/>
                <w:szCs w:val="24"/>
                <w:lang w:val="kk-KZ"/>
              </w:rPr>
            </w:pPr>
            <w:ins w:id="218" w:author="Турлан Мукашев" w:date="2018-02-08T14:29:00Z">
              <w:r w:rsidRPr="00421633">
                <w:rPr>
                  <w:rFonts w:ascii="Times New Roman" w:hAnsi="Times New Roman" w:cs="Times New Roman"/>
                  <w:sz w:val="24"/>
                  <w:szCs w:val="24"/>
                  <w:lang w:val="kk-KZ"/>
                </w:rPr>
                <w:t xml:space="preserve">7.1. Тараптар өздері болжай алмаған немесе қолда бар ақылға қонымды құралдармен алдын ала алмаған еңсерілмейтін күштің (форс-мажор) мән-жайлары салдарынан Шарт бойынша өздеріне жүктелген міндеттемелерін ішінара не толығымен орындамағаны үшін жауап бермейді. Ол мән-жайларға Шарттағы міндеттемелерді орындауға тікелей әсер еткен өрт, су тасқыны, жер сілкінісі, цунами, табиғи және техногендік сипатты өзге мән-жайлар, әскери әрекеттер, жаппай тәртіпсіздіктер, мемлекеттік органдар мен лауазымды тұлғалардың тыйым салу актілері жатады. Бұл ретте мемлекеттік органдар мен лауазымды тұлғалардың тыйым салу актілері Тараптар жауап беретін мән-жайлармен байланысты болмауы тиіс. </w:t>
              </w:r>
            </w:ins>
          </w:p>
          <w:p w:rsidR="00D86B39" w:rsidRPr="00421633" w:rsidRDefault="00D86B39" w:rsidP="008B6C73">
            <w:pPr>
              <w:jc w:val="both"/>
              <w:rPr>
                <w:ins w:id="219"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220"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221"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222" w:author="Турлан Мукашев" w:date="2018-02-08T14:29:00Z"/>
                <w:rFonts w:ascii="Times New Roman" w:hAnsi="Times New Roman" w:cs="Times New Roman"/>
                <w:sz w:val="24"/>
                <w:szCs w:val="24"/>
                <w:lang w:val="kk-KZ"/>
              </w:rPr>
            </w:pPr>
            <w:ins w:id="223" w:author="Турлан Мукашев" w:date="2018-02-08T14:29:00Z">
              <w:r w:rsidRPr="00421633">
                <w:rPr>
                  <w:rFonts w:ascii="Times New Roman" w:hAnsi="Times New Roman" w:cs="Times New Roman"/>
                  <w:sz w:val="24"/>
                  <w:szCs w:val="24"/>
                  <w:lang w:val="kk-KZ"/>
                </w:rPr>
                <w:t>7.2.</w:t>
              </w:r>
              <w:r w:rsidRPr="00421633">
                <w:rPr>
                  <w:rFonts w:ascii="Times New Roman" w:hAnsi="Times New Roman" w:cs="Times New Roman"/>
                  <w:sz w:val="24"/>
                  <w:szCs w:val="24"/>
                  <w:lang w:val="kk-KZ"/>
                </w:rPr>
                <w:tab/>
                <w:t xml:space="preserve">Еңсерілмейтін күш мән-жайларына сілтеме жасаған Тарап дереу екінші Тарапқа еңсерілмейтін күш мән-жайларының туындағаны туралы (сондай-ақ, сондай мән-жайлардың жойылғаны туралы) жазбаша хабар беруі тиіс, хабарламаның қосымшасында уәкілетті ұйымның сол мән-жайлардың туындағаны (тоқтағаны) туралы растауы қоса берілуі тиіс.  Тараптар бұл жағдайда жөнді-жөнсіздігі мәселесіне сүйеніп, Шарт бойынша өз міндеттемелерін барынша қысқа мерзімде орындауға бар күшін салуы тиіс. </w:t>
              </w:r>
            </w:ins>
          </w:p>
          <w:p w:rsidR="00D86B39" w:rsidRPr="00421633" w:rsidRDefault="00D86B39" w:rsidP="008B6C73">
            <w:pPr>
              <w:jc w:val="both"/>
              <w:rPr>
                <w:ins w:id="224" w:author="Турлан Мукашев" w:date="2018-02-08T14:29:00Z"/>
                <w:rFonts w:ascii="Times New Roman" w:hAnsi="Times New Roman" w:cs="Times New Roman"/>
                <w:sz w:val="24"/>
                <w:szCs w:val="24"/>
                <w:lang w:val="kk-KZ"/>
              </w:rPr>
            </w:pPr>
          </w:p>
          <w:p w:rsidR="00E03532" w:rsidRDefault="00E03532" w:rsidP="008B6C73">
            <w:pPr>
              <w:jc w:val="both"/>
              <w:rPr>
                <w:ins w:id="225" w:author="Турлан Мукашев" w:date="2018-02-08T14:38:00Z"/>
                <w:rFonts w:ascii="Times New Roman" w:hAnsi="Times New Roman" w:cs="Times New Roman"/>
                <w:sz w:val="24"/>
                <w:szCs w:val="24"/>
                <w:lang w:val="kk-KZ"/>
              </w:rPr>
            </w:pPr>
          </w:p>
          <w:p w:rsidR="00D86B39" w:rsidRPr="00421633" w:rsidRDefault="00D86B39" w:rsidP="008B6C73">
            <w:pPr>
              <w:jc w:val="both"/>
              <w:rPr>
                <w:ins w:id="226" w:author="Турлан Мукашев" w:date="2018-02-08T14:29:00Z"/>
                <w:rFonts w:ascii="Times New Roman" w:hAnsi="Times New Roman" w:cs="Times New Roman"/>
                <w:sz w:val="24"/>
                <w:szCs w:val="24"/>
                <w:lang w:val="kk-KZ"/>
              </w:rPr>
            </w:pPr>
            <w:ins w:id="227" w:author="Турлан Мукашев" w:date="2018-02-08T14:29:00Z">
              <w:r w:rsidRPr="00421633">
                <w:rPr>
                  <w:rFonts w:ascii="Times New Roman" w:hAnsi="Times New Roman" w:cs="Times New Roman"/>
                  <w:sz w:val="24"/>
                  <w:szCs w:val="24"/>
                  <w:lang w:val="kk-KZ"/>
                </w:rPr>
                <w:t>7.3.</w:t>
              </w:r>
              <w:r w:rsidRPr="00421633">
                <w:rPr>
                  <w:rFonts w:ascii="Times New Roman" w:hAnsi="Times New Roman" w:cs="Times New Roman"/>
                  <w:sz w:val="24"/>
                  <w:szCs w:val="24"/>
                  <w:lang w:val="kk-KZ"/>
                </w:rPr>
                <w:tab/>
                <w:t xml:space="preserve">Еңсерілмейтін күштің мән-жайларына ұшыраған Тараптың Шарт бойынша өз міндеттемелерін орындау мерзімі сол мән-жайлардың әрекет ету кезеңіне созылады. Еңсерілмейтін күштің мән-жайлары тоқтаған соң, сол мән-жайларға ұшыраған Тарап екінші Тарапқа өзінің Шарттық міндеттемесін орындауға қайта кірісетін күні туралы хабарлауы тиіс. </w:t>
              </w:r>
            </w:ins>
          </w:p>
          <w:p w:rsidR="00D86B39" w:rsidRPr="00421633" w:rsidRDefault="00D86B39" w:rsidP="008B6C73">
            <w:pPr>
              <w:jc w:val="both"/>
              <w:rPr>
                <w:ins w:id="228" w:author="Турлан Мукашев" w:date="2018-02-08T14:29:00Z"/>
                <w:rFonts w:ascii="Times New Roman" w:hAnsi="Times New Roman" w:cs="Times New Roman"/>
                <w:sz w:val="24"/>
                <w:szCs w:val="24"/>
                <w:lang w:val="kk-KZ"/>
              </w:rPr>
            </w:pPr>
            <w:ins w:id="229" w:author="Турлан Мукашев" w:date="2018-02-08T14:29:00Z">
              <w:r w:rsidRPr="00421633">
                <w:rPr>
                  <w:rFonts w:ascii="Times New Roman" w:hAnsi="Times New Roman" w:cs="Times New Roman"/>
                  <w:sz w:val="24"/>
                  <w:szCs w:val="24"/>
                  <w:lang w:val="kk-KZ"/>
                </w:rPr>
                <w:t>7.4.</w:t>
              </w:r>
              <w:r w:rsidRPr="00421633">
                <w:rPr>
                  <w:rFonts w:ascii="Times New Roman" w:hAnsi="Times New Roman" w:cs="Times New Roman"/>
                  <w:sz w:val="24"/>
                  <w:szCs w:val="24"/>
                  <w:lang w:val="kk-KZ"/>
                </w:rPr>
                <w:tab/>
                <w:t>Орындаушыға қатысты форс-мажорлық мән-жайларға келесі оқиғалар жатпауы тиіс (бірақ олармен шектелмейді):</w:t>
              </w:r>
            </w:ins>
          </w:p>
          <w:p w:rsidR="00D86B39" w:rsidRPr="00421633" w:rsidRDefault="00D86B39" w:rsidP="008B6C73">
            <w:pPr>
              <w:jc w:val="both"/>
              <w:rPr>
                <w:ins w:id="230"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231" w:author="Турлан Мукашев" w:date="2018-02-08T14:29:00Z"/>
                <w:rFonts w:ascii="Times New Roman" w:hAnsi="Times New Roman" w:cs="Times New Roman"/>
                <w:sz w:val="24"/>
                <w:szCs w:val="24"/>
                <w:lang w:val="kk-KZ"/>
              </w:rPr>
            </w:pPr>
            <w:ins w:id="232" w:author="Турлан Мукашев" w:date="2018-02-08T14:29:00Z">
              <w:r w:rsidRPr="00421633">
                <w:rPr>
                  <w:rFonts w:ascii="Times New Roman" w:hAnsi="Times New Roman" w:cs="Times New Roman"/>
                  <w:sz w:val="24"/>
                  <w:szCs w:val="24"/>
                  <w:lang w:val="kk-KZ"/>
                </w:rPr>
                <w:t>7.4.1. Орындаушының және/немесе оның Қосалқы орындаушыларыныңқызметкерлеріне тыйым салынған ереуілдер немесе кедергі келтіретін не жұмысты бұзатын іс-қылықтар, жұмыстағы тағы басқа толқулар;</w:t>
              </w:r>
            </w:ins>
          </w:p>
          <w:p w:rsidR="00D86B39" w:rsidRPr="00421633" w:rsidRDefault="00D86B39" w:rsidP="008B6C73">
            <w:pPr>
              <w:jc w:val="both"/>
              <w:rPr>
                <w:ins w:id="233" w:author="Турлан Мукашев" w:date="2018-02-08T14:29:00Z"/>
                <w:rFonts w:ascii="Times New Roman" w:hAnsi="Times New Roman" w:cs="Times New Roman"/>
                <w:sz w:val="24"/>
                <w:szCs w:val="24"/>
                <w:lang w:val="kk-KZ"/>
              </w:rPr>
            </w:pPr>
            <w:ins w:id="234" w:author="Турлан Мукашев" w:date="2018-02-08T14:29:00Z">
              <w:r w:rsidRPr="00421633">
                <w:rPr>
                  <w:rFonts w:ascii="Times New Roman" w:hAnsi="Times New Roman" w:cs="Times New Roman"/>
                  <w:sz w:val="24"/>
                  <w:szCs w:val="24"/>
                  <w:lang w:val="kk-KZ"/>
                </w:rPr>
                <w:t>7.4.2. Орындаушы және/немесе оның Қосалқы орындаушыларықолданатын техниканың, құрал-жабдықтар мен аспаптардың бұзылуы, сынуы немесе болмауы;</w:t>
              </w:r>
            </w:ins>
          </w:p>
          <w:p w:rsidR="00D86B39" w:rsidRPr="00421633" w:rsidRDefault="00D86B39" w:rsidP="008B6C73">
            <w:pPr>
              <w:jc w:val="both"/>
              <w:rPr>
                <w:ins w:id="235" w:author="Турлан Мукашев" w:date="2018-02-08T14:29:00Z"/>
                <w:rFonts w:ascii="Times New Roman" w:hAnsi="Times New Roman" w:cs="Times New Roman"/>
                <w:sz w:val="24"/>
                <w:szCs w:val="24"/>
                <w:lang w:val="kk-KZ"/>
              </w:rPr>
            </w:pPr>
            <w:ins w:id="236" w:author="Турлан Мукашев" w:date="2018-02-08T14:29:00Z">
              <w:r w:rsidRPr="00421633">
                <w:rPr>
                  <w:rFonts w:ascii="Times New Roman" w:hAnsi="Times New Roman" w:cs="Times New Roman"/>
                  <w:sz w:val="24"/>
                  <w:szCs w:val="24"/>
                  <w:lang w:val="kk-KZ"/>
                </w:rPr>
                <w:t>7.4.3. Орындаушының басқа тараптар алдында алған міндеттемелерінің Орындаушының Қызметтерді көрсету мүмкіндігін шектеуі;</w:t>
              </w:r>
            </w:ins>
          </w:p>
          <w:p w:rsidR="00D86B39" w:rsidRPr="00421633" w:rsidRDefault="00D86B39" w:rsidP="008B6C73">
            <w:pPr>
              <w:jc w:val="both"/>
              <w:rPr>
                <w:ins w:id="237" w:author="Турлан Мукашев" w:date="2018-02-08T14:29:00Z"/>
                <w:rFonts w:ascii="Times New Roman" w:hAnsi="Times New Roman" w:cs="Times New Roman"/>
                <w:sz w:val="24"/>
                <w:szCs w:val="24"/>
                <w:lang w:val="kk-KZ"/>
              </w:rPr>
            </w:pPr>
            <w:ins w:id="238" w:author="Турлан Мукашев" w:date="2018-02-08T14:29:00Z">
              <w:r w:rsidRPr="00421633">
                <w:rPr>
                  <w:rFonts w:ascii="Times New Roman" w:hAnsi="Times New Roman" w:cs="Times New Roman"/>
                  <w:sz w:val="24"/>
                  <w:szCs w:val="24"/>
                  <w:lang w:val="kk-KZ"/>
                </w:rPr>
                <w:t>7.4.4. ақша қорының, қолданыстағы сертификаттарының немесе кез келген басқа құжаттарының, рұқсаттары мен лицензияларының болмауы;</w:t>
              </w:r>
            </w:ins>
          </w:p>
          <w:p w:rsidR="00D86B39" w:rsidRPr="00421633" w:rsidRDefault="00D86B39" w:rsidP="008B6C73">
            <w:pPr>
              <w:jc w:val="both"/>
              <w:rPr>
                <w:ins w:id="239" w:author="Турлан Мукашев" w:date="2018-02-08T14:29:00Z"/>
                <w:rFonts w:ascii="Times New Roman" w:hAnsi="Times New Roman" w:cs="Times New Roman"/>
                <w:sz w:val="24"/>
                <w:szCs w:val="24"/>
                <w:lang w:val="kk-KZ"/>
              </w:rPr>
            </w:pPr>
            <w:ins w:id="240" w:author="Турлан Мукашев" w:date="2018-02-08T14:29:00Z">
              <w:r w:rsidRPr="00421633">
                <w:rPr>
                  <w:rFonts w:ascii="Times New Roman" w:hAnsi="Times New Roman" w:cs="Times New Roman"/>
                  <w:sz w:val="24"/>
                  <w:szCs w:val="24"/>
                  <w:lang w:val="kk-KZ"/>
                </w:rPr>
                <w:t xml:space="preserve">7.4.5. еңсерілмейтін күштің мән-жайлары болып табылатын оқиғаның не мән-жайдың салдарынан нарықта жұмыс күшінің, материалдардың, құрал-жабдықтардың немесе Қызметтердің болмауы. </w:t>
              </w:r>
            </w:ins>
          </w:p>
          <w:p w:rsidR="00D86B39" w:rsidRPr="00421633" w:rsidRDefault="00D86B39" w:rsidP="008B6C73">
            <w:pPr>
              <w:jc w:val="both"/>
              <w:rPr>
                <w:ins w:id="241"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242" w:author="Турлан Мукашев" w:date="2018-02-08T14:29:00Z"/>
                <w:rFonts w:ascii="Times New Roman" w:hAnsi="Times New Roman" w:cs="Times New Roman"/>
                <w:sz w:val="24"/>
                <w:szCs w:val="24"/>
                <w:lang w:val="kk-KZ"/>
              </w:rPr>
            </w:pPr>
          </w:p>
          <w:p w:rsidR="00D86B39" w:rsidRPr="00421633" w:rsidRDefault="00D86B39" w:rsidP="008B6C73">
            <w:pPr>
              <w:pStyle w:val="ac"/>
              <w:spacing w:before="0" w:beforeAutospacing="0" w:after="0" w:afterAutospacing="0"/>
              <w:jc w:val="center"/>
              <w:rPr>
                <w:ins w:id="243" w:author="Турлан Мукашев" w:date="2018-02-08T14:29:00Z"/>
                <w:b/>
                <w:bCs/>
                <w:lang w:val="kk-KZ"/>
              </w:rPr>
            </w:pPr>
            <w:ins w:id="244" w:author="Турлан Мукашев" w:date="2018-02-08T14:29:00Z">
              <w:r w:rsidRPr="00421633">
                <w:rPr>
                  <w:b/>
                  <w:bCs/>
                  <w:lang w:val="kk-KZ"/>
                </w:rPr>
                <w:t>8. ШАРТТЫҢ ӘРЕКЕТ ЕТУ МЕРЗІМІ</w:t>
              </w:r>
            </w:ins>
          </w:p>
          <w:p w:rsidR="00D86B39" w:rsidRPr="00421633" w:rsidRDefault="00D86B39" w:rsidP="008B6C73">
            <w:pPr>
              <w:pStyle w:val="ac"/>
              <w:spacing w:before="0" w:beforeAutospacing="0" w:after="0" w:afterAutospacing="0"/>
              <w:jc w:val="center"/>
              <w:rPr>
                <w:ins w:id="245" w:author="Турлан Мукашев" w:date="2018-02-08T14:29:00Z"/>
                <w:b/>
                <w:bCs/>
                <w:lang w:val="kk-KZ"/>
              </w:rPr>
            </w:pPr>
          </w:p>
          <w:p w:rsidR="00D86B39" w:rsidRPr="00421633" w:rsidRDefault="00D86B39" w:rsidP="008B6C73">
            <w:pPr>
              <w:jc w:val="both"/>
              <w:rPr>
                <w:ins w:id="246" w:author="Турлан Мукашев" w:date="2018-02-08T14:29:00Z"/>
                <w:rFonts w:ascii="Times New Roman" w:hAnsi="Times New Roman" w:cs="Times New Roman"/>
                <w:sz w:val="24"/>
                <w:szCs w:val="24"/>
                <w:lang w:val="kk-KZ"/>
              </w:rPr>
            </w:pPr>
            <w:ins w:id="247" w:author="Турлан Мукашев" w:date="2018-02-08T14:29:00Z">
              <w:r w:rsidRPr="00421633">
                <w:rPr>
                  <w:rFonts w:ascii="Times New Roman" w:hAnsi="Times New Roman" w:cs="Times New Roman"/>
                  <w:sz w:val="24"/>
                  <w:szCs w:val="24"/>
                  <w:lang w:val="kk-KZ"/>
                </w:rPr>
                <w:t xml:space="preserve">8.1. Шарт Тараптар қол қойған сәттен бастап күшіне еніп, 2018жылғы 31 желтоқсанға дейін немесе оның бұзылу уақытына дейін, ал өзара есеп айырысуға қатысты - олар толық аяқталғанша әрекет етеді. </w:t>
              </w:r>
            </w:ins>
          </w:p>
          <w:p w:rsidR="00D86B39" w:rsidRPr="00421633" w:rsidRDefault="00D86B39" w:rsidP="008B6C73">
            <w:pPr>
              <w:jc w:val="both"/>
              <w:rPr>
                <w:ins w:id="248" w:author="Турлан Мукашев" w:date="2018-02-08T14:29:00Z"/>
                <w:rFonts w:ascii="Times New Roman" w:hAnsi="Times New Roman" w:cs="Times New Roman"/>
                <w:sz w:val="24"/>
                <w:szCs w:val="24"/>
                <w:lang w:val="kk-KZ"/>
              </w:rPr>
            </w:pPr>
          </w:p>
          <w:p w:rsidR="00D86B39" w:rsidRPr="00421633" w:rsidRDefault="00D86B39" w:rsidP="008B6C73">
            <w:pPr>
              <w:pStyle w:val="ac"/>
              <w:spacing w:before="0" w:beforeAutospacing="0" w:after="0" w:afterAutospacing="0"/>
              <w:jc w:val="center"/>
              <w:rPr>
                <w:ins w:id="249" w:author="Турлан Мукашев" w:date="2018-02-08T14:29:00Z"/>
                <w:b/>
                <w:bCs/>
                <w:lang w:val="kk-KZ"/>
              </w:rPr>
            </w:pPr>
            <w:ins w:id="250" w:author="Турлан Мукашев" w:date="2018-02-08T14:29:00Z">
              <w:r w:rsidRPr="00421633">
                <w:rPr>
                  <w:b/>
                  <w:bCs/>
                  <w:lang w:val="kk-KZ"/>
                </w:rPr>
                <w:t>9. ЖЕРГІЛІКТІ  ҚАМТУ</w:t>
              </w:r>
            </w:ins>
          </w:p>
          <w:p w:rsidR="00D86B39" w:rsidRPr="00421633" w:rsidRDefault="00D86B39" w:rsidP="008B6C73">
            <w:pPr>
              <w:shd w:val="clear" w:color="auto" w:fill="FFFFFF"/>
              <w:tabs>
                <w:tab w:val="left" w:pos="993"/>
              </w:tabs>
              <w:rPr>
                <w:ins w:id="251" w:author="Турлан Мукашев" w:date="2018-02-08T14:29:00Z"/>
                <w:rFonts w:ascii="Times New Roman" w:hAnsi="Times New Roman"/>
                <w:sz w:val="24"/>
                <w:szCs w:val="24"/>
                <w:lang w:val="kk-KZ"/>
              </w:rPr>
            </w:pPr>
          </w:p>
          <w:p w:rsidR="00D86B39" w:rsidRPr="00421633" w:rsidRDefault="00D86B39" w:rsidP="008B6C73">
            <w:pPr>
              <w:tabs>
                <w:tab w:val="left" w:pos="567"/>
              </w:tabs>
              <w:jc w:val="both"/>
              <w:rPr>
                <w:ins w:id="252" w:author="Турлан Мукашев" w:date="2018-02-08T14:29:00Z"/>
                <w:rFonts w:ascii="Times New Roman" w:hAnsi="Times New Roman"/>
                <w:sz w:val="24"/>
                <w:lang w:val="kk-KZ"/>
              </w:rPr>
            </w:pPr>
            <w:ins w:id="253" w:author="Турлан Мукашев" w:date="2018-02-08T14:29:00Z">
              <w:r w:rsidRPr="00421633">
                <w:rPr>
                  <w:rFonts w:ascii="Times New Roman" w:hAnsi="Times New Roman"/>
                  <w:sz w:val="24"/>
                  <w:lang w:val="kk-KZ"/>
                </w:rPr>
                <w:t xml:space="preserve">9.1. Орындаушы Тапсырысшыға Қазақстан Республикасы Инвестициялар және даму министрінің </w:t>
              </w:r>
              <w:r w:rsidRPr="00421633">
                <w:rPr>
                  <w:rFonts w:ascii="Times New Roman" w:hAnsi="Times New Roman"/>
                  <w:bCs/>
                  <w:color w:val="000000"/>
                  <w:sz w:val="24"/>
                  <w:lang w:val="kk-KZ"/>
                </w:rPr>
                <w:t xml:space="preserve">2015 жылғы 30 қаңтардағы №87 </w:t>
              </w:r>
              <w:r w:rsidRPr="00421633">
                <w:rPr>
                  <w:rFonts w:ascii="Times New Roman" w:hAnsi="Times New Roman"/>
                  <w:sz w:val="24"/>
                  <w:lang w:val="kk-KZ"/>
                </w:rPr>
                <w:t xml:space="preserve"> бұйрығымен бекітілген Ұйымдардың  тауарларды, жұмыстарды және қызметтерді сатып алуы кезінде бірыңғай есеп айырысу әдістемесіне (бұдан әрі - Әдістеме) сәйкес есептелген Қызметтердегі жергілікті қамтудың үлесі туралы мәліметтерді ұсынуға міндетті.</w:t>
              </w:r>
            </w:ins>
          </w:p>
          <w:p w:rsidR="00D86B39" w:rsidRPr="00421633" w:rsidRDefault="00D86B39" w:rsidP="008B6C73">
            <w:pPr>
              <w:tabs>
                <w:tab w:val="left" w:pos="567"/>
              </w:tabs>
              <w:jc w:val="both"/>
              <w:rPr>
                <w:ins w:id="254" w:author="Турлан Мукашев" w:date="2018-02-08T14:29:00Z"/>
                <w:rFonts w:ascii="Times New Roman" w:hAnsi="Times New Roman"/>
                <w:sz w:val="24"/>
                <w:lang w:val="kk-KZ"/>
              </w:rPr>
            </w:pPr>
            <w:ins w:id="255" w:author="Турлан Мукашев" w:date="2018-02-08T14:29:00Z">
              <w:r w:rsidRPr="00421633">
                <w:rPr>
                  <w:rFonts w:ascii="Times New Roman" w:hAnsi="Times New Roman"/>
                  <w:sz w:val="24"/>
                  <w:lang w:val="kk-KZ"/>
                </w:rPr>
                <w:t xml:space="preserve">9.2. Орындаушының қызметтердегі жергілікті қамтудың үлесі бойынша міндеттеме </w:t>
              </w:r>
              <w:r w:rsidRPr="00421633">
                <w:rPr>
                  <w:rFonts w:ascii="Times New Roman" w:eastAsia="Malgun Gothic" w:hAnsi="Times New Roman"/>
                  <w:bCs/>
                  <w:sz w:val="24"/>
                  <w:lang w:val="kk-KZ"/>
                </w:rPr>
                <w:t>_____ (_______)</w:t>
              </w:r>
              <w:r w:rsidRPr="00421633">
                <w:rPr>
                  <w:rFonts w:ascii="Times New Roman" w:hAnsi="Times New Roman"/>
                  <w:sz w:val="24"/>
                  <w:lang w:val="kk-KZ"/>
                </w:rPr>
                <w:t>% құрайды;</w:t>
              </w:r>
            </w:ins>
          </w:p>
          <w:p w:rsidR="00D86B39" w:rsidRPr="00421633" w:rsidRDefault="00D86B39" w:rsidP="008B6C73">
            <w:pPr>
              <w:tabs>
                <w:tab w:val="left" w:pos="567"/>
              </w:tabs>
              <w:jc w:val="both"/>
              <w:rPr>
                <w:ins w:id="256" w:author="Турлан Мукашев" w:date="2018-02-08T14:29:00Z"/>
                <w:rFonts w:ascii="Times New Roman" w:hAnsi="Times New Roman"/>
                <w:sz w:val="24"/>
                <w:lang w:val="kk-KZ"/>
              </w:rPr>
            </w:pPr>
            <w:ins w:id="257" w:author="Турлан Мукашев" w:date="2018-02-08T14:29:00Z">
              <w:r w:rsidRPr="00421633">
                <w:rPr>
                  <w:rFonts w:ascii="Times New Roman" w:hAnsi="Times New Roman"/>
                  <w:sz w:val="24"/>
                  <w:lang w:val="kk-KZ"/>
                </w:rPr>
                <w:t xml:space="preserve">9.3. Орындаушы  Әдістемеге сәйкес формула бойынша есептеуі көрсетілген Қызметтердегі жергілікті қамтудың нақты пайыздық көрсеткішін шот-фактурамен және Орындалған жұмыстар (көрсетілген қызметтер) актісімен бірге ұсынуға міндетті. Жергілікті қамту бойынша есептілікті ұсынбаған жағдайда Тапсырысшы  актіге қол қоюдан және төлем жасаудан бас тартуға құқылы, бұл ретте осындай бас тарту Тапсырысшының Заңнамамен және осы Шартпен көзделген жауапкершілігін тудырмайды.  </w:t>
              </w:r>
            </w:ins>
          </w:p>
          <w:p w:rsidR="00D86B39" w:rsidRPr="00421633" w:rsidRDefault="00D86B39" w:rsidP="008B6C73">
            <w:pPr>
              <w:shd w:val="clear" w:color="auto" w:fill="FFFFFF"/>
              <w:tabs>
                <w:tab w:val="left" w:pos="0"/>
                <w:tab w:val="left" w:pos="567"/>
              </w:tabs>
              <w:jc w:val="both"/>
              <w:rPr>
                <w:ins w:id="258" w:author="Турлан Мукашев" w:date="2018-02-08T14:29:00Z"/>
                <w:rFonts w:ascii="Times New Roman" w:hAnsi="Times New Roman"/>
                <w:sz w:val="24"/>
                <w:lang w:val="kk-KZ"/>
              </w:rPr>
            </w:pPr>
            <w:ins w:id="259" w:author="Турлан Мукашев" w:date="2018-02-08T14:29:00Z">
              <w:r w:rsidRPr="00421633">
                <w:rPr>
                  <w:rFonts w:ascii="Times New Roman" w:hAnsi="Times New Roman"/>
                  <w:sz w:val="24"/>
                  <w:lang w:val="kk-KZ"/>
                </w:rPr>
                <w:t>9.4. Орындаушы жергілікті қамту үлесі бойынша міндеттемені орындамағаны, жергілікті қамту бойынша есептілікті уақытылы ұсынбағаны және жалған есептілік ұсынғаны үшін осы шарттың жалпы құнының 5 (бес) %, сонымен қатар жергілікті қамтудың орындалмаған әрбір 1 (бір) % пайызы үшін 0,15%, бірақ осы шарттың жалпы құнының 15(он бес) %-ынан аспайтын көлеміндегі айыппұл түрінде жауапкершілік көтереді.</w:t>
              </w:r>
            </w:ins>
          </w:p>
          <w:p w:rsidR="00D86B39" w:rsidRPr="00421633" w:rsidRDefault="00D86B39" w:rsidP="008B6C73">
            <w:pPr>
              <w:tabs>
                <w:tab w:val="left" w:pos="567"/>
              </w:tabs>
              <w:jc w:val="both"/>
              <w:rPr>
                <w:ins w:id="260" w:author="Турлан Мукашев" w:date="2018-02-08T14:29:00Z"/>
                <w:rFonts w:ascii="Times New Roman" w:hAnsi="Times New Roman"/>
                <w:sz w:val="24"/>
                <w:lang w:val="kk-KZ"/>
              </w:rPr>
            </w:pPr>
            <w:ins w:id="261" w:author="Турлан Мукашев" w:date="2018-02-08T14:29:00Z">
              <w:r w:rsidRPr="00421633">
                <w:rPr>
                  <w:rFonts w:ascii="Times New Roman" w:hAnsi="Times New Roman"/>
                  <w:sz w:val="24"/>
                  <w:lang w:val="kk-KZ"/>
                </w:rPr>
                <w:t>9.5. Тапсырысшы Орындаушымен ұсынылған мәліметтерді сұратуларды тікелей Орындаушыға, басқа ұйымдар мен мекемелерге жіберу жолымен, сондай-ақ, Орындаушы кеңсесіне барып жүргізілетін аудиттерді жүргізу арқылы тексеруді жүргізуге құқылы.</w:t>
              </w:r>
            </w:ins>
          </w:p>
          <w:p w:rsidR="00D86B39" w:rsidRPr="00421633" w:rsidRDefault="00D86B39" w:rsidP="008B6C73">
            <w:pPr>
              <w:tabs>
                <w:tab w:val="left" w:pos="567"/>
              </w:tabs>
              <w:jc w:val="both"/>
              <w:rPr>
                <w:ins w:id="262" w:author="Турлан Мукашев" w:date="2018-02-08T14:29:00Z"/>
                <w:rFonts w:ascii="Times New Roman" w:hAnsi="Times New Roman"/>
                <w:sz w:val="24"/>
                <w:lang w:val="kk-KZ"/>
              </w:rPr>
            </w:pPr>
            <w:ins w:id="263" w:author="Турлан Мукашев" w:date="2018-02-08T14:29:00Z">
              <w:r w:rsidRPr="00421633">
                <w:rPr>
                  <w:rFonts w:ascii="Times New Roman" w:hAnsi="Times New Roman"/>
                  <w:sz w:val="24"/>
                  <w:lang w:val="kk-KZ"/>
                </w:rPr>
                <w:t>9.6. Орындаушы көрсетілетін Қызметтердегі жергілікті қамту үлесі туралы жалған ақпарат берген жағдайда, Тапсырысшы Шартты орындаудан біржақты тәртіпте бас тартуға және шығындарды өтеуді Жер қойнауын пайдаланушының атынан талап етуге құқылы. Бұл ретте әрі қарай Шарттың орындалмаған шарттық міндеттемелері Орындаушы жазбаша хабарлама алған сәттен бастап тоқтатылды деп саналады, ал хабарлама алған сәтке дейін орындалған міндеттемелер бойынша өзара есеп айырысуға қатысты Шарт өзара есеп айырысуды аяқтағанша әрекет етеді.</w:t>
              </w:r>
            </w:ins>
          </w:p>
          <w:p w:rsidR="00335E22" w:rsidRDefault="00335E22" w:rsidP="008B6C73">
            <w:pPr>
              <w:tabs>
                <w:tab w:val="left" w:pos="567"/>
              </w:tabs>
              <w:jc w:val="both"/>
              <w:rPr>
                <w:ins w:id="264" w:author="Турлан Мукашев" w:date="2018-02-08T14:39:00Z"/>
                <w:rFonts w:ascii="Times New Roman" w:hAnsi="Times New Roman"/>
                <w:sz w:val="24"/>
                <w:lang w:val="kk-KZ"/>
              </w:rPr>
            </w:pPr>
          </w:p>
          <w:p w:rsidR="00335E22" w:rsidRDefault="00335E22" w:rsidP="008B6C73">
            <w:pPr>
              <w:tabs>
                <w:tab w:val="left" w:pos="567"/>
              </w:tabs>
              <w:jc w:val="both"/>
              <w:rPr>
                <w:ins w:id="265" w:author="Турлан Мукашев" w:date="2018-02-08T14:39:00Z"/>
                <w:rFonts w:ascii="Times New Roman" w:hAnsi="Times New Roman"/>
                <w:sz w:val="24"/>
                <w:lang w:val="kk-KZ"/>
              </w:rPr>
            </w:pPr>
          </w:p>
          <w:p w:rsidR="00D86B39" w:rsidRPr="00421633" w:rsidRDefault="00D86B39" w:rsidP="008B6C73">
            <w:pPr>
              <w:tabs>
                <w:tab w:val="left" w:pos="567"/>
              </w:tabs>
              <w:jc w:val="both"/>
              <w:rPr>
                <w:ins w:id="266" w:author="Турлан Мукашев" w:date="2018-02-08T14:29:00Z"/>
                <w:rFonts w:ascii="Times New Roman" w:hAnsi="Times New Roman"/>
                <w:sz w:val="24"/>
                <w:lang w:val="kk-KZ"/>
              </w:rPr>
            </w:pPr>
            <w:ins w:id="267" w:author="Турлан Мукашев" w:date="2018-02-08T14:29:00Z">
              <w:r w:rsidRPr="00421633">
                <w:rPr>
                  <w:rFonts w:ascii="Times New Roman" w:hAnsi="Times New Roman"/>
                  <w:sz w:val="24"/>
                  <w:lang w:val="kk-KZ"/>
                </w:rPr>
                <w:t>9.7. Тапсырысшы жергілікті қамтуға қатысты міндеттемелерді орындамағаны үшін Орындаушы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w:t>
              </w:r>
            </w:ins>
          </w:p>
          <w:p w:rsidR="00D86B39" w:rsidRPr="00421633" w:rsidRDefault="00D86B39" w:rsidP="008B6C73">
            <w:pPr>
              <w:pStyle w:val="aa"/>
              <w:tabs>
                <w:tab w:val="left" w:pos="993"/>
              </w:tabs>
              <w:ind w:left="0"/>
              <w:contextualSpacing w:val="0"/>
              <w:jc w:val="both"/>
              <w:rPr>
                <w:ins w:id="268" w:author="Турлан Мукашев" w:date="2018-02-08T14:29:00Z"/>
                <w:rFonts w:ascii="Times New Roman" w:hAnsi="Times New Roman"/>
                <w:b/>
                <w:color w:val="000000"/>
                <w:sz w:val="24"/>
                <w:szCs w:val="24"/>
                <w:lang w:val="kk-KZ"/>
              </w:rPr>
            </w:pPr>
            <w:ins w:id="269" w:author="Турлан Мукашев" w:date="2018-02-08T14:29:00Z">
              <w:r w:rsidRPr="00421633">
                <w:rPr>
                  <w:rFonts w:ascii="Times New Roman" w:hAnsi="Times New Roman"/>
                  <w:sz w:val="24"/>
                  <w:lang w:val="kk-KZ"/>
                </w:rPr>
                <w:t>9.8. Осы шарт бойынша міндеттемелерін орындау барысында Орындаушы қосалқы мердігерлік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ins>
          </w:p>
          <w:p w:rsidR="00D86B39" w:rsidRPr="00421633" w:rsidRDefault="00D86B39" w:rsidP="008B6C73">
            <w:pPr>
              <w:pStyle w:val="ac"/>
              <w:spacing w:before="0" w:beforeAutospacing="0" w:after="0" w:afterAutospacing="0"/>
              <w:jc w:val="center"/>
              <w:rPr>
                <w:ins w:id="270" w:author="Турлан Мукашев" w:date="2018-02-08T14:29:00Z"/>
                <w:b/>
                <w:bCs/>
                <w:lang w:val="kk-KZ"/>
              </w:rPr>
            </w:pPr>
            <w:ins w:id="271" w:author="Турлан Мукашев" w:date="2018-02-08T14:29:00Z">
              <w:r w:rsidRPr="00421633">
                <w:rPr>
                  <w:b/>
                  <w:bCs/>
                  <w:lang w:val="kk-KZ"/>
                </w:rPr>
                <w:t>10. ШАРТТЫҢ ТАЛАПТАРЫН</w:t>
              </w:r>
            </w:ins>
          </w:p>
          <w:p w:rsidR="00D86B39" w:rsidRPr="00421633" w:rsidRDefault="00D86B39" w:rsidP="008B6C73">
            <w:pPr>
              <w:pStyle w:val="ac"/>
              <w:spacing w:before="0" w:beforeAutospacing="0" w:after="0" w:afterAutospacing="0"/>
              <w:jc w:val="center"/>
              <w:rPr>
                <w:ins w:id="272" w:author="Турлан Мукашев" w:date="2018-02-08T14:29:00Z"/>
                <w:b/>
                <w:bCs/>
                <w:lang w:val="kk-KZ"/>
              </w:rPr>
            </w:pPr>
            <w:ins w:id="273" w:author="Турлан Мукашев" w:date="2018-02-08T14:29:00Z">
              <w:r w:rsidRPr="00421633">
                <w:rPr>
                  <w:b/>
                  <w:bCs/>
                  <w:lang w:val="kk-KZ"/>
                </w:rPr>
                <w:t>ӨЗГЕРТУ</w:t>
              </w:r>
            </w:ins>
          </w:p>
          <w:p w:rsidR="00D86B39" w:rsidRPr="00421633" w:rsidRDefault="00D86B39" w:rsidP="008B6C73">
            <w:pPr>
              <w:jc w:val="both"/>
              <w:rPr>
                <w:ins w:id="274" w:author="Турлан Мукашев" w:date="2018-02-08T14:29:00Z"/>
                <w:rFonts w:ascii="Times New Roman" w:hAnsi="Times New Roman" w:cs="Times New Roman"/>
                <w:b/>
                <w:bCs/>
                <w:sz w:val="24"/>
                <w:szCs w:val="24"/>
                <w:lang w:val="kk-KZ"/>
              </w:rPr>
            </w:pPr>
          </w:p>
          <w:p w:rsidR="00D86B39" w:rsidRPr="00421633" w:rsidRDefault="00D86B39" w:rsidP="008B6C73">
            <w:pPr>
              <w:jc w:val="both"/>
              <w:rPr>
                <w:ins w:id="275" w:author="Турлан Мукашев" w:date="2018-02-08T14:29:00Z"/>
                <w:rFonts w:ascii="Times New Roman" w:hAnsi="Times New Roman" w:cs="Times New Roman"/>
                <w:sz w:val="24"/>
                <w:szCs w:val="24"/>
                <w:lang w:val="kk-KZ"/>
              </w:rPr>
            </w:pPr>
            <w:ins w:id="276" w:author="Турлан Мукашев" w:date="2018-02-08T14:29:00Z">
              <w:r w:rsidRPr="00421633">
                <w:rPr>
                  <w:rFonts w:ascii="Times New Roman" w:hAnsi="Times New Roman" w:cs="Times New Roman"/>
                  <w:sz w:val="24"/>
                  <w:szCs w:val="24"/>
                  <w:lang w:val="kk-KZ"/>
                </w:rPr>
                <w:t xml:space="preserve">10.1. Осы Шартта көзделген негіздер бойынша, сондай-ақ Қазақстан Республикасының заңнамасына сәйкес немесе Тараптардың келісімі бойынша Шартты өзгертуге, бұзуға немесе жарамсыз деп тануға болады. </w:t>
              </w:r>
            </w:ins>
          </w:p>
          <w:p w:rsidR="00335E22" w:rsidRDefault="00335E22" w:rsidP="008B6C73">
            <w:pPr>
              <w:jc w:val="both"/>
              <w:rPr>
                <w:ins w:id="277" w:author="Турлан Мукашев" w:date="2018-02-08T14:39:00Z"/>
                <w:rFonts w:ascii="Times New Roman" w:hAnsi="Times New Roman" w:cs="Times New Roman"/>
                <w:sz w:val="24"/>
                <w:szCs w:val="24"/>
                <w:lang w:val="kk-KZ"/>
              </w:rPr>
            </w:pPr>
          </w:p>
          <w:p w:rsidR="00D86B39" w:rsidRPr="00421633" w:rsidRDefault="00D86B39" w:rsidP="008B6C73">
            <w:pPr>
              <w:jc w:val="both"/>
              <w:rPr>
                <w:ins w:id="278" w:author="Турлан Мукашев" w:date="2018-02-08T14:29:00Z"/>
                <w:b/>
                <w:bCs/>
                <w:lang w:val="kk-KZ"/>
              </w:rPr>
            </w:pPr>
            <w:ins w:id="279" w:author="Турлан Мукашев" w:date="2018-02-08T14:29:00Z">
              <w:r w:rsidRPr="00421633">
                <w:rPr>
                  <w:rFonts w:ascii="Times New Roman" w:hAnsi="Times New Roman" w:cs="Times New Roman"/>
                  <w:sz w:val="24"/>
                  <w:szCs w:val="24"/>
                  <w:lang w:val="kk-KZ"/>
                </w:rPr>
                <w:t>10.2. Қазақстан Республикасының  мемлекеттік сатып алу туралы заңнамасының ережелерісақталғандаШартқа енгізілетін барлық өзгертулер мен толықтырулар жазбаша нысанда ресімделіп, оларға Тараптардың қолдары қойылып мөрлері басылған жағдайда барлық өзгертулер мен толықтырулар Шарттың ажырамас бөлігі болып табылады. Тараптардың Орындаушыны таңдауға негіз болған талаптарды өзгертетін қандай да бір өгерістерді және толықтыруларды енгізуге құқығы жоқ.</w:t>
              </w:r>
            </w:ins>
          </w:p>
          <w:p w:rsidR="00D86B39" w:rsidRPr="00421633" w:rsidRDefault="00D86B39" w:rsidP="008B6C73">
            <w:pPr>
              <w:pStyle w:val="ac"/>
              <w:spacing w:before="0" w:beforeAutospacing="0" w:after="0" w:afterAutospacing="0"/>
              <w:jc w:val="center"/>
              <w:rPr>
                <w:ins w:id="280" w:author="Турлан Мукашев" w:date="2018-02-08T14:29:00Z"/>
                <w:b/>
                <w:bCs/>
                <w:lang w:val="kk-KZ"/>
              </w:rPr>
            </w:pPr>
            <w:ins w:id="281" w:author="Турлан Мукашев" w:date="2018-02-08T14:29:00Z">
              <w:r w:rsidRPr="00421633">
                <w:rPr>
                  <w:b/>
                  <w:bCs/>
                  <w:lang w:val="kk-KZ"/>
                </w:rPr>
                <w:t>11. ҚҰПИЯЛЫЛЫҚ</w:t>
              </w:r>
            </w:ins>
          </w:p>
          <w:p w:rsidR="00D86B39" w:rsidRPr="00421633" w:rsidRDefault="00D86B39" w:rsidP="008B6C73">
            <w:pPr>
              <w:pStyle w:val="ac"/>
              <w:spacing w:before="0" w:beforeAutospacing="0" w:after="0" w:afterAutospacing="0"/>
              <w:jc w:val="center"/>
              <w:rPr>
                <w:ins w:id="282" w:author="Турлан Мукашев" w:date="2018-02-08T14:29:00Z"/>
                <w:b/>
                <w:bCs/>
                <w:lang w:val="kk-KZ"/>
              </w:rPr>
            </w:pPr>
          </w:p>
          <w:p w:rsidR="00D86B39" w:rsidRPr="00421633" w:rsidRDefault="00D86B39" w:rsidP="008B6C73">
            <w:pPr>
              <w:jc w:val="both"/>
              <w:rPr>
                <w:ins w:id="283" w:author="Турлан Мукашев" w:date="2018-02-08T14:29:00Z"/>
                <w:rFonts w:ascii="Times New Roman" w:hAnsi="Times New Roman" w:cs="Times New Roman"/>
                <w:sz w:val="24"/>
                <w:szCs w:val="24"/>
                <w:lang w:val="kk-KZ"/>
              </w:rPr>
            </w:pPr>
            <w:ins w:id="284" w:author="Турлан Мукашев" w:date="2018-02-08T14:29:00Z">
              <w:r w:rsidRPr="00421633">
                <w:rPr>
                  <w:rFonts w:ascii="Times New Roman" w:hAnsi="Times New Roman" w:cs="Times New Roman"/>
                  <w:sz w:val="24"/>
                  <w:szCs w:val="24"/>
                  <w:lang w:val="kk-KZ"/>
                </w:rPr>
                <w:t>11.1. Тараптар Шарттың талаптарында және Шарттың талаптары бойынша алынатын кез келген ақпараттағы жалпы құпия ақпарат бар болғандықтан, заңнамада көзделген жағдайларды немесе қос тараптың тиісті шешім қабылдаған жағдайын қоспағанда, оны сақтап, қандай да болсын нысанда үшінші тұлғаларға жарияламауға міндеттенеді.</w:t>
              </w:r>
            </w:ins>
          </w:p>
          <w:p w:rsidR="00D86B39" w:rsidRPr="00421633" w:rsidRDefault="00D86B39" w:rsidP="008B6C73">
            <w:pPr>
              <w:jc w:val="both"/>
              <w:rPr>
                <w:ins w:id="285"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286" w:author="Турлан Мукашев" w:date="2018-02-08T14:29:00Z"/>
                <w:rFonts w:ascii="Times New Roman" w:hAnsi="Times New Roman" w:cs="Times New Roman"/>
                <w:sz w:val="24"/>
                <w:szCs w:val="24"/>
                <w:lang w:val="kk-KZ"/>
              </w:rPr>
            </w:pPr>
            <w:ins w:id="287" w:author="Турлан Мукашев" w:date="2018-02-08T14:29:00Z">
              <w:r w:rsidRPr="00421633">
                <w:rPr>
                  <w:rFonts w:ascii="Times New Roman" w:hAnsi="Times New Roman" w:cs="Times New Roman"/>
                  <w:sz w:val="24"/>
                  <w:szCs w:val="24"/>
                  <w:lang w:val="kk-KZ"/>
                </w:rPr>
                <w:t>11.2. Орындаушы Тапсырысшының алдын ала берген жазбаша келісімінсіз Шарттың немесе оның қандай да бір ережесінің, сондай-ақ, Тапсырысшы не оның атынан басқа тұлғалар табыстап берген техникалық құжаттаманың, жоспарлардың, модельдердің, үлгілердің немесе ақпараттың мазмұнын Орындаушының өзі Шартты орындау үшін жұмысқа тартқан адамдардан басқа ешкімге жарияламауы тиіс. Аталған ақпарат құпиялы түрде және Шарттағы міндеттемелерді орындау үшін қажетті шекте ғана берілуі тиіс.</w:t>
              </w:r>
            </w:ins>
          </w:p>
          <w:p w:rsidR="00D86B39" w:rsidRPr="00421633" w:rsidRDefault="00D86B39" w:rsidP="008B6C73">
            <w:pPr>
              <w:jc w:val="both"/>
              <w:rPr>
                <w:ins w:id="288"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289" w:author="Турлан Мукашев" w:date="2018-02-08T14:29:00Z"/>
                <w:rFonts w:ascii="Times New Roman" w:hAnsi="Times New Roman" w:cs="Times New Roman"/>
                <w:sz w:val="24"/>
                <w:szCs w:val="24"/>
                <w:lang w:val="kk-KZ"/>
              </w:rPr>
            </w:pPr>
            <w:ins w:id="290" w:author="Турлан Мукашев" w:date="2018-02-08T14:29:00Z">
              <w:r w:rsidRPr="00421633">
                <w:rPr>
                  <w:rFonts w:ascii="Times New Roman" w:hAnsi="Times New Roman" w:cs="Times New Roman"/>
                  <w:sz w:val="24"/>
                  <w:szCs w:val="24"/>
                  <w:lang w:val="kk-KZ"/>
                </w:rPr>
                <w:t xml:space="preserve">11.3. Шарт күшіне енген сәттен бастап 5 (бес) жыл ішінде бір-бірінің Шарттағы міндеттемелерді орындау барысында белгілі болған коммерциялық, қаржылық және өзге де мүдделерін адал түрде сақтауға міндеттенеді. </w:t>
              </w:r>
            </w:ins>
          </w:p>
          <w:p w:rsidR="00D86B39" w:rsidRPr="00421633" w:rsidRDefault="00D86B39" w:rsidP="008B6C73">
            <w:pPr>
              <w:jc w:val="both"/>
              <w:rPr>
                <w:ins w:id="291" w:author="Турлан Мукашев" w:date="2018-02-08T14:29:00Z"/>
                <w:rFonts w:ascii="Times New Roman" w:hAnsi="Times New Roman" w:cs="Times New Roman"/>
                <w:sz w:val="24"/>
                <w:szCs w:val="24"/>
                <w:lang w:val="kk-KZ"/>
              </w:rPr>
            </w:pPr>
            <w:ins w:id="292" w:author="Турлан Мукашев" w:date="2018-02-08T14:29:00Z">
              <w:r w:rsidRPr="00421633">
                <w:rPr>
                  <w:rFonts w:ascii="Times New Roman" w:hAnsi="Times New Roman" w:cs="Times New Roman"/>
                  <w:sz w:val="24"/>
                  <w:szCs w:val="24"/>
                  <w:lang w:val="kk-KZ"/>
                </w:rPr>
                <w:t xml:space="preserve">11.4. Орындаушы Шарттың 11.2-тармағында атап көрсетілген құжаттарды немесе ақпаратты Шартты орындау мақсатында ғана немесе ол ақпарат Қазақстан Республикасының заңнамасы талаптарының негізінде ашылуы тиіс болғанда ғана пайдалануы тиіс, басқа жағдайларда ол бұл ақпаратты Тапсырысшының алдын ала берген жазбаша </w:t>
              </w:r>
              <w:r w:rsidR="00335E22">
                <w:rPr>
                  <w:rFonts w:ascii="Times New Roman" w:hAnsi="Times New Roman" w:cs="Times New Roman"/>
                  <w:sz w:val="24"/>
                  <w:szCs w:val="24"/>
                  <w:lang w:val="kk-KZ"/>
                </w:rPr>
                <w:t>келісімінсіз пайдаланбауы тиіс.</w:t>
              </w:r>
            </w:ins>
          </w:p>
          <w:p w:rsidR="00D86B39" w:rsidRPr="00421633" w:rsidRDefault="00D86B39" w:rsidP="008B6C73">
            <w:pPr>
              <w:pStyle w:val="ac"/>
              <w:spacing w:before="0" w:beforeAutospacing="0" w:after="0" w:afterAutospacing="0"/>
              <w:jc w:val="center"/>
              <w:rPr>
                <w:ins w:id="293" w:author="Турлан Мукашев" w:date="2018-02-08T14:29:00Z"/>
                <w:b/>
                <w:bCs/>
                <w:lang w:val="kk-KZ"/>
              </w:rPr>
            </w:pPr>
            <w:ins w:id="294" w:author="Турлан Мукашев" w:date="2018-02-08T14:29:00Z">
              <w:r w:rsidRPr="00421633">
                <w:rPr>
                  <w:b/>
                  <w:bCs/>
                  <w:lang w:val="kk-KZ"/>
                </w:rPr>
                <w:t>12. ШАРТТЫҢ ӨЗГЕ ТАЛАПТАРЫ</w:t>
              </w:r>
            </w:ins>
          </w:p>
          <w:p w:rsidR="00D86B39" w:rsidRPr="00421633" w:rsidRDefault="00D86B39" w:rsidP="008B6C73">
            <w:pPr>
              <w:pStyle w:val="ac"/>
              <w:spacing w:before="0" w:beforeAutospacing="0" w:after="0" w:afterAutospacing="0"/>
              <w:jc w:val="center"/>
              <w:rPr>
                <w:ins w:id="295" w:author="Турлан Мукашев" w:date="2018-02-08T14:29:00Z"/>
                <w:b/>
                <w:bCs/>
                <w:lang w:val="kk-KZ"/>
              </w:rPr>
            </w:pPr>
          </w:p>
          <w:p w:rsidR="00D86B39" w:rsidRPr="00421633" w:rsidRDefault="00D86B39" w:rsidP="008B6C73">
            <w:pPr>
              <w:jc w:val="both"/>
              <w:rPr>
                <w:ins w:id="296" w:author="Турлан Мукашев" w:date="2018-02-08T14:29:00Z"/>
                <w:rFonts w:ascii="Times New Roman" w:hAnsi="Times New Roman" w:cs="Times New Roman"/>
                <w:sz w:val="24"/>
                <w:szCs w:val="24"/>
                <w:lang w:val="kk-KZ"/>
              </w:rPr>
            </w:pPr>
            <w:ins w:id="297" w:author="Турлан Мукашев" w:date="2018-02-08T14:29:00Z">
              <w:r w:rsidRPr="00421633">
                <w:rPr>
                  <w:rFonts w:ascii="Times New Roman" w:hAnsi="Times New Roman" w:cs="Times New Roman"/>
                  <w:sz w:val="24"/>
                  <w:szCs w:val="24"/>
                  <w:lang w:val="kk-KZ"/>
                </w:rPr>
                <w:t>12.1. Қандай да бір заңның қабылдануы нәтижесінде Шарттың кез келген бабы немесе бөлігі жарамсыз болып қалған жағдайда, ол бұл Шартта жоқ деп саналады, ал Шарттың басқа ереже</w:t>
              </w:r>
              <w:r w:rsidR="003E665C">
                <w:rPr>
                  <w:rFonts w:ascii="Times New Roman" w:hAnsi="Times New Roman" w:cs="Times New Roman"/>
                  <w:sz w:val="24"/>
                  <w:szCs w:val="24"/>
                  <w:lang w:val="kk-KZ"/>
                </w:rPr>
                <w:t>лерінің барлығы күшінде қалады.</w:t>
              </w:r>
            </w:ins>
          </w:p>
          <w:p w:rsidR="00D86B39" w:rsidRPr="00421633" w:rsidRDefault="00D86B39" w:rsidP="008B6C73">
            <w:pPr>
              <w:jc w:val="both"/>
              <w:rPr>
                <w:ins w:id="298" w:author="Турлан Мукашев" w:date="2018-02-08T14:29:00Z"/>
                <w:rFonts w:ascii="Times New Roman" w:hAnsi="Times New Roman" w:cs="Times New Roman"/>
                <w:sz w:val="24"/>
                <w:szCs w:val="24"/>
                <w:lang w:val="kk-KZ"/>
              </w:rPr>
            </w:pPr>
            <w:ins w:id="299" w:author="Турлан Мукашев" w:date="2018-02-08T14:29:00Z">
              <w:r w:rsidRPr="00421633">
                <w:rPr>
                  <w:rFonts w:ascii="Times New Roman" w:hAnsi="Times New Roman" w:cs="Times New Roman"/>
                  <w:sz w:val="24"/>
                  <w:szCs w:val="24"/>
                  <w:lang w:val="kk-KZ"/>
                </w:rPr>
                <w:t>12.2. Тапсырысшы Каспий теңізінің қазақстандық секторында орналасқан «Жамбыл» учаскесін игеру жөніндегі Оператор болып табылады. Уәкілетті орган «Жамбыл» учаскесін игеру жөніндегі Операторды ауыстыру туралы шешім қабылдаған жағдайда, сол шешім қабылданған сәттен бастап Тапсырысшының осы Шарт бойынша барлық құқықтары мен міндеттері жаңа Операторға ауысады.</w:t>
              </w:r>
            </w:ins>
          </w:p>
          <w:p w:rsidR="00D86B39" w:rsidRDefault="00D86B39" w:rsidP="008B6C73">
            <w:pPr>
              <w:jc w:val="both"/>
              <w:rPr>
                <w:ins w:id="300" w:author="Турлан Мукашев" w:date="2018-02-08T14:40:00Z"/>
                <w:rFonts w:ascii="Times New Roman" w:hAnsi="Times New Roman" w:cs="Times New Roman"/>
                <w:sz w:val="24"/>
                <w:szCs w:val="24"/>
                <w:lang w:val="kk-KZ"/>
              </w:rPr>
            </w:pPr>
            <w:ins w:id="301" w:author="Турлан Мукашев" w:date="2018-02-08T14:29:00Z">
              <w:r w:rsidRPr="00421633">
                <w:rPr>
                  <w:rFonts w:ascii="Times New Roman" w:hAnsi="Times New Roman" w:cs="Times New Roman"/>
                  <w:sz w:val="24"/>
                  <w:szCs w:val="24"/>
                  <w:lang w:val="kk-KZ"/>
                </w:rPr>
                <w:t xml:space="preserve">12.3. Тараптар Шартқа Орындаушыны таңдауға негіз болған шарттарды өзгертетіндей өзгертулер мен толықтыруларды енгізуге құқылы емес. </w:t>
              </w:r>
            </w:ins>
          </w:p>
          <w:p w:rsidR="003E665C" w:rsidRPr="00421633" w:rsidRDefault="003E665C" w:rsidP="008B6C73">
            <w:pPr>
              <w:jc w:val="both"/>
              <w:rPr>
                <w:ins w:id="302"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303" w:author="Турлан Мукашев" w:date="2018-02-08T14:29:00Z"/>
                <w:rFonts w:ascii="Times New Roman" w:hAnsi="Times New Roman" w:cs="Times New Roman"/>
                <w:sz w:val="24"/>
                <w:szCs w:val="24"/>
                <w:lang w:val="kk-KZ"/>
              </w:rPr>
            </w:pPr>
            <w:ins w:id="304" w:author="Турлан Мукашев" w:date="2018-02-08T14:29:00Z">
              <w:r w:rsidRPr="00421633">
                <w:rPr>
                  <w:rFonts w:ascii="Times New Roman" w:hAnsi="Times New Roman" w:cs="Times New Roman"/>
                  <w:sz w:val="24"/>
                  <w:szCs w:val="24"/>
                  <w:lang w:val="kk-KZ"/>
                </w:rPr>
                <w:t xml:space="preserve">12.4. Шартты тиісінше орындауға байланысты барлық мәселелер бойынша Орындаушы Тапсырысшыға ғана жүгінуге келіседі, және де мұндағы ешбір ереже кез келген Жер қойнауын пайдаланушыға материалдық жауапкершілік жүктемейді және Орындаушыға оларға қарсы қандай да бір дау көтеру құқығын бермейді. </w:t>
              </w:r>
            </w:ins>
          </w:p>
          <w:p w:rsidR="003E665C" w:rsidRDefault="00D86B39" w:rsidP="008B6C73">
            <w:pPr>
              <w:jc w:val="both"/>
              <w:rPr>
                <w:ins w:id="305" w:author="Турлан Мукашев" w:date="2018-02-08T14:40:00Z"/>
                <w:rFonts w:ascii="Times New Roman" w:hAnsi="Times New Roman" w:cs="Times New Roman"/>
                <w:sz w:val="24"/>
                <w:szCs w:val="24"/>
                <w:lang w:val="kk-KZ"/>
              </w:rPr>
            </w:pPr>
            <w:ins w:id="306" w:author="Турлан Мукашев" w:date="2018-02-08T14:29:00Z">
              <w:r w:rsidRPr="00421633">
                <w:rPr>
                  <w:rFonts w:ascii="Times New Roman" w:hAnsi="Times New Roman" w:cs="Times New Roman"/>
                  <w:sz w:val="24"/>
                  <w:szCs w:val="24"/>
                  <w:lang w:val="kk-KZ"/>
                </w:rPr>
                <w:t>12.4.1. Тапсырысшы «Жер қойнауын пайдаланушыға» барлығының атынан және өз атынан Шарттың орындалуын мәжбүрлеп талап етуге құқылы және осы мақсатпен Тапсырысшы Орындаушының барлық мүліктік және өзге де міндеттемелерді орындауын мәжбүрлеп талап етуге әрі Жер қойнауын пайдаланушы Орындаушыға қатысты білдіре алатын кез кел</w:t>
              </w:r>
              <w:r w:rsidR="003E665C">
                <w:rPr>
                  <w:rFonts w:ascii="Times New Roman" w:hAnsi="Times New Roman" w:cs="Times New Roman"/>
                  <w:sz w:val="24"/>
                  <w:szCs w:val="24"/>
                  <w:lang w:val="kk-KZ"/>
                </w:rPr>
                <w:t xml:space="preserve">ген шағымды қоя алады. </w:t>
              </w:r>
            </w:ins>
          </w:p>
          <w:p w:rsidR="00D86B39" w:rsidRPr="00421633" w:rsidRDefault="00D86B39" w:rsidP="008B6C73">
            <w:pPr>
              <w:jc w:val="both"/>
              <w:rPr>
                <w:ins w:id="307" w:author="Турлан Мукашев" w:date="2018-02-08T14:29:00Z"/>
                <w:rFonts w:ascii="Times New Roman" w:hAnsi="Times New Roman" w:cs="Times New Roman"/>
                <w:sz w:val="24"/>
                <w:szCs w:val="24"/>
                <w:lang w:val="kk-KZ"/>
              </w:rPr>
            </w:pPr>
            <w:ins w:id="308" w:author="Турлан Мукашев" w:date="2018-02-08T14:29:00Z">
              <w:r w:rsidRPr="00421633">
                <w:rPr>
                  <w:rFonts w:ascii="Times New Roman" w:hAnsi="Times New Roman" w:cs="Times New Roman"/>
                  <w:sz w:val="24"/>
                  <w:szCs w:val="24"/>
                  <w:lang w:val="kk-KZ"/>
                </w:rPr>
                <w:t>12.5. Шартекі тілде (орыс және қазақ тілдерінде), әрбір Тарапқа 1 (бір) данадан және «Жамбыл» учаскесіндегі Жер қойнауын пайдаланушыға1 (бір) данадан етіп, 4 (төрт) данада жасалды. Шартта орыс тілі басымдықты иеленеді. Бұл кезде Орындаушы Шарттың орыс тілінен қазақ тіліне аударылуын өз бетімен (қосымша ақыны талап етпей) қамтамасыз етуге міндеттенеді.</w:t>
              </w:r>
            </w:ins>
          </w:p>
          <w:p w:rsidR="00D86B39" w:rsidRPr="00421633" w:rsidRDefault="00D86B39" w:rsidP="008B6C73">
            <w:pPr>
              <w:jc w:val="both"/>
              <w:rPr>
                <w:ins w:id="309" w:author="Турлан Мукашев" w:date="2018-02-08T14:29:00Z"/>
                <w:rFonts w:ascii="Times New Roman" w:hAnsi="Times New Roman" w:cs="Times New Roman"/>
                <w:sz w:val="24"/>
                <w:szCs w:val="24"/>
                <w:lang w:val="kk-KZ"/>
              </w:rPr>
            </w:pPr>
            <w:ins w:id="310" w:author="Турлан Мукашев" w:date="2018-02-08T14:29:00Z">
              <w:r w:rsidRPr="00421633">
                <w:rPr>
                  <w:rFonts w:ascii="Times New Roman" w:hAnsi="Times New Roman" w:cs="Times New Roman"/>
                  <w:sz w:val="24"/>
                  <w:szCs w:val="24"/>
                  <w:lang w:val="kk-KZ"/>
                </w:rPr>
                <w:t xml:space="preserve">12.6. Шарт аясындағы Қызметтер техникалық ерекшелімде көрсетілген стандарттарға сәйкес немесе олардан жоғары болуы тиіс. </w:t>
              </w:r>
            </w:ins>
          </w:p>
          <w:p w:rsidR="00D86B39" w:rsidRPr="00421633" w:rsidRDefault="00D86B39" w:rsidP="008B6C73">
            <w:pPr>
              <w:jc w:val="both"/>
              <w:rPr>
                <w:ins w:id="311" w:author="Турлан Мукашев" w:date="2018-02-08T14:29:00Z"/>
                <w:rFonts w:ascii="Times New Roman" w:hAnsi="Times New Roman" w:cs="Times New Roman"/>
                <w:sz w:val="24"/>
                <w:szCs w:val="24"/>
                <w:lang w:val="kk-KZ"/>
              </w:rPr>
            </w:pPr>
            <w:ins w:id="312" w:author="Турлан Мукашев" w:date="2018-02-08T14:29:00Z">
              <w:r w:rsidRPr="00421633">
                <w:rPr>
                  <w:rFonts w:ascii="Times New Roman" w:hAnsi="Times New Roman" w:cs="Times New Roman"/>
                  <w:sz w:val="24"/>
                  <w:szCs w:val="24"/>
                  <w:lang w:val="kk-KZ"/>
                </w:rPr>
                <w:t xml:space="preserve">12.7. Осы Шартта көрсетілген бағалар Орындаушының конкурстық өтінімінде көрсетілген бағаларға сәйкес келуі тиіс. </w:t>
              </w:r>
            </w:ins>
          </w:p>
          <w:p w:rsidR="00D86B39" w:rsidRPr="00421633" w:rsidRDefault="00D86B39" w:rsidP="008B6C73">
            <w:pPr>
              <w:jc w:val="both"/>
              <w:rPr>
                <w:ins w:id="313" w:author="Турлан Мукашев" w:date="2018-02-08T14:29:00Z"/>
                <w:rFonts w:ascii="Times New Roman" w:hAnsi="Times New Roman" w:cs="Times New Roman"/>
                <w:sz w:val="24"/>
                <w:szCs w:val="24"/>
                <w:lang w:val="kk-KZ"/>
              </w:rPr>
            </w:pPr>
            <w:ins w:id="314" w:author="Турлан Мукашев" w:date="2018-02-08T14:29:00Z">
              <w:r w:rsidRPr="00421633">
                <w:rPr>
                  <w:rFonts w:ascii="Times New Roman" w:hAnsi="Times New Roman" w:cs="Times New Roman"/>
                  <w:sz w:val="24"/>
                  <w:szCs w:val="24"/>
                  <w:lang w:val="kk-KZ"/>
                </w:rPr>
                <w:t xml:space="preserve">12.8. Орындаушы Тапсырысшының алдын ала жазбаша келісімінсіз өзінің Шарттық міндеттемелерін кімге де болсын толық не ішінара табыстап бермеуі тиіс. </w:t>
              </w:r>
            </w:ins>
          </w:p>
          <w:p w:rsidR="00D86B39" w:rsidRPr="00421633" w:rsidRDefault="00D86B39" w:rsidP="008B6C73">
            <w:pPr>
              <w:jc w:val="both"/>
              <w:rPr>
                <w:ins w:id="315"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316" w:author="Турлан Мукашев" w:date="2018-02-08T14:29:00Z"/>
                <w:rFonts w:ascii="Times New Roman" w:hAnsi="Times New Roman" w:cs="Times New Roman"/>
                <w:sz w:val="24"/>
                <w:szCs w:val="24"/>
                <w:lang w:val="kk-KZ"/>
              </w:rPr>
            </w:pPr>
            <w:ins w:id="317" w:author="Турлан Мукашев" w:date="2018-02-08T14:29:00Z">
              <w:r w:rsidRPr="00421633">
                <w:rPr>
                  <w:rFonts w:ascii="Times New Roman" w:hAnsi="Times New Roman" w:cs="Times New Roman"/>
                  <w:sz w:val="24"/>
                  <w:szCs w:val="24"/>
                  <w:lang w:val="kk-KZ"/>
                </w:rPr>
                <w:t xml:space="preserve">12.9. Егер Шартты орындау кезеңіндегі кез келген сәтте Орындаушы немесе оның Қосалқы орындаушысыҚызметтердіуақытылы көрсетуге кедергі келтіретін жағдайларға тап болса, Орындаушы дереу Тапсырысшыға кідіріс фактісі, оның болжамды ұзақтығы және себептері туралы жазбаша хабарлама жолдауы тиіс. Орындаушыдан хабарлама алған соң Тапсырысшы жағдайды бағалап, өз қалауынша, Орындаушының Шартты орындау мерзімін ұзарта алады; бұл жағдайда ұзартуды Тараптар өзара келісуі тиіс. </w:t>
              </w:r>
            </w:ins>
          </w:p>
          <w:p w:rsidR="00D86B39" w:rsidRDefault="00D86B39" w:rsidP="008B6C73">
            <w:pPr>
              <w:jc w:val="both"/>
              <w:rPr>
                <w:ins w:id="318" w:author="Турлан Мукашев" w:date="2018-02-08T14:40:00Z"/>
                <w:rFonts w:ascii="Times New Roman" w:hAnsi="Times New Roman" w:cs="Times New Roman"/>
                <w:sz w:val="24"/>
                <w:szCs w:val="24"/>
                <w:lang w:val="kk-KZ"/>
              </w:rPr>
            </w:pPr>
          </w:p>
          <w:p w:rsidR="003E665C" w:rsidRPr="00421633" w:rsidRDefault="003E665C" w:rsidP="008B6C73">
            <w:pPr>
              <w:jc w:val="both"/>
              <w:rPr>
                <w:ins w:id="319"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320" w:author="Турлан Мукашев" w:date="2018-02-08T14:29:00Z"/>
                <w:rFonts w:ascii="Times New Roman" w:hAnsi="Times New Roman" w:cs="Times New Roman"/>
                <w:sz w:val="24"/>
                <w:szCs w:val="24"/>
                <w:lang w:val="kk-KZ"/>
              </w:rPr>
            </w:pPr>
            <w:ins w:id="321" w:author="Турлан Мукашев" w:date="2018-02-08T14:29:00Z">
              <w:r w:rsidRPr="00421633">
                <w:rPr>
                  <w:rFonts w:ascii="Times New Roman" w:hAnsi="Times New Roman" w:cs="Times New Roman"/>
                  <w:sz w:val="24"/>
                  <w:szCs w:val="24"/>
                  <w:lang w:val="kk-KZ"/>
                </w:rPr>
                <w:t>12.10. Тараптар Шартқа сәйкес бір-біріне жолдайтын кез келген хабарламалар жазбаша нысанда жасалып, хат, жеделхат, факс нысанында жолданып, кейіннен олардың түпнұсқалары беріледі. Хабарлама жеткізілген соң немесе аталған күндердің қайсысы кейінірек болатынына қарай  (хабарламада атап көрсетілген жағдайда) күшіне енетін күні күшіне енеді.</w:t>
              </w:r>
            </w:ins>
          </w:p>
          <w:p w:rsidR="00D86B39" w:rsidRDefault="00D86B39" w:rsidP="008B6C73">
            <w:pPr>
              <w:jc w:val="both"/>
              <w:rPr>
                <w:ins w:id="322" w:author="Турлан Мукашев" w:date="2018-02-08T14:41:00Z"/>
                <w:rFonts w:ascii="Times New Roman" w:hAnsi="Times New Roman" w:cs="Times New Roman"/>
                <w:sz w:val="24"/>
                <w:szCs w:val="24"/>
                <w:lang w:val="kk-KZ"/>
              </w:rPr>
            </w:pPr>
          </w:p>
          <w:p w:rsidR="003E665C" w:rsidRPr="00421633" w:rsidRDefault="003E665C" w:rsidP="008B6C73">
            <w:pPr>
              <w:jc w:val="both"/>
              <w:rPr>
                <w:ins w:id="323" w:author="Турлан Мукашев" w:date="2018-02-08T14:29:00Z"/>
                <w:rFonts w:ascii="Times New Roman" w:hAnsi="Times New Roman" w:cs="Times New Roman"/>
                <w:sz w:val="24"/>
                <w:szCs w:val="24"/>
                <w:lang w:val="kk-KZ"/>
              </w:rPr>
            </w:pPr>
          </w:p>
          <w:p w:rsidR="00D86B39" w:rsidRPr="00421633" w:rsidRDefault="00D86B39" w:rsidP="003E665C">
            <w:pPr>
              <w:jc w:val="center"/>
              <w:rPr>
                <w:ins w:id="324" w:author="Турлан Мукашев" w:date="2018-02-08T14:29:00Z"/>
                <w:rFonts w:ascii="Times New Roman" w:hAnsi="Times New Roman" w:cs="Times New Roman"/>
                <w:b/>
                <w:sz w:val="24"/>
                <w:szCs w:val="24"/>
                <w:lang w:val="kk-KZ"/>
              </w:rPr>
              <w:pPrChange w:id="325" w:author="Турлан Мукашев" w:date="2018-02-08T14:41:00Z">
                <w:pPr>
                  <w:jc w:val="both"/>
                </w:pPr>
              </w:pPrChange>
            </w:pPr>
            <w:ins w:id="326" w:author="Турлан Мукашев" w:date="2018-02-08T14:29:00Z">
              <w:r w:rsidRPr="00421633">
                <w:rPr>
                  <w:rFonts w:ascii="Times New Roman" w:hAnsi="Times New Roman" w:cs="Times New Roman"/>
                  <w:b/>
                  <w:sz w:val="24"/>
                  <w:szCs w:val="24"/>
                  <w:lang w:val="kk-KZ"/>
                </w:rPr>
                <w:t xml:space="preserve">13. </w:t>
              </w:r>
              <w:r w:rsidR="003E665C">
                <w:rPr>
                  <w:rFonts w:ascii="Times New Roman" w:hAnsi="Times New Roman" w:cs="Times New Roman"/>
                  <w:b/>
                  <w:sz w:val="24"/>
                  <w:szCs w:val="24"/>
                  <w:lang w:val="kk-KZ"/>
                </w:rPr>
                <w:t>ШАРТТЫ МЕРЗІМІНЕН БҰРЫН ТОҚТАТУ</w:t>
              </w:r>
            </w:ins>
          </w:p>
          <w:p w:rsidR="00D86B39" w:rsidRDefault="00D86B39" w:rsidP="008B6C73">
            <w:pPr>
              <w:jc w:val="both"/>
              <w:rPr>
                <w:ins w:id="327" w:author="Турлан Мукашев" w:date="2018-02-08T14:41:00Z"/>
                <w:rFonts w:ascii="Times New Roman" w:hAnsi="Times New Roman" w:cs="Times New Roman"/>
                <w:sz w:val="24"/>
                <w:szCs w:val="24"/>
                <w:lang w:val="kk-KZ"/>
              </w:rPr>
            </w:pPr>
            <w:ins w:id="328" w:author="Турлан Мукашев" w:date="2018-02-08T14:29:00Z">
              <w:r w:rsidRPr="00421633">
                <w:rPr>
                  <w:rFonts w:ascii="Times New Roman" w:hAnsi="Times New Roman" w:cs="Times New Roman"/>
                  <w:sz w:val="24"/>
                  <w:szCs w:val="24"/>
                  <w:lang w:val="kk-KZ"/>
                </w:rPr>
                <w:t>13.1. Егер осы Шарт шеңберінде өзгеше көрсетілмесе, Тапсырысшы Орындаушыға Шартты тоқтата тұру / бұзу күнінен 10 (он) күн бұрын жазбаша Хабарлама жіберіп, Қызметтерді көрсетуді басталатын күнге дейін, сондай-ақ Қызметтерді көрсету кезінде кез келген уақытта Қызметтерді көрсетуді бір жақты тәртіппен тоқтата тұру немесе Шартты бұзу құқығын өзінде қалдырады. Орындаушы сондай тоқтата тұру немесе бұзу күніне дейін аяқталған немесе қол қойылған Тапсырыс-жүктелімге сәйкес көрсетіліп жатқан Қызметтер сомасы мөлшерінде төлем алуға және Орындаушы көтерген, құжаттамамен расталған нақты шығындардың өтелуіне құқылы.</w:t>
              </w:r>
            </w:ins>
          </w:p>
          <w:p w:rsidR="003E665C" w:rsidRPr="00421633" w:rsidRDefault="003E665C" w:rsidP="008B6C73">
            <w:pPr>
              <w:jc w:val="both"/>
              <w:rPr>
                <w:ins w:id="329" w:author="Турлан Мукашев" w:date="2018-02-08T14:29:00Z"/>
                <w:rFonts w:ascii="Times New Roman" w:hAnsi="Times New Roman" w:cs="Times New Roman"/>
                <w:sz w:val="24"/>
                <w:szCs w:val="24"/>
                <w:lang w:val="kk-KZ"/>
              </w:rPr>
            </w:pPr>
          </w:p>
          <w:p w:rsidR="00D86B39" w:rsidRPr="00421633" w:rsidRDefault="00D86B39" w:rsidP="008B6C73">
            <w:pPr>
              <w:pStyle w:val="ad"/>
              <w:spacing w:line="240" w:lineRule="auto"/>
              <w:ind w:right="0"/>
              <w:rPr>
                <w:ins w:id="330" w:author="Турлан Мукашев" w:date="2018-02-08T14:29:00Z"/>
                <w:lang w:val="kk-KZ"/>
              </w:rPr>
            </w:pPr>
            <w:ins w:id="331" w:author="Турлан Мукашев" w:date="2018-02-08T14:29:00Z">
              <w:r w:rsidRPr="00421633">
                <w:rPr>
                  <w:lang w:val="kk-KZ"/>
                </w:rPr>
                <w:t>13.2. Егер Қызметтерді көрсету басталатын күні Тараптардың бірі немесе екеуі де өзінің Шарт бойынша міндеттемелерін орындауға дайын болмаса, Тараптар Қызметтерді көрсету басталатын күнді жазбаша түрде жаңадан келісуге немесе өзара келісіммен Шартты бұзуға құқылы болады.</w:t>
              </w:r>
            </w:ins>
          </w:p>
          <w:p w:rsidR="00D86B39" w:rsidRPr="00421633" w:rsidRDefault="00D86B39" w:rsidP="008B6C73">
            <w:pPr>
              <w:pStyle w:val="ad"/>
              <w:spacing w:line="240" w:lineRule="auto"/>
              <w:ind w:right="0"/>
              <w:rPr>
                <w:ins w:id="332" w:author="Турлан Мукашев" w:date="2018-02-08T14:29:00Z"/>
                <w:lang w:val="kk-KZ"/>
              </w:rPr>
            </w:pPr>
            <w:ins w:id="333" w:author="Турлан Мукашев" w:date="2018-02-08T14:29:00Z">
              <w:r w:rsidRPr="00421633">
                <w:rPr>
                  <w:lang w:val="kk-KZ"/>
                </w:rPr>
                <w:t>13.3. Орындаушы Шарттың талаптарын бұзған жағдайда, Тапсырысшы Орындаушыға міндеттемелердің орындалмауы туралы жазбаша хабарлама жіберіп, Шартты бұзуға құқылы.</w:t>
              </w:r>
            </w:ins>
          </w:p>
          <w:p w:rsidR="00D86B39" w:rsidRPr="00421633" w:rsidRDefault="00D86B39" w:rsidP="008B6C73">
            <w:pPr>
              <w:pStyle w:val="ad"/>
              <w:tabs>
                <w:tab w:val="left" w:pos="4428"/>
                <w:tab w:val="left" w:pos="4570"/>
              </w:tabs>
              <w:spacing w:line="240" w:lineRule="auto"/>
              <w:ind w:right="0"/>
              <w:rPr>
                <w:ins w:id="334" w:author="Турлан Мукашев" w:date="2018-02-08T14:29:00Z"/>
                <w:lang w:val="kk-KZ"/>
              </w:rPr>
            </w:pPr>
            <w:ins w:id="335" w:author="Турлан Мукашев" w:date="2018-02-08T14:29:00Z">
              <w:r w:rsidRPr="00421633">
                <w:rPr>
                  <w:lang w:val="kk-KZ"/>
                </w:rPr>
                <w:t>13.4. Орындаушының Шарттың талаптарын толығымен немесе ішінара бұзғаны үшін Тапсырысшы: егер Орындаушы Шартпен көзделген мерзімде немесе оның ұзартылған кезеңінде Қызметтерді көрсете алмаса, егер Орындаушы шарт бойынша басқа қандай да бір міндеттемелерін орындау алмаса, Орындаушыға міндеттемелерді орындамағаны туралы жазбаша хабарлама жіберіп, Шартты бұзуға құқылы.</w:t>
              </w:r>
            </w:ins>
          </w:p>
          <w:p w:rsidR="00D86B39" w:rsidRPr="00421633" w:rsidRDefault="00D86B39" w:rsidP="008B6C73">
            <w:pPr>
              <w:pStyle w:val="ad"/>
              <w:tabs>
                <w:tab w:val="left" w:pos="4428"/>
                <w:tab w:val="left" w:pos="4570"/>
              </w:tabs>
              <w:spacing w:line="240" w:lineRule="auto"/>
              <w:ind w:right="0"/>
              <w:rPr>
                <w:ins w:id="336" w:author="Турлан Мукашев" w:date="2018-02-08T14:29:00Z"/>
                <w:lang w:val="kk-KZ"/>
              </w:rPr>
            </w:pPr>
            <w:ins w:id="337" w:author="Турлан Мукашев" w:date="2018-02-08T14:29:00Z">
              <w:r w:rsidRPr="00421633">
                <w:rPr>
                  <w:lang w:val="kk-KZ"/>
                </w:rPr>
                <w:t>13.5. Орындаушымен Қызметтер басталар күнге дейін,  Тапсырысшы өз тарапынан ешбір төлемақысыз Орындаушыға болжалды бұзу күнінен 10(он) күнтізбелік күн ішінде жазбаша хабарлама беріп осы Шартты бұзуға құқы бар.</w:t>
              </w:r>
            </w:ins>
          </w:p>
          <w:p w:rsidR="003E665C" w:rsidRDefault="003E665C" w:rsidP="008B6C73">
            <w:pPr>
              <w:pStyle w:val="ad"/>
              <w:tabs>
                <w:tab w:val="left" w:pos="4428"/>
                <w:tab w:val="left" w:pos="4570"/>
              </w:tabs>
              <w:spacing w:line="240" w:lineRule="auto"/>
              <w:ind w:right="0"/>
              <w:rPr>
                <w:ins w:id="338" w:author="Турлан Мукашев" w:date="2018-02-08T14:41:00Z"/>
                <w:lang w:val="kk-KZ"/>
              </w:rPr>
            </w:pPr>
          </w:p>
          <w:p w:rsidR="00D86B39" w:rsidRPr="00421633" w:rsidRDefault="00D86B39" w:rsidP="008B6C73">
            <w:pPr>
              <w:pStyle w:val="ad"/>
              <w:tabs>
                <w:tab w:val="left" w:pos="4428"/>
                <w:tab w:val="left" w:pos="4570"/>
              </w:tabs>
              <w:spacing w:line="240" w:lineRule="auto"/>
              <w:ind w:right="0"/>
              <w:rPr>
                <w:ins w:id="339" w:author="Турлан Мукашев" w:date="2018-02-08T14:29:00Z"/>
                <w:lang w:val="kk-KZ"/>
              </w:rPr>
            </w:pPr>
            <w:ins w:id="340" w:author="Турлан Мукашев" w:date="2018-02-08T14:29:00Z">
              <w:r w:rsidRPr="00421633">
                <w:rPr>
                  <w:lang w:val="kk-KZ"/>
                </w:rPr>
                <w:t>13.6. Орындаушы Қызметтерді көрсету басталатын күнге дейін талап етілетін тиісті білікті персоналды немесе құжаттарды және/немесе рұқсаттарды ұсынуға дайын болмайтынын топшылағанда немесе анық білгенде Қызметтерді көрсету басталғанға дейін Шартты бұзуға құқылы. Бұл жағдайда Орындаушы Тапсырысшыға Қызметтер құнының 20 (жиырма) %-ы мөлшерінде айыппұл түріндегі өтемақыны төлейді.</w:t>
              </w:r>
            </w:ins>
          </w:p>
          <w:p w:rsidR="00D86B39" w:rsidRPr="00421633" w:rsidRDefault="00D86B39" w:rsidP="008B6C73">
            <w:pPr>
              <w:pStyle w:val="ad"/>
              <w:tabs>
                <w:tab w:val="left" w:pos="4428"/>
                <w:tab w:val="left" w:pos="4570"/>
              </w:tabs>
              <w:spacing w:line="240" w:lineRule="auto"/>
              <w:ind w:right="0"/>
              <w:rPr>
                <w:ins w:id="341" w:author="Турлан Мукашев" w:date="2018-02-08T14:29:00Z"/>
              </w:rPr>
            </w:pPr>
            <w:ins w:id="342" w:author="Турлан Мукашев" w:date="2018-02-08T14:29:00Z">
              <w:r w:rsidRPr="00421633">
                <w:rPr>
                  <w:lang w:val="kk-KZ"/>
                </w:rPr>
                <w:t xml:space="preserve">13.7. </w:t>
              </w:r>
              <w:r w:rsidRPr="00421633">
                <w:t>Тараптардың ә</w:t>
              </w:r>
              <w:proofErr w:type="gramStart"/>
              <w:r w:rsidRPr="00421633">
                <w:t>р</w:t>
              </w:r>
              <w:proofErr w:type="gramEnd"/>
              <w:r w:rsidRPr="00421633">
                <w:t>қайсысына, егер басқа Тарап:</w:t>
              </w:r>
            </w:ins>
          </w:p>
          <w:p w:rsidR="00D86B39" w:rsidRPr="00421633" w:rsidRDefault="00D86B39" w:rsidP="008B6C73">
            <w:pPr>
              <w:numPr>
                <w:ilvl w:val="0"/>
                <w:numId w:val="6"/>
              </w:numPr>
              <w:ind w:left="0" w:firstLine="0"/>
              <w:jc w:val="both"/>
              <w:rPr>
                <w:ins w:id="343" w:author="Турлан Мукашев" w:date="2018-02-08T14:29:00Z"/>
                <w:rFonts w:ascii="Times New Roman" w:hAnsi="Times New Roman" w:cs="Times New Roman"/>
                <w:sz w:val="24"/>
                <w:szCs w:val="24"/>
              </w:rPr>
            </w:pPr>
            <w:ins w:id="344" w:author="Турлан Мукашев" w:date="2018-02-08T14:29:00Z">
              <w:r w:rsidRPr="00421633">
                <w:rPr>
                  <w:rFonts w:ascii="Times New Roman" w:hAnsi="Times New Roman" w:cs="Times New Roman"/>
                  <w:sz w:val="24"/>
                  <w:szCs w:val="24"/>
                </w:rPr>
                <w:t>өз құқықтарын кредиторларға берсе немесе оған қатысты тарату, Қызметтерді тоқтату немесе тарату туралы шешім қабылданса немесе өтініш берілсе, немесе оған қатысты конкурстық басқарушы, сенімді басқарушы, сот Орындаушысы тағайындалса немесе егер тыйым немесе қандай да бі</w:t>
              </w:r>
              <w:proofErr w:type="gramStart"/>
              <w:r w:rsidRPr="00421633">
                <w:rPr>
                  <w:rFonts w:ascii="Times New Roman" w:hAnsi="Times New Roman" w:cs="Times New Roman"/>
                  <w:sz w:val="24"/>
                  <w:szCs w:val="24"/>
                </w:rPr>
                <w:t>р</w:t>
              </w:r>
              <w:proofErr w:type="gramEnd"/>
              <w:r w:rsidRPr="00421633">
                <w:rPr>
                  <w:rFonts w:ascii="Times New Roman" w:hAnsi="Times New Roman" w:cs="Times New Roman"/>
                  <w:sz w:val="24"/>
                  <w:szCs w:val="24"/>
                </w:rPr>
                <w:t xml:space="preserve"> активтер өтеу салынса;</w:t>
              </w:r>
            </w:ins>
          </w:p>
          <w:p w:rsidR="00D86B39" w:rsidRPr="00421633" w:rsidRDefault="00D86B39" w:rsidP="008B6C73">
            <w:pPr>
              <w:numPr>
                <w:ilvl w:val="0"/>
                <w:numId w:val="6"/>
              </w:numPr>
              <w:ind w:left="0" w:firstLine="0"/>
              <w:jc w:val="both"/>
              <w:rPr>
                <w:ins w:id="345" w:author="Турлан Мукашев" w:date="2018-02-08T14:29:00Z"/>
                <w:rFonts w:ascii="Times New Roman" w:hAnsi="Times New Roman" w:cs="Times New Roman"/>
                <w:sz w:val="24"/>
                <w:szCs w:val="24"/>
              </w:rPr>
            </w:pPr>
            <w:ins w:id="346" w:author="Турлан Мукашев" w:date="2018-02-08T14:29:00Z">
              <w:r w:rsidRPr="00421633">
                <w:rPr>
                  <w:rFonts w:ascii="Times New Roman" w:hAnsi="Times New Roman" w:cs="Times New Roman"/>
                  <w:sz w:val="24"/>
                  <w:szCs w:val="24"/>
                </w:rPr>
                <w:t>бизнестің немесе активтердің елеулі бө</w:t>
              </w:r>
              <w:proofErr w:type="gramStart"/>
              <w:r w:rsidRPr="00421633">
                <w:rPr>
                  <w:rFonts w:ascii="Times New Roman" w:hAnsi="Times New Roman" w:cs="Times New Roman"/>
                  <w:sz w:val="24"/>
                  <w:szCs w:val="24"/>
                </w:rPr>
                <w:t>л</w:t>
              </w:r>
              <w:proofErr w:type="gramEnd"/>
              <w:r w:rsidRPr="00421633">
                <w:rPr>
                  <w:rFonts w:ascii="Times New Roman" w:hAnsi="Times New Roman" w:cs="Times New Roman"/>
                  <w:sz w:val="24"/>
                  <w:szCs w:val="24"/>
                </w:rPr>
                <w:t>ігі иеліктен шығарылса;</w:t>
              </w:r>
            </w:ins>
          </w:p>
          <w:p w:rsidR="00D86B39" w:rsidRPr="00421633" w:rsidRDefault="00D86B39" w:rsidP="008B6C73">
            <w:pPr>
              <w:numPr>
                <w:ilvl w:val="0"/>
                <w:numId w:val="6"/>
              </w:numPr>
              <w:ind w:left="0" w:firstLine="0"/>
              <w:jc w:val="both"/>
              <w:rPr>
                <w:ins w:id="347" w:author="Турлан Мукашев" w:date="2018-02-08T14:29:00Z"/>
                <w:rFonts w:ascii="Times New Roman" w:hAnsi="Times New Roman" w:cs="Times New Roman"/>
                <w:sz w:val="24"/>
                <w:szCs w:val="24"/>
              </w:rPr>
            </w:pPr>
            <w:ins w:id="348" w:author="Турлан Мукашев" w:date="2018-02-08T14:29:00Z">
              <w:r w:rsidRPr="00421633">
                <w:rPr>
                  <w:rFonts w:ascii="Times New Roman" w:hAnsi="Times New Roman" w:cs="Times New Roman"/>
                  <w:sz w:val="24"/>
                  <w:szCs w:val="24"/>
                </w:rPr>
                <w:t xml:space="preserve">қазіргі </w:t>
              </w:r>
              <w:proofErr w:type="gramStart"/>
              <w:r w:rsidRPr="00421633">
                <w:rPr>
                  <w:rFonts w:ascii="Times New Roman" w:hAnsi="Times New Roman" w:cs="Times New Roman"/>
                  <w:sz w:val="24"/>
                  <w:szCs w:val="24"/>
                </w:rPr>
                <w:t>уа</w:t>
              </w:r>
              <w:proofErr w:type="gramEnd"/>
              <w:r w:rsidRPr="00421633">
                <w:rPr>
                  <w:rFonts w:ascii="Times New Roman" w:hAnsi="Times New Roman" w:cs="Times New Roman"/>
                  <w:sz w:val="24"/>
                  <w:szCs w:val="24"/>
                </w:rPr>
                <w:t>қыттағы өзінің іскерлік қызметін осы келісімді жасау кезеңіндегі іскерлік қызметімен салыстырғанда елеулі түрде өзгертсе; немесе</w:t>
              </w:r>
            </w:ins>
          </w:p>
          <w:p w:rsidR="00D86B39" w:rsidRPr="00421633" w:rsidRDefault="00D86B39" w:rsidP="008B6C73">
            <w:pPr>
              <w:numPr>
                <w:ilvl w:val="0"/>
                <w:numId w:val="6"/>
              </w:numPr>
              <w:ind w:left="0" w:firstLine="0"/>
              <w:jc w:val="both"/>
              <w:rPr>
                <w:ins w:id="349" w:author="Турлан Мукашев" w:date="2018-02-08T14:29:00Z"/>
                <w:rFonts w:ascii="Times New Roman" w:hAnsi="Times New Roman" w:cs="Times New Roman"/>
                <w:sz w:val="24"/>
                <w:szCs w:val="24"/>
              </w:rPr>
            </w:pPr>
            <w:ins w:id="350" w:author="Турлан Мукашев" w:date="2018-02-08T14:29:00Z">
              <w:r w:rsidRPr="00421633">
                <w:rPr>
                  <w:rFonts w:ascii="Times New Roman" w:hAnsi="Times New Roman" w:cs="Times New Roman"/>
                  <w:sz w:val="24"/>
                  <w:szCs w:val="24"/>
                </w:rPr>
                <w:t xml:space="preserve">бизнесті жүргізуді тоқтатса </w:t>
              </w:r>
              <w:proofErr w:type="gramStart"/>
              <w:r w:rsidRPr="00421633">
                <w:rPr>
                  <w:rFonts w:ascii="Times New Roman" w:hAnsi="Times New Roman" w:cs="Times New Roman"/>
                  <w:sz w:val="24"/>
                  <w:szCs w:val="24"/>
                </w:rPr>
                <w:t>немесе</w:t>
              </w:r>
              <w:proofErr w:type="gramEnd"/>
              <w:r w:rsidRPr="00421633">
                <w:rPr>
                  <w:rFonts w:ascii="Times New Roman" w:hAnsi="Times New Roman" w:cs="Times New Roman"/>
                  <w:sz w:val="24"/>
                  <w:szCs w:val="24"/>
                </w:rPr>
                <w:t xml:space="preserve"> тоқтату қаупі төнсе.</w:t>
              </w:r>
            </w:ins>
          </w:p>
          <w:p w:rsidR="00D86B39" w:rsidRPr="00421633" w:rsidRDefault="00D86B39" w:rsidP="008B6C73">
            <w:pPr>
              <w:numPr>
                <w:ilvl w:val="0"/>
                <w:numId w:val="6"/>
              </w:numPr>
              <w:ind w:left="0" w:firstLine="0"/>
              <w:jc w:val="both"/>
              <w:rPr>
                <w:ins w:id="351" w:author="Турлан Мукашев" w:date="2018-02-08T14:29:00Z"/>
                <w:rFonts w:ascii="Times New Roman" w:hAnsi="Times New Roman" w:cs="Times New Roman"/>
                <w:sz w:val="24"/>
                <w:szCs w:val="24"/>
              </w:rPr>
            </w:pPr>
            <w:ins w:id="352" w:author="Турлан Мукашев" w:date="2018-02-08T14:29:00Z">
              <w:r w:rsidRPr="00421633">
                <w:rPr>
                  <w:rFonts w:ascii="Times New Roman" w:hAnsi="Times New Roman" w:cs="Times New Roman"/>
                  <w:sz w:val="24"/>
                  <w:szCs w:val="24"/>
                </w:rPr>
                <w:t>Келісімді бұзуға құқығы бар Тараптың қызметімен бәсекелес Қызметтерді жүзеге асыратын компаниямен бі</w:t>
              </w:r>
              <w:proofErr w:type="gramStart"/>
              <w:r w:rsidRPr="00421633">
                <w:rPr>
                  <w:rFonts w:ascii="Times New Roman" w:hAnsi="Times New Roman" w:cs="Times New Roman"/>
                  <w:sz w:val="24"/>
                  <w:szCs w:val="24"/>
                </w:rPr>
                <w:t>р</w:t>
              </w:r>
              <w:proofErr w:type="gramEnd"/>
              <w:r w:rsidRPr="00421633">
                <w:rPr>
                  <w:rFonts w:ascii="Times New Roman" w:hAnsi="Times New Roman" w:cs="Times New Roman"/>
                  <w:sz w:val="24"/>
                  <w:szCs w:val="24"/>
                </w:rPr>
                <w:t>іксе немесе сатып алынса,</w:t>
              </w:r>
            </w:ins>
          </w:p>
          <w:p w:rsidR="00D86B39" w:rsidRPr="00421633" w:rsidRDefault="00D86B39" w:rsidP="008B6C73">
            <w:pPr>
              <w:jc w:val="both"/>
              <w:rPr>
                <w:ins w:id="353" w:author="Турлан Мукашев" w:date="2018-02-08T14:29:00Z"/>
                <w:rFonts w:ascii="Times New Roman" w:hAnsi="Times New Roman" w:cs="Times New Roman"/>
                <w:sz w:val="24"/>
                <w:szCs w:val="24"/>
              </w:rPr>
            </w:pPr>
            <w:ins w:id="354" w:author="Турлан Мукашев" w:date="2018-02-08T14:29:00Z">
              <w:r w:rsidRPr="00421633">
                <w:rPr>
                  <w:rFonts w:ascii="Times New Roman" w:hAnsi="Times New Roman" w:cs="Times New Roman"/>
                  <w:sz w:val="24"/>
                  <w:szCs w:val="24"/>
                </w:rPr>
                <w:t xml:space="preserve">екінші Тарапқа жазбаша хабарлама жіберген </w:t>
              </w:r>
              <w:proofErr w:type="gramStart"/>
              <w:r w:rsidRPr="00421633">
                <w:rPr>
                  <w:rFonts w:ascii="Times New Roman" w:hAnsi="Times New Roman" w:cs="Times New Roman"/>
                  <w:sz w:val="24"/>
                  <w:szCs w:val="24"/>
                </w:rPr>
                <w:t>со</w:t>
              </w:r>
              <w:proofErr w:type="gramEnd"/>
              <w:r w:rsidRPr="00421633">
                <w:rPr>
                  <w:rFonts w:ascii="Times New Roman" w:hAnsi="Times New Roman" w:cs="Times New Roman"/>
                  <w:sz w:val="24"/>
                  <w:szCs w:val="24"/>
                </w:rPr>
                <w:t>ң, осы Шартты дереу бұзу құқығы беріледі.</w:t>
              </w:r>
            </w:ins>
          </w:p>
          <w:p w:rsidR="00D86B39" w:rsidRDefault="00D86B39" w:rsidP="008B6C73">
            <w:pPr>
              <w:jc w:val="both"/>
              <w:rPr>
                <w:ins w:id="355"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356" w:author="Турлан Мукашев" w:date="2018-02-08T14:29:00Z"/>
                <w:rFonts w:ascii="Times New Roman" w:hAnsi="Times New Roman" w:cs="Times New Roman"/>
                <w:sz w:val="24"/>
                <w:szCs w:val="24"/>
                <w:lang w:val="kk-KZ"/>
              </w:rPr>
            </w:pPr>
          </w:p>
          <w:p w:rsidR="00D86B39" w:rsidRPr="00421633" w:rsidRDefault="00D86B39" w:rsidP="003E665C">
            <w:pPr>
              <w:pStyle w:val="ac"/>
              <w:spacing w:before="0" w:beforeAutospacing="0" w:after="0" w:afterAutospacing="0"/>
              <w:jc w:val="center"/>
              <w:rPr>
                <w:ins w:id="357" w:author="Турлан Мукашев" w:date="2018-02-08T14:29:00Z"/>
                <w:b/>
                <w:bCs/>
                <w:lang w:val="kk-KZ"/>
              </w:rPr>
              <w:pPrChange w:id="358" w:author="Турлан Мукашев" w:date="2018-02-08T14:41:00Z">
                <w:pPr>
                  <w:pStyle w:val="ac"/>
                  <w:spacing w:before="0" w:beforeAutospacing="0" w:after="0" w:afterAutospacing="0"/>
                  <w:jc w:val="center"/>
                </w:pPr>
              </w:pPrChange>
            </w:pPr>
            <w:ins w:id="359" w:author="Турлан Мукашев" w:date="2018-02-08T14:29:00Z">
              <w:r w:rsidRPr="00421633">
                <w:rPr>
                  <w:b/>
                  <w:bCs/>
                  <w:lang w:val="kk-KZ"/>
                </w:rPr>
                <w:t>14. ДАУЛАР МЕН</w:t>
              </w:r>
              <w:r w:rsidR="003E665C">
                <w:rPr>
                  <w:b/>
                  <w:bCs/>
                  <w:lang w:val="kk-KZ"/>
                </w:rPr>
                <w:t>КЕЛІСПЕУШІЛІКТЕРДІ ШЕШУ ТӘРТІБІ</w:t>
              </w:r>
            </w:ins>
          </w:p>
          <w:p w:rsidR="00D86B39" w:rsidRPr="00421633" w:rsidRDefault="00D86B39" w:rsidP="008B6C73">
            <w:pPr>
              <w:jc w:val="both"/>
              <w:rPr>
                <w:ins w:id="360" w:author="Турлан Мукашев" w:date="2018-02-08T14:29:00Z"/>
                <w:rFonts w:ascii="Times New Roman" w:hAnsi="Times New Roman" w:cs="Times New Roman"/>
                <w:sz w:val="24"/>
                <w:szCs w:val="24"/>
                <w:lang w:val="kk-KZ"/>
              </w:rPr>
            </w:pPr>
            <w:ins w:id="361" w:author="Турлан Мукашев" w:date="2018-02-08T14:29:00Z">
              <w:r w:rsidRPr="00421633">
                <w:rPr>
                  <w:rFonts w:ascii="Times New Roman" w:hAnsi="Times New Roman" w:cs="Times New Roman"/>
                  <w:sz w:val="24"/>
                  <w:szCs w:val="24"/>
                  <w:lang w:val="kk-KZ"/>
                </w:rPr>
                <w:t>14.1. Тараптар Шарттан келіп шығатын немесе онымен байланысты кез келген келіспеушіліктерді келіссөздер арқылы шешу үшін бар күшін салады. Мүдделі Тарап өз келіспеушілігін екінші Тарапқа осы Бапқа тиісінше сілтеме жасай отырып, жазбаша нысанда мәлімдеуі тиіс, содан соң Тараптар ол дауды келіссөздер арқылы шешуге тырысады.</w:t>
              </w:r>
            </w:ins>
          </w:p>
          <w:p w:rsidR="00D86B39" w:rsidRPr="00421633" w:rsidRDefault="00D86B39" w:rsidP="008B6C73">
            <w:pPr>
              <w:jc w:val="both"/>
              <w:rPr>
                <w:ins w:id="362"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363" w:author="Турлан Мукашев" w:date="2018-02-08T14:29:00Z"/>
                <w:rFonts w:ascii="Times New Roman" w:hAnsi="Times New Roman" w:cs="Times New Roman"/>
                <w:sz w:val="24"/>
                <w:szCs w:val="24"/>
                <w:lang w:val="kk-KZ"/>
              </w:rPr>
            </w:pPr>
            <w:ins w:id="364" w:author="Турлан Мукашев" w:date="2018-02-08T14:29:00Z">
              <w:r w:rsidRPr="00421633">
                <w:rPr>
                  <w:rFonts w:ascii="Times New Roman" w:hAnsi="Times New Roman" w:cs="Times New Roman"/>
                  <w:sz w:val="24"/>
                  <w:szCs w:val="24"/>
                  <w:lang w:val="kk-KZ"/>
                </w:rPr>
                <w:t>14.2. Егер Тапсырысшы мен Орындаушы Шарт бойынша туындаған дауды келіссөздер басталғаннан кейінгі 10 (он) күнтізбелік күн ішінде шеше алмаса, онда Шартқа байланысты немесе оның тоқтатылуына, жарамсыздығына қатысты туындайтын барлық даулар, келіспеушіліктер, талаптар Қазақстанысты немесе оның тоқтатылтүпкілікті шешілуге жатады.</w:t>
              </w:r>
            </w:ins>
          </w:p>
          <w:p w:rsidR="00D86B39" w:rsidRPr="00421633" w:rsidRDefault="00D86B39" w:rsidP="008B6C73">
            <w:pPr>
              <w:jc w:val="both"/>
              <w:rPr>
                <w:ins w:id="365" w:author="Турлан Мукашев" w:date="2018-02-08T14:29:00Z"/>
                <w:rFonts w:ascii="Times New Roman" w:hAnsi="Times New Roman" w:cs="Times New Roman"/>
                <w:sz w:val="24"/>
                <w:szCs w:val="24"/>
                <w:lang w:val="kk-KZ"/>
              </w:rPr>
            </w:pPr>
          </w:p>
          <w:p w:rsidR="00D86B39" w:rsidRPr="00421633" w:rsidRDefault="00D86B39" w:rsidP="008B6C73">
            <w:pPr>
              <w:pStyle w:val="ac"/>
              <w:spacing w:before="0" w:beforeAutospacing="0" w:after="0" w:afterAutospacing="0"/>
              <w:jc w:val="center"/>
              <w:rPr>
                <w:ins w:id="366" w:author="Турлан Мукашев" w:date="2018-02-08T14:29:00Z"/>
                <w:b/>
                <w:bCs/>
                <w:lang w:val="kk-KZ"/>
              </w:rPr>
            </w:pPr>
            <w:ins w:id="367" w:author="Турлан Мукашев" w:date="2018-02-08T14:29:00Z">
              <w:r w:rsidRPr="00421633">
                <w:rPr>
                  <w:b/>
                  <w:bCs/>
                  <w:lang w:val="kk-KZ"/>
                </w:rPr>
                <w:t>15. ДЕНСАУЛЫҚТЫ, ЕҢБЕКТІ ЖӘНЕ ҚОРШАҒАН ОРТАНЫ ҚОРҒАУ</w:t>
              </w:r>
            </w:ins>
          </w:p>
          <w:p w:rsidR="00D86B39" w:rsidRPr="00421633" w:rsidRDefault="00D86B39" w:rsidP="008B6C73">
            <w:pPr>
              <w:pStyle w:val="ac"/>
              <w:spacing w:before="0" w:beforeAutospacing="0" w:after="0" w:afterAutospacing="0"/>
              <w:jc w:val="center"/>
              <w:rPr>
                <w:ins w:id="368" w:author="Турлан Мукашев" w:date="2018-02-08T14:29:00Z"/>
                <w:b/>
                <w:bCs/>
                <w:lang w:val="kk-KZ"/>
              </w:rPr>
            </w:pPr>
          </w:p>
          <w:p w:rsidR="00D86B39" w:rsidRPr="00421633" w:rsidRDefault="00D86B39" w:rsidP="008B6C73">
            <w:pPr>
              <w:jc w:val="both"/>
              <w:rPr>
                <w:ins w:id="369" w:author="Турлан Мукашев" w:date="2018-02-08T14:29:00Z"/>
                <w:rFonts w:ascii="Times New Roman" w:hAnsi="Times New Roman" w:cs="Times New Roman"/>
                <w:sz w:val="24"/>
                <w:szCs w:val="24"/>
                <w:lang w:val="kk-KZ"/>
              </w:rPr>
            </w:pPr>
            <w:ins w:id="370" w:author="Турлан Мукашев" w:date="2018-02-08T14:29:00Z">
              <w:r w:rsidRPr="00421633">
                <w:rPr>
                  <w:rFonts w:ascii="Times New Roman" w:hAnsi="Times New Roman" w:cs="Times New Roman"/>
                  <w:sz w:val="24"/>
                  <w:szCs w:val="24"/>
                  <w:lang w:val="kk-KZ"/>
                </w:rPr>
                <w:t>15.1. Осы Бап Шарттың ажырамас бөлігі болып табылады және қатыстырылатын орындаушыұйымдардың осы Шарттың негізгі талаптарын орындауы салдарынан туындайтын және адамдардың денсаулығына, қоршаған ортаға, Тапсырысшы және/немесе үшінші тұлғалардың мүлкіне қауіп төндіретін немесе төндіруі мүмкін қауіпті факторлар мен тәуекелдерді сәйкестендіру, жою және бақылау бойынша әрекеттердің тәртібін белгілеуге арналады.</w:t>
              </w:r>
            </w:ins>
          </w:p>
          <w:p w:rsidR="00D86B39" w:rsidRPr="00421633" w:rsidRDefault="00D86B39" w:rsidP="008B6C73">
            <w:pPr>
              <w:jc w:val="both"/>
              <w:rPr>
                <w:ins w:id="371" w:author="Турлан Мукашев" w:date="2018-02-08T14:29:00Z"/>
                <w:rFonts w:ascii="Times New Roman" w:hAnsi="Times New Roman" w:cs="Times New Roman"/>
                <w:sz w:val="24"/>
                <w:szCs w:val="24"/>
                <w:lang w:val="kk-KZ"/>
              </w:rPr>
            </w:pPr>
            <w:ins w:id="372" w:author="Турлан Мукашев" w:date="2018-02-08T14:29:00Z">
              <w:r w:rsidRPr="00421633">
                <w:rPr>
                  <w:rFonts w:ascii="Times New Roman" w:hAnsi="Times New Roman" w:cs="Times New Roman"/>
                  <w:sz w:val="24"/>
                  <w:szCs w:val="24"/>
                  <w:lang w:val="kk-KZ"/>
                </w:rPr>
                <w:t xml:space="preserve">15.2. Тапсырысшы өндірістік міндеттерін жоспарлау және жүзеге асыру кезінде ЕҚҚТҚОҚ мәселелеріне ерекше көңіл бөліп, сол үшін жауапты болады, осыған байланысты қатыстырылатын орындаушылықжәне қосалқы орындаушылықұйымдарға бірқатар талаптар қояды, сондай-ақ ҚР заңнамасының және Шарттың ЕҚҚТҚОҚ  саласындағы талаптарын ҚР заңнамасымен белгіленген тәртіпте және Шарттың талаптарына сәйкес орындалуы үшін жауапкершілікті толығымен және/немесе ішінара өзгеге береді. </w:t>
              </w:r>
            </w:ins>
          </w:p>
          <w:p w:rsidR="00D86B39" w:rsidRPr="00421633" w:rsidRDefault="00D86B39" w:rsidP="008B6C73">
            <w:pPr>
              <w:jc w:val="both"/>
              <w:rPr>
                <w:ins w:id="373" w:author="Турлан Мукашев" w:date="2018-02-08T14:29:00Z"/>
                <w:rFonts w:ascii="Times New Roman" w:hAnsi="Times New Roman" w:cs="Times New Roman"/>
                <w:sz w:val="24"/>
                <w:szCs w:val="24"/>
                <w:lang w:val="kk-KZ"/>
              </w:rPr>
            </w:pPr>
            <w:ins w:id="374" w:author="Турлан Мукашев" w:date="2018-02-08T14:29:00Z">
              <w:r w:rsidRPr="00421633">
                <w:rPr>
                  <w:rFonts w:ascii="Times New Roman" w:hAnsi="Times New Roman" w:cs="Times New Roman"/>
                  <w:sz w:val="24"/>
                  <w:szCs w:val="24"/>
                  <w:lang w:val="kk-KZ"/>
                </w:rPr>
                <w:t>15.3. Осы бапта мердігерлік ұйымдардың қызметіне ЕҚҚТҚОҚ -қа қатысты қойылатын және ҚР заңнамасының талаптарына, Тапсырысшының мақсаттары мен міндеттеріне, оның міндеттемелеріне, саясаттарына, ішкі ережелері мен құжаттарына, сондай-ақ осы саладағы жалпы қабылданған тәжірибеге негізделген Тапсырысшының түбегейлі талаптары көрсетілген.</w:t>
              </w:r>
            </w:ins>
          </w:p>
          <w:p w:rsidR="00D86B39" w:rsidRPr="00421633" w:rsidRDefault="00D86B39" w:rsidP="008B6C73">
            <w:pPr>
              <w:jc w:val="both"/>
              <w:rPr>
                <w:ins w:id="375" w:author="Турлан Мукашев" w:date="2018-02-08T14:29:00Z"/>
                <w:rFonts w:ascii="Times New Roman" w:hAnsi="Times New Roman" w:cs="Times New Roman"/>
                <w:sz w:val="24"/>
                <w:szCs w:val="24"/>
                <w:lang w:val="kk-KZ"/>
              </w:rPr>
            </w:pPr>
            <w:ins w:id="376" w:author="Турлан Мукашев" w:date="2018-02-08T14:29:00Z">
              <w:r w:rsidRPr="00421633">
                <w:rPr>
                  <w:rFonts w:ascii="Times New Roman" w:hAnsi="Times New Roman" w:cs="Times New Roman"/>
                  <w:sz w:val="24"/>
                  <w:szCs w:val="24"/>
                  <w:lang w:val="kk-KZ"/>
                </w:rPr>
                <w:t xml:space="preserve">15.4. Шартқа қол қойылған сәттен бастап, Орындаушы мәртебесін Қазақстан Республикасының заңнамасына және Шарт талаптарына сәйкес, соның ішінде ЕҚҚТҚОҚ саласында жауапты болады. </w:t>
              </w:r>
            </w:ins>
          </w:p>
          <w:p w:rsidR="00D86B39" w:rsidRPr="00421633" w:rsidRDefault="00D86B39" w:rsidP="008B6C73">
            <w:pPr>
              <w:jc w:val="both"/>
              <w:rPr>
                <w:ins w:id="377" w:author="Турлан Мукашев" w:date="2018-02-08T14:29:00Z"/>
                <w:rFonts w:ascii="Times New Roman" w:hAnsi="Times New Roman" w:cs="Times New Roman"/>
                <w:sz w:val="24"/>
                <w:szCs w:val="24"/>
                <w:lang w:val="kk-KZ"/>
              </w:rPr>
            </w:pPr>
            <w:ins w:id="378" w:author="Турлан Мукашев" w:date="2018-02-08T14:29:00Z">
              <w:r w:rsidRPr="00421633">
                <w:rPr>
                  <w:rFonts w:ascii="Times New Roman" w:hAnsi="Times New Roman" w:cs="Times New Roman"/>
                  <w:sz w:val="24"/>
                  <w:szCs w:val="24"/>
                  <w:lang w:val="kk-KZ"/>
                </w:rPr>
                <w:t xml:space="preserve">15.5. Орындаушы Шарт шеңберінде жүзеге асыратын өндірістік қызметі шеңберінде және қызметтерді көрсетудің бүкіл мерзімі ішінде Тапсырысшыға осы тарауда баяндалған ЕҚҚТҚОҚ  бойынша талаптарды дербес (қосымша төлемақысыз) орындайтынына кепілдік береді. </w:t>
              </w:r>
            </w:ins>
          </w:p>
          <w:p w:rsidR="00D86B39" w:rsidRPr="00421633" w:rsidRDefault="00D86B39" w:rsidP="008B6C73">
            <w:pPr>
              <w:jc w:val="both"/>
              <w:rPr>
                <w:ins w:id="379" w:author="Турлан Мукашев" w:date="2018-02-08T14:29:00Z"/>
                <w:rFonts w:ascii="Times New Roman" w:hAnsi="Times New Roman" w:cs="Times New Roman"/>
                <w:sz w:val="24"/>
                <w:szCs w:val="24"/>
                <w:lang w:val="kk-KZ"/>
              </w:rPr>
            </w:pPr>
            <w:ins w:id="380" w:author="Турлан Мукашев" w:date="2018-02-08T14:29:00Z">
              <w:r w:rsidRPr="00421633">
                <w:rPr>
                  <w:rFonts w:ascii="Times New Roman" w:hAnsi="Times New Roman" w:cs="Times New Roman"/>
                  <w:sz w:val="24"/>
                  <w:szCs w:val="24"/>
                  <w:lang w:val="kk-KZ"/>
                </w:rPr>
                <w:t>15.6. Орындаушыға оның қызметіне қатысты қолданылатын, Шарттың осы тарауында баяндалған ЕҚҚТҚОҚ   бойынша талаптарды орындауына мүмкіндік бермейтін себептер туындаған жағдайда, Орындаушы Тапсырысшының басшылығын сондай себептер туралы дереу хабардар етеді.</w:t>
              </w:r>
            </w:ins>
          </w:p>
          <w:p w:rsidR="00D86B39" w:rsidRPr="00421633" w:rsidRDefault="00D86B39" w:rsidP="008B6C73">
            <w:pPr>
              <w:jc w:val="both"/>
              <w:rPr>
                <w:ins w:id="381" w:author="Турлан Мукашев" w:date="2018-02-08T14:29:00Z"/>
                <w:rFonts w:ascii="Times New Roman" w:hAnsi="Times New Roman" w:cs="Times New Roman"/>
                <w:sz w:val="24"/>
                <w:szCs w:val="24"/>
                <w:lang w:val="kk-KZ"/>
              </w:rPr>
            </w:pPr>
            <w:ins w:id="382" w:author="Турлан Мукашев" w:date="2018-02-08T14:29:00Z">
              <w:r w:rsidRPr="00421633">
                <w:rPr>
                  <w:rFonts w:ascii="Times New Roman" w:hAnsi="Times New Roman" w:cs="Times New Roman"/>
                  <w:sz w:val="24"/>
                  <w:szCs w:val="24"/>
                  <w:lang w:val="kk-KZ"/>
                </w:rPr>
                <w:t>15.7. Орындаушы ЕҚҚТҚОҚ-қа қатысты желілік жауапкершілікті өзінің ұйымдасқан құрылымы шеңберінде бір адамға ғана жүктемей, барлық деңгейде қамтамасыз етеді. ЕҚҚТҚОҚ  бойынша міндеттер Орындаушы Шартты орындауға қатыстыратын барлық Қызметкерлер, сондай-ақ Орындаушы қатыстыратын қосалқы мердігерлік ұйымдардың Қызметкерлері арасында бөлінуге тиіс.</w:t>
              </w:r>
            </w:ins>
          </w:p>
          <w:p w:rsidR="00D86B39" w:rsidRPr="00421633" w:rsidRDefault="00D86B39" w:rsidP="008B6C73">
            <w:pPr>
              <w:jc w:val="both"/>
              <w:rPr>
                <w:ins w:id="383" w:author="Турлан Мукашев" w:date="2018-02-08T14:29:00Z"/>
                <w:rFonts w:ascii="Times New Roman" w:hAnsi="Times New Roman" w:cs="Times New Roman"/>
                <w:sz w:val="24"/>
                <w:szCs w:val="24"/>
                <w:lang w:val="kk-KZ"/>
              </w:rPr>
            </w:pPr>
            <w:ins w:id="384" w:author="Турлан Мукашев" w:date="2018-02-08T14:29:00Z">
              <w:r w:rsidRPr="00421633">
                <w:rPr>
                  <w:rFonts w:ascii="Times New Roman" w:hAnsi="Times New Roman" w:cs="Times New Roman"/>
                  <w:sz w:val="24"/>
                  <w:szCs w:val="24"/>
                  <w:lang w:val="kk-KZ"/>
                </w:rPr>
                <w:t>15.8. Орындаушы Шартты орындау үшін білікті персоналды қатыстыратынына кепілдік береді. Орындаушы және оның қосалқы орындаушылықұйымдары қатыстыратын бүкіл персонал лауазымы бойынша біліктілік талаптарына сәйкес келіп, кәсібі бойынша білімін тексеруден өтуге тиіс.</w:t>
              </w:r>
            </w:ins>
          </w:p>
          <w:p w:rsidR="003E665C" w:rsidRDefault="003E665C" w:rsidP="008B6C73">
            <w:pPr>
              <w:jc w:val="both"/>
              <w:rPr>
                <w:ins w:id="385" w:author="Турлан Мукашев" w:date="2018-02-08T14:42:00Z"/>
                <w:rFonts w:ascii="Times New Roman" w:hAnsi="Times New Roman" w:cs="Times New Roman"/>
                <w:sz w:val="24"/>
                <w:szCs w:val="24"/>
                <w:lang w:val="kk-KZ"/>
              </w:rPr>
            </w:pPr>
          </w:p>
          <w:p w:rsidR="003E665C" w:rsidRDefault="003E665C" w:rsidP="008B6C73">
            <w:pPr>
              <w:jc w:val="both"/>
              <w:rPr>
                <w:ins w:id="386" w:author="Турлан Мукашев" w:date="2018-02-08T14:42:00Z"/>
                <w:rFonts w:ascii="Times New Roman" w:hAnsi="Times New Roman" w:cs="Times New Roman"/>
                <w:sz w:val="24"/>
                <w:szCs w:val="24"/>
                <w:lang w:val="kk-KZ"/>
              </w:rPr>
            </w:pPr>
          </w:p>
          <w:p w:rsidR="00D86B39" w:rsidRPr="00421633" w:rsidRDefault="00D86B39" w:rsidP="008B6C73">
            <w:pPr>
              <w:jc w:val="both"/>
              <w:rPr>
                <w:ins w:id="387" w:author="Турлан Мукашев" w:date="2018-02-08T14:29:00Z"/>
                <w:rFonts w:ascii="Times New Roman" w:hAnsi="Times New Roman" w:cs="Times New Roman"/>
                <w:sz w:val="24"/>
                <w:szCs w:val="24"/>
                <w:lang w:val="kk-KZ"/>
              </w:rPr>
            </w:pPr>
            <w:ins w:id="388" w:author="Турлан Мукашев" w:date="2018-02-08T14:29:00Z">
              <w:r w:rsidRPr="00421633">
                <w:rPr>
                  <w:rFonts w:ascii="Times New Roman" w:hAnsi="Times New Roman" w:cs="Times New Roman"/>
                  <w:sz w:val="24"/>
                  <w:szCs w:val="24"/>
                  <w:lang w:val="kk-KZ"/>
                </w:rPr>
                <w:t>15.9. Орындаушы барлық қажетті оқуды, соның ішінде ЕҚҚТҚОҚ  және өнеркәсіптік қауіпсіздік саласындағы оқуды Орындаушы персоналына және оның Шарт шеңберінде қызметтерді көрсету үшін қатыстырылатын қосалқы мердігерлік ұйымдарына арналған жұмыс ерекшелігіне сәйкес өз қаражаты есебінен қамтамасыз етуге міндеттенеді.</w:t>
              </w:r>
            </w:ins>
          </w:p>
          <w:p w:rsidR="00D86B39" w:rsidRPr="00421633" w:rsidRDefault="00D86B39" w:rsidP="008B6C73">
            <w:pPr>
              <w:jc w:val="both"/>
              <w:rPr>
                <w:ins w:id="389" w:author="Турлан Мукашев" w:date="2018-02-08T14:29:00Z"/>
                <w:rFonts w:ascii="Times New Roman" w:hAnsi="Times New Roman" w:cs="Times New Roman"/>
                <w:sz w:val="24"/>
                <w:szCs w:val="24"/>
                <w:lang w:val="kk-KZ"/>
              </w:rPr>
            </w:pPr>
            <w:ins w:id="390" w:author="Турлан Мукашев" w:date="2018-02-08T14:29:00Z">
              <w:r w:rsidRPr="00421633">
                <w:rPr>
                  <w:rFonts w:ascii="Times New Roman" w:hAnsi="Times New Roman" w:cs="Times New Roman"/>
                  <w:sz w:val="24"/>
                  <w:szCs w:val="24"/>
                  <w:lang w:val="kk-KZ"/>
                </w:rPr>
                <w:t>15.10.Орындаушы Орындаушы персоналының жұмысқа қабілеттілік қасиетінен айырылуға әкелетін өндірістік жарақаттанудың барлық жағдайлары, сондай-ақ қызметтер көрсетілетін жерде және қызметтер көрсету сәтінде болған басқа инциденттер мен оқиғалар туралы Тапсырысшыны хабардар етіп, есеп ұсынуға тиіс.</w:t>
              </w:r>
            </w:ins>
          </w:p>
          <w:p w:rsidR="003E665C" w:rsidRDefault="003E665C" w:rsidP="008B6C73">
            <w:pPr>
              <w:jc w:val="both"/>
              <w:rPr>
                <w:ins w:id="391" w:author="Турлан Мукашев" w:date="2018-02-08T14:42:00Z"/>
                <w:rFonts w:ascii="Times New Roman" w:hAnsi="Times New Roman" w:cs="Times New Roman"/>
                <w:sz w:val="24"/>
                <w:szCs w:val="24"/>
                <w:lang w:val="kk-KZ"/>
              </w:rPr>
            </w:pPr>
          </w:p>
          <w:p w:rsidR="003E665C" w:rsidRDefault="003E665C" w:rsidP="008B6C73">
            <w:pPr>
              <w:jc w:val="both"/>
              <w:rPr>
                <w:ins w:id="392" w:author="Турлан Мукашев" w:date="2018-02-08T14:42:00Z"/>
                <w:rFonts w:ascii="Times New Roman" w:hAnsi="Times New Roman" w:cs="Times New Roman"/>
                <w:sz w:val="24"/>
                <w:szCs w:val="24"/>
                <w:lang w:val="kk-KZ"/>
              </w:rPr>
            </w:pPr>
          </w:p>
          <w:p w:rsidR="00D86B39" w:rsidRPr="00421633" w:rsidRDefault="00D86B39" w:rsidP="008B6C73">
            <w:pPr>
              <w:jc w:val="both"/>
              <w:rPr>
                <w:ins w:id="393" w:author="Турлан Мукашев" w:date="2018-02-08T14:29:00Z"/>
                <w:rFonts w:ascii="Times New Roman" w:hAnsi="Times New Roman" w:cs="Times New Roman"/>
                <w:sz w:val="24"/>
                <w:szCs w:val="24"/>
                <w:lang w:val="kk-KZ"/>
              </w:rPr>
            </w:pPr>
            <w:ins w:id="394" w:author="Турлан Мукашев" w:date="2018-02-08T14:29:00Z">
              <w:r w:rsidRPr="00421633">
                <w:rPr>
                  <w:rFonts w:ascii="Times New Roman" w:hAnsi="Times New Roman" w:cs="Times New Roman"/>
                  <w:sz w:val="24"/>
                  <w:szCs w:val="24"/>
                  <w:lang w:val="kk-KZ"/>
                </w:rPr>
                <w:t>15.11. Шарт шеңберінде қызметтер көрсетілгенге дейін Орындаушы қатыстырылатын персоналдың физикалық және психологиялық денсаулығының еңбек жағдайларына сәйкестігіне өз қаражаты есебінен медициналық тексеруді, сондай-ақ Орындаушы персоналының ҚР заңнамасы талаптарына сәйкес осы Шарт шеңберінде жұмыстарды орындау үшін қажетті арнайы санитарлық, медициналық және басқа рұқсаттарды алуын қамтамасыз етуге тиіс.</w:t>
              </w:r>
            </w:ins>
          </w:p>
          <w:p w:rsidR="003E665C" w:rsidRDefault="003E665C" w:rsidP="008B6C73">
            <w:pPr>
              <w:jc w:val="both"/>
              <w:rPr>
                <w:ins w:id="395" w:author="Турлан Мукашев" w:date="2018-02-08T14:42:00Z"/>
                <w:rFonts w:ascii="Times New Roman" w:hAnsi="Times New Roman" w:cs="Times New Roman"/>
                <w:sz w:val="24"/>
                <w:szCs w:val="24"/>
                <w:lang w:val="kk-KZ"/>
              </w:rPr>
            </w:pPr>
          </w:p>
          <w:p w:rsidR="00D86B39" w:rsidRPr="00421633" w:rsidRDefault="00D86B39" w:rsidP="008B6C73">
            <w:pPr>
              <w:jc w:val="both"/>
              <w:rPr>
                <w:ins w:id="396" w:author="Турлан Мукашев" w:date="2018-02-08T14:29:00Z"/>
                <w:rFonts w:ascii="Times New Roman" w:hAnsi="Times New Roman" w:cs="Times New Roman"/>
                <w:sz w:val="24"/>
                <w:szCs w:val="24"/>
                <w:lang w:val="kk-KZ"/>
              </w:rPr>
            </w:pPr>
            <w:ins w:id="397" w:author="Турлан Мукашев" w:date="2018-02-08T14:29:00Z">
              <w:r w:rsidRPr="00421633">
                <w:rPr>
                  <w:rFonts w:ascii="Times New Roman" w:hAnsi="Times New Roman" w:cs="Times New Roman"/>
                  <w:sz w:val="24"/>
                  <w:szCs w:val="24"/>
                  <w:lang w:val="kk-KZ"/>
                </w:rPr>
                <w:t xml:space="preserve">15.12. Орындаушы ҚР еңбек заңнамасы талаптарының орындалуына кепілдік береді және қолданылатын баптардың орындалуына, соның ішінде Орындаушының зардап шеккен персоналын шұғыл медициналық эвакуациялау жағдайында медициналық көмек көрсету және/немесе Ақтау қалалары және Баутино кенті шегінде медициналық мекемелердің қызметтерін пайдалану шығыстарын өтейтін, Қызметтергерлерді міндетті сақтандыру мен ерікті медициналық сақтандыру үшін жауапты болады.  </w:t>
              </w:r>
            </w:ins>
          </w:p>
          <w:p w:rsidR="003E665C" w:rsidRDefault="003E665C" w:rsidP="008B6C73">
            <w:pPr>
              <w:jc w:val="both"/>
              <w:rPr>
                <w:ins w:id="398" w:author="Турлан Мукашев" w:date="2018-02-08T14:42:00Z"/>
                <w:rFonts w:ascii="Times New Roman" w:hAnsi="Times New Roman" w:cs="Times New Roman"/>
                <w:sz w:val="24"/>
                <w:szCs w:val="24"/>
                <w:lang w:val="kk-KZ"/>
              </w:rPr>
            </w:pPr>
          </w:p>
          <w:p w:rsidR="00D86B39" w:rsidRPr="00421633" w:rsidRDefault="00D86B39" w:rsidP="008B6C73">
            <w:pPr>
              <w:jc w:val="both"/>
              <w:rPr>
                <w:ins w:id="399" w:author="Турлан Мукашев" w:date="2018-02-08T14:29:00Z"/>
                <w:rFonts w:ascii="Times New Roman" w:hAnsi="Times New Roman" w:cs="Times New Roman"/>
                <w:sz w:val="24"/>
                <w:szCs w:val="24"/>
                <w:lang w:val="kk-KZ"/>
              </w:rPr>
            </w:pPr>
            <w:ins w:id="400" w:author="Турлан Мукашев" w:date="2018-02-08T14:29:00Z">
              <w:r w:rsidRPr="00421633">
                <w:rPr>
                  <w:rFonts w:ascii="Times New Roman" w:hAnsi="Times New Roman" w:cs="Times New Roman"/>
                  <w:sz w:val="24"/>
                  <w:szCs w:val="24"/>
                  <w:lang w:val="kk-KZ"/>
                </w:rPr>
                <w:t>15.13. Орындаушы қызметтерді ББҚ-да немесе одан тыс жерде (өзінің, серіктестерінің және/немесе жалға алынған өндірістік базалардың, қоймалардың, мекемелердің және/немесе кемелердің аумағында) көрсеткен жағдайда, алғашқы медициналық көмекті көрсетуге оқытылған білікті персоналдың жеткілікті мөлшерімен және оны көрсету үшін тиісті құралдармен өз қаражаты есебінен қамтамасыз етуге міндеттенеді. Сонымен қатар Орындаушы зардап шеккендерді Орындаушы пайдаланатын инфрақұрылым объектілерінен жедел медициналық эвакуациялау және/немесе ауруханаға жатқызу мүмкіндігімен қамтамасыз етуге міндеттенеді.</w:t>
              </w:r>
            </w:ins>
          </w:p>
          <w:p w:rsidR="00D86B39" w:rsidRPr="00421633" w:rsidRDefault="00D86B39" w:rsidP="008B6C73">
            <w:pPr>
              <w:jc w:val="both"/>
              <w:rPr>
                <w:ins w:id="401" w:author="Турлан Мукашев" w:date="2018-02-08T14:29:00Z"/>
                <w:rFonts w:ascii="Times New Roman" w:hAnsi="Times New Roman" w:cs="Times New Roman"/>
                <w:sz w:val="24"/>
                <w:szCs w:val="24"/>
                <w:lang w:val="kk-KZ"/>
              </w:rPr>
            </w:pPr>
            <w:ins w:id="402" w:author="Турлан Мукашев" w:date="2018-02-08T14:29:00Z">
              <w:r w:rsidRPr="00421633">
                <w:rPr>
                  <w:rFonts w:ascii="Times New Roman" w:hAnsi="Times New Roman" w:cs="Times New Roman"/>
                  <w:sz w:val="24"/>
                  <w:szCs w:val="24"/>
                  <w:lang w:val="kk-KZ"/>
                </w:rPr>
                <w:t>15.14. Орындаушы қызметтерді өзі пайдаланатын инфрақұрылым объектілерінің аумағында (өзінің, серіктестерінің және/немесе жалға алынған өндірістік базалардың, қоймалардың, мекемелердің және/немесе кемелердің аумағында) көрсеткен жағдайда, өртке қарсы қауіпсіздік бойынша талаптардың орындалуын толық шамада қамтамасыз етуге міндеттенеді.</w:t>
              </w:r>
            </w:ins>
          </w:p>
          <w:p w:rsidR="00D86B39" w:rsidRPr="00421633" w:rsidRDefault="00D86B39" w:rsidP="008B6C73">
            <w:pPr>
              <w:jc w:val="both"/>
              <w:rPr>
                <w:ins w:id="403" w:author="Турлан Мукашев" w:date="2018-02-08T14:29:00Z"/>
                <w:rFonts w:ascii="Times New Roman" w:hAnsi="Times New Roman" w:cs="Times New Roman"/>
                <w:sz w:val="24"/>
                <w:szCs w:val="24"/>
                <w:lang w:val="kk-KZ"/>
              </w:rPr>
            </w:pPr>
            <w:ins w:id="404" w:author="Турлан Мукашев" w:date="2018-02-08T14:29:00Z">
              <w:r w:rsidRPr="00421633">
                <w:rPr>
                  <w:rFonts w:ascii="Times New Roman" w:hAnsi="Times New Roman" w:cs="Times New Roman"/>
                  <w:sz w:val="24"/>
                  <w:szCs w:val="24"/>
                  <w:lang w:val="kk-KZ"/>
                </w:rPr>
                <w:t>15.16. Орындаушы және оның қосалқы мердігерлік ұйымдары өзінің Қызметкерлерін арнайы киіммен, арнайы аяқ киіммен және басқа жеке қорғану құралдарымен (бұдан әрі – ЖҚҚ) өзінің қаражаты есебінен қамтамасыз етеді. Сонымен қатар Орындаушы қатыстырылған персоналдың ЖҚҚ-ны пайдалануына қатаң бақылау жүргізуге тиіс. Барлық пайдаланылатын ЖҚҚ орындалатын жұмыстардың ерекшелігіне қарай ҚР заңнамасының талаптарына сәйкес болуға тиіс.</w:t>
              </w:r>
            </w:ins>
          </w:p>
          <w:p w:rsidR="00D86B39" w:rsidRPr="00421633" w:rsidRDefault="00D86B39" w:rsidP="008B6C73">
            <w:pPr>
              <w:jc w:val="both"/>
              <w:rPr>
                <w:ins w:id="405" w:author="Турлан Мукашев" w:date="2018-02-08T14:29:00Z"/>
                <w:rFonts w:ascii="Times New Roman" w:hAnsi="Times New Roman" w:cs="Times New Roman"/>
                <w:sz w:val="24"/>
                <w:szCs w:val="24"/>
                <w:lang w:val="kk-KZ"/>
              </w:rPr>
            </w:pPr>
            <w:ins w:id="406" w:author="Турлан Мукашев" w:date="2018-02-08T14:29:00Z">
              <w:r w:rsidRPr="00421633">
                <w:rPr>
                  <w:rFonts w:ascii="Times New Roman" w:hAnsi="Times New Roman" w:cs="Times New Roman"/>
                  <w:sz w:val="24"/>
                  <w:szCs w:val="24"/>
                  <w:lang w:val="kk-KZ"/>
                </w:rPr>
                <w:t>15.17. Тапсырысшы Орындаушының Шарт шеңберінде, осы Шарт бойынша Қызметтер көрсету мерзімі бойында, сондай-ақ ол бұзылған уақыттан бастап 3 (үш) жыл біткенше Қызметтерді көрсетуге тартқан нысандарында ЕҚҚТҚОҚ бойынша тексерулер мен аудиттерді жүргізу құқығын өзіне қалдырады. Сондай тексерулер және аудиттер жүргізілгенде, Орындаушы өзінің қызметі және осы шартты орындауға қатыстырылған қосалқы мердігерлік ұйымдардың қызметі бойынша ЕҚҚТҚОҚ  жөніндегі барлық материалдар мен құжаттаманы беруге және Тапсырысшы өкілдерін алып жүруді қамтамасыз етуге міндеттенеді. Тапсырысшы тарапынан ескертулер мен ұйғарымдар алған жағдайда Орындаушы оларды белгіленген мерзімдерде жоюға міндеттенеді. Сонымен қатар Тапсырысшы ЕҚҚТҚОҚ  саласында тексеруді және/немесе аудитті жүзеге асыру үшін үшінші тарапты қатыстыруға құқылы.</w:t>
              </w:r>
            </w:ins>
          </w:p>
          <w:p w:rsidR="00D86B39" w:rsidRPr="00421633" w:rsidRDefault="00D86B39" w:rsidP="008B6C73">
            <w:pPr>
              <w:jc w:val="both"/>
              <w:rPr>
                <w:ins w:id="407" w:author="Турлан Мукашев" w:date="2018-02-08T14:29:00Z"/>
                <w:rFonts w:ascii="Times New Roman" w:hAnsi="Times New Roman" w:cs="Times New Roman"/>
                <w:sz w:val="24"/>
                <w:szCs w:val="24"/>
                <w:lang w:val="kk-KZ"/>
              </w:rPr>
            </w:pPr>
            <w:ins w:id="408" w:author="Турлан Мукашев" w:date="2018-02-08T14:29:00Z">
              <w:r w:rsidRPr="00421633">
                <w:rPr>
                  <w:rFonts w:ascii="Times New Roman" w:hAnsi="Times New Roman" w:cs="Times New Roman"/>
                  <w:sz w:val="24"/>
                  <w:szCs w:val="24"/>
                  <w:lang w:val="kk-KZ"/>
                </w:rPr>
                <w:t xml:space="preserve">15.18. Орындаушы Орындаушы ұсынатын және қызметтерді көрсету барысында пайдаланатын жабдыққа қажетті рұқсаттарды алуды және сертификаттаудан өтуді, тексеру жүргізуді өз қаражаты есебінен өзі қамтамасыз етуге міндеттенеді. Бұл ретте Орындаушы сондай жабдықтың Шарттың бүкіл қолданылу мерзімінде жарамдылығына жауапты болып, істен шыққан жағдайда оны  тең жабдыққа ауыстыруға  кепілдік береді. </w:t>
              </w:r>
            </w:ins>
          </w:p>
          <w:p w:rsidR="00F87404" w:rsidRDefault="00F87404" w:rsidP="008B6C73">
            <w:pPr>
              <w:jc w:val="both"/>
              <w:rPr>
                <w:ins w:id="409" w:author="Турлан Мукашев" w:date="2018-02-08T14:42:00Z"/>
                <w:rFonts w:ascii="Times New Roman" w:hAnsi="Times New Roman" w:cs="Times New Roman"/>
                <w:sz w:val="24"/>
                <w:szCs w:val="24"/>
                <w:lang w:val="kk-KZ"/>
              </w:rPr>
            </w:pPr>
          </w:p>
          <w:p w:rsidR="00F87404" w:rsidRDefault="00F87404" w:rsidP="008B6C73">
            <w:pPr>
              <w:jc w:val="both"/>
              <w:rPr>
                <w:ins w:id="410" w:author="Турлан Мукашев" w:date="2018-02-08T14:42:00Z"/>
                <w:rFonts w:ascii="Times New Roman" w:hAnsi="Times New Roman" w:cs="Times New Roman"/>
                <w:sz w:val="24"/>
                <w:szCs w:val="24"/>
                <w:lang w:val="kk-KZ"/>
              </w:rPr>
            </w:pPr>
          </w:p>
          <w:p w:rsidR="00D86B39" w:rsidRPr="00421633" w:rsidRDefault="00D86B39" w:rsidP="008B6C73">
            <w:pPr>
              <w:jc w:val="both"/>
              <w:rPr>
                <w:ins w:id="411" w:author="Турлан Мукашев" w:date="2018-02-08T14:29:00Z"/>
                <w:rFonts w:ascii="Times New Roman" w:hAnsi="Times New Roman" w:cs="Times New Roman"/>
                <w:sz w:val="24"/>
                <w:szCs w:val="24"/>
                <w:lang w:val="kk-KZ"/>
              </w:rPr>
            </w:pPr>
            <w:ins w:id="412" w:author="Турлан Мукашев" w:date="2018-02-08T14:29:00Z">
              <w:r w:rsidRPr="00421633">
                <w:rPr>
                  <w:rFonts w:ascii="Times New Roman" w:hAnsi="Times New Roman" w:cs="Times New Roman"/>
                  <w:sz w:val="24"/>
                  <w:szCs w:val="24"/>
                  <w:lang w:val="kk-KZ"/>
                </w:rPr>
                <w:t xml:space="preserve">15.19. Орындаушы қауіпті материалдар мен заттардың ҚР заңнамасында қолданылатын талаптарға, салалық нормалар мен халықаралық стандарттарға сәйкес қолданылуын қамтамасыз етеді, сондай-ақ оларды есепке алады, таңбалайды, сақтық шараларын және өндірушінің пайдалану бойынша кеңестерін орындайды. </w:t>
              </w:r>
            </w:ins>
          </w:p>
          <w:p w:rsidR="00F87404" w:rsidRDefault="00F87404" w:rsidP="008B6C73">
            <w:pPr>
              <w:jc w:val="both"/>
              <w:rPr>
                <w:ins w:id="413" w:author="Турлан Мукашев" w:date="2018-02-08T14:43:00Z"/>
                <w:rFonts w:ascii="Times New Roman" w:hAnsi="Times New Roman" w:cs="Times New Roman"/>
                <w:sz w:val="24"/>
                <w:szCs w:val="24"/>
                <w:lang w:val="kk-KZ"/>
              </w:rPr>
            </w:pPr>
          </w:p>
          <w:p w:rsidR="00D86B39" w:rsidRPr="00421633" w:rsidRDefault="00D86B39" w:rsidP="008B6C73">
            <w:pPr>
              <w:jc w:val="both"/>
              <w:rPr>
                <w:ins w:id="414" w:author="Турлан Мукашев" w:date="2018-02-08T14:29:00Z"/>
                <w:rFonts w:ascii="Times New Roman" w:hAnsi="Times New Roman" w:cs="Times New Roman"/>
                <w:sz w:val="24"/>
                <w:szCs w:val="24"/>
                <w:lang w:val="kk-KZ"/>
              </w:rPr>
            </w:pPr>
            <w:ins w:id="415" w:author="Турлан Мукашев" w:date="2018-02-08T14:29:00Z">
              <w:r w:rsidRPr="00421633">
                <w:rPr>
                  <w:rFonts w:ascii="Times New Roman" w:hAnsi="Times New Roman" w:cs="Times New Roman"/>
                  <w:sz w:val="24"/>
                  <w:szCs w:val="24"/>
                  <w:lang w:val="kk-KZ"/>
                </w:rPr>
                <w:t>15.20. ОрындаушыЕҚҚТҚОҚ  саласы бойынша ақпаратты №9-қосымшаға (ЕҚҚТҚОҚ  бойынша мәліметтер) сәйкес міндетті тәртіпте ұсынады. Сұралған мәліметтердің жоқтығы немесе толық еместігі Шартты бұзуға негіз болуы мүмкін.</w:t>
              </w:r>
            </w:ins>
          </w:p>
          <w:p w:rsidR="00F87404" w:rsidRDefault="00F87404" w:rsidP="008B6C73">
            <w:pPr>
              <w:jc w:val="both"/>
              <w:rPr>
                <w:ins w:id="416" w:author="Турлан Мукашев" w:date="2018-02-08T14:43:00Z"/>
                <w:rFonts w:ascii="Times New Roman" w:hAnsi="Times New Roman" w:cs="Times New Roman"/>
                <w:sz w:val="24"/>
                <w:szCs w:val="24"/>
                <w:lang w:val="kk-KZ"/>
              </w:rPr>
            </w:pPr>
          </w:p>
          <w:p w:rsidR="00D86B39" w:rsidRPr="00421633" w:rsidRDefault="00D86B39" w:rsidP="008B6C73">
            <w:pPr>
              <w:jc w:val="both"/>
              <w:rPr>
                <w:ins w:id="417" w:author="Турлан Мукашев" w:date="2018-02-08T14:29:00Z"/>
                <w:rFonts w:ascii="Times New Roman" w:hAnsi="Times New Roman" w:cs="Times New Roman"/>
                <w:sz w:val="24"/>
                <w:szCs w:val="24"/>
                <w:lang w:val="kk-KZ"/>
              </w:rPr>
            </w:pPr>
            <w:ins w:id="418" w:author="Турлан Мукашев" w:date="2018-02-08T14:29:00Z">
              <w:r w:rsidRPr="00421633">
                <w:rPr>
                  <w:rFonts w:ascii="Times New Roman" w:hAnsi="Times New Roman" w:cs="Times New Roman"/>
                  <w:sz w:val="24"/>
                  <w:szCs w:val="24"/>
                  <w:lang w:val="kk-KZ"/>
                </w:rPr>
                <w:t xml:space="preserve">15.21. Тапсырысшы осы баптың 15.20-тармақшасына сәйкес Орындаушымен ұсынылған ЕҚҚТҚОҚ  бойынша мәліметтер негізінде Орындаушыны қатыстыру мүмкіндігін анықтайды.  </w:t>
              </w:r>
            </w:ins>
          </w:p>
          <w:p w:rsidR="00D86B39" w:rsidRPr="00421633" w:rsidRDefault="00D86B39" w:rsidP="008B6C73">
            <w:pPr>
              <w:jc w:val="both"/>
              <w:rPr>
                <w:ins w:id="419" w:author="Турлан Мукашев" w:date="2018-02-08T14:29:00Z"/>
                <w:rFonts w:ascii="Times New Roman" w:hAnsi="Times New Roman" w:cs="Times New Roman"/>
                <w:sz w:val="24"/>
                <w:szCs w:val="24"/>
                <w:lang w:val="kk-KZ"/>
              </w:rPr>
            </w:pPr>
            <w:ins w:id="420" w:author="Турлан Мукашев" w:date="2018-02-08T14:29:00Z">
              <w:r w:rsidRPr="00421633">
                <w:rPr>
                  <w:rFonts w:ascii="Times New Roman" w:hAnsi="Times New Roman" w:cs="Times New Roman"/>
                  <w:sz w:val="24"/>
                  <w:szCs w:val="24"/>
                  <w:lang w:val="kk-KZ"/>
                </w:rPr>
                <w:t>15.22. Орындаушы Тапсырысшының осы бапта баяндалған ЕҚҚТҚОҚ  саласындағы талаптарын орындауға міндеттенеді, бірақ олармен шектелмей, олардың орындалуын қамтамасыз ететін Орындаушы қызметіне әсер етуі мүмкін және/немесе соған байланысты заңнамалық және басқа қолданылатын талаптардағы өзгерістерге үнемі мониторинг жүргіеді. Бұл жағдайда Орындаушы Тапсырысшыны сол туралы хабардар етіп, сондай талаптардың қызметтерді көрсету барысына кейіннен бейімдеу сұлбасын/жоспарын ұсынуға міндеттенеді.</w:t>
              </w:r>
            </w:ins>
          </w:p>
          <w:p w:rsidR="00D86B39" w:rsidRPr="00421633" w:rsidRDefault="00D86B39" w:rsidP="008B6C73">
            <w:pPr>
              <w:jc w:val="both"/>
              <w:rPr>
                <w:ins w:id="421" w:author="Турлан Мукашев" w:date="2018-02-08T14:29:00Z"/>
                <w:rFonts w:ascii="Times New Roman" w:hAnsi="Times New Roman" w:cs="Times New Roman"/>
                <w:sz w:val="24"/>
                <w:szCs w:val="24"/>
                <w:lang w:val="kk-KZ"/>
              </w:rPr>
            </w:pPr>
            <w:ins w:id="422" w:author="Турлан Мукашев" w:date="2018-02-08T14:29:00Z">
              <w:r w:rsidRPr="00421633">
                <w:rPr>
                  <w:rFonts w:ascii="Times New Roman" w:hAnsi="Times New Roman" w:cs="Times New Roman"/>
                  <w:sz w:val="24"/>
                  <w:szCs w:val="24"/>
                  <w:lang w:val="kk-KZ"/>
                </w:rPr>
                <w:t>15.23. Сонымен қатар Шартқа қол қойылған соң, Орындаушы Шарт бойынша қызметтерді көрсету сәтінде заңнамалық талаптардың өзгеруі, өндірістік қажеттілік салдарынан және/немесе жобада ЕҚҚТҚОҚ  қамтамасыз ететін механизмдерді оңтайландыру мақсатында Тапсырысшы осы тараудың құрамын ҚР заңнамасымен көрсетілген тәртіпке және Шарт талаптарына сәйкес өзгерту (толықтыру, жою және т.с.с.) қажеттілігін анықтауы мүмкін.</w:t>
              </w:r>
            </w:ins>
          </w:p>
          <w:p w:rsidR="00F87404" w:rsidRDefault="00F87404" w:rsidP="008B6C73">
            <w:pPr>
              <w:jc w:val="both"/>
              <w:rPr>
                <w:ins w:id="423" w:author="Турлан Мукашев" w:date="2018-02-08T14:43:00Z"/>
                <w:rFonts w:ascii="Times New Roman" w:hAnsi="Times New Roman" w:cs="Times New Roman"/>
                <w:sz w:val="24"/>
                <w:szCs w:val="24"/>
                <w:lang w:val="kk-KZ"/>
              </w:rPr>
            </w:pPr>
          </w:p>
          <w:p w:rsidR="00D86B39" w:rsidRPr="00421633" w:rsidRDefault="00D86B39" w:rsidP="008B6C73">
            <w:pPr>
              <w:jc w:val="both"/>
              <w:rPr>
                <w:ins w:id="424" w:author="Турлан Мукашев" w:date="2018-02-08T14:29:00Z"/>
                <w:rFonts w:ascii="Times New Roman" w:hAnsi="Times New Roman" w:cs="Times New Roman"/>
                <w:sz w:val="24"/>
                <w:szCs w:val="24"/>
                <w:lang w:val="kk-KZ"/>
              </w:rPr>
            </w:pPr>
            <w:ins w:id="425" w:author="Турлан Мукашев" w:date="2018-02-08T14:29:00Z">
              <w:r w:rsidRPr="00421633">
                <w:rPr>
                  <w:rFonts w:ascii="Times New Roman" w:hAnsi="Times New Roman" w:cs="Times New Roman"/>
                  <w:sz w:val="24"/>
                  <w:szCs w:val="24"/>
                  <w:lang w:val="kk-KZ"/>
                </w:rPr>
                <w:t>15.24. Қолданылатын заңнамалық талаптарды, соның ішінде ЕҚҚТҚОҚ  бойынша талаптарды тиісті түрде орындауды, мониторингілеуді және бақылауды қамтамасыз ету мақсатында Тапсырысшы Шарт шеңберінде, соның ішінде сақтандыру және ЕҚҚТҚОҚ саласындағы қолданылатын заңнамалық талаптардың, регламенттердің, рұқсаттардың, есептіліктердің және бюджетке төленетін төлемдердің тізбесін ұсыну бойынша талап қояды. Орындаушы сондай ақпаратты өзінің конкурстық өтінімінде №9 қосымшада (ЕҚҚТҚОҚ  бойынша мәліметтер) көрсетіп, ұсынады.</w:t>
              </w:r>
            </w:ins>
          </w:p>
          <w:p w:rsidR="00D86B39" w:rsidRPr="00421633" w:rsidRDefault="00D86B39" w:rsidP="008B6C73">
            <w:pPr>
              <w:jc w:val="both"/>
              <w:rPr>
                <w:ins w:id="426" w:author="Турлан Мукашев" w:date="2018-02-08T14:29:00Z"/>
                <w:rFonts w:ascii="Times New Roman" w:hAnsi="Times New Roman" w:cs="Times New Roman"/>
                <w:sz w:val="24"/>
                <w:szCs w:val="24"/>
                <w:lang w:val="kk-KZ"/>
              </w:rPr>
            </w:pPr>
            <w:ins w:id="427" w:author="Турлан Мукашев" w:date="2018-02-08T14:29:00Z">
              <w:r w:rsidRPr="00421633">
                <w:rPr>
                  <w:rFonts w:ascii="Times New Roman" w:hAnsi="Times New Roman" w:cs="Times New Roman"/>
                  <w:sz w:val="24"/>
                  <w:szCs w:val="24"/>
                  <w:lang w:val="kk-KZ"/>
                </w:rPr>
                <w:t>15.25. Осы баптың 15.24-тармағында көрсетілген тәртіпте Орындаушы  №9 қосымшада (ЕҚҚТҚОҚ  бойынша мәліметтер) Шарт шеңберіндегі қызметіне қатысты қолданылатын ЕҚҚТҚОҚ  саласындағы талаптардың орындалуын  тікелей немесе жанама түрде қамтамасыз ететін, сондай-ақ қызметтерді көрсету барысында жұмыстардың қауіпсіз орындалуын қамтамасыз ететін саясаттарына, ережелеріне, рәсімдеріне, нұсқаулықтарына және басқа ішкі құжаттарына қатысты толық ақпаратты ұсынады.</w:t>
              </w:r>
            </w:ins>
          </w:p>
          <w:p w:rsidR="00D86B39" w:rsidRPr="00421633" w:rsidRDefault="00D86B39" w:rsidP="008B6C73">
            <w:pPr>
              <w:jc w:val="both"/>
              <w:rPr>
                <w:ins w:id="428" w:author="Турлан Мукашев" w:date="2018-02-08T14:29:00Z"/>
                <w:rFonts w:ascii="Times New Roman" w:hAnsi="Times New Roman" w:cs="Times New Roman"/>
                <w:sz w:val="24"/>
                <w:szCs w:val="24"/>
                <w:lang w:val="kk-KZ"/>
              </w:rPr>
            </w:pPr>
            <w:ins w:id="429" w:author="Турлан Мукашев" w:date="2018-02-08T14:29:00Z">
              <w:r w:rsidRPr="00421633">
                <w:rPr>
                  <w:rFonts w:ascii="Times New Roman" w:hAnsi="Times New Roman" w:cs="Times New Roman"/>
                  <w:sz w:val="24"/>
                  <w:szCs w:val="24"/>
                  <w:lang w:val="kk-KZ"/>
                </w:rPr>
                <w:t>15.26. Осы тараудың 15.24-тармағында көрсетілген тәртіпте Орындаушы №9 қосымшада (ЕҚҚТҚОҚ  бойынша мәліметтер) Шарт шеңберінде қызметтерді көрсету бойынша жұмыстарды орындау барысында туындайтын және адамдардың денсаулығына, қоршаған ортаға, Тапсырысшының және/немесе үшінші тұлғалардың мүлкіне қауіп төндіретін қауіпті өндірістік факторлар мен соларға байланысты тәуекелдер туралы ақпаратты ұсынады. Сонымен қатар әлеуетті жеткізушілер қауіп төндіретін қауіпті өндірістік факторлар мен соларға байланысты тәуекелдер туралы ақпаратпен бірге сондай қауіпті факторлар мен тәуекелдер салдарының азаюын қамтамасыз ете алатын оларды жою және/немесе бақылау шараларын ұсынады.</w:t>
              </w:r>
            </w:ins>
          </w:p>
          <w:p w:rsidR="00D86B39" w:rsidRPr="00421633" w:rsidRDefault="00D86B39" w:rsidP="008B6C73">
            <w:pPr>
              <w:jc w:val="both"/>
              <w:rPr>
                <w:ins w:id="430" w:author="Турлан Мукашев" w:date="2018-02-08T14:29:00Z"/>
                <w:rFonts w:ascii="Times New Roman" w:hAnsi="Times New Roman" w:cs="Times New Roman"/>
                <w:sz w:val="24"/>
                <w:szCs w:val="24"/>
                <w:lang w:val="kk-KZ"/>
              </w:rPr>
            </w:pPr>
            <w:ins w:id="431" w:author="Турлан Мукашев" w:date="2018-02-08T14:29:00Z">
              <w:r w:rsidRPr="00421633">
                <w:rPr>
                  <w:rFonts w:ascii="Times New Roman" w:hAnsi="Times New Roman" w:cs="Times New Roman"/>
                  <w:sz w:val="24"/>
                  <w:szCs w:val="24"/>
                  <w:lang w:val="kk-KZ"/>
                </w:rPr>
                <w:t>15.27. Орындаушы өзінің тарапынан ЕҚҚТҚОҚ  мәселелері  бойынша шарттық міндеттемелердің орындалуын қамтамасыз ететін жауапты тұлғаларды тағайындайды. Жауапты тұлға Тапсырысшының өкілдерімен, Шарт шеңберінде Тапсырысшының және/немесе Орындаушының өндірістік қызметіне қатыстырылған, Тапсырысшы немесе Орындаушы тартқан орындаушылық ұйымдармен, сондай-ақ басқа тараптармен және/немесе үшінші тұлғалармен қарым-қатынасты сақтауды қамтамасыз етеді. Сонымен қатар жауапты тұлға Орындаушының осы баптың және/немесе Шарттың сәйкесінше қосымшаларының талаптарына қатысты қызметінің жүзеге асырылуын қамтамасыз етеді.</w:t>
              </w:r>
            </w:ins>
          </w:p>
          <w:p w:rsidR="00D86B39" w:rsidRPr="00421633" w:rsidRDefault="00D86B39" w:rsidP="008B6C73">
            <w:pPr>
              <w:jc w:val="both"/>
              <w:rPr>
                <w:ins w:id="432" w:author="Турлан Мукашев" w:date="2018-02-08T14:29:00Z"/>
                <w:rFonts w:ascii="Times New Roman" w:hAnsi="Times New Roman" w:cs="Times New Roman"/>
                <w:sz w:val="24"/>
                <w:szCs w:val="24"/>
                <w:lang w:val="kk-KZ"/>
              </w:rPr>
            </w:pPr>
            <w:ins w:id="433" w:author="Турлан Мукашев" w:date="2018-02-08T14:29:00Z">
              <w:r w:rsidRPr="00421633">
                <w:rPr>
                  <w:rFonts w:ascii="Times New Roman" w:hAnsi="Times New Roman" w:cs="Times New Roman"/>
                  <w:sz w:val="24"/>
                  <w:szCs w:val="24"/>
                  <w:lang w:val="kk-KZ"/>
                </w:rPr>
                <w:t>15.28. Орындаушы және/немесе Орындаушы персоналы қатыстырған персонал тарапынан болған ұқыпсыздық, сондай-ақ осы тараудың және Шарттың сәйкесінше қосымшаларының талаптарын орындамау, әсіресе, егер Орындаушы Орындаушыға бақылаушы органдар және/немесе Тапсырысшының өкілдері тарапынан жіберілген ұйғарымдар бойынша шараларды көрсетілген мерзімде қабылдамаса және/немесе себептерін жоймаса, Тапсырысшы үшін Шартты бұзу үшін негіз бола алады.</w:t>
              </w:r>
            </w:ins>
          </w:p>
          <w:p w:rsidR="00D86B39" w:rsidRPr="00421633" w:rsidRDefault="00D86B39" w:rsidP="008B6C73">
            <w:pPr>
              <w:jc w:val="both"/>
              <w:rPr>
                <w:ins w:id="434" w:author="Турлан Мукашев" w:date="2018-02-08T14:29:00Z"/>
                <w:rFonts w:ascii="Times New Roman" w:hAnsi="Times New Roman" w:cs="Times New Roman"/>
                <w:sz w:val="24"/>
                <w:szCs w:val="24"/>
                <w:lang w:val="kk-KZ"/>
              </w:rPr>
            </w:pPr>
            <w:ins w:id="435" w:author="Турлан Мукашев" w:date="2018-02-08T14:29:00Z">
              <w:r w:rsidRPr="00421633">
                <w:rPr>
                  <w:rFonts w:ascii="Times New Roman" w:hAnsi="Times New Roman" w:cs="Times New Roman"/>
                  <w:sz w:val="24"/>
                  <w:szCs w:val="24"/>
                  <w:lang w:val="kk-KZ"/>
                </w:rPr>
                <w:t>15.29. Шартқа қол қойылған сәттен бастап Орындаушы ЕҚҚТҚОҚ  мәселелеріне қатысы бар мәліметтерді ұсынып, есептер дайындап және жиынтық, талдамалық, презентациялық материалдарды ұсынып, жоба шеңберіндегі ЕҚҚТҚОҚ  бойынша Қызметтерге және сол бойынша мәселелерге арналған және/немесе осыған қатысты Тапсырысшының жұмыс кездесулеріне, кеңестеріне, семинарларына және оқуларына қатысып, Орындаушының Шарт шеңберінде қызметтерді көрсету бойынша жұмыстарды қауіпсіз түрде ұйымдастыруымен және орындауымен байланысты ЕҚҚТҚОҚ  мәселелерінде Тапсырысшыға қолдау көрсетуге міндеттенеді.</w:t>
              </w:r>
            </w:ins>
          </w:p>
          <w:p w:rsidR="00D86B39" w:rsidRPr="00421633" w:rsidRDefault="00D86B39" w:rsidP="008B6C73">
            <w:pPr>
              <w:jc w:val="both"/>
              <w:rPr>
                <w:ins w:id="436" w:author="Турлан Мукашев" w:date="2018-02-08T14:29:00Z"/>
                <w:rFonts w:ascii="Times New Roman" w:hAnsi="Times New Roman" w:cs="Times New Roman"/>
                <w:sz w:val="24"/>
                <w:szCs w:val="24"/>
                <w:lang w:val="kk-KZ"/>
              </w:rPr>
            </w:pPr>
            <w:ins w:id="437" w:author="Турлан Мукашев" w:date="2018-02-08T14:29:00Z">
              <w:r w:rsidRPr="00421633">
                <w:rPr>
                  <w:rFonts w:ascii="Times New Roman" w:hAnsi="Times New Roman" w:cs="Times New Roman"/>
                  <w:sz w:val="24"/>
                  <w:szCs w:val="24"/>
                  <w:lang w:val="kk-KZ"/>
                </w:rPr>
                <w:t>15.30. Орындаушы және /немесе оның персоналы Орындаушының қызметіне қолданылатын ЕҚҚТҚОҚ   саласындағы заңнамалық талаптарды өрескел бұзғаны, Шарттың, осы тараудың және сәйкесінше қосымшалардың талаптарын орындамағаны, сондай-ақ адамдар денсаулығына, қоршаған ортаға, Тапсырысшының және/немесе үшінші тұлғалардың мүлкіне анық қауіп әкелетін немесе төндіретін жағдайды туғызғаны үшін  Тапсырысшының атынан уәкілетті тұлға Орындаушының Шарт бойынша қызметтерді көрсетуімен байланысты жұмыстарды қауіп жойылғанша және/немесе мән-жайлар анықталғанша, тоқтата тұруға құқылы. Бұл ретте Орындаушының Тапсырысшыдан жұмыстарды осындай себептермен тоқтату уақытына төлем талап етуге құқығы жоқ. Сонымен қатар егер Орындаушының сондай бұзушылығы және/немесе қолданылатын талаптарды және шарттарды орындамауы нәтижесінде адамдардың денсаулығына, қоршаған ортаға, Тапсырысшының және үшінші тұлғалардың мүлкіне залал келтірілген жағдайда, сондай-ақ Тапсырысшы және Тапсырысшы және/немесе Орындаушы қатыстыратын мердігерлік ұйымдар жүзеге асыратын жұмыстардың тоқтауына және/немесе жұмыстар барысының өзгеруіне әкелген жағдайда, Орындаушы ҚР заңнамасына және Шарт талаптарына сәйкес жауапты болып,  шығындарды өтейді. Бұл ретте шығындарды өтеу және /немесе айыппұлдарды төлеу Орындаушымен Шарт бойынша міндеттемелерден босатпайды.</w:t>
              </w:r>
            </w:ins>
          </w:p>
          <w:p w:rsidR="00D86B39" w:rsidRPr="00421633" w:rsidRDefault="00D86B39" w:rsidP="008B6C73">
            <w:pPr>
              <w:jc w:val="both"/>
              <w:rPr>
                <w:ins w:id="438" w:author="Турлан Мукашев" w:date="2018-02-08T14:29:00Z"/>
                <w:rFonts w:ascii="Times New Roman" w:hAnsi="Times New Roman" w:cs="Times New Roman"/>
                <w:sz w:val="24"/>
                <w:szCs w:val="24"/>
                <w:lang w:val="kk-KZ"/>
              </w:rPr>
            </w:pPr>
            <w:ins w:id="439" w:author="Турлан Мукашев" w:date="2018-02-08T14:29:00Z">
              <w:r w:rsidRPr="00421633">
                <w:rPr>
                  <w:rFonts w:ascii="Times New Roman" w:hAnsi="Times New Roman" w:cs="Times New Roman"/>
                  <w:sz w:val="24"/>
                  <w:szCs w:val="24"/>
                  <w:lang w:val="kk-KZ"/>
                </w:rPr>
                <w:t>15.31. Орындаушы және ол жұмысқа тартқан қосалқы мердігерлік ұйымдар, ҚР заңнамасы талаптарына сәйкес еңбекті қорғау және өнеркәсіптік қауіпсіздік саласындағы есептерді құзыретті органдарға өзі ұсынуға тиіс.</w:t>
              </w:r>
            </w:ins>
          </w:p>
          <w:p w:rsidR="00D86B39" w:rsidRPr="00421633" w:rsidRDefault="00D86B39" w:rsidP="008B6C73">
            <w:pPr>
              <w:jc w:val="both"/>
              <w:rPr>
                <w:ins w:id="440" w:author="Турлан Мукашев" w:date="2018-02-08T14:29:00Z"/>
                <w:rFonts w:ascii="Times New Roman" w:hAnsi="Times New Roman" w:cs="Times New Roman"/>
                <w:sz w:val="24"/>
                <w:szCs w:val="24"/>
                <w:lang w:val="kk-KZ"/>
              </w:rPr>
            </w:pPr>
            <w:ins w:id="441" w:author="Турлан Мукашев" w:date="2018-02-08T14:29:00Z">
              <w:r w:rsidRPr="00421633">
                <w:rPr>
                  <w:rFonts w:ascii="Times New Roman" w:hAnsi="Times New Roman" w:cs="Times New Roman"/>
                  <w:sz w:val="24"/>
                  <w:szCs w:val="24"/>
                  <w:lang w:val="kk-KZ"/>
                </w:rPr>
                <w:t>15.32. Орындаушы Тапсырысшыға осы Шарт шеңберінде ЕҚҚТҚОҚ  саласындағы күнделікті, апта сайынғы, ай сайынғы, тоқсандық, жылдық есептерді, сондай-ақ Шарт аяқталғанда ұсынылатын қорытынды есепті ұсынуға тиіс. Мердігер ЕҚҚТҚОҚ  саласындағы көрсеткіштер бойынша алдын ала есептерді Тапсырысшының бірінші талабы бойынша  ұсынуға тиіс.</w:t>
              </w:r>
            </w:ins>
          </w:p>
          <w:p w:rsidR="006B6418" w:rsidRDefault="006B6418" w:rsidP="008B6C73">
            <w:pPr>
              <w:jc w:val="both"/>
              <w:rPr>
                <w:ins w:id="442" w:author="Турлан Мукашев" w:date="2018-02-08T14:44:00Z"/>
                <w:rFonts w:ascii="Times New Roman" w:hAnsi="Times New Roman" w:cs="Times New Roman"/>
                <w:sz w:val="24"/>
                <w:szCs w:val="24"/>
                <w:lang w:val="kk-KZ"/>
              </w:rPr>
            </w:pPr>
          </w:p>
          <w:p w:rsidR="00D86B39" w:rsidRPr="00421633" w:rsidRDefault="00D86B39" w:rsidP="008B6C73">
            <w:pPr>
              <w:jc w:val="both"/>
              <w:rPr>
                <w:ins w:id="443" w:author="Турлан Мукашев" w:date="2018-02-08T14:29:00Z"/>
                <w:rFonts w:ascii="Times New Roman" w:hAnsi="Times New Roman" w:cs="Times New Roman"/>
                <w:sz w:val="24"/>
                <w:szCs w:val="24"/>
                <w:lang w:val="kk-KZ"/>
              </w:rPr>
            </w:pPr>
            <w:ins w:id="444" w:author="Турлан Мукашев" w:date="2018-02-08T14:29:00Z">
              <w:r w:rsidRPr="00421633">
                <w:rPr>
                  <w:rFonts w:ascii="Times New Roman" w:hAnsi="Times New Roman" w:cs="Times New Roman"/>
                  <w:sz w:val="24"/>
                  <w:szCs w:val="24"/>
                  <w:lang w:val="kk-KZ"/>
                </w:rPr>
                <w:t>15.33. Орындаушы Тапсырысшыға ЕҚҚТҚОҚ  бойынша есептерді ұсыну кезінде кемінде мыналарды көрсетуге тиіс:</w:t>
              </w:r>
            </w:ins>
          </w:p>
          <w:p w:rsidR="00D86B39" w:rsidRPr="00421633" w:rsidRDefault="00D86B39" w:rsidP="008B6C73">
            <w:pPr>
              <w:jc w:val="both"/>
              <w:rPr>
                <w:ins w:id="445" w:author="Турлан Мукашев" w:date="2018-02-08T14:29:00Z"/>
                <w:rFonts w:ascii="Times New Roman" w:hAnsi="Times New Roman" w:cs="Times New Roman"/>
                <w:sz w:val="24"/>
                <w:szCs w:val="24"/>
                <w:lang w:val="kk-KZ"/>
              </w:rPr>
            </w:pPr>
            <w:ins w:id="446" w:author="Турлан Мукашев" w:date="2018-02-08T14:29:00Z">
              <w:r w:rsidRPr="00421633">
                <w:rPr>
                  <w:rFonts w:ascii="Times New Roman" w:hAnsi="Times New Roman" w:cs="Times New Roman"/>
                  <w:sz w:val="24"/>
                  <w:szCs w:val="24"/>
                  <w:lang w:val="kk-KZ"/>
                </w:rPr>
                <w:t>а) ЕҚҚТҚОҚ  және ҚТ басқару жүйелерінің және осыған байланысты кез келген құжаттардың жай-күйі туралы түсініктемелер;</w:t>
              </w:r>
            </w:ins>
          </w:p>
          <w:p w:rsidR="00D86B39" w:rsidRPr="00421633" w:rsidRDefault="00D86B39" w:rsidP="008B6C73">
            <w:pPr>
              <w:jc w:val="both"/>
              <w:rPr>
                <w:ins w:id="447" w:author="Турлан Мукашев" w:date="2018-02-08T14:29:00Z"/>
                <w:rFonts w:ascii="Times New Roman" w:hAnsi="Times New Roman" w:cs="Times New Roman"/>
                <w:sz w:val="24"/>
                <w:szCs w:val="24"/>
                <w:lang w:val="kk-KZ"/>
              </w:rPr>
            </w:pPr>
            <w:ins w:id="448" w:author="Турлан Мукашев" w:date="2018-02-08T14:29:00Z">
              <w:r w:rsidRPr="00421633">
                <w:rPr>
                  <w:rFonts w:ascii="Times New Roman" w:hAnsi="Times New Roman" w:cs="Times New Roman"/>
                  <w:sz w:val="24"/>
                  <w:szCs w:val="24"/>
                  <w:lang w:val="kk-KZ"/>
                </w:rPr>
                <w:t>б) ЕҚҚТҚОҚ  және ҚТ бойынша іс-шаралар жоспары және оның орындалу жағдайы;</w:t>
              </w:r>
            </w:ins>
          </w:p>
          <w:p w:rsidR="00D86B39" w:rsidRPr="00421633" w:rsidRDefault="00D86B39" w:rsidP="008B6C73">
            <w:pPr>
              <w:jc w:val="both"/>
              <w:rPr>
                <w:ins w:id="449" w:author="Турлан Мукашев" w:date="2018-02-08T14:29:00Z"/>
                <w:rFonts w:ascii="Times New Roman" w:hAnsi="Times New Roman" w:cs="Times New Roman"/>
                <w:sz w:val="24"/>
                <w:szCs w:val="24"/>
                <w:lang w:val="kk-KZ"/>
              </w:rPr>
            </w:pPr>
            <w:ins w:id="450" w:author="Турлан Мукашев" w:date="2018-02-08T14:29:00Z">
              <w:r w:rsidRPr="00421633">
                <w:rPr>
                  <w:rFonts w:ascii="Times New Roman" w:hAnsi="Times New Roman" w:cs="Times New Roman"/>
                  <w:sz w:val="24"/>
                  <w:szCs w:val="24"/>
                  <w:lang w:val="kk-KZ"/>
                </w:rPr>
                <w:t>в) ЕҚҚТҚОҚ және ҚТ жүйелеріне жүргізілген инспекциялық және аудиторлық тексерулер бойынша мәліметтер;</w:t>
              </w:r>
            </w:ins>
          </w:p>
          <w:p w:rsidR="00D86B39" w:rsidRPr="00421633" w:rsidRDefault="00D86B39" w:rsidP="008B6C73">
            <w:pPr>
              <w:jc w:val="both"/>
              <w:rPr>
                <w:ins w:id="451" w:author="Турлан Мукашев" w:date="2018-02-08T14:29:00Z"/>
                <w:rFonts w:ascii="Times New Roman" w:hAnsi="Times New Roman" w:cs="Times New Roman"/>
                <w:sz w:val="24"/>
                <w:szCs w:val="24"/>
                <w:lang w:val="kk-KZ"/>
              </w:rPr>
            </w:pPr>
            <w:ins w:id="452" w:author="Турлан Мукашев" w:date="2018-02-08T14:29:00Z">
              <w:r w:rsidRPr="00421633">
                <w:rPr>
                  <w:rFonts w:ascii="Times New Roman" w:hAnsi="Times New Roman" w:cs="Times New Roman"/>
                  <w:sz w:val="24"/>
                  <w:szCs w:val="24"/>
                  <w:lang w:val="kk-KZ"/>
                </w:rPr>
                <w:t>г) Анықталған сәйкессіздіктер тізбесі және оларды жою бойынша қабылданған шаралар;</w:t>
              </w:r>
            </w:ins>
          </w:p>
          <w:p w:rsidR="00D86B39" w:rsidRPr="00421633" w:rsidRDefault="00D86B39" w:rsidP="008B6C73">
            <w:pPr>
              <w:jc w:val="both"/>
              <w:rPr>
                <w:ins w:id="453" w:author="Турлан Мукашев" w:date="2018-02-08T14:29:00Z"/>
                <w:rFonts w:ascii="Times New Roman" w:hAnsi="Times New Roman" w:cs="Times New Roman"/>
                <w:sz w:val="24"/>
                <w:szCs w:val="24"/>
                <w:lang w:val="kk-KZ"/>
              </w:rPr>
            </w:pPr>
            <w:ins w:id="454" w:author="Турлан Мукашев" w:date="2018-02-08T14:29:00Z">
              <w:r w:rsidRPr="00421633">
                <w:rPr>
                  <w:rFonts w:ascii="Times New Roman" w:hAnsi="Times New Roman" w:cs="Times New Roman"/>
                  <w:sz w:val="24"/>
                  <w:szCs w:val="24"/>
                  <w:lang w:val="kk-KZ"/>
                </w:rPr>
                <w:t>д) Жазатайым оқиғалар және оқиғалар туралы мәліметтер;</w:t>
              </w:r>
            </w:ins>
          </w:p>
          <w:p w:rsidR="00D86B39" w:rsidRPr="00421633" w:rsidRDefault="00D86B39" w:rsidP="008B6C73">
            <w:pPr>
              <w:jc w:val="both"/>
              <w:rPr>
                <w:ins w:id="455" w:author="Турлан Мукашев" w:date="2018-02-08T14:29:00Z"/>
                <w:rFonts w:ascii="Times New Roman" w:hAnsi="Times New Roman" w:cs="Times New Roman"/>
                <w:sz w:val="24"/>
                <w:szCs w:val="24"/>
                <w:lang w:val="kk-KZ"/>
              </w:rPr>
            </w:pPr>
            <w:ins w:id="456" w:author="Турлан Мукашев" w:date="2018-02-08T14:29:00Z">
              <w:r w:rsidRPr="00421633">
                <w:rPr>
                  <w:rFonts w:ascii="Times New Roman" w:hAnsi="Times New Roman" w:cs="Times New Roman"/>
                  <w:sz w:val="24"/>
                  <w:szCs w:val="24"/>
                  <w:lang w:val="kk-KZ"/>
                </w:rPr>
                <w:t>е) Жұмыс уақытын жоғалту туралы мәліметтер;</w:t>
              </w:r>
            </w:ins>
          </w:p>
          <w:p w:rsidR="00D86B39" w:rsidRPr="00421633" w:rsidRDefault="00D86B39" w:rsidP="008B6C73">
            <w:pPr>
              <w:jc w:val="both"/>
              <w:rPr>
                <w:ins w:id="457" w:author="Турлан Мукашев" w:date="2018-02-08T14:29:00Z"/>
                <w:rFonts w:ascii="Times New Roman" w:hAnsi="Times New Roman" w:cs="Times New Roman"/>
                <w:sz w:val="24"/>
                <w:szCs w:val="24"/>
                <w:lang w:val="kk-KZ"/>
              </w:rPr>
            </w:pPr>
            <w:ins w:id="458" w:author="Турлан Мукашев" w:date="2018-02-08T14:29:00Z">
              <w:r w:rsidRPr="00421633">
                <w:rPr>
                  <w:rFonts w:ascii="Times New Roman" w:hAnsi="Times New Roman" w:cs="Times New Roman"/>
                  <w:sz w:val="24"/>
                  <w:szCs w:val="24"/>
                  <w:lang w:val="kk-KZ"/>
                </w:rPr>
                <w:t>ж) Медициналық көмек көрсетілген жағдайлар туралы мәліметтер;</w:t>
              </w:r>
            </w:ins>
          </w:p>
          <w:p w:rsidR="00D86B39" w:rsidRPr="00421633" w:rsidRDefault="00D86B39" w:rsidP="008B6C73">
            <w:pPr>
              <w:jc w:val="both"/>
              <w:rPr>
                <w:ins w:id="459" w:author="Турлан Мукашев" w:date="2018-02-08T14:29:00Z"/>
                <w:rFonts w:ascii="Times New Roman" w:hAnsi="Times New Roman" w:cs="Times New Roman"/>
                <w:sz w:val="24"/>
                <w:szCs w:val="24"/>
                <w:lang w:val="kk-KZ"/>
              </w:rPr>
            </w:pPr>
            <w:ins w:id="460" w:author="Турлан Мукашев" w:date="2018-02-08T14:29:00Z">
              <w:r w:rsidRPr="00421633">
                <w:rPr>
                  <w:rFonts w:ascii="Times New Roman" w:hAnsi="Times New Roman" w:cs="Times New Roman"/>
                  <w:sz w:val="24"/>
                  <w:szCs w:val="24"/>
                  <w:lang w:val="kk-KZ"/>
                </w:rPr>
                <w:t>з) ЕҚҚТҚОҚ  және ҚТ саласындағы ҚР заңнамасы талаптарына сәйкес тиісті оқудан өткен персоналдың саны туралы мәліметтер;</w:t>
              </w:r>
            </w:ins>
          </w:p>
          <w:p w:rsidR="00D86B39" w:rsidRPr="00421633" w:rsidRDefault="00D86B39" w:rsidP="008B6C73">
            <w:pPr>
              <w:jc w:val="both"/>
              <w:rPr>
                <w:ins w:id="461" w:author="Турлан Мукашев" w:date="2018-02-08T14:29:00Z"/>
                <w:rFonts w:ascii="Times New Roman" w:hAnsi="Times New Roman" w:cs="Times New Roman"/>
                <w:sz w:val="24"/>
                <w:szCs w:val="24"/>
                <w:lang w:val="kk-KZ"/>
              </w:rPr>
            </w:pPr>
            <w:ins w:id="462" w:author="Турлан Мукашев" w:date="2018-02-08T14:29:00Z">
              <w:r w:rsidRPr="00421633">
                <w:rPr>
                  <w:rFonts w:ascii="Times New Roman" w:hAnsi="Times New Roman" w:cs="Times New Roman"/>
                  <w:sz w:val="24"/>
                  <w:szCs w:val="24"/>
                  <w:lang w:val="kk-KZ"/>
                </w:rPr>
                <w:t>и) ЕҚҚТҚОҚ  және ҚТ бойынша кіріспе нұсқама беруден өткен персонал саны туралы мәліметтер;</w:t>
              </w:r>
            </w:ins>
          </w:p>
          <w:p w:rsidR="00D86B39" w:rsidRPr="00421633" w:rsidRDefault="00D86B39" w:rsidP="008B6C73">
            <w:pPr>
              <w:jc w:val="both"/>
              <w:rPr>
                <w:ins w:id="463" w:author="Турлан Мукашев" w:date="2018-02-08T14:29:00Z"/>
                <w:rFonts w:ascii="Times New Roman" w:hAnsi="Times New Roman" w:cs="Times New Roman"/>
                <w:sz w:val="24"/>
                <w:szCs w:val="24"/>
                <w:lang w:val="kk-KZ"/>
              </w:rPr>
            </w:pPr>
            <w:ins w:id="464" w:author="Турлан Мукашев" w:date="2018-02-08T14:29:00Z">
              <w:r w:rsidRPr="00421633">
                <w:rPr>
                  <w:rFonts w:ascii="Times New Roman" w:hAnsi="Times New Roman" w:cs="Times New Roman"/>
                  <w:sz w:val="24"/>
                  <w:szCs w:val="24"/>
                  <w:lang w:val="kk-KZ"/>
                </w:rPr>
                <w:t>к) ЕҚҚТҚОҚ  және ҚТ бойынша өткізілген семинарлар туралы мәліметтер;</w:t>
              </w:r>
            </w:ins>
          </w:p>
          <w:p w:rsidR="00D86B39" w:rsidRPr="00421633" w:rsidRDefault="00D86B39" w:rsidP="008B6C73">
            <w:pPr>
              <w:jc w:val="both"/>
              <w:rPr>
                <w:ins w:id="465" w:author="Турлан Мукашев" w:date="2018-02-08T14:29:00Z"/>
                <w:rFonts w:ascii="Times New Roman" w:hAnsi="Times New Roman" w:cs="Times New Roman"/>
                <w:sz w:val="24"/>
                <w:szCs w:val="24"/>
                <w:lang w:val="kk-KZ"/>
              </w:rPr>
            </w:pPr>
            <w:ins w:id="466" w:author="Турлан Мукашев" w:date="2018-02-08T14:29:00Z">
              <w:r w:rsidRPr="00421633">
                <w:rPr>
                  <w:rFonts w:ascii="Times New Roman" w:hAnsi="Times New Roman" w:cs="Times New Roman"/>
                  <w:sz w:val="24"/>
                  <w:szCs w:val="24"/>
                  <w:lang w:val="kk-KZ"/>
                </w:rPr>
                <w:t>л) Төтенше жағдайлар және МАТЖ кезінде әрекет ету бойынша өткізілген жаттығулар туралы мәліметтер, есептер, алынған сабақтар мен фотоматериалдар;</w:t>
              </w:r>
            </w:ins>
          </w:p>
          <w:p w:rsidR="00D86B39" w:rsidRPr="00421633" w:rsidRDefault="00D86B39" w:rsidP="008B6C73">
            <w:pPr>
              <w:jc w:val="both"/>
              <w:rPr>
                <w:ins w:id="467" w:author="Турлан Мукашев" w:date="2018-02-08T14:29:00Z"/>
                <w:rFonts w:ascii="Times New Roman" w:hAnsi="Times New Roman" w:cs="Times New Roman"/>
                <w:sz w:val="24"/>
                <w:szCs w:val="24"/>
                <w:lang w:val="kk-KZ"/>
              </w:rPr>
            </w:pPr>
            <w:ins w:id="468" w:author="Турлан Мукашев" w:date="2018-02-08T14:29:00Z">
              <w:r w:rsidRPr="00421633">
                <w:rPr>
                  <w:rFonts w:ascii="Times New Roman" w:hAnsi="Times New Roman" w:cs="Times New Roman"/>
                  <w:sz w:val="24"/>
                  <w:szCs w:val="24"/>
                  <w:lang w:val="kk-KZ"/>
                </w:rPr>
                <w:t>м) Бақылаушы органдар тарапынан жүргізілген тексерулер туралы мәліметтер;</w:t>
              </w:r>
            </w:ins>
          </w:p>
          <w:p w:rsidR="00D86B39" w:rsidRPr="00421633" w:rsidRDefault="00D86B39" w:rsidP="008B6C73">
            <w:pPr>
              <w:jc w:val="both"/>
              <w:rPr>
                <w:ins w:id="469" w:author="Турлан Мукашев" w:date="2018-02-08T14:29:00Z"/>
                <w:rFonts w:ascii="Times New Roman" w:hAnsi="Times New Roman" w:cs="Times New Roman"/>
                <w:sz w:val="24"/>
                <w:szCs w:val="24"/>
                <w:lang w:val="kk-KZ"/>
              </w:rPr>
            </w:pPr>
            <w:ins w:id="470" w:author="Турлан Мукашев" w:date="2018-02-08T14:29:00Z">
              <w:r w:rsidRPr="00421633">
                <w:rPr>
                  <w:rFonts w:ascii="Times New Roman" w:hAnsi="Times New Roman" w:cs="Times New Roman"/>
                  <w:sz w:val="24"/>
                  <w:szCs w:val="24"/>
                  <w:lang w:val="kk-KZ"/>
                </w:rPr>
                <w:t>н) МАТЖ үшін жүккөтергіш, өртке қарсы, апатты-құтқару, медициналық, коммуникациялық жабдықтың және қызметтерді көрсетуге және/немесе ЕҚҚТҚОҚ бойынша талаптардың орындалуын қамтамасыз етуге қатысы бар басқа жабдықтың бар екені, сәйкестігі, жарамдылығы және тексерілуі туралы мәліметтер;</w:t>
              </w:r>
            </w:ins>
          </w:p>
          <w:p w:rsidR="00D86B39" w:rsidRPr="00421633" w:rsidRDefault="00D86B39" w:rsidP="008B6C73">
            <w:pPr>
              <w:jc w:val="both"/>
              <w:rPr>
                <w:ins w:id="471" w:author="Турлан Мукашев" w:date="2018-02-08T14:29:00Z"/>
                <w:rFonts w:ascii="Times New Roman" w:hAnsi="Times New Roman" w:cs="Times New Roman"/>
                <w:sz w:val="24"/>
                <w:szCs w:val="24"/>
                <w:lang w:val="kk-KZ"/>
              </w:rPr>
            </w:pPr>
            <w:ins w:id="472" w:author="Турлан Мукашев" w:date="2018-02-08T14:29:00Z">
              <w:r w:rsidRPr="00421633">
                <w:rPr>
                  <w:rFonts w:ascii="Times New Roman" w:hAnsi="Times New Roman" w:cs="Times New Roman"/>
                  <w:sz w:val="24"/>
                  <w:szCs w:val="24"/>
                  <w:lang w:val="kk-KZ"/>
                </w:rPr>
                <w:t>о) Қоршаған ортаны абайсыз ластау туралы мәліметтер;</w:t>
              </w:r>
            </w:ins>
          </w:p>
          <w:p w:rsidR="00D86B39" w:rsidRPr="00421633" w:rsidRDefault="00D86B39" w:rsidP="008B6C73">
            <w:pPr>
              <w:jc w:val="both"/>
              <w:rPr>
                <w:ins w:id="473" w:author="Турлан Мукашев" w:date="2018-02-08T14:29:00Z"/>
                <w:rFonts w:ascii="Times New Roman" w:hAnsi="Times New Roman" w:cs="Times New Roman"/>
                <w:sz w:val="24"/>
                <w:szCs w:val="24"/>
                <w:lang w:val="kk-KZ"/>
              </w:rPr>
            </w:pPr>
            <w:ins w:id="474" w:author="Турлан Мукашев" w:date="2018-02-08T14:29:00Z">
              <w:r w:rsidRPr="00421633">
                <w:rPr>
                  <w:rFonts w:ascii="Times New Roman" w:hAnsi="Times New Roman" w:cs="Times New Roman"/>
                  <w:sz w:val="24"/>
                  <w:szCs w:val="24"/>
                  <w:lang w:val="kk-KZ"/>
                </w:rPr>
                <w:t>п) Атмосфераға шығарындыларкөздері туралы мәліметтер;</w:t>
              </w:r>
            </w:ins>
          </w:p>
          <w:p w:rsidR="00D86B39" w:rsidRPr="00421633" w:rsidRDefault="00D86B39" w:rsidP="008B6C73">
            <w:pPr>
              <w:jc w:val="both"/>
              <w:rPr>
                <w:ins w:id="475" w:author="Турлан Мукашев" w:date="2018-02-08T14:29:00Z"/>
                <w:rFonts w:ascii="Times New Roman" w:hAnsi="Times New Roman" w:cs="Times New Roman"/>
                <w:sz w:val="24"/>
                <w:szCs w:val="24"/>
                <w:lang w:val="kk-KZ"/>
              </w:rPr>
            </w:pPr>
            <w:ins w:id="476" w:author="Турлан Мукашев" w:date="2018-02-08T14:29:00Z">
              <w:r w:rsidRPr="00421633">
                <w:rPr>
                  <w:rFonts w:ascii="Times New Roman" w:hAnsi="Times New Roman" w:cs="Times New Roman"/>
                  <w:sz w:val="24"/>
                  <w:szCs w:val="24"/>
                  <w:lang w:val="kk-KZ"/>
                </w:rPr>
                <w:t>р) Қалдықтардың пайда болу көлемі және қалдықтарды тапсыру туралы мәліметтер;</w:t>
              </w:r>
            </w:ins>
          </w:p>
          <w:p w:rsidR="00D86B39" w:rsidRPr="00421633" w:rsidRDefault="00D86B39" w:rsidP="008B6C73">
            <w:pPr>
              <w:jc w:val="both"/>
              <w:rPr>
                <w:ins w:id="477" w:author="Турлан Мукашев" w:date="2018-02-08T14:29:00Z"/>
                <w:rFonts w:ascii="Times New Roman" w:hAnsi="Times New Roman" w:cs="Times New Roman"/>
                <w:sz w:val="24"/>
                <w:szCs w:val="24"/>
                <w:lang w:val="kk-KZ"/>
              </w:rPr>
            </w:pPr>
            <w:ins w:id="478" w:author="Турлан Мукашев" w:date="2018-02-08T14:29:00Z">
              <w:r w:rsidRPr="00421633">
                <w:rPr>
                  <w:rFonts w:ascii="Times New Roman" w:hAnsi="Times New Roman" w:cs="Times New Roman"/>
                  <w:sz w:val="24"/>
                  <w:szCs w:val="24"/>
                  <w:lang w:val="kk-KZ"/>
                </w:rPr>
                <w:t>с) Суды пайдалану туралы мәліметтер;</w:t>
              </w:r>
            </w:ins>
          </w:p>
          <w:p w:rsidR="00D86B39" w:rsidRPr="00421633" w:rsidRDefault="00D86B39" w:rsidP="008B6C73">
            <w:pPr>
              <w:jc w:val="both"/>
              <w:rPr>
                <w:ins w:id="479" w:author="Турлан Мукашев" w:date="2018-02-08T14:29:00Z"/>
                <w:rFonts w:ascii="Times New Roman" w:hAnsi="Times New Roman" w:cs="Times New Roman"/>
                <w:sz w:val="24"/>
                <w:szCs w:val="24"/>
                <w:lang w:val="kk-KZ"/>
              </w:rPr>
            </w:pPr>
            <w:ins w:id="480" w:author="Турлан Мукашев" w:date="2018-02-08T14:29:00Z">
              <w:r w:rsidRPr="00421633">
                <w:rPr>
                  <w:rFonts w:ascii="Times New Roman" w:hAnsi="Times New Roman" w:cs="Times New Roman"/>
                  <w:sz w:val="24"/>
                  <w:szCs w:val="24"/>
                  <w:lang w:val="kk-KZ"/>
                </w:rPr>
                <w:t>т) Пайдаланылатын жабдықты, теңіз және әуе кемелерін, арнайы техниканы және көлікті тексеру және сертификаттау бойынша мәліметтер;</w:t>
              </w:r>
            </w:ins>
          </w:p>
          <w:p w:rsidR="00D86B39" w:rsidRPr="00421633" w:rsidRDefault="00D86B39" w:rsidP="008B6C73">
            <w:pPr>
              <w:jc w:val="both"/>
              <w:rPr>
                <w:ins w:id="481" w:author="Турлан Мукашев" w:date="2018-02-08T14:29:00Z"/>
                <w:rFonts w:ascii="Times New Roman" w:hAnsi="Times New Roman" w:cs="Times New Roman"/>
                <w:sz w:val="24"/>
                <w:szCs w:val="24"/>
                <w:lang w:val="kk-KZ"/>
              </w:rPr>
            </w:pPr>
            <w:ins w:id="482" w:author="Турлан Мукашев" w:date="2018-02-08T14:29:00Z">
              <w:r w:rsidRPr="00421633">
                <w:rPr>
                  <w:rFonts w:ascii="Times New Roman" w:hAnsi="Times New Roman" w:cs="Times New Roman"/>
                  <w:sz w:val="24"/>
                  <w:szCs w:val="24"/>
                  <w:lang w:val="kk-KZ"/>
                </w:rPr>
                <w:t>15.34. ЕҚҚТҚОҚ  саласындағы көрсеткіштер туралы жылдық есеп Орындаушы компаниясы басшысының қолымен бекітіліп, Тапсырысшының өкіліне есептік кезең аяқталған сәттен бастап 1 (бір) күнтізбелік ай ішінде тапсырылуға тиіс.</w:t>
              </w:r>
            </w:ins>
          </w:p>
          <w:p w:rsidR="00D86B39" w:rsidRPr="00421633" w:rsidRDefault="00D86B39" w:rsidP="008B6C73">
            <w:pPr>
              <w:jc w:val="both"/>
              <w:rPr>
                <w:ins w:id="483" w:author="Турлан Мукашев" w:date="2018-02-08T14:29:00Z"/>
                <w:rFonts w:ascii="Times New Roman" w:hAnsi="Times New Roman" w:cs="Times New Roman"/>
                <w:sz w:val="24"/>
                <w:szCs w:val="24"/>
                <w:lang w:val="kk-KZ"/>
              </w:rPr>
            </w:pPr>
            <w:ins w:id="484" w:author="Турлан Мукашев" w:date="2018-02-08T14:29:00Z">
              <w:r w:rsidRPr="00421633">
                <w:rPr>
                  <w:rFonts w:ascii="Times New Roman" w:hAnsi="Times New Roman" w:cs="Times New Roman"/>
                  <w:sz w:val="24"/>
                  <w:szCs w:val="24"/>
                  <w:lang w:val="kk-KZ"/>
                </w:rPr>
                <w:t>15.35. ЕҚҚТҚОҚ  саласындағы көрсеткіштер туралы тоқсандық есептер Орындаушының Қызметтердің күнделікті көрсетілуіне жауапты аға менеджерінің қолымен бекітіліп, Тапсырысшының өкіліне есептік кезең аяқталған сәттен бастап 4 (төрт) жұмыс күні ішінде тапсырылуға тиіс.</w:t>
              </w:r>
            </w:ins>
          </w:p>
          <w:p w:rsidR="00D86B39" w:rsidRPr="00421633" w:rsidRDefault="00D86B39" w:rsidP="008B6C73">
            <w:pPr>
              <w:jc w:val="both"/>
              <w:rPr>
                <w:ins w:id="485" w:author="Турлан Мукашев" w:date="2018-02-08T14:29:00Z"/>
                <w:rFonts w:ascii="Times New Roman" w:hAnsi="Times New Roman" w:cs="Times New Roman"/>
                <w:sz w:val="24"/>
                <w:szCs w:val="24"/>
                <w:lang w:val="kk-KZ"/>
              </w:rPr>
            </w:pPr>
            <w:ins w:id="486" w:author="Турлан Мукашев" w:date="2018-02-08T14:29:00Z">
              <w:r w:rsidRPr="00421633">
                <w:rPr>
                  <w:rFonts w:ascii="Times New Roman" w:hAnsi="Times New Roman" w:cs="Times New Roman"/>
                  <w:sz w:val="24"/>
                  <w:szCs w:val="24"/>
                  <w:lang w:val="kk-KZ"/>
                </w:rPr>
                <w:t xml:space="preserve">15.36. Шарт аяқталған соң, Орындаушы осы Шарт бойынша қызмет көрсетудің бүкіл кезеңінде Орындаушының ЕҚҚТҚОҚ  саласындағы барлық қызметі толығымен көрсетілетін, соның ішінде осы баптың 15.33-тармағында баяндалғанның барлығын қамтитын қорытынды есепті ұсынады. </w:t>
              </w:r>
            </w:ins>
          </w:p>
          <w:p w:rsidR="00D86B39" w:rsidRPr="00421633" w:rsidRDefault="00D86B39" w:rsidP="008B6C73">
            <w:pPr>
              <w:jc w:val="both"/>
              <w:rPr>
                <w:ins w:id="487" w:author="Турлан Мукашев" w:date="2018-02-08T14:29:00Z"/>
                <w:rFonts w:ascii="Times New Roman" w:hAnsi="Times New Roman" w:cs="Times New Roman"/>
                <w:sz w:val="24"/>
                <w:szCs w:val="24"/>
                <w:lang w:val="kk-KZ"/>
              </w:rPr>
            </w:pPr>
          </w:p>
          <w:p w:rsidR="00D86B39" w:rsidRPr="00421633" w:rsidRDefault="00D86B39" w:rsidP="008B6C73">
            <w:pPr>
              <w:jc w:val="center"/>
              <w:rPr>
                <w:ins w:id="488" w:author="Турлан Мукашев" w:date="2018-02-08T14:29:00Z"/>
                <w:rFonts w:ascii="Times New Roman" w:hAnsi="Times New Roman" w:cs="Times New Roman"/>
                <w:b/>
                <w:sz w:val="24"/>
                <w:szCs w:val="24"/>
                <w:lang w:val="kk-KZ"/>
              </w:rPr>
            </w:pPr>
            <w:ins w:id="489" w:author="Турлан Мукашев" w:date="2018-02-08T14:29:00Z">
              <w:r w:rsidRPr="00421633">
                <w:rPr>
                  <w:rFonts w:ascii="Times New Roman" w:hAnsi="Times New Roman" w:cs="Times New Roman"/>
                  <w:b/>
                  <w:sz w:val="24"/>
                  <w:szCs w:val="24"/>
                  <w:lang w:val="kk-KZ"/>
                </w:rPr>
                <w:t>16. САҚТАНДЫРУҒА ҚОЙЫЛАТЫН ТАЛАПТАР</w:t>
              </w:r>
            </w:ins>
          </w:p>
          <w:p w:rsidR="00D86B39" w:rsidRPr="00421633" w:rsidRDefault="00D86B39" w:rsidP="008B6C73">
            <w:pPr>
              <w:jc w:val="center"/>
              <w:rPr>
                <w:ins w:id="490" w:author="Турлан Мукашев" w:date="2018-02-08T14:29:00Z"/>
                <w:rFonts w:ascii="Times New Roman" w:hAnsi="Times New Roman" w:cs="Times New Roman"/>
                <w:b/>
                <w:sz w:val="24"/>
                <w:szCs w:val="24"/>
                <w:lang w:val="kk-KZ"/>
              </w:rPr>
            </w:pPr>
          </w:p>
          <w:p w:rsidR="00D86B39" w:rsidRPr="00421633" w:rsidRDefault="00D86B39" w:rsidP="008B6C73">
            <w:pPr>
              <w:jc w:val="both"/>
              <w:rPr>
                <w:ins w:id="491" w:author="Турлан Мукашев" w:date="2018-02-08T14:29:00Z"/>
                <w:rFonts w:ascii="Times New Roman" w:hAnsi="Times New Roman" w:cs="Times New Roman"/>
                <w:sz w:val="24"/>
                <w:szCs w:val="24"/>
                <w:lang w:val="kk-KZ"/>
              </w:rPr>
            </w:pPr>
            <w:ins w:id="492" w:author="Турлан Мукашев" w:date="2018-02-08T14:29:00Z">
              <w:r w:rsidRPr="00421633">
                <w:rPr>
                  <w:rFonts w:ascii="Times New Roman" w:hAnsi="Times New Roman" w:cs="Times New Roman"/>
                  <w:sz w:val="24"/>
                  <w:szCs w:val="24"/>
                  <w:lang w:val="kk-KZ"/>
                </w:rPr>
                <w:t>16.1. Орындаушы өз қаражаты есебінен барлық тәуекелдерді және жауапкершілікті Қазақстан Республикасының Заңнамасына сәйкес  сақтандыруды алуға және қолдауға және олардың Шарттың бүкіл қолданылу мерзімі ішінде (немесе Орындаушының негізделген нұсқауларына сәйкес өзге кезеңде) толық күшінде болуын қамтамасыз етуге тиіс және Шартқа қол қойылған күннен бастап 30 (отыз) күнтізбелік күн ішінде Жер қойнауын пайдаланушының қосымша сақтандырылған тұлғалар ретінде қамтамасыз етілген сақтандыру полистерінің көшірмелерін ұсынуға тиіс. Осы 16-баптың ережелеріне сәйкес талап етілетін барлық сақтандыру Шарттарында  сақтандырушылардың кері талаптарға қатысты кез келген құқықтардан, соның ішінде, атап айтқанда, Тапсырысшыға және Жер қойнауын пайдаланушының қарсы кері талап қою құқықтарынан осы Шарт бойынша Орындаушы  қабылдаған міндеттемелер көлемінде  бас тартуы туралы ережелер болуға тиіс. Мүмкін болған кезде, аталған сақтандыру шарттарында олар жойылған немесе Орындаушының сақтандыру өтеміне елеулі өзгерістер енгізілген жағдайда, осыдан 30 (отыз) күнтізбелік күн бұрын хабарлама жіберілуге тиіс екендігі туралы ереже болуға тиіс. Осы 16-баптың ережелері ешқандай шамада Орындаушының Шарт бойынша жауапкершілігін шектемейді.</w:t>
              </w:r>
            </w:ins>
          </w:p>
          <w:p w:rsidR="00D86B39" w:rsidRPr="00421633" w:rsidRDefault="00D86B39" w:rsidP="008B6C73">
            <w:pPr>
              <w:jc w:val="both"/>
              <w:rPr>
                <w:ins w:id="493" w:author="Турлан Мукашев" w:date="2018-02-08T14:29:00Z"/>
                <w:rFonts w:ascii="Times New Roman" w:hAnsi="Times New Roman" w:cs="Times New Roman"/>
                <w:sz w:val="24"/>
                <w:szCs w:val="24"/>
                <w:lang w:val="kk-KZ"/>
              </w:rPr>
            </w:pPr>
            <w:ins w:id="494" w:author="Турлан Мукашев" w:date="2018-02-08T14:29:00Z">
              <w:r w:rsidRPr="00421633">
                <w:rPr>
                  <w:rFonts w:ascii="Times New Roman" w:hAnsi="Times New Roman" w:cs="Times New Roman"/>
                  <w:sz w:val="24"/>
                  <w:szCs w:val="24"/>
                  <w:lang w:val="kk-KZ"/>
                </w:rPr>
                <w:t>16.2. Орындаушы өз қаражаты есебінен:</w:t>
              </w:r>
            </w:ins>
          </w:p>
          <w:p w:rsidR="00D86B39" w:rsidRPr="00421633" w:rsidRDefault="00D86B39" w:rsidP="008B6C73">
            <w:pPr>
              <w:jc w:val="both"/>
              <w:rPr>
                <w:ins w:id="495"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496" w:author="Турлан Мукашев" w:date="2018-02-08T14:29:00Z"/>
                <w:rFonts w:ascii="Times New Roman" w:hAnsi="Times New Roman" w:cs="Times New Roman"/>
                <w:sz w:val="24"/>
                <w:szCs w:val="24"/>
                <w:lang w:val="kk-KZ"/>
              </w:rPr>
            </w:pPr>
            <w:ins w:id="497" w:author="Турлан Мукашев" w:date="2018-02-08T14:29:00Z">
              <w:r w:rsidRPr="00421633">
                <w:rPr>
                  <w:rFonts w:ascii="Times New Roman" w:hAnsi="Times New Roman" w:cs="Times New Roman"/>
                  <w:sz w:val="24"/>
                  <w:szCs w:val="24"/>
                  <w:lang w:val="kk-KZ"/>
                </w:rPr>
                <w:t>16.2.1 Жұмыстар жүргізілетін өңірде және және өзінің қызметкерлерінің талап-арыздарын өтеу үшін Қазақстан Республикасының Заңнамасына сәйкес белгіленген кез келген сомаларды өтеу үшін Қызметкерлерге төленетін өтемақыларды сақтандыруды қамтамасыз етуге тиіс.</w:t>
              </w:r>
            </w:ins>
          </w:p>
          <w:p w:rsidR="00D86B39" w:rsidRPr="00421633" w:rsidRDefault="00D86B39" w:rsidP="008B6C73">
            <w:pPr>
              <w:jc w:val="both"/>
              <w:rPr>
                <w:ins w:id="498" w:author="Турлан Мукашев" w:date="2018-02-08T14:29:00Z"/>
                <w:rFonts w:ascii="Times New Roman" w:hAnsi="Times New Roman" w:cs="Times New Roman"/>
                <w:sz w:val="24"/>
                <w:szCs w:val="24"/>
                <w:lang w:val="kk-KZ"/>
              </w:rPr>
            </w:pPr>
            <w:ins w:id="499" w:author="Турлан Мукашев" w:date="2018-02-08T14:29:00Z">
              <w:r w:rsidRPr="00421633">
                <w:rPr>
                  <w:rFonts w:ascii="Times New Roman" w:hAnsi="Times New Roman" w:cs="Times New Roman"/>
                  <w:sz w:val="24"/>
                  <w:szCs w:val="24"/>
                  <w:lang w:val="kk-KZ"/>
                </w:rPr>
                <w:t>16.3. 16.1-бапқа сәйкес талап етілетін сақтандырулар мынадай (Қызметтерге қатыстылығына байланысты шамада немесе Тапсырысшымен келісу бойынша өзгеше)  болуға тиіс:</w:t>
              </w:r>
            </w:ins>
          </w:p>
          <w:p w:rsidR="00D86B39" w:rsidRPr="00421633" w:rsidRDefault="00D86B39" w:rsidP="008B6C73">
            <w:pPr>
              <w:jc w:val="both"/>
              <w:rPr>
                <w:ins w:id="500" w:author="Турлан Мукашев" w:date="2018-02-08T14:29:00Z"/>
                <w:rFonts w:ascii="Times New Roman" w:hAnsi="Times New Roman" w:cs="Times New Roman"/>
                <w:sz w:val="24"/>
                <w:szCs w:val="24"/>
                <w:lang w:val="kk-KZ"/>
              </w:rPr>
            </w:pPr>
            <w:ins w:id="501" w:author="Турлан Мукашев" w:date="2018-02-08T14:29:00Z">
              <w:r w:rsidRPr="00421633">
                <w:rPr>
                  <w:rFonts w:ascii="Times New Roman" w:hAnsi="Times New Roman" w:cs="Times New Roman"/>
                  <w:sz w:val="24"/>
                  <w:szCs w:val="24"/>
                  <w:lang w:val="kk-KZ"/>
                </w:rPr>
                <w:t>16.3.1. жұмыс берушінің жауапкершілігін сақтандыру және (немесе)  сақтандырудың   кез келген қолданылатын  заңнамамен талап етілетін Қызметтерді көрсетуге қатыстырылған Жеткізуші қызметкерлерінің   жарақаттануы мен өлім жағдайларын өтейтін қызметкерлерді өтемақылық сақтандыру өтемі (егер Қызметтер ұсынылатын аумақтың заңымен немесе Қызметкерлер жалданған аумақтың заңымен талап етілсе);</w:t>
              </w:r>
            </w:ins>
          </w:p>
          <w:p w:rsidR="00D86B39" w:rsidRPr="00421633" w:rsidRDefault="00D86B39" w:rsidP="008B6C73">
            <w:pPr>
              <w:jc w:val="both"/>
              <w:rPr>
                <w:ins w:id="502" w:author="Турлан Мукашев" w:date="2018-02-08T14:29:00Z"/>
                <w:rFonts w:ascii="Times New Roman" w:hAnsi="Times New Roman" w:cs="Times New Roman"/>
                <w:sz w:val="24"/>
                <w:szCs w:val="24"/>
                <w:lang w:val="kk-KZ"/>
              </w:rPr>
            </w:pPr>
            <w:ins w:id="503" w:author="Турлан Мукашев" w:date="2018-02-08T14:29:00Z">
              <w:r w:rsidRPr="00421633">
                <w:rPr>
                  <w:rFonts w:ascii="Times New Roman" w:hAnsi="Times New Roman" w:cs="Times New Roman"/>
                  <w:sz w:val="24"/>
                  <w:szCs w:val="24"/>
                  <w:lang w:val="kk-KZ"/>
                </w:rPr>
                <w:t>16.3.2. Орынаушының осы Шарт бойынша жұмысын өтейтін ықтимал оқиғалар немесе бірқатар оқиға бойынша азаматтық-құқықтық жауапкершілігін сақтандыру;</w:t>
              </w:r>
            </w:ins>
          </w:p>
          <w:p w:rsidR="00D86B39" w:rsidRPr="00421633" w:rsidRDefault="00D86B39" w:rsidP="008B6C73">
            <w:pPr>
              <w:jc w:val="both"/>
              <w:rPr>
                <w:ins w:id="504"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505" w:author="Турлан Мукашев" w:date="2018-02-08T14:29:00Z"/>
                <w:rFonts w:ascii="Times New Roman" w:hAnsi="Times New Roman" w:cs="Times New Roman"/>
                <w:sz w:val="24"/>
                <w:szCs w:val="24"/>
                <w:lang w:val="kk-KZ"/>
              </w:rPr>
            </w:pPr>
            <w:ins w:id="506" w:author="Турлан Мукашев" w:date="2018-02-08T14:29:00Z">
              <w:r w:rsidRPr="00421633">
                <w:rPr>
                  <w:rFonts w:ascii="Times New Roman" w:hAnsi="Times New Roman" w:cs="Times New Roman"/>
                  <w:sz w:val="24"/>
                  <w:szCs w:val="24"/>
                  <w:lang w:val="kk-KZ"/>
                </w:rPr>
                <w:t xml:space="preserve">16.3.3. міндетті экологиялық сақтандыруы; </w:t>
              </w:r>
            </w:ins>
          </w:p>
          <w:p w:rsidR="00D86B39" w:rsidRPr="00421633" w:rsidRDefault="00D86B39" w:rsidP="008B6C73">
            <w:pPr>
              <w:jc w:val="both"/>
              <w:rPr>
                <w:ins w:id="507"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508" w:author="Турлан Мукашев" w:date="2018-02-08T14:29:00Z"/>
                <w:rFonts w:ascii="Times New Roman" w:hAnsi="Times New Roman" w:cs="Times New Roman"/>
                <w:sz w:val="24"/>
                <w:szCs w:val="24"/>
                <w:lang w:val="kk-KZ"/>
              </w:rPr>
            </w:pPr>
            <w:ins w:id="509" w:author="Турлан Мукашев" w:date="2018-02-08T14:29:00Z">
              <w:r w:rsidRPr="00421633">
                <w:rPr>
                  <w:rFonts w:ascii="Times New Roman" w:hAnsi="Times New Roman" w:cs="Times New Roman"/>
                  <w:sz w:val="24"/>
                  <w:szCs w:val="24"/>
                  <w:lang w:val="kk-KZ"/>
                </w:rPr>
                <w:t>16.3.4.Қазақстан Республикасы заңнамасының талаптарына сәйкес кез келген сомаға кез келген басқа сақтандыру түрлері;</w:t>
              </w:r>
            </w:ins>
          </w:p>
          <w:p w:rsidR="00D86B39" w:rsidRPr="00421633" w:rsidRDefault="00D86B39" w:rsidP="008B6C73">
            <w:pPr>
              <w:pStyle w:val="Level1"/>
              <w:autoSpaceDE w:val="0"/>
              <w:autoSpaceDN w:val="0"/>
              <w:adjustRightInd w:val="0"/>
              <w:spacing w:after="0" w:line="240" w:lineRule="auto"/>
              <w:ind w:left="0" w:firstLine="0"/>
              <w:rPr>
                <w:ins w:id="510" w:author="Турлан Мукашев" w:date="2018-02-08T14:29:00Z"/>
                <w:rFonts w:ascii="Times New Roman" w:hAnsi="Times New Roman"/>
                <w:sz w:val="24"/>
                <w:szCs w:val="24"/>
                <w:lang w:val="kk-KZ"/>
              </w:rPr>
            </w:pPr>
            <w:ins w:id="511" w:author="Турлан Мукашев" w:date="2018-02-08T14:29:00Z">
              <w:r w:rsidRPr="00421633">
                <w:rPr>
                  <w:rFonts w:ascii="Times New Roman" w:hAnsi="Times New Roman"/>
                  <w:sz w:val="24"/>
                  <w:szCs w:val="24"/>
                  <w:lang w:val="kk-KZ"/>
                </w:rPr>
                <w:t>16.4. Орындаушы Шарт бойынша өзінің кез келген басқа жауапкершілігін өтеу үшін қажет санайтын барабар сақтандыруды алуға және қолдауға тиіс.Тапсырысшының талабы бойынша, Мердігер талап етілген сақтандырулар толық күшіне енгенін және осы баптың талап етілген ережелері орындалғанын растайтын, оның сақтандырушылары берген сақтандыру құжаттарын Тапсырысшыға ұсынуға тиіс.</w:t>
              </w:r>
            </w:ins>
          </w:p>
          <w:p w:rsidR="00D86B39" w:rsidRPr="00421633" w:rsidRDefault="00D86B39" w:rsidP="008B6C73">
            <w:pPr>
              <w:jc w:val="both"/>
              <w:rPr>
                <w:ins w:id="512" w:author="Турлан Мукашев" w:date="2018-02-08T14:29:00Z"/>
                <w:rFonts w:ascii="Times New Roman" w:hAnsi="Times New Roman" w:cs="Times New Roman"/>
                <w:sz w:val="24"/>
                <w:szCs w:val="24"/>
                <w:lang w:val="kk-KZ"/>
              </w:rPr>
            </w:pPr>
          </w:p>
        </w:tc>
        <w:tc>
          <w:tcPr>
            <w:tcW w:w="4961" w:type="dxa"/>
          </w:tcPr>
          <w:p w:rsidR="00D86B39" w:rsidRPr="00421633" w:rsidRDefault="00D86B39" w:rsidP="008B6C73">
            <w:pPr>
              <w:jc w:val="center"/>
              <w:rPr>
                <w:ins w:id="513" w:author="Турлан Мукашев" w:date="2018-02-08T14:29:00Z"/>
                <w:rFonts w:ascii="Times New Roman" w:hAnsi="Times New Roman" w:cs="Times New Roman"/>
                <w:b/>
                <w:sz w:val="24"/>
                <w:szCs w:val="24"/>
              </w:rPr>
            </w:pPr>
            <w:ins w:id="514" w:author="Турлан Мукашев" w:date="2018-02-08T14:29:00Z">
              <w:r w:rsidRPr="00421633">
                <w:rPr>
                  <w:rFonts w:ascii="Times New Roman" w:hAnsi="Times New Roman" w:cs="Times New Roman"/>
                  <w:b/>
                  <w:bCs/>
                  <w:sz w:val="24"/>
                  <w:szCs w:val="24"/>
                </w:rPr>
                <w:t>Договор № __________Услуги</w:t>
              </w:r>
              <w:r w:rsidRPr="00421633">
                <w:rPr>
                  <w:rFonts w:ascii="Times New Roman" w:hAnsi="Times New Roman" w:cs="Times New Roman"/>
                  <w:b/>
                  <w:bCs/>
                  <w:sz w:val="24"/>
                  <w:szCs w:val="24"/>
                </w:rPr>
                <w:br/>
                <w:t>полигона для утилизации отходов</w:t>
              </w:r>
            </w:ins>
          </w:p>
          <w:p w:rsidR="00D86B39" w:rsidRPr="00421633" w:rsidRDefault="00D86B39" w:rsidP="008B6C73">
            <w:pPr>
              <w:jc w:val="both"/>
              <w:rPr>
                <w:ins w:id="515" w:author="Турлан Мукашев" w:date="2018-02-08T14:29:00Z"/>
                <w:rFonts w:ascii="Times New Roman" w:hAnsi="Times New Roman" w:cs="Times New Roman"/>
                <w:sz w:val="24"/>
                <w:szCs w:val="24"/>
              </w:rPr>
            </w:pPr>
            <w:ins w:id="516" w:author="Турлан Мукашев" w:date="2018-02-08T14:29:00Z">
              <w:r w:rsidRPr="00421633">
                <w:rPr>
                  <w:rFonts w:ascii="Times New Roman" w:hAnsi="Times New Roman" w:cs="Times New Roman"/>
                  <w:sz w:val="24"/>
                  <w:szCs w:val="24"/>
                </w:rPr>
                <w:br/>
              </w:r>
              <w:proofErr w:type="gramStart"/>
              <w:r w:rsidRPr="00421633">
                <w:rPr>
                  <w:rFonts w:ascii="Times New Roman" w:hAnsi="Times New Roman" w:cs="Times New Roman"/>
                  <w:sz w:val="24"/>
                  <w:szCs w:val="24"/>
                </w:rPr>
                <w:t>г. Атырау                  «___» ________ 201__ г.</w:t>
              </w:r>
              <w:r w:rsidRPr="00421633">
                <w:rPr>
                  <w:rFonts w:ascii="Times New Roman" w:hAnsi="Times New Roman" w:cs="Times New Roman"/>
                  <w:sz w:val="24"/>
                  <w:szCs w:val="24"/>
                </w:rPr>
                <w:br/>
              </w:r>
              <w:r w:rsidRPr="00421633">
                <w:rPr>
                  <w:rFonts w:ascii="Times New Roman" w:hAnsi="Times New Roman" w:cs="Times New Roman"/>
                  <w:sz w:val="24"/>
                  <w:szCs w:val="24"/>
                </w:rPr>
                <w:br/>
              </w:r>
              <w:r w:rsidRPr="00421633">
                <w:rPr>
                  <w:rFonts w:ascii="Times New Roman" w:hAnsi="Times New Roman" w:cs="Times New Roman"/>
                  <w:b/>
                  <w:sz w:val="24"/>
                  <w:szCs w:val="24"/>
                </w:rPr>
                <w:t>ТОО «Жамбыл Петролеум»,</w:t>
              </w:r>
              <w:r w:rsidRPr="00421633">
                <w:rPr>
                  <w:rFonts w:ascii="Times New Roman" w:hAnsi="Times New Roman" w:cs="Times New Roman"/>
                  <w:sz w:val="24"/>
                  <w:szCs w:val="24"/>
                </w:rPr>
                <w:t xml:space="preserve"> выступающее  от имени и по поручению АО «Национальная компания «КазМунайГаз» (Далее – Недропользователь),  являющееся Оператором по Контракту на проведение Разведки углеводородного сырья №2609 от 21.04.2008 года, на основании Соглашения о привлечении оператора </w:t>
              </w:r>
              <w:r w:rsidRPr="00421633">
                <w:rPr>
                  <w:rFonts w:ascii="Times New Roman" w:eastAsia="Batang" w:hAnsi="Times New Roman" w:cs="Times New Roman"/>
                  <w:color w:val="000000"/>
                  <w:sz w:val="24"/>
                  <w:szCs w:val="24"/>
                  <w:lang w:eastAsia="ko-KR"/>
                </w:rPr>
                <w:t>№411 от 01 сентября 2016 года</w:t>
              </w:r>
              <w:r w:rsidRPr="00421633">
                <w:rPr>
                  <w:rFonts w:ascii="Times New Roman" w:hAnsi="Times New Roman" w:cs="Times New Roman"/>
                  <w:sz w:val="24"/>
                  <w:szCs w:val="24"/>
                </w:rPr>
                <w:t xml:space="preserve">, между АО «Национальная компания «КазМунайГаз» и  </w:t>
              </w:r>
              <w:r w:rsidRPr="00421633">
                <w:rPr>
                  <w:rFonts w:ascii="Times New Roman" w:hAnsi="Times New Roman" w:cs="Times New Roman"/>
                  <w:b/>
                  <w:sz w:val="24"/>
                  <w:szCs w:val="24"/>
                </w:rPr>
                <w:t>ТОО «Жамбыл Петролеум»</w:t>
              </w:r>
              <w:r w:rsidRPr="00421633">
                <w:rPr>
                  <w:rFonts w:ascii="Times New Roman" w:hAnsi="Times New Roman" w:cs="Times New Roman"/>
                  <w:sz w:val="24"/>
                  <w:szCs w:val="24"/>
                </w:rPr>
                <w:t xml:space="preserve"> (далее – СПО)</w:t>
              </w:r>
              <w:r w:rsidRPr="00421633">
                <w:rPr>
                  <w:rFonts w:ascii="Times New Roman" w:hAnsi="Times New Roman" w:cs="Times New Roman"/>
                  <w:color w:val="000000"/>
                  <w:sz w:val="24"/>
                  <w:szCs w:val="24"/>
                </w:rPr>
                <w:t>,  в лице Елевсинова Хожалепеса Тажимановича</w:t>
              </w:r>
              <w:proofErr w:type="gramEnd"/>
              <w:r w:rsidRPr="00421633">
                <w:rPr>
                  <w:rFonts w:ascii="Times New Roman" w:hAnsi="Times New Roman" w:cs="Times New Roman"/>
                  <w:color w:val="000000"/>
                  <w:sz w:val="24"/>
                  <w:szCs w:val="24"/>
                </w:rPr>
                <w:t xml:space="preserve">, действующего на основании Устава, с одной стороны именуемое в </w:t>
              </w:r>
              <w:r w:rsidRPr="00421633">
                <w:rPr>
                  <w:rFonts w:ascii="Times New Roman" w:hAnsi="Times New Roman" w:cs="Times New Roman"/>
                  <w:sz w:val="24"/>
                  <w:szCs w:val="24"/>
                </w:rPr>
                <w:t>дальнейшем «</w:t>
              </w:r>
              <w:r w:rsidRPr="00421633">
                <w:rPr>
                  <w:rFonts w:ascii="Times New Roman" w:hAnsi="Times New Roman" w:cs="Times New Roman"/>
                  <w:b/>
                  <w:sz w:val="24"/>
                  <w:szCs w:val="24"/>
                </w:rPr>
                <w:t>Заказчик</w:t>
              </w:r>
              <w:r w:rsidRPr="00421633">
                <w:rPr>
                  <w:rFonts w:ascii="Times New Roman" w:hAnsi="Times New Roman" w:cs="Times New Roman"/>
                  <w:sz w:val="24"/>
                  <w:szCs w:val="24"/>
                </w:rPr>
                <w:t xml:space="preserve">» </w:t>
              </w:r>
              <w:r w:rsidRPr="00421633">
                <w:rPr>
                  <w:rFonts w:ascii="Times New Roman" w:hAnsi="Times New Roman" w:cs="Times New Roman"/>
                  <w:bCs/>
                  <w:sz w:val="24"/>
                  <w:szCs w:val="24"/>
                </w:rPr>
                <w:t>и,</w:t>
              </w:r>
              <w:r w:rsidRPr="00421633">
                <w:rPr>
                  <w:rFonts w:ascii="Times New Roman" w:hAnsi="Times New Roman" w:cs="Times New Roman"/>
                  <w:b/>
                  <w:sz w:val="24"/>
                  <w:szCs w:val="24"/>
                </w:rPr>
                <w:t>_______,</w:t>
              </w:r>
              <w:r w:rsidRPr="00421633">
                <w:rPr>
                  <w:rFonts w:ascii="Times New Roman" w:hAnsi="Times New Roman" w:cs="Times New Roman"/>
                  <w:sz w:val="24"/>
                  <w:szCs w:val="24"/>
                </w:rPr>
                <w:t xml:space="preserve"> именуемое в дальнейшем «</w:t>
              </w:r>
              <w:r w:rsidRPr="00421633">
                <w:rPr>
                  <w:rFonts w:ascii="Times New Roman" w:hAnsi="Times New Roman" w:cs="Times New Roman"/>
                  <w:b/>
                  <w:sz w:val="24"/>
                  <w:szCs w:val="24"/>
                </w:rPr>
                <w:t>Исполнитель</w:t>
              </w:r>
              <w:r w:rsidRPr="00421633">
                <w:rPr>
                  <w:rFonts w:ascii="Times New Roman" w:hAnsi="Times New Roman" w:cs="Times New Roman"/>
                  <w:sz w:val="24"/>
                  <w:szCs w:val="24"/>
                </w:rPr>
                <w:t>», в лице ____________________________., действующего на основании _______</w:t>
              </w:r>
              <w:r w:rsidRPr="00421633">
                <w:rPr>
                  <w:rFonts w:ascii="Times New Roman" w:hAnsi="Times New Roman" w:cs="Times New Roman"/>
                  <w:sz w:val="24"/>
                  <w:szCs w:val="24"/>
                  <w:lang w:eastAsia="ko-KR"/>
                </w:rPr>
                <w:t xml:space="preserve">, </w:t>
              </w:r>
              <w:r w:rsidRPr="00421633">
                <w:rPr>
                  <w:rFonts w:ascii="Times New Roman" w:hAnsi="Times New Roman" w:cs="Times New Roman"/>
                  <w:sz w:val="24"/>
                  <w:szCs w:val="24"/>
                </w:rPr>
                <w:t>с другой стороны, совместно именуемые далее «Стороны», а по отдельности «Сторона», руководствуясь        Правилами закупок товаров, работ и Услуг</w:t>
              </w:r>
              <w:r w:rsidRPr="00421633">
                <w:rPr>
                  <w:rFonts w:ascii="Times New Roman" w:hAnsi="Times New Roman" w:cs="Times New Roman"/>
                  <w:sz w:val="24"/>
                  <w:szCs w:val="24"/>
                  <w:lang w:val="kk-KZ"/>
                </w:rPr>
                <w:t>Акционерным обществом «Фонд национального благосостояния</w:t>
              </w:r>
              <w:r w:rsidRPr="00421633">
                <w:rPr>
                  <w:rFonts w:ascii="Times New Roman" w:hAnsi="Times New Roman" w:cs="Times New Roman"/>
                  <w:sz w:val="24"/>
                  <w:szCs w:val="24"/>
                </w:rPr>
                <w:t xml:space="preserve"> «Самру</w:t>
              </w:r>
              <w:proofErr w:type="gramStart"/>
              <w:r w:rsidRPr="00421633">
                <w:rPr>
                  <w:rFonts w:ascii="Times New Roman" w:hAnsi="Times New Roman" w:cs="Times New Roman"/>
                  <w:sz w:val="24"/>
                  <w:szCs w:val="24"/>
                </w:rPr>
                <w:t>к-</w:t>
              </w:r>
              <w:proofErr w:type="gramEnd"/>
              <w:r w:rsidRPr="00421633">
                <w:rPr>
                  <w:rFonts w:ascii="Times New Roman" w:hAnsi="Times New Roman" w:cs="Times New Roman"/>
                  <w:sz w:val="24"/>
                  <w:szCs w:val="24"/>
                  <w:lang w:val="kk-KZ"/>
                </w:rPr>
                <w:t>Қ</w:t>
              </w:r>
              <w:r w:rsidRPr="00421633">
                <w:rPr>
                  <w:rFonts w:ascii="Times New Roman" w:hAnsi="Times New Roman" w:cs="Times New Roman"/>
                  <w:sz w:val="24"/>
                  <w:szCs w:val="24"/>
                </w:rPr>
                <w:t xml:space="preserve">азына» и организациями пятьдесят и более процентов голосующих акций (долей участия) которых прямо или косвенно принадлежат </w:t>
              </w:r>
              <w:r w:rsidRPr="00421633">
                <w:rPr>
                  <w:rFonts w:ascii="Times New Roman" w:hAnsi="Times New Roman" w:cs="Times New Roman"/>
                  <w:sz w:val="24"/>
                  <w:szCs w:val="24"/>
                  <w:lang w:val="kk-KZ"/>
                </w:rPr>
                <w:t>АО</w:t>
              </w:r>
              <w:r w:rsidRPr="00421633">
                <w:rPr>
                  <w:rFonts w:ascii="Times New Roman" w:hAnsi="Times New Roman" w:cs="Times New Roman"/>
                  <w:sz w:val="24"/>
                  <w:szCs w:val="24"/>
                </w:rPr>
                <w:t xml:space="preserve"> «Самрук-</w:t>
              </w:r>
              <w:r w:rsidRPr="00421633">
                <w:rPr>
                  <w:rFonts w:ascii="Times New Roman" w:hAnsi="Times New Roman" w:cs="Times New Roman"/>
                  <w:sz w:val="24"/>
                  <w:szCs w:val="24"/>
                  <w:lang w:val="kk-KZ"/>
                </w:rPr>
                <w:t>К</w:t>
              </w:r>
              <w:r w:rsidRPr="00421633">
                <w:rPr>
                  <w:rFonts w:ascii="Times New Roman" w:hAnsi="Times New Roman" w:cs="Times New Roman"/>
                  <w:sz w:val="24"/>
                  <w:szCs w:val="24"/>
                </w:rPr>
                <w:t>азына» на праве собственности или доверительного управления утвержденные Решением Совета директоров АО «Самрук-</w:t>
              </w:r>
              <w:r w:rsidRPr="00421633">
                <w:rPr>
                  <w:rFonts w:ascii="Times New Roman" w:hAnsi="Times New Roman" w:cs="Times New Roman"/>
                  <w:sz w:val="24"/>
                  <w:szCs w:val="24"/>
                  <w:lang w:val="kk-KZ"/>
                </w:rPr>
                <w:t>Қ</w:t>
              </w:r>
              <w:r w:rsidRPr="00421633">
                <w:rPr>
                  <w:rFonts w:ascii="Times New Roman" w:hAnsi="Times New Roman" w:cs="Times New Roman"/>
                  <w:sz w:val="24"/>
                  <w:szCs w:val="24"/>
                </w:rPr>
                <w:t>азына» от 28 января 2016 года Протокол № 126 (далее - Правила) заключили  настоящий договор (далее - Договор) о нижеследующем:</w:t>
              </w:r>
            </w:ins>
          </w:p>
          <w:p w:rsidR="00D86B39" w:rsidRDefault="00D86B39" w:rsidP="008B6C73">
            <w:pPr>
              <w:autoSpaceDE w:val="0"/>
              <w:autoSpaceDN w:val="0"/>
              <w:adjustRightInd w:val="0"/>
              <w:jc w:val="both"/>
              <w:rPr>
                <w:ins w:id="517" w:author="Турлан Мукашев" w:date="2018-02-08T14:29:00Z"/>
                <w:rFonts w:ascii="Times New Roman" w:hAnsi="Times New Roman" w:cs="Times New Roman"/>
                <w:sz w:val="24"/>
                <w:szCs w:val="24"/>
              </w:rPr>
            </w:pPr>
          </w:p>
          <w:p w:rsidR="00D86B39" w:rsidRPr="00421633" w:rsidRDefault="00D86B39" w:rsidP="008B6C73">
            <w:pPr>
              <w:autoSpaceDE w:val="0"/>
              <w:autoSpaceDN w:val="0"/>
              <w:adjustRightInd w:val="0"/>
              <w:jc w:val="both"/>
              <w:rPr>
                <w:ins w:id="518" w:author="Турлан Мукашев" w:date="2018-02-08T14:29:00Z"/>
                <w:rFonts w:ascii="Times New Roman" w:hAnsi="Times New Roman" w:cs="Times New Roman"/>
                <w:sz w:val="24"/>
                <w:szCs w:val="24"/>
              </w:rPr>
            </w:pPr>
            <w:ins w:id="519" w:author="Турлан Мукашев" w:date="2018-02-08T14:29:00Z">
              <w:r w:rsidRPr="00421633">
                <w:rPr>
                  <w:rFonts w:ascii="Times New Roman" w:hAnsi="Times New Roman" w:cs="Times New Roman"/>
                  <w:sz w:val="24"/>
                  <w:szCs w:val="24"/>
                </w:rPr>
                <w:t xml:space="preserve">Для целей </w:t>
              </w:r>
              <w:proofErr w:type="gramStart"/>
              <w:r w:rsidRPr="00421633">
                <w:rPr>
                  <w:rFonts w:ascii="Times New Roman" w:hAnsi="Times New Roman" w:cs="Times New Roman"/>
                  <w:sz w:val="24"/>
                  <w:szCs w:val="24"/>
                </w:rPr>
                <w:t>Договора</w:t>
              </w:r>
              <w:proofErr w:type="gramEnd"/>
              <w:r w:rsidRPr="00421633">
                <w:rPr>
                  <w:rFonts w:ascii="Times New Roman" w:hAnsi="Times New Roman" w:cs="Times New Roman"/>
                  <w:sz w:val="24"/>
                  <w:szCs w:val="24"/>
                </w:rPr>
                <w:t xml:space="preserve"> ниже перечисленные понятия будут иметь следующее толкование: </w:t>
              </w:r>
            </w:ins>
          </w:p>
          <w:p w:rsidR="00D86B39" w:rsidRPr="00421633" w:rsidRDefault="00D86B39" w:rsidP="008B6C73">
            <w:pPr>
              <w:jc w:val="both"/>
              <w:rPr>
                <w:ins w:id="520" w:author="Турлан Мукашев" w:date="2018-02-08T14:29:00Z"/>
                <w:rFonts w:ascii="Times New Roman" w:hAnsi="Times New Roman" w:cs="Times New Roman"/>
                <w:sz w:val="24"/>
                <w:szCs w:val="24"/>
              </w:rPr>
            </w:pPr>
            <w:ins w:id="521" w:author="Турлан Мукашев" w:date="2018-02-08T14:29:00Z">
              <w:r w:rsidRPr="00421633">
                <w:rPr>
                  <w:rFonts w:ascii="Times New Roman" w:hAnsi="Times New Roman" w:cs="Times New Roman"/>
                  <w:sz w:val="24"/>
                  <w:szCs w:val="24"/>
                </w:rPr>
                <w:t>1) «</w:t>
              </w:r>
              <w:r w:rsidRPr="00421633">
                <w:rPr>
                  <w:rFonts w:ascii="Times New Roman" w:hAnsi="Times New Roman" w:cs="Times New Roman"/>
                  <w:b/>
                  <w:sz w:val="24"/>
                  <w:szCs w:val="24"/>
                </w:rPr>
                <w:t>Услуги</w:t>
              </w:r>
              <w:r w:rsidRPr="00421633">
                <w:rPr>
                  <w:rFonts w:ascii="Times New Roman" w:hAnsi="Times New Roman" w:cs="Times New Roman"/>
                  <w:sz w:val="24"/>
                  <w:szCs w:val="24"/>
                </w:rPr>
                <w:t xml:space="preserve">» - комплекс Услуг </w:t>
              </w:r>
              <w:proofErr w:type="gramStart"/>
              <w:r w:rsidRPr="00421633">
                <w:rPr>
                  <w:rFonts w:ascii="Times New Roman" w:hAnsi="Times New Roman" w:cs="Times New Roman"/>
                  <w:sz w:val="24"/>
                  <w:szCs w:val="24"/>
                </w:rPr>
                <w:t>по</w:t>
              </w:r>
              <w:proofErr w:type="gramEnd"/>
              <w:r w:rsidRPr="00421633">
                <w:rPr>
                  <w:rFonts w:ascii="Times New Roman" w:hAnsi="Times New Roman" w:cs="Times New Roman"/>
                  <w:sz w:val="24"/>
                  <w:szCs w:val="24"/>
                </w:rPr>
                <w:t>:</w:t>
              </w:r>
            </w:ins>
          </w:p>
          <w:p w:rsidR="00D86B39" w:rsidRPr="00421633" w:rsidRDefault="00D86B39" w:rsidP="008B6C73">
            <w:pPr>
              <w:pStyle w:val="aa"/>
              <w:numPr>
                <w:ilvl w:val="0"/>
                <w:numId w:val="20"/>
              </w:numPr>
              <w:ind w:left="0" w:firstLine="0"/>
              <w:contextualSpacing w:val="0"/>
              <w:jc w:val="both"/>
              <w:rPr>
                <w:ins w:id="522" w:author="Турлан Мукашев" w:date="2018-02-08T14:29:00Z"/>
                <w:rFonts w:ascii="Times New Roman" w:hAnsi="Times New Roman" w:cs="Times New Roman"/>
                <w:sz w:val="24"/>
                <w:szCs w:val="24"/>
              </w:rPr>
            </w:pPr>
            <w:ins w:id="523" w:author="Турлан Мукашев" w:date="2018-02-08T14:29:00Z">
              <w:r w:rsidRPr="00421633">
                <w:rPr>
                  <w:rFonts w:ascii="Times New Roman" w:hAnsi="Times New Roman" w:cs="Times New Roman"/>
                  <w:sz w:val="24"/>
                  <w:szCs w:val="24"/>
                </w:rPr>
                <w:t xml:space="preserve">предоставлению и обеспечению готовности ресурсов необходимых для приема и последующего надлежащего обращения  с передаваемыми Заказчиком в собственность Исполнителя отходами, образующимися на ПБУ в ходе строительства оценочной скважины </w:t>
              </w:r>
              <w:r w:rsidRPr="00421633">
                <w:rPr>
                  <w:rFonts w:ascii="Times New Roman" w:hAnsi="Times New Roman" w:cs="Times New Roman"/>
                  <w:sz w:val="24"/>
                  <w:szCs w:val="24"/>
                  <w:lang w:val="en-US"/>
                </w:rPr>
                <w:t>Z</w:t>
              </w:r>
              <w:r w:rsidRPr="00421633">
                <w:rPr>
                  <w:rFonts w:ascii="Times New Roman" w:hAnsi="Times New Roman" w:cs="Times New Roman"/>
                  <w:sz w:val="24"/>
                  <w:szCs w:val="24"/>
                </w:rPr>
                <w:t xml:space="preserve">Т-2; </w:t>
              </w:r>
            </w:ins>
          </w:p>
          <w:p w:rsidR="00D86B39" w:rsidRPr="00421633" w:rsidRDefault="00D86B39" w:rsidP="008B6C73">
            <w:pPr>
              <w:pStyle w:val="aa"/>
              <w:numPr>
                <w:ilvl w:val="0"/>
                <w:numId w:val="20"/>
              </w:numPr>
              <w:ind w:left="0" w:firstLine="0"/>
              <w:contextualSpacing w:val="0"/>
              <w:jc w:val="both"/>
              <w:rPr>
                <w:ins w:id="524" w:author="Турлан Мукашев" w:date="2018-02-08T14:29:00Z"/>
                <w:rFonts w:ascii="Times New Roman" w:hAnsi="Times New Roman" w:cs="Times New Roman"/>
                <w:sz w:val="24"/>
                <w:szCs w:val="24"/>
              </w:rPr>
            </w:pPr>
            <w:ins w:id="525" w:author="Турлан Мукашев" w:date="2018-02-08T14:29:00Z">
              <w:r w:rsidRPr="00421633">
                <w:rPr>
                  <w:rFonts w:ascii="Times New Roman" w:hAnsi="Times New Roman" w:cs="Times New Roman"/>
                  <w:sz w:val="24"/>
                  <w:szCs w:val="24"/>
                </w:rPr>
                <w:t>приемупередаваемых с ПБУ на судах поддержки,</w:t>
              </w:r>
              <w:r w:rsidRPr="00421633">
                <w:rPr>
                  <w:rFonts w:ascii="Times New Roman" w:hAnsi="Times New Roman" w:cs="Times New Roman"/>
                  <w:sz w:val="24"/>
                  <w:szCs w:val="24"/>
                  <w:lang w:val="kk-KZ"/>
                </w:rPr>
                <w:t xml:space="preserve"> </w:t>
              </w:r>
              <w:r w:rsidRPr="00421633">
                <w:rPr>
                  <w:rFonts w:ascii="Times New Roman" w:hAnsi="Times New Roman" w:cs="Times New Roman"/>
                  <w:sz w:val="24"/>
                  <w:szCs w:val="24"/>
                </w:rPr>
                <w:t>отходов в собственность Исполнителя</w:t>
              </w:r>
              <w:proofErr w:type="gramStart"/>
              <w:r w:rsidRPr="00421633">
                <w:rPr>
                  <w:rFonts w:ascii="Times New Roman" w:hAnsi="Times New Roman" w:cs="Times New Roman"/>
                  <w:sz w:val="24"/>
                  <w:szCs w:val="24"/>
                </w:rPr>
                <w:t>,в</w:t>
              </w:r>
              <w:proofErr w:type="gramEnd"/>
              <w:r w:rsidRPr="00421633">
                <w:rPr>
                  <w:rFonts w:ascii="Times New Roman" w:hAnsi="Times New Roman" w:cs="Times New Roman"/>
                  <w:sz w:val="24"/>
                  <w:szCs w:val="24"/>
                </w:rPr>
                <w:t xml:space="preserve"> пределах базы поддержки морских операций Заказчика;</w:t>
              </w:r>
            </w:ins>
          </w:p>
          <w:p w:rsidR="00D86B39" w:rsidRPr="00421633" w:rsidRDefault="00D86B39" w:rsidP="008B6C73">
            <w:pPr>
              <w:pStyle w:val="aa"/>
              <w:numPr>
                <w:ilvl w:val="0"/>
                <w:numId w:val="20"/>
              </w:numPr>
              <w:ind w:left="0" w:firstLine="0"/>
              <w:contextualSpacing w:val="0"/>
              <w:jc w:val="both"/>
              <w:rPr>
                <w:ins w:id="526" w:author="Турлан Мукашев" w:date="2018-02-08T14:29:00Z"/>
                <w:rFonts w:ascii="Times New Roman" w:hAnsi="Times New Roman" w:cs="Times New Roman"/>
                <w:sz w:val="24"/>
                <w:szCs w:val="24"/>
              </w:rPr>
            </w:pPr>
            <w:ins w:id="527" w:author="Турлан Мукашев" w:date="2018-02-08T14:29:00Z">
              <w:r w:rsidRPr="00421633">
                <w:rPr>
                  <w:rFonts w:ascii="Times New Roman" w:hAnsi="Times New Roman" w:cs="Times New Roman"/>
                  <w:sz w:val="24"/>
                  <w:szCs w:val="24"/>
                </w:rPr>
                <w:t>транспортировки Исполнителем отходов с базы поддержки морских операций Заказчика в зону комплекса/полигона Исполнителя для последующего надлежащего обращения (захоронения на полигоне, переработки, утилизации, передачи специализированным организациям);</w:t>
              </w:r>
            </w:ins>
          </w:p>
          <w:p w:rsidR="00D86B39" w:rsidRPr="00421633" w:rsidRDefault="00D86B39" w:rsidP="008B6C73">
            <w:pPr>
              <w:jc w:val="both"/>
              <w:rPr>
                <w:ins w:id="528" w:author="Турлан Мукашев" w:date="2018-02-08T14:29:00Z"/>
                <w:rFonts w:ascii="Times New Roman" w:hAnsi="Times New Roman" w:cs="Times New Roman"/>
                <w:sz w:val="24"/>
                <w:szCs w:val="24"/>
              </w:rPr>
            </w:pPr>
            <w:ins w:id="529" w:author="Турлан Мукашев" w:date="2018-02-08T14:29:00Z">
              <w:r w:rsidRPr="00421633">
                <w:rPr>
                  <w:rFonts w:ascii="Times New Roman" w:hAnsi="Times New Roman" w:cs="Times New Roman"/>
                  <w:sz w:val="24"/>
                  <w:szCs w:val="24"/>
                </w:rPr>
                <w:t xml:space="preserve">2) </w:t>
              </w:r>
              <w:r w:rsidRPr="00421633">
                <w:rPr>
                  <w:rFonts w:ascii="Times New Roman" w:hAnsi="Times New Roman" w:cs="Times New Roman"/>
                  <w:b/>
                  <w:sz w:val="24"/>
                  <w:szCs w:val="24"/>
                </w:rPr>
                <w:t>«СоИсполнитель»</w:t>
              </w:r>
              <w:r w:rsidRPr="00421633">
                <w:rPr>
                  <w:rFonts w:ascii="Times New Roman" w:hAnsi="Times New Roman" w:cs="Times New Roman"/>
                  <w:sz w:val="24"/>
                  <w:szCs w:val="24"/>
                </w:rPr>
                <w:t xml:space="preserve"> - означает: любая третья Сторона по Договору (контракту, соглашению), заключенному с Исполнителем на оказание Услуг в целях оказания Услуг по Договору;</w:t>
              </w:r>
            </w:ins>
          </w:p>
          <w:p w:rsidR="00D86B39" w:rsidRPr="00421633" w:rsidRDefault="00D86B39" w:rsidP="008B6C73">
            <w:pPr>
              <w:jc w:val="both"/>
              <w:rPr>
                <w:ins w:id="530" w:author="Турлан Мукашев" w:date="2018-02-08T14:29:00Z"/>
                <w:rFonts w:ascii="Times New Roman" w:hAnsi="Times New Roman" w:cs="Times New Roman"/>
                <w:sz w:val="24"/>
                <w:szCs w:val="24"/>
              </w:rPr>
            </w:pPr>
            <w:ins w:id="531" w:author="Турлан Мукашев" w:date="2018-02-08T14:29:00Z">
              <w:r w:rsidRPr="00421633">
                <w:rPr>
                  <w:rFonts w:ascii="Times New Roman" w:hAnsi="Times New Roman" w:cs="Times New Roman"/>
                  <w:sz w:val="24"/>
                  <w:szCs w:val="24"/>
                </w:rPr>
                <w:t>3) «</w:t>
              </w:r>
              <w:r w:rsidRPr="00421633">
                <w:rPr>
                  <w:rFonts w:ascii="Times New Roman" w:hAnsi="Times New Roman" w:cs="Times New Roman"/>
                  <w:b/>
                  <w:bCs/>
                  <w:sz w:val="24"/>
                  <w:szCs w:val="24"/>
                </w:rPr>
                <w:t>Акта выполненных работ</w:t>
              </w:r>
              <w:r w:rsidRPr="00421633">
                <w:rPr>
                  <w:rFonts w:ascii="Times New Roman" w:hAnsi="Times New Roman" w:cs="Times New Roman"/>
                  <w:b/>
                  <w:bCs/>
                  <w:caps/>
                  <w:sz w:val="24"/>
                  <w:szCs w:val="24"/>
                </w:rPr>
                <w:t xml:space="preserve"> (</w:t>
              </w:r>
              <w:r w:rsidRPr="00421633">
                <w:rPr>
                  <w:rFonts w:ascii="Times New Roman" w:hAnsi="Times New Roman" w:cs="Times New Roman"/>
                  <w:b/>
                  <w:bCs/>
                  <w:sz w:val="24"/>
                  <w:szCs w:val="24"/>
                </w:rPr>
                <w:t>оказанныхУслуг)</w:t>
              </w:r>
              <w:r w:rsidRPr="00421633">
                <w:rPr>
                  <w:rFonts w:ascii="Times New Roman" w:hAnsi="Times New Roman" w:cs="Times New Roman"/>
                  <w:b/>
                  <w:sz w:val="24"/>
                  <w:szCs w:val="24"/>
                </w:rPr>
                <w:t>»</w:t>
              </w:r>
              <w:r w:rsidRPr="00421633">
                <w:rPr>
                  <w:rFonts w:ascii="Times New Roman" w:hAnsi="Times New Roman" w:cs="Times New Roman"/>
                  <w:sz w:val="24"/>
                  <w:szCs w:val="24"/>
                </w:rPr>
                <w:t xml:space="preserve"> - </w:t>
              </w:r>
              <w:r w:rsidRPr="00421633">
                <w:rPr>
                  <w:rFonts w:ascii="Times New Roman" w:hAnsi="Times New Roman" w:cs="Times New Roman"/>
                  <w:iCs/>
                  <w:sz w:val="24"/>
                  <w:szCs w:val="24"/>
                </w:rPr>
                <w:t xml:space="preserve">двухсторонний акт, подписываемый уполномоченными представителями Сторон в соответствии с положениями статьи 3 Договора, подписание которого свидетельствует о надлежащем и своевременном оказании </w:t>
              </w:r>
              <w:r w:rsidRPr="00421633">
                <w:rPr>
                  <w:rFonts w:ascii="Times New Roman" w:hAnsi="Times New Roman" w:cs="Times New Roman"/>
                  <w:sz w:val="24"/>
                  <w:szCs w:val="24"/>
                </w:rPr>
                <w:t>Услуг</w:t>
              </w:r>
              <w:r w:rsidRPr="00421633">
                <w:rPr>
                  <w:rFonts w:ascii="Times New Roman" w:hAnsi="Times New Roman" w:cs="Times New Roman"/>
                  <w:iCs/>
                  <w:sz w:val="24"/>
                  <w:szCs w:val="24"/>
                </w:rPr>
                <w:t xml:space="preserve"> Исполнителем в полном объеме, как этот объём определён соответствующими приложениями к Договору, и их приемке Заказчиком, являющийся основанием для оплаты</w:t>
              </w:r>
              <w:r w:rsidRPr="00421633">
                <w:rPr>
                  <w:rFonts w:ascii="Times New Roman" w:hAnsi="Times New Roman" w:cs="Times New Roman"/>
                  <w:sz w:val="24"/>
                  <w:szCs w:val="24"/>
                </w:rPr>
                <w:t>;</w:t>
              </w:r>
            </w:ins>
          </w:p>
          <w:p w:rsidR="00D86B39" w:rsidRPr="00421633" w:rsidRDefault="00D86B39" w:rsidP="008B6C73">
            <w:pPr>
              <w:jc w:val="both"/>
              <w:rPr>
                <w:ins w:id="532" w:author="Турлан Мукашев" w:date="2018-02-08T14:29:00Z"/>
                <w:rFonts w:ascii="Times New Roman" w:hAnsi="Times New Roman" w:cs="Times New Roman"/>
                <w:sz w:val="24"/>
                <w:szCs w:val="24"/>
              </w:rPr>
            </w:pPr>
            <w:ins w:id="533" w:author="Турлан Мукашев" w:date="2018-02-08T14:29:00Z">
              <w:r w:rsidRPr="00421633">
                <w:rPr>
                  <w:rFonts w:ascii="Times New Roman" w:hAnsi="Times New Roman" w:cs="Times New Roman"/>
                  <w:sz w:val="24"/>
                  <w:szCs w:val="24"/>
                </w:rPr>
                <w:t xml:space="preserve">4) </w:t>
              </w:r>
              <w:r w:rsidRPr="00421633">
                <w:rPr>
                  <w:rFonts w:ascii="Times New Roman" w:hAnsi="Times New Roman" w:cs="Times New Roman"/>
                  <w:b/>
                  <w:sz w:val="24"/>
                  <w:szCs w:val="24"/>
                </w:rPr>
                <w:t>«Период оказания Услуг»</w:t>
              </w:r>
              <w:r w:rsidRPr="00421633">
                <w:rPr>
                  <w:rFonts w:ascii="Times New Roman" w:hAnsi="Times New Roman" w:cs="Times New Roman"/>
                  <w:sz w:val="24"/>
                  <w:szCs w:val="24"/>
                </w:rPr>
                <w:t xml:space="preserve"> – период, в который Исполнитель приступил к выполнению работ, согласно официальной заявке Заказчика.  </w:t>
              </w:r>
            </w:ins>
          </w:p>
          <w:p w:rsidR="00D86B39" w:rsidRPr="00421633" w:rsidRDefault="00D86B39" w:rsidP="008B6C73">
            <w:pPr>
              <w:pStyle w:val="a8"/>
              <w:jc w:val="both"/>
              <w:rPr>
                <w:ins w:id="534" w:author="Турлан Мукашев" w:date="2018-02-08T14:29:00Z"/>
                <w:rFonts w:ascii="Times New Roman" w:hAnsi="Times New Roman"/>
                <w:b w:val="0"/>
                <w:bCs w:val="0"/>
                <w:caps w:val="0"/>
              </w:rPr>
            </w:pPr>
            <w:ins w:id="535" w:author="Турлан Мукашев" w:date="2018-02-08T14:29:00Z">
              <w:r w:rsidRPr="00421633">
                <w:rPr>
                  <w:rFonts w:ascii="Times New Roman" w:hAnsi="Times New Roman"/>
                  <w:b w:val="0"/>
                  <w:bCs w:val="0"/>
                  <w:caps w:val="0"/>
                </w:rPr>
                <w:t>Перечисленные ниже документы и условия, оговоренные в них, образуют Договор и считаются его неотъемлемой частью, а именно:</w:t>
              </w:r>
            </w:ins>
          </w:p>
          <w:p w:rsidR="00D86B39" w:rsidRPr="00421633" w:rsidRDefault="00D86B39" w:rsidP="008B6C73">
            <w:pPr>
              <w:pStyle w:val="a8"/>
              <w:numPr>
                <w:ilvl w:val="0"/>
                <w:numId w:val="2"/>
              </w:numPr>
              <w:ind w:left="0" w:firstLine="0"/>
              <w:jc w:val="both"/>
              <w:rPr>
                <w:ins w:id="536" w:author="Турлан Мукашев" w:date="2018-02-08T14:29:00Z"/>
                <w:rFonts w:ascii="Times New Roman" w:hAnsi="Times New Roman"/>
                <w:b w:val="0"/>
                <w:bCs w:val="0"/>
                <w:caps w:val="0"/>
              </w:rPr>
            </w:pPr>
            <w:ins w:id="537" w:author="Турлан Мукашев" w:date="2018-02-08T14:29:00Z">
              <w:r w:rsidRPr="00421633">
                <w:rPr>
                  <w:rFonts w:ascii="Times New Roman" w:hAnsi="Times New Roman"/>
                  <w:b w:val="0"/>
                  <w:bCs w:val="0"/>
                  <w:caps w:val="0"/>
                </w:rPr>
                <w:t>Договор;</w:t>
              </w:r>
            </w:ins>
          </w:p>
          <w:p w:rsidR="00D86B39" w:rsidRPr="00421633" w:rsidRDefault="00D86B39" w:rsidP="008B6C73">
            <w:pPr>
              <w:pStyle w:val="a8"/>
              <w:numPr>
                <w:ilvl w:val="0"/>
                <w:numId w:val="2"/>
              </w:numPr>
              <w:ind w:left="0" w:firstLine="0"/>
              <w:jc w:val="both"/>
              <w:rPr>
                <w:ins w:id="538" w:author="Турлан Мукашев" w:date="2018-02-08T14:29:00Z"/>
                <w:rFonts w:ascii="Times New Roman" w:hAnsi="Times New Roman"/>
                <w:b w:val="0"/>
                <w:bCs w:val="0"/>
                <w:caps w:val="0"/>
              </w:rPr>
            </w:pPr>
            <w:ins w:id="539" w:author="Турлан Мукашев" w:date="2018-02-08T14:29:00Z">
              <w:r w:rsidRPr="00421633">
                <w:rPr>
                  <w:rFonts w:ascii="Times New Roman" w:hAnsi="Times New Roman"/>
                  <w:b w:val="0"/>
                  <w:bCs w:val="0"/>
                  <w:caps w:val="0"/>
                </w:rPr>
                <w:t>Перечень закупаемых Услуг (Приложение №1);</w:t>
              </w:r>
            </w:ins>
          </w:p>
          <w:p w:rsidR="00D86B39" w:rsidRPr="00421633" w:rsidRDefault="00D86B39" w:rsidP="008B6C73">
            <w:pPr>
              <w:pStyle w:val="a8"/>
              <w:numPr>
                <w:ilvl w:val="0"/>
                <w:numId w:val="2"/>
              </w:numPr>
              <w:ind w:left="0" w:firstLine="0"/>
              <w:jc w:val="both"/>
              <w:rPr>
                <w:ins w:id="540" w:author="Турлан Мукашев" w:date="2018-02-08T14:29:00Z"/>
                <w:rFonts w:ascii="Times New Roman" w:hAnsi="Times New Roman"/>
                <w:b w:val="0"/>
                <w:bCs w:val="0"/>
                <w:caps w:val="0"/>
              </w:rPr>
            </w:pPr>
            <w:ins w:id="541" w:author="Турлан Мукашев" w:date="2018-02-08T14:29:00Z">
              <w:r w:rsidRPr="00421633">
                <w:rPr>
                  <w:rFonts w:ascii="Times New Roman" w:hAnsi="Times New Roman"/>
                  <w:b w:val="0"/>
                  <w:bCs w:val="0"/>
                  <w:caps w:val="0"/>
                </w:rPr>
                <w:t>Техническая спецификация закупаемых Услуг (Приложение №2);</w:t>
              </w:r>
            </w:ins>
          </w:p>
          <w:p w:rsidR="00D86B39" w:rsidRPr="00421633" w:rsidRDefault="00D86B39" w:rsidP="008B6C73">
            <w:pPr>
              <w:pStyle w:val="a8"/>
              <w:numPr>
                <w:ilvl w:val="0"/>
                <w:numId w:val="2"/>
              </w:numPr>
              <w:ind w:left="0" w:firstLine="0"/>
              <w:jc w:val="both"/>
              <w:rPr>
                <w:ins w:id="542" w:author="Турлан Мукашев" w:date="2018-02-08T14:29:00Z"/>
                <w:rFonts w:ascii="Times New Roman" w:hAnsi="Times New Roman"/>
                <w:b w:val="0"/>
                <w:bCs w:val="0"/>
                <w:caps w:val="0"/>
              </w:rPr>
            </w:pPr>
            <w:ins w:id="543" w:author="Турлан Мукашев" w:date="2018-02-08T14:29:00Z">
              <w:r w:rsidRPr="00421633">
                <w:rPr>
                  <w:rFonts w:ascii="Times New Roman" w:hAnsi="Times New Roman"/>
                  <w:b w:val="0"/>
                  <w:bCs w:val="0"/>
                  <w:caps w:val="0"/>
                </w:rPr>
                <w:t>Стоимость Услуг (Приложение №3)</w:t>
              </w:r>
            </w:ins>
          </w:p>
          <w:p w:rsidR="00D86B39" w:rsidRPr="00421633" w:rsidRDefault="00D86B39" w:rsidP="008B6C73">
            <w:pPr>
              <w:pStyle w:val="a8"/>
              <w:numPr>
                <w:ilvl w:val="0"/>
                <w:numId w:val="2"/>
              </w:numPr>
              <w:ind w:left="0" w:firstLine="0"/>
              <w:jc w:val="both"/>
              <w:rPr>
                <w:ins w:id="544" w:author="Турлан Мукашев" w:date="2018-02-08T14:29:00Z"/>
                <w:rFonts w:ascii="Times New Roman" w:hAnsi="Times New Roman"/>
                <w:b w:val="0"/>
                <w:bCs w:val="0"/>
                <w:caps w:val="0"/>
              </w:rPr>
            </w:pPr>
            <w:ins w:id="545" w:author="Турлан Мукашев" w:date="2018-02-08T14:29:00Z">
              <w:r w:rsidRPr="00421633">
                <w:rPr>
                  <w:rFonts w:ascii="Times New Roman" w:hAnsi="Times New Roman"/>
                  <w:b w:val="0"/>
                  <w:bCs w:val="0"/>
                  <w:caps w:val="0"/>
                </w:rPr>
                <w:t>Форма Счета-фактуры (Приложение №4);</w:t>
              </w:r>
            </w:ins>
          </w:p>
          <w:p w:rsidR="00D86B39" w:rsidRPr="00421633" w:rsidRDefault="00D86B39" w:rsidP="008B6C73">
            <w:pPr>
              <w:pStyle w:val="a8"/>
              <w:numPr>
                <w:ilvl w:val="0"/>
                <w:numId w:val="2"/>
              </w:numPr>
              <w:ind w:left="0" w:firstLine="0"/>
              <w:jc w:val="both"/>
              <w:rPr>
                <w:ins w:id="546" w:author="Турлан Мукашев" w:date="2018-02-08T14:29:00Z"/>
                <w:rFonts w:ascii="Times New Roman" w:hAnsi="Times New Roman"/>
                <w:b w:val="0"/>
                <w:bCs w:val="0"/>
                <w:caps w:val="0"/>
              </w:rPr>
            </w:pPr>
            <w:ins w:id="547" w:author="Турлан Мукашев" w:date="2018-02-08T14:29:00Z">
              <w:r w:rsidRPr="00421633">
                <w:rPr>
                  <w:rFonts w:ascii="Times New Roman" w:hAnsi="Times New Roman"/>
                  <w:b w:val="0"/>
                  <w:bCs w:val="0"/>
                  <w:caps w:val="0"/>
                </w:rPr>
                <w:t>Форма Отчетности по местному содержанию в работах и Услугах (Приложение №5);</w:t>
              </w:r>
            </w:ins>
          </w:p>
          <w:p w:rsidR="00D86B39" w:rsidRPr="00421633" w:rsidRDefault="00D86B39" w:rsidP="008B6C73">
            <w:pPr>
              <w:pStyle w:val="a8"/>
              <w:numPr>
                <w:ilvl w:val="0"/>
                <w:numId w:val="2"/>
              </w:numPr>
              <w:ind w:left="0" w:firstLine="0"/>
              <w:jc w:val="both"/>
              <w:rPr>
                <w:ins w:id="548" w:author="Турлан Мукашев" w:date="2018-02-08T14:29:00Z"/>
                <w:rFonts w:ascii="Times New Roman" w:hAnsi="Times New Roman"/>
                <w:b w:val="0"/>
                <w:bCs w:val="0"/>
                <w:caps w:val="0"/>
              </w:rPr>
            </w:pPr>
            <w:ins w:id="549" w:author="Турлан Мукашев" w:date="2018-02-08T14:29:00Z">
              <w:r w:rsidRPr="00421633">
                <w:rPr>
                  <w:rFonts w:ascii="Times New Roman" w:hAnsi="Times New Roman"/>
                  <w:b w:val="0"/>
                  <w:bCs w:val="0"/>
                  <w:caps w:val="0"/>
                </w:rPr>
                <w:t xml:space="preserve">Форма Акта выполненных работ (оказанных </w:t>
              </w:r>
              <w:r w:rsidRPr="00421633">
                <w:rPr>
                  <w:rFonts w:ascii="Times New Roman" w:hAnsi="Times New Roman"/>
                  <w:b w:val="0"/>
                  <w:caps w:val="0"/>
                </w:rPr>
                <w:t>Услуг</w:t>
              </w:r>
              <w:r w:rsidRPr="00421633">
                <w:rPr>
                  <w:rFonts w:ascii="Times New Roman" w:hAnsi="Times New Roman"/>
                  <w:b w:val="0"/>
                  <w:bCs w:val="0"/>
                  <w:caps w:val="0"/>
                </w:rPr>
                <w:t>)</w:t>
              </w:r>
              <w:r w:rsidRPr="00421633">
                <w:rPr>
                  <w:rFonts w:ascii="Times New Roman" w:hAnsi="Times New Roman"/>
                  <w:b w:val="0"/>
                  <w:caps w:val="0"/>
                </w:rPr>
                <w:t>»</w:t>
              </w:r>
              <w:r w:rsidRPr="00421633">
                <w:rPr>
                  <w:rFonts w:ascii="Times New Roman" w:hAnsi="Times New Roman"/>
                  <w:b w:val="0"/>
                  <w:bCs w:val="0"/>
                  <w:caps w:val="0"/>
                </w:rPr>
                <w:t xml:space="preserve"> (Приложение №6);</w:t>
              </w:r>
            </w:ins>
          </w:p>
          <w:p w:rsidR="00D86B39" w:rsidRPr="00421633" w:rsidRDefault="00D86B39" w:rsidP="008B6C73">
            <w:pPr>
              <w:pStyle w:val="a8"/>
              <w:numPr>
                <w:ilvl w:val="0"/>
                <w:numId w:val="2"/>
              </w:numPr>
              <w:ind w:left="0" w:firstLine="0"/>
              <w:jc w:val="both"/>
              <w:rPr>
                <w:ins w:id="550" w:author="Турлан Мукашев" w:date="2018-02-08T14:29:00Z"/>
                <w:rFonts w:ascii="Times New Roman" w:hAnsi="Times New Roman"/>
                <w:b w:val="0"/>
                <w:bCs w:val="0"/>
                <w:caps w:val="0"/>
              </w:rPr>
            </w:pPr>
            <w:ins w:id="551" w:author="Турлан Мукашев" w:date="2018-02-08T14:29:00Z">
              <w:r w:rsidRPr="00421633">
                <w:rPr>
                  <w:rFonts w:ascii="Times New Roman" w:hAnsi="Times New Roman"/>
                  <w:b w:val="0"/>
                  <w:bCs w:val="0"/>
                  <w:caps w:val="0"/>
                </w:rPr>
                <w:t>Форма Заявки на оказание Услуг (Приложение №7);</w:t>
              </w:r>
            </w:ins>
          </w:p>
          <w:p w:rsidR="00D86B39" w:rsidRPr="00421633" w:rsidRDefault="00D86B39" w:rsidP="008B6C73">
            <w:pPr>
              <w:pStyle w:val="a8"/>
              <w:numPr>
                <w:ilvl w:val="0"/>
                <w:numId w:val="2"/>
              </w:numPr>
              <w:ind w:left="0" w:firstLine="0"/>
              <w:jc w:val="both"/>
              <w:rPr>
                <w:ins w:id="552" w:author="Турлан Мукашев" w:date="2018-02-08T14:29:00Z"/>
                <w:rFonts w:ascii="Times New Roman" w:hAnsi="Times New Roman"/>
                <w:b w:val="0"/>
                <w:bCs w:val="0"/>
                <w:caps w:val="0"/>
              </w:rPr>
            </w:pPr>
            <w:ins w:id="553" w:author="Турлан Мукашев" w:date="2018-02-08T14:29:00Z">
              <w:r w:rsidRPr="00421633">
                <w:rPr>
                  <w:rFonts w:ascii="Times New Roman" w:hAnsi="Times New Roman"/>
                  <w:b w:val="0"/>
                  <w:bCs w:val="0"/>
                  <w:caps w:val="0"/>
                </w:rPr>
                <w:t>Форма Акта на передачу отходов (Приложение №8);</w:t>
              </w:r>
            </w:ins>
          </w:p>
          <w:p w:rsidR="00D86B39" w:rsidRPr="00B3705D" w:rsidRDefault="00D86B39" w:rsidP="008B6C73">
            <w:pPr>
              <w:pStyle w:val="a8"/>
              <w:numPr>
                <w:ilvl w:val="0"/>
                <w:numId w:val="2"/>
              </w:numPr>
              <w:ind w:left="0" w:firstLine="0"/>
              <w:jc w:val="both"/>
              <w:rPr>
                <w:ins w:id="554" w:author="Турлан Мукашев" w:date="2018-02-08T14:29:00Z"/>
                <w:rFonts w:ascii="Times New Roman" w:hAnsi="Times New Roman"/>
                <w:b w:val="0"/>
                <w:bCs w:val="0"/>
                <w:caps w:val="0"/>
              </w:rPr>
            </w:pPr>
            <w:ins w:id="555" w:author="Турлан Мукашев" w:date="2018-02-08T14:29:00Z">
              <w:r w:rsidRPr="00421633">
                <w:rPr>
                  <w:rFonts w:ascii="Times New Roman" w:hAnsi="Times New Roman"/>
                  <w:b w:val="0"/>
                  <w:bCs w:val="0"/>
                  <w:caps w:val="0"/>
                </w:rPr>
                <w:t>Сведенияпо ОЗТОС (Приложение №9);</w:t>
              </w:r>
            </w:ins>
          </w:p>
          <w:p w:rsidR="00D86B39" w:rsidRPr="00B3705D" w:rsidRDefault="00D86B39" w:rsidP="008B6C73">
            <w:pPr>
              <w:pStyle w:val="a8"/>
              <w:jc w:val="both"/>
              <w:rPr>
                <w:ins w:id="556" w:author="Турлан Мукашев" w:date="2018-02-08T14:29:00Z"/>
                <w:rFonts w:ascii="Times New Roman" w:hAnsi="Times New Roman"/>
                <w:b w:val="0"/>
                <w:bCs w:val="0"/>
                <w:caps w:val="0"/>
              </w:rPr>
            </w:pPr>
          </w:p>
          <w:p w:rsidR="00D86B39" w:rsidRPr="00421633" w:rsidRDefault="00D86B39" w:rsidP="008B6C73">
            <w:pPr>
              <w:pStyle w:val="a8"/>
              <w:jc w:val="both"/>
              <w:rPr>
                <w:ins w:id="557" w:author="Турлан Мукашев" w:date="2018-02-08T14:29:00Z"/>
                <w:rFonts w:ascii="Times New Roman" w:hAnsi="Times New Roman"/>
                <w:b w:val="0"/>
                <w:bCs w:val="0"/>
                <w:caps w:val="0"/>
              </w:rPr>
            </w:pPr>
            <w:ins w:id="558" w:author="Турлан Мукашев" w:date="2018-02-08T14:29:00Z">
              <w:r>
                <w:rPr>
                  <w:rFonts w:ascii="Times New Roman" w:hAnsi="Times New Roman"/>
                  <w:b w:val="0"/>
                  <w:bCs w:val="0"/>
                  <w:caps w:val="0"/>
                </w:rPr>
                <w:t>11)</w:t>
              </w:r>
              <w:r w:rsidRPr="00421633">
                <w:rPr>
                  <w:rFonts w:ascii="Times New Roman" w:hAnsi="Times New Roman"/>
                  <w:b w:val="0"/>
                  <w:bCs w:val="0"/>
                  <w:caps w:val="0"/>
                </w:rPr>
                <w:t>Форма Табеля учета рабочего времени (Приложение №10).</w:t>
              </w:r>
            </w:ins>
          </w:p>
          <w:p w:rsidR="00D86B39" w:rsidRPr="00421633" w:rsidRDefault="00D86B39" w:rsidP="008B6C73">
            <w:pPr>
              <w:numPr>
                <w:ilvl w:val="0"/>
                <w:numId w:val="4"/>
              </w:numPr>
              <w:tabs>
                <w:tab w:val="clear" w:pos="1080"/>
                <w:tab w:val="num" w:pos="742"/>
              </w:tabs>
              <w:ind w:left="0" w:firstLine="0"/>
              <w:rPr>
                <w:ins w:id="559" w:author="Турлан Мукашев" w:date="2018-02-08T14:29:00Z"/>
                <w:rFonts w:ascii="Times New Roman" w:hAnsi="Times New Roman" w:cs="Times New Roman"/>
                <w:b/>
                <w:sz w:val="24"/>
                <w:szCs w:val="24"/>
              </w:rPr>
            </w:pPr>
            <w:ins w:id="560" w:author="Турлан Мукашев" w:date="2018-02-08T14:29:00Z">
              <w:r w:rsidRPr="00421633">
                <w:rPr>
                  <w:rFonts w:ascii="Times New Roman" w:hAnsi="Times New Roman" w:cs="Times New Roman"/>
                  <w:b/>
                  <w:sz w:val="24"/>
                  <w:szCs w:val="24"/>
                </w:rPr>
                <w:t>ПРЕДМЕТ ДОГОВОРА</w:t>
              </w:r>
            </w:ins>
          </w:p>
          <w:p w:rsidR="00D86B39" w:rsidRPr="00421633" w:rsidRDefault="00D86B39" w:rsidP="008B6C73">
            <w:pPr>
              <w:jc w:val="both"/>
              <w:rPr>
                <w:ins w:id="561" w:author="Турлан Мукашев" w:date="2018-02-08T14:29:00Z"/>
                <w:rFonts w:ascii="Times New Roman" w:hAnsi="Times New Roman" w:cs="Times New Roman"/>
                <w:sz w:val="24"/>
                <w:szCs w:val="24"/>
              </w:rPr>
            </w:pPr>
            <w:ins w:id="562" w:author="Турлан Мукашев" w:date="2018-02-08T14:29:00Z">
              <w:r w:rsidRPr="00421633">
                <w:rPr>
                  <w:rFonts w:ascii="Times New Roman" w:hAnsi="Times New Roman" w:cs="Times New Roman"/>
                  <w:sz w:val="24"/>
                  <w:szCs w:val="24"/>
                </w:rPr>
                <w:t xml:space="preserve">1.1. Заказчик поручает, принимает и оплачивает, а Исполнитель обязуется в сроки, и надлежащим образом оказать Услуги и сдать их результаты Заказчику по </w:t>
              </w:r>
              <w:r w:rsidRPr="00421633">
                <w:rPr>
                  <w:rFonts w:ascii="Times New Roman" w:hAnsi="Times New Roman" w:cs="Times New Roman"/>
                  <w:bCs/>
                  <w:sz w:val="24"/>
                  <w:szCs w:val="24"/>
                </w:rPr>
                <w:t>Акту выполненных работ</w:t>
              </w:r>
              <w:r w:rsidRPr="00421633">
                <w:rPr>
                  <w:rFonts w:ascii="Times New Roman" w:hAnsi="Times New Roman" w:cs="Times New Roman"/>
                  <w:bCs/>
                  <w:caps/>
                  <w:sz w:val="24"/>
                  <w:szCs w:val="24"/>
                </w:rPr>
                <w:t xml:space="preserve"> (</w:t>
              </w:r>
              <w:r w:rsidRPr="00421633">
                <w:rPr>
                  <w:rFonts w:ascii="Times New Roman" w:hAnsi="Times New Roman" w:cs="Times New Roman"/>
                  <w:bCs/>
                  <w:sz w:val="24"/>
                  <w:szCs w:val="24"/>
                </w:rPr>
                <w:t>оказанныхУслуг)</w:t>
              </w:r>
              <w:r w:rsidRPr="00421633">
                <w:rPr>
                  <w:rFonts w:ascii="Times New Roman" w:hAnsi="Times New Roman" w:cs="Times New Roman"/>
                  <w:sz w:val="24"/>
                  <w:szCs w:val="24"/>
                </w:rPr>
                <w:t xml:space="preserve">. </w:t>
              </w:r>
            </w:ins>
          </w:p>
          <w:p w:rsidR="00D86B39" w:rsidRPr="00421633" w:rsidRDefault="00D86B39" w:rsidP="008B6C73">
            <w:pPr>
              <w:jc w:val="both"/>
              <w:rPr>
                <w:ins w:id="563" w:author="Турлан Мукашев" w:date="2018-02-08T14:29:00Z"/>
                <w:rFonts w:ascii="Times New Roman" w:hAnsi="Times New Roman" w:cs="Times New Roman"/>
                <w:sz w:val="24"/>
                <w:szCs w:val="24"/>
              </w:rPr>
            </w:pPr>
          </w:p>
          <w:p w:rsidR="00D86B39" w:rsidRPr="00421633" w:rsidRDefault="00D86B39" w:rsidP="008B6C73">
            <w:pPr>
              <w:jc w:val="both"/>
              <w:rPr>
                <w:ins w:id="564" w:author="Турлан Мукашев" w:date="2018-02-08T14:29:00Z"/>
                <w:rFonts w:ascii="Times New Roman" w:hAnsi="Times New Roman" w:cs="Times New Roman"/>
                <w:sz w:val="24"/>
                <w:szCs w:val="24"/>
              </w:rPr>
            </w:pPr>
            <w:ins w:id="565" w:author="Турлан Мукашев" w:date="2018-02-08T14:29:00Z">
              <w:r w:rsidRPr="00421633">
                <w:rPr>
                  <w:rFonts w:ascii="Times New Roman" w:hAnsi="Times New Roman" w:cs="Times New Roman"/>
                  <w:sz w:val="24"/>
                  <w:szCs w:val="24"/>
                </w:rPr>
                <w:t>1.2. Услуги должны быть оказаны в строгом соответствии с Приложениями №1, №2 и №7 к Договору, являющимися неотъемлемой частью Договора.</w:t>
              </w:r>
            </w:ins>
          </w:p>
          <w:p w:rsidR="00D86B39" w:rsidRPr="00421633" w:rsidRDefault="00D86B39" w:rsidP="008B6C73">
            <w:pPr>
              <w:jc w:val="both"/>
              <w:rPr>
                <w:ins w:id="566" w:author="Турлан Мукашев" w:date="2018-02-08T14:29:00Z"/>
                <w:rFonts w:ascii="Times New Roman" w:hAnsi="Times New Roman" w:cs="Times New Roman"/>
                <w:sz w:val="24"/>
                <w:szCs w:val="24"/>
              </w:rPr>
            </w:pPr>
            <w:ins w:id="567" w:author="Турлан Мукашев" w:date="2018-02-08T14:29:00Z">
              <w:r w:rsidRPr="00421633">
                <w:rPr>
                  <w:rFonts w:ascii="Times New Roman" w:hAnsi="Times New Roman" w:cs="Times New Roman"/>
                  <w:sz w:val="24"/>
                  <w:szCs w:val="24"/>
                </w:rPr>
                <w:t xml:space="preserve">1.3. Исполнитель приступает к оказанию Услуг в срок не позднее 24-х часов (одних суток) с момента направления сканированной копии заявки Заказчика на оказание Услуг. </w:t>
              </w:r>
            </w:ins>
          </w:p>
          <w:p w:rsidR="00D86B39" w:rsidRDefault="00D86B39" w:rsidP="008B6C73">
            <w:pPr>
              <w:rPr>
                <w:ins w:id="568" w:author="Турлан Мукашев" w:date="2018-02-08T14:32:00Z"/>
                <w:rFonts w:ascii="Times New Roman" w:hAnsi="Times New Roman" w:cs="Times New Roman"/>
                <w:sz w:val="24"/>
                <w:szCs w:val="24"/>
                <w:lang w:val="kk-KZ"/>
              </w:rPr>
            </w:pPr>
          </w:p>
          <w:p w:rsidR="006068B1" w:rsidRPr="00421633" w:rsidRDefault="006068B1" w:rsidP="008B6C73">
            <w:pPr>
              <w:rPr>
                <w:ins w:id="569" w:author="Турлан Мукашев" w:date="2018-02-08T14:29:00Z"/>
                <w:rFonts w:ascii="Times New Roman" w:hAnsi="Times New Roman" w:cs="Times New Roman"/>
                <w:sz w:val="24"/>
                <w:szCs w:val="24"/>
                <w:lang w:val="kk-KZ"/>
              </w:rPr>
            </w:pPr>
          </w:p>
          <w:p w:rsidR="00D86B39" w:rsidRPr="00421633" w:rsidRDefault="00D86B39" w:rsidP="008B6C73">
            <w:pPr>
              <w:pStyle w:val="aa"/>
              <w:numPr>
                <w:ilvl w:val="0"/>
                <w:numId w:val="5"/>
              </w:numPr>
              <w:tabs>
                <w:tab w:val="clear" w:pos="1080"/>
              </w:tabs>
              <w:ind w:left="0" w:firstLine="0"/>
              <w:contextualSpacing w:val="0"/>
              <w:rPr>
                <w:ins w:id="570" w:author="Турлан Мукашев" w:date="2018-02-08T14:29:00Z"/>
                <w:rFonts w:ascii="Times New Roman" w:hAnsi="Times New Roman" w:cs="Times New Roman"/>
                <w:b/>
                <w:vanish/>
                <w:sz w:val="24"/>
                <w:szCs w:val="24"/>
              </w:rPr>
            </w:pPr>
          </w:p>
          <w:p w:rsidR="00D86B39" w:rsidRPr="00421633" w:rsidRDefault="00D86B39" w:rsidP="008B6C73">
            <w:pPr>
              <w:numPr>
                <w:ilvl w:val="0"/>
                <w:numId w:val="5"/>
              </w:numPr>
              <w:tabs>
                <w:tab w:val="clear" w:pos="1080"/>
              </w:tabs>
              <w:ind w:left="0" w:firstLine="0"/>
              <w:jc w:val="center"/>
              <w:rPr>
                <w:ins w:id="571" w:author="Турлан Мукашев" w:date="2018-02-08T14:29:00Z"/>
                <w:rFonts w:ascii="Times New Roman" w:hAnsi="Times New Roman" w:cs="Times New Roman"/>
                <w:b/>
                <w:sz w:val="24"/>
                <w:szCs w:val="24"/>
              </w:rPr>
            </w:pPr>
            <w:ins w:id="572" w:author="Турлан Мукашев" w:date="2018-02-08T14:29:00Z">
              <w:r w:rsidRPr="00421633">
                <w:rPr>
                  <w:rFonts w:ascii="Times New Roman" w:hAnsi="Times New Roman" w:cs="Times New Roman"/>
                  <w:b/>
                  <w:sz w:val="24"/>
                  <w:szCs w:val="24"/>
                </w:rPr>
                <w:t>ПРАВА И ОБЯЗАННОСТИ</w:t>
              </w:r>
            </w:ins>
          </w:p>
          <w:p w:rsidR="00D86B39" w:rsidRPr="00421633" w:rsidRDefault="00D86B39" w:rsidP="008B6C73">
            <w:pPr>
              <w:jc w:val="center"/>
              <w:rPr>
                <w:ins w:id="573" w:author="Турлан Мукашев" w:date="2018-02-08T14:29:00Z"/>
                <w:rFonts w:ascii="Times New Roman" w:hAnsi="Times New Roman" w:cs="Times New Roman"/>
                <w:b/>
                <w:sz w:val="24"/>
                <w:szCs w:val="24"/>
              </w:rPr>
            </w:pPr>
            <w:ins w:id="574" w:author="Турлан Мукашев" w:date="2018-02-08T14:29:00Z">
              <w:r w:rsidRPr="00421633">
                <w:rPr>
                  <w:rFonts w:ascii="Times New Roman" w:hAnsi="Times New Roman" w:cs="Times New Roman"/>
                  <w:b/>
                  <w:sz w:val="24"/>
                  <w:szCs w:val="24"/>
                </w:rPr>
                <w:t>СТОРОН</w:t>
              </w:r>
            </w:ins>
          </w:p>
          <w:p w:rsidR="00D86B39" w:rsidRPr="00421633" w:rsidRDefault="00D86B39" w:rsidP="008B6C73">
            <w:pPr>
              <w:rPr>
                <w:ins w:id="575" w:author="Турлан Мукашев" w:date="2018-02-08T14:29:00Z"/>
                <w:rFonts w:ascii="Times New Roman" w:hAnsi="Times New Roman" w:cs="Times New Roman"/>
                <w:b/>
                <w:sz w:val="24"/>
                <w:szCs w:val="24"/>
              </w:rPr>
            </w:pPr>
            <w:ins w:id="576" w:author="Турлан Мукашев" w:date="2018-02-08T14:29:00Z">
              <w:r w:rsidRPr="00421633">
                <w:rPr>
                  <w:rFonts w:ascii="Times New Roman" w:hAnsi="Times New Roman" w:cs="Times New Roman"/>
                  <w:b/>
                  <w:sz w:val="24"/>
                  <w:szCs w:val="24"/>
                </w:rPr>
                <w:t>2.1. Исполнитель обязуется:</w:t>
              </w:r>
            </w:ins>
          </w:p>
          <w:p w:rsidR="006068B1" w:rsidRDefault="006068B1" w:rsidP="008B6C73">
            <w:pPr>
              <w:jc w:val="both"/>
              <w:rPr>
                <w:ins w:id="577" w:author="Турлан Мукашев" w:date="2018-02-08T14:32:00Z"/>
                <w:rFonts w:ascii="Times New Roman" w:hAnsi="Times New Roman" w:cs="Times New Roman"/>
                <w:sz w:val="24"/>
                <w:szCs w:val="24"/>
              </w:rPr>
            </w:pPr>
          </w:p>
          <w:p w:rsidR="00D86B39" w:rsidRPr="00421633" w:rsidRDefault="00D86B39" w:rsidP="008B6C73">
            <w:pPr>
              <w:jc w:val="both"/>
              <w:rPr>
                <w:ins w:id="578" w:author="Турлан Мукашев" w:date="2018-02-08T14:29:00Z"/>
                <w:rFonts w:ascii="Times New Roman" w:hAnsi="Times New Roman" w:cs="Times New Roman"/>
                <w:sz w:val="24"/>
                <w:szCs w:val="24"/>
              </w:rPr>
            </w:pPr>
            <w:ins w:id="579" w:author="Турлан Мукашев" w:date="2018-02-08T14:29:00Z">
              <w:r w:rsidRPr="00421633">
                <w:rPr>
                  <w:rFonts w:ascii="Times New Roman" w:hAnsi="Times New Roman" w:cs="Times New Roman"/>
                  <w:sz w:val="24"/>
                  <w:szCs w:val="24"/>
                </w:rPr>
                <w:t>2.1.1. Оказывать Услуги с надлежащим качеством, в объеме, порядке и в сроки, определенные Договором.</w:t>
              </w:r>
            </w:ins>
          </w:p>
          <w:p w:rsidR="00D86B39" w:rsidRPr="00421633" w:rsidRDefault="00D86B39" w:rsidP="008B6C73">
            <w:pPr>
              <w:jc w:val="both"/>
              <w:rPr>
                <w:ins w:id="580" w:author="Турлан Мукашев" w:date="2018-02-08T14:29:00Z"/>
                <w:rFonts w:ascii="Times New Roman" w:hAnsi="Times New Roman" w:cs="Times New Roman"/>
                <w:sz w:val="24"/>
                <w:szCs w:val="24"/>
              </w:rPr>
            </w:pPr>
            <w:ins w:id="581" w:author="Турлан Мукашев" w:date="2018-02-08T14:29:00Z">
              <w:r w:rsidRPr="00421633">
                <w:rPr>
                  <w:rFonts w:ascii="Times New Roman" w:hAnsi="Times New Roman" w:cs="Times New Roman"/>
                  <w:sz w:val="24"/>
                  <w:szCs w:val="24"/>
                </w:rPr>
                <w:t>2.1.2. На период действия Договора самостоятельно и за свой счетобеспечить страхование всех видов рисков и ответственности, связанных с оказанием Услуг по приему отходов в собственность, в том числе экологических рисков, в соответствии с законодательством Республики Казахстан.</w:t>
              </w:r>
            </w:ins>
          </w:p>
          <w:p w:rsidR="00D86B39" w:rsidRPr="00421633" w:rsidRDefault="00D86B39" w:rsidP="008B6C73">
            <w:pPr>
              <w:jc w:val="both"/>
              <w:rPr>
                <w:ins w:id="582" w:author="Турлан Мукашев" w:date="2018-02-08T14:29:00Z"/>
                <w:rFonts w:ascii="Times New Roman" w:hAnsi="Times New Roman" w:cs="Times New Roman"/>
                <w:sz w:val="24"/>
                <w:szCs w:val="24"/>
              </w:rPr>
            </w:pPr>
            <w:ins w:id="583" w:author="Турлан Мукашев" w:date="2018-02-08T14:29:00Z">
              <w:r w:rsidRPr="00421633">
                <w:rPr>
                  <w:rFonts w:ascii="Times New Roman" w:hAnsi="Times New Roman" w:cs="Times New Roman"/>
                  <w:sz w:val="24"/>
                  <w:szCs w:val="24"/>
                </w:rPr>
                <w:t>2.1.2.1. Ответственность по рискам связанным с оказанием Услугнаступает с момента погрузки отходов на транспортные средства Исполнителя. Прием Исполнителем отходов в собственность оформляется Актом о передаче отходов по месту оказания Услуг, на Базе поддержки морских операций Заказчика.</w:t>
              </w:r>
            </w:ins>
          </w:p>
          <w:p w:rsidR="006068B1" w:rsidRDefault="006068B1" w:rsidP="008B6C73">
            <w:pPr>
              <w:jc w:val="both"/>
              <w:rPr>
                <w:ins w:id="584" w:author="Турлан Мукашев" w:date="2018-02-08T14:32:00Z"/>
                <w:rFonts w:ascii="Times New Roman" w:hAnsi="Times New Roman" w:cs="Times New Roman"/>
                <w:sz w:val="24"/>
                <w:szCs w:val="24"/>
              </w:rPr>
            </w:pPr>
          </w:p>
          <w:p w:rsidR="00D86B39" w:rsidRPr="00421633" w:rsidRDefault="00D86B39" w:rsidP="008B6C73">
            <w:pPr>
              <w:jc w:val="both"/>
              <w:rPr>
                <w:ins w:id="585" w:author="Турлан Мукашев" w:date="2018-02-08T14:29:00Z"/>
                <w:rFonts w:ascii="Times New Roman" w:hAnsi="Times New Roman" w:cs="Times New Roman"/>
                <w:sz w:val="24"/>
                <w:szCs w:val="24"/>
              </w:rPr>
            </w:pPr>
            <w:ins w:id="586" w:author="Турлан Мукашев" w:date="2018-02-08T14:29:00Z">
              <w:r w:rsidRPr="00421633">
                <w:rPr>
                  <w:rFonts w:ascii="Times New Roman" w:hAnsi="Times New Roman" w:cs="Times New Roman"/>
                  <w:sz w:val="24"/>
                  <w:szCs w:val="24"/>
                </w:rPr>
                <w:t>2.1.2.2. Обеспечить в качестве дополнительно застрахованных лиц Участников СПО.</w:t>
              </w:r>
            </w:ins>
          </w:p>
          <w:p w:rsidR="006068B1" w:rsidRDefault="006068B1" w:rsidP="008B6C73">
            <w:pPr>
              <w:jc w:val="both"/>
              <w:rPr>
                <w:ins w:id="587" w:author="Турлан Мукашев" w:date="2018-02-08T14:32:00Z"/>
                <w:rFonts w:ascii="Times New Roman" w:hAnsi="Times New Roman" w:cs="Times New Roman"/>
                <w:sz w:val="24"/>
                <w:szCs w:val="24"/>
              </w:rPr>
            </w:pPr>
          </w:p>
          <w:p w:rsidR="00D86B39" w:rsidRPr="00421633" w:rsidRDefault="00D86B39" w:rsidP="008B6C73">
            <w:pPr>
              <w:jc w:val="both"/>
              <w:rPr>
                <w:ins w:id="588" w:author="Турлан Мукашев" w:date="2018-02-08T14:29:00Z"/>
                <w:rFonts w:ascii="Times New Roman" w:hAnsi="Times New Roman" w:cs="Times New Roman"/>
                <w:sz w:val="24"/>
                <w:szCs w:val="24"/>
              </w:rPr>
            </w:pPr>
            <w:ins w:id="589" w:author="Турлан Мукашев" w:date="2018-02-08T14:29:00Z">
              <w:r w:rsidRPr="00421633">
                <w:rPr>
                  <w:rFonts w:ascii="Times New Roman" w:hAnsi="Times New Roman" w:cs="Times New Roman"/>
                  <w:sz w:val="24"/>
                  <w:szCs w:val="24"/>
                </w:rPr>
                <w:t xml:space="preserve">2.1.3. Иметь на свое имя, а также получить в случае необходимости, предусмотренной Законодательством, все и любые документы на право оказания Услуг, в том числе, </w:t>
              </w:r>
              <w:proofErr w:type="gramStart"/>
              <w:r w:rsidRPr="00421633">
                <w:rPr>
                  <w:rFonts w:ascii="Times New Roman" w:hAnsi="Times New Roman" w:cs="Times New Roman"/>
                  <w:sz w:val="24"/>
                  <w:szCs w:val="24"/>
                </w:rPr>
                <w:t>но</w:t>
              </w:r>
              <w:proofErr w:type="gramEnd"/>
              <w:r w:rsidRPr="00421633">
                <w:rPr>
                  <w:rFonts w:ascii="Times New Roman" w:hAnsi="Times New Roman" w:cs="Times New Roman"/>
                  <w:sz w:val="24"/>
                  <w:szCs w:val="24"/>
                </w:rPr>
                <w:t xml:space="preserve"> не ограничиваясь, сертификатами качества, лицензиями, разрешительными документами, выданными государственными уполномоченными органами, копии договоров страхования, а также иные документы, наличие которых необходимо в соответствии с Законодательством и в рамках выполнения обязательств по Договору.   В этой связи Исполнитель самостоятельно поддерживает взаимоотношения с соответствующими уполномоченными государственными органами и несет ответственность в случае отсутствия соответствующих документов.</w:t>
              </w:r>
            </w:ins>
          </w:p>
          <w:p w:rsidR="00D86B39" w:rsidRPr="00421633" w:rsidRDefault="00D86B39" w:rsidP="008B6C73">
            <w:pPr>
              <w:jc w:val="both"/>
              <w:rPr>
                <w:ins w:id="590" w:author="Турлан Мукашев" w:date="2018-02-08T14:29:00Z"/>
                <w:rFonts w:ascii="Times New Roman" w:hAnsi="Times New Roman" w:cs="Times New Roman"/>
                <w:sz w:val="24"/>
                <w:szCs w:val="24"/>
              </w:rPr>
            </w:pPr>
            <w:ins w:id="591" w:author="Турлан Мукашев" w:date="2018-02-08T14:29:00Z">
              <w:r w:rsidRPr="00421633">
                <w:rPr>
                  <w:rFonts w:ascii="Times New Roman" w:hAnsi="Times New Roman" w:cs="Times New Roman"/>
                  <w:sz w:val="24"/>
                  <w:szCs w:val="24"/>
                </w:rPr>
                <w:t>2.1.4. До начала оказания Услуг предоставить нотариально заверенные копии сертификатов качества, лицензий, дающих Исполнителю право на оказание Услуг, разрешительных документов, выданных государственными уполномоченными органами, договоров страхования, действительных на весь срок действия Договора.</w:t>
              </w:r>
            </w:ins>
          </w:p>
          <w:p w:rsidR="006068B1" w:rsidRDefault="006068B1" w:rsidP="008B6C73">
            <w:pPr>
              <w:jc w:val="both"/>
              <w:rPr>
                <w:ins w:id="592" w:author="Турлан Мукашев" w:date="2018-02-08T14:32:00Z"/>
                <w:rFonts w:ascii="Times New Roman" w:hAnsi="Times New Roman" w:cs="Times New Roman"/>
                <w:sz w:val="24"/>
                <w:szCs w:val="24"/>
              </w:rPr>
            </w:pPr>
          </w:p>
          <w:p w:rsidR="006068B1" w:rsidRDefault="006068B1" w:rsidP="008B6C73">
            <w:pPr>
              <w:jc w:val="both"/>
              <w:rPr>
                <w:ins w:id="593" w:author="Турлан Мукашев" w:date="2018-02-08T14:32:00Z"/>
                <w:rFonts w:ascii="Times New Roman" w:hAnsi="Times New Roman" w:cs="Times New Roman"/>
                <w:sz w:val="24"/>
                <w:szCs w:val="24"/>
              </w:rPr>
            </w:pPr>
          </w:p>
          <w:p w:rsidR="00D86B39" w:rsidRPr="00421633" w:rsidRDefault="00D86B39" w:rsidP="008B6C73">
            <w:pPr>
              <w:jc w:val="both"/>
              <w:rPr>
                <w:ins w:id="594" w:author="Турлан Мукашев" w:date="2018-02-08T14:29:00Z"/>
                <w:rFonts w:ascii="Times New Roman" w:hAnsi="Times New Roman" w:cs="Times New Roman"/>
                <w:sz w:val="24"/>
                <w:szCs w:val="24"/>
              </w:rPr>
            </w:pPr>
            <w:ins w:id="595" w:author="Турлан Мукашев" w:date="2018-02-08T14:29:00Z">
              <w:r w:rsidRPr="00421633">
                <w:rPr>
                  <w:rFonts w:ascii="Times New Roman" w:hAnsi="Times New Roman" w:cs="Times New Roman"/>
                  <w:sz w:val="24"/>
                  <w:szCs w:val="24"/>
                </w:rPr>
                <w:t>2.1.5. До начала предоставления Услуг передать Заказчику копии всех субподрядных договоров, заключенных в рамках оказания Услуг. Наличие СоИсполнителей не освобождает Исполнителя от материальной или другой ответственности по Договору.</w:t>
              </w:r>
            </w:ins>
          </w:p>
          <w:p w:rsidR="006068B1" w:rsidRDefault="006068B1" w:rsidP="008B6C73">
            <w:pPr>
              <w:jc w:val="both"/>
              <w:rPr>
                <w:ins w:id="596" w:author="Турлан Мукашев" w:date="2018-02-08T14:32:00Z"/>
                <w:rFonts w:ascii="Times New Roman" w:hAnsi="Times New Roman" w:cs="Times New Roman"/>
                <w:sz w:val="24"/>
                <w:szCs w:val="24"/>
              </w:rPr>
            </w:pPr>
          </w:p>
          <w:p w:rsidR="006068B1" w:rsidRDefault="006068B1" w:rsidP="008B6C73">
            <w:pPr>
              <w:jc w:val="both"/>
              <w:rPr>
                <w:ins w:id="597" w:author="Турлан Мукашев" w:date="2018-02-08T14:32:00Z"/>
                <w:rFonts w:ascii="Times New Roman" w:hAnsi="Times New Roman" w:cs="Times New Roman"/>
                <w:sz w:val="24"/>
                <w:szCs w:val="24"/>
              </w:rPr>
            </w:pPr>
          </w:p>
          <w:p w:rsidR="00D86B39" w:rsidRPr="00421633" w:rsidRDefault="00D86B39" w:rsidP="008B6C73">
            <w:pPr>
              <w:jc w:val="both"/>
              <w:rPr>
                <w:ins w:id="598" w:author="Турлан Мукашев" w:date="2018-02-08T14:29:00Z"/>
                <w:rFonts w:ascii="Times New Roman" w:hAnsi="Times New Roman" w:cs="Times New Roman"/>
                <w:sz w:val="24"/>
                <w:szCs w:val="24"/>
              </w:rPr>
            </w:pPr>
            <w:ins w:id="599" w:author="Турлан Мукашев" w:date="2018-02-08T14:29:00Z">
              <w:r w:rsidRPr="00421633">
                <w:rPr>
                  <w:rFonts w:ascii="Times New Roman" w:hAnsi="Times New Roman" w:cs="Times New Roman"/>
                  <w:sz w:val="24"/>
                  <w:szCs w:val="24"/>
                </w:rPr>
                <w:t>2.1.6. Безвозмездно и в сроки устранять по требованию Заказчика недостатки и замечания в оказываемых Услугах в соответствии  с п.6.5. Договора.</w:t>
              </w:r>
            </w:ins>
          </w:p>
          <w:p w:rsidR="00D86B39" w:rsidRPr="00421633" w:rsidRDefault="00D86B39" w:rsidP="008B6C73">
            <w:pPr>
              <w:jc w:val="both"/>
              <w:rPr>
                <w:ins w:id="600" w:author="Турлан Мукашев" w:date="2018-02-08T14:29:00Z"/>
                <w:rFonts w:ascii="Times New Roman" w:hAnsi="Times New Roman" w:cs="Times New Roman"/>
                <w:sz w:val="24"/>
                <w:szCs w:val="24"/>
              </w:rPr>
            </w:pPr>
            <w:ins w:id="601" w:author="Турлан Мукашев" w:date="2018-02-08T14:29:00Z">
              <w:r w:rsidRPr="00421633">
                <w:rPr>
                  <w:rFonts w:ascii="Times New Roman" w:hAnsi="Times New Roman" w:cs="Times New Roman"/>
                  <w:sz w:val="24"/>
                  <w:szCs w:val="24"/>
                </w:rPr>
                <w:t>2.1.7. Использовать оборудование, материалы и готовую продукцию, произведенные в Республике Казахстан, при условии их соответствия законодательству Республики Казахстан о техническом регулировании.</w:t>
              </w:r>
            </w:ins>
          </w:p>
          <w:p w:rsidR="006068B1" w:rsidRDefault="006068B1" w:rsidP="008B6C73">
            <w:pPr>
              <w:jc w:val="both"/>
              <w:rPr>
                <w:ins w:id="602" w:author="Турлан Мукашев" w:date="2018-02-08T14:33:00Z"/>
                <w:rFonts w:ascii="Times New Roman" w:hAnsi="Times New Roman" w:cs="Times New Roman"/>
                <w:sz w:val="24"/>
                <w:szCs w:val="24"/>
              </w:rPr>
            </w:pPr>
          </w:p>
          <w:p w:rsidR="00D86B39" w:rsidRPr="00421633" w:rsidRDefault="00D86B39" w:rsidP="008B6C73">
            <w:pPr>
              <w:jc w:val="both"/>
              <w:rPr>
                <w:ins w:id="603" w:author="Турлан Мукашев" w:date="2018-02-08T14:29:00Z"/>
                <w:rFonts w:ascii="Times New Roman" w:hAnsi="Times New Roman" w:cs="Times New Roman"/>
                <w:sz w:val="24"/>
                <w:szCs w:val="24"/>
              </w:rPr>
            </w:pPr>
            <w:ins w:id="604" w:author="Турлан Мукашев" w:date="2018-02-08T14:29:00Z">
              <w:r w:rsidRPr="00421633">
                <w:rPr>
                  <w:rFonts w:ascii="Times New Roman" w:hAnsi="Times New Roman" w:cs="Times New Roman"/>
                  <w:sz w:val="24"/>
                  <w:szCs w:val="24"/>
                </w:rPr>
                <w:t>2.1.8. Объем Услуг, предоставляемых казахстанскими Исполнителями в течение срока действия Договора, должен составлять не менее 20 (двадцати) процентов от общей стоимости закупаемых товаров, работ и Услуг по Договору. За неисполнение принятых обязательств по казахстанскому содержанию Заказчик имеет право, без каких либо санкций, штрафов, со стороны Исполнителя, расторгнуть настоящий Договор, предупредив за 3 (три) календарных дня, оплатив фактический объем оказанных Услуг.</w:t>
              </w:r>
            </w:ins>
          </w:p>
          <w:p w:rsidR="006068B1" w:rsidRDefault="006068B1" w:rsidP="008B6C73">
            <w:pPr>
              <w:jc w:val="both"/>
              <w:rPr>
                <w:ins w:id="605" w:author="Турлан Мукашев" w:date="2018-02-08T14:33:00Z"/>
                <w:rFonts w:ascii="Times New Roman" w:hAnsi="Times New Roman" w:cs="Times New Roman"/>
                <w:sz w:val="24"/>
                <w:szCs w:val="24"/>
              </w:rPr>
            </w:pPr>
          </w:p>
          <w:p w:rsidR="00D86B39" w:rsidRPr="00421633" w:rsidRDefault="00D86B39" w:rsidP="008B6C73">
            <w:pPr>
              <w:jc w:val="both"/>
              <w:rPr>
                <w:ins w:id="606" w:author="Турлан Мукашев" w:date="2018-02-08T14:29:00Z"/>
                <w:rFonts w:ascii="Times New Roman" w:hAnsi="Times New Roman" w:cs="Times New Roman"/>
                <w:sz w:val="24"/>
                <w:szCs w:val="24"/>
              </w:rPr>
            </w:pPr>
            <w:ins w:id="607" w:author="Турлан Мукашев" w:date="2018-02-08T14:29:00Z">
              <w:r w:rsidRPr="00421633">
                <w:rPr>
                  <w:rFonts w:ascii="Times New Roman" w:hAnsi="Times New Roman" w:cs="Times New Roman"/>
                  <w:sz w:val="24"/>
                  <w:szCs w:val="24"/>
                </w:rPr>
                <w:t>2.1.9. В случае возникновения обстоятельств, замедляющих ход оказания Услуг или делающих оказание Услуг невозможным, незамедлительно, в течение 24 часов с момента возникновения таких обстоятельств, информировать об этом Заказчика посредством электронной почты, с последующим предоставлением оригинала письма, где должны быть указаны причины возникновения таких обстоятельств и предположительная длительность их действия.</w:t>
              </w:r>
            </w:ins>
          </w:p>
          <w:p w:rsidR="00D86B39" w:rsidRPr="00421633" w:rsidRDefault="00D86B39" w:rsidP="008B6C73">
            <w:pPr>
              <w:jc w:val="both"/>
              <w:rPr>
                <w:ins w:id="608" w:author="Турлан Мукашев" w:date="2018-02-08T14:29:00Z"/>
                <w:rFonts w:ascii="Times New Roman" w:hAnsi="Times New Roman" w:cs="Times New Roman"/>
                <w:sz w:val="24"/>
                <w:szCs w:val="24"/>
              </w:rPr>
            </w:pPr>
            <w:ins w:id="609" w:author="Турлан Мукашев" w:date="2018-02-08T14:29:00Z">
              <w:r w:rsidRPr="00421633">
                <w:rPr>
                  <w:rFonts w:ascii="Times New Roman" w:hAnsi="Times New Roman" w:cs="Times New Roman"/>
                  <w:sz w:val="24"/>
                  <w:szCs w:val="24"/>
                </w:rPr>
                <w:t xml:space="preserve">2.1.10. Исполнитель становиться собственником отходов с момента их передачи (загрузки) на транспорт для транспортировки с базы поддержки морских операций Заказчика в </w:t>
              </w:r>
              <w:r>
                <w:rPr>
                  <w:rFonts w:ascii="Times New Roman" w:hAnsi="Times New Roman" w:cs="Times New Roman"/>
                  <w:sz w:val="24"/>
                  <w:szCs w:val="24"/>
                </w:rPr>
                <w:t xml:space="preserve">места </w:t>
              </w:r>
              <w:r w:rsidRPr="00421633">
                <w:rPr>
                  <w:rFonts w:ascii="Times New Roman" w:hAnsi="Times New Roman" w:cs="Times New Roman"/>
                  <w:sz w:val="24"/>
                  <w:szCs w:val="24"/>
                </w:rPr>
                <w:t>захоронения на полигоне, переработки</w:t>
              </w:r>
              <w:r>
                <w:rPr>
                  <w:rFonts w:ascii="Times New Roman" w:hAnsi="Times New Roman" w:cs="Times New Roman"/>
                  <w:sz w:val="24"/>
                  <w:szCs w:val="24"/>
                </w:rPr>
                <w:t xml:space="preserve"> или</w:t>
              </w:r>
              <w:r w:rsidRPr="00421633">
                <w:rPr>
                  <w:rFonts w:ascii="Times New Roman" w:hAnsi="Times New Roman" w:cs="Times New Roman"/>
                  <w:sz w:val="24"/>
                  <w:szCs w:val="24"/>
                </w:rPr>
                <w:t xml:space="preserve"> утилизации Исполнителя.</w:t>
              </w:r>
            </w:ins>
          </w:p>
          <w:p w:rsidR="00D86B39" w:rsidRPr="00421633" w:rsidRDefault="00D86B39" w:rsidP="008B6C73">
            <w:pPr>
              <w:rPr>
                <w:ins w:id="610" w:author="Турлан Мукашев" w:date="2018-02-08T14:29:00Z"/>
                <w:rFonts w:ascii="Times New Roman" w:hAnsi="Times New Roman" w:cs="Times New Roman"/>
                <w:b/>
                <w:sz w:val="24"/>
                <w:szCs w:val="24"/>
              </w:rPr>
            </w:pPr>
            <w:ins w:id="611" w:author="Турлан Мукашев" w:date="2018-02-08T14:29:00Z">
              <w:r w:rsidRPr="00421633">
                <w:rPr>
                  <w:rFonts w:ascii="Times New Roman" w:hAnsi="Times New Roman" w:cs="Times New Roman"/>
                  <w:b/>
                  <w:sz w:val="24"/>
                  <w:szCs w:val="24"/>
                </w:rPr>
                <w:t xml:space="preserve">2.2. Исполнитель имеет право: </w:t>
              </w:r>
            </w:ins>
          </w:p>
          <w:p w:rsidR="00D86B39" w:rsidRPr="00421633" w:rsidRDefault="00D86B39" w:rsidP="008B6C73">
            <w:pPr>
              <w:jc w:val="both"/>
              <w:rPr>
                <w:ins w:id="612" w:author="Турлан Мукашев" w:date="2018-02-08T14:29:00Z"/>
                <w:rFonts w:ascii="Times New Roman" w:hAnsi="Times New Roman" w:cs="Times New Roman"/>
                <w:sz w:val="24"/>
                <w:szCs w:val="24"/>
              </w:rPr>
            </w:pPr>
          </w:p>
          <w:p w:rsidR="00D86B39" w:rsidRPr="00421633" w:rsidRDefault="00D86B39" w:rsidP="008B6C73">
            <w:pPr>
              <w:jc w:val="both"/>
              <w:rPr>
                <w:ins w:id="613" w:author="Турлан Мукашев" w:date="2018-02-08T14:29:00Z"/>
                <w:rFonts w:ascii="Times New Roman" w:hAnsi="Times New Roman" w:cs="Times New Roman"/>
                <w:sz w:val="24"/>
                <w:szCs w:val="24"/>
              </w:rPr>
            </w:pPr>
            <w:ins w:id="614" w:author="Турлан Мукашев" w:date="2018-02-08T14:29:00Z">
              <w:r w:rsidRPr="00421633">
                <w:rPr>
                  <w:rFonts w:ascii="Times New Roman" w:hAnsi="Times New Roman" w:cs="Times New Roman"/>
                  <w:sz w:val="24"/>
                  <w:szCs w:val="24"/>
                </w:rPr>
                <w:t>2.2.1. Заключать договора с СоИсполнителями не более 2/3 от Общего объема оказываемых Услуг (Общей стоимости Услуг по Договору). Договор не может переуступаться или отдаваться Исполнителем в субподряд без разрешения Заказчика. Наличие СоИсполнителей не меняет условия Договора между Заказчиком и Исполнителем.</w:t>
              </w:r>
            </w:ins>
          </w:p>
          <w:p w:rsidR="006068B1" w:rsidRDefault="006068B1" w:rsidP="008B6C73">
            <w:pPr>
              <w:jc w:val="both"/>
              <w:rPr>
                <w:ins w:id="615" w:author="Турлан Мукашев" w:date="2018-02-08T14:33:00Z"/>
                <w:rFonts w:ascii="Times New Roman" w:hAnsi="Times New Roman" w:cs="Times New Roman"/>
                <w:sz w:val="24"/>
                <w:szCs w:val="24"/>
              </w:rPr>
            </w:pPr>
          </w:p>
          <w:p w:rsidR="006068B1" w:rsidRDefault="006068B1" w:rsidP="008B6C73">
            <w:pPr>
              <w:jc w:val="both"/>
              <w:rPr>
                <w:ins w:id="616" w:author="Турлан Мукашев" w:date="2018-02-08T14:33:00Z"/>
                <w:rFonts w:ascii="Times New Roman" w:hAnsi="Times New Roman" w:cs="Times New Roman"/>
                <w:sz w:val="24"/>
                <w:szCs w:val="24"/>
              </w:rPr>
            </w:pPr>
          </w:p>
          <w:p w:rsidR="00D86B39" w:rsidRPr="00421633" w:rsidRDefault="00D86B39" w:rsidP="008B6C73">
            <w:pPr>
              <w:jc w:val="both"/>
              <w:rPr>
                <w:ins w:id="617" w:author="Турлан Мукашев" w:date="2018-02-08T14:29:00Z"/>
                <w:rFonts w:ascii="Times New Roman" w:hAnsi="Times New Roman" w:cs="Times New Roman"/>
                <w:sz w:val="24"/>
                <w:szCs w:val="24"/>
              </w:rPr>
            </w:pPr>
            <w:ins w:id="618" w:author="Турлан Мукашев" w:date="2018-02-08T14:29:00Z">
              <w:r w:rsidRPr="00421633">
                <w:rPr>
                  <w:rFonts w:ascii="Times New Roman" w:hAnsi="Times New Roman" w:cs="Times New Roman"/>
                  <w:sz w:val="24"/>
                  <w:szCs w:val="24"/>
                </w:rPr>
                <w:t>2.2.2. Требовать оплаты в случае оказания им Услуг надлежащего качества в порядке, предусмотренном Договором.</w:t>
              </w:r>
            </w:ins>
          </w:p>
          <w:p w:rsidR="00D86B39" w:rsidRPr="00421633" w:rsidRDefault="00D86B39" w:rsidP="008B6C73">
            <w:pPr>
              <w:rPr>
                <w:ins w:id="619" w:author="Турлан Мукашев" w:date="2018-02-08T14:29:00Z"/>
                <w:rFonts w:ascii="Times New Roman" w:hAnsi="Times New Roman" w:cs="Times New Roman"/>
                <w:b/>
                <w:sz w:val="24"/>
                <w:szCs w:val="24"/>
              </w:rPr>
            </w:pPr>
            <w:ins w:id="620" w:author="Турлан Мукашев" w:date="2018-02-08T14:29:00Z">
              <w:r w:rsidRPr="00421633">
                <w:rPr>
                  <w:rFonts w:ascii="Times New Roman" w:hAnsi="Times New Roman" w:cs="Times New Roman"/>
                  <w:b/>
                  <w:sz w:val="24"/>
                  <w:szCs w:val="24"/>
                </w:rPr>
                <w:t>2.3. Заказчик обязуется:</w:t>
              </w:r>
            </w:ins>
          </w:p>
          <w:p w:rsidR="006068B1" w:rsidRDefault="006068B1" w:rsidP="008B6C73">
            <w:pPr>
              <w:jc w:val="both"/>
              <w:rPr>
                <w:ins w:id="621" w:author="Турлан Мукашев" w:date="2018-02-08T14:33:00Z"/>
                <w:rFonts w:ascii="Times New Roman" w:hAnsi="Times New Roman" w:cs="Times New Roman"/>
                <w:sz w:val="24"/>
                <w:szCs w:val="24"/>
              </w:rPr>
            </w:pPr>
          </w:p>
          <w:p w:rsidR="006068B1" w:rsidRDefault="00D86B39" w:rsidP="008B6C73">
            <w:pPr>
              <w:jc w:val="both"/>
              <w:rPr>
                <w:ins w:id="622" w:author="Турлан Мукашев" w:date="2018-02-08T14:33:00Z"/>
                <w:rFonts w:ascii="Times New Roman" w:hAnsi="Times New Roman" w:cs="Times New Roman"/>
                <w:sz w:val="24"/>
                <w:szCs w:val="24"/>
              </w:rPr>
            </w:pPr>
            <w:ins w:id="623" w:author="Турлан Мукашев" w:date="2018-02-08T14:29:00Z">
              <w:r w:rsidRPr="00421633">
                <w:rPr>
                  <w:rFonts w:ascii="Times New Roman" w:hAnsi="Times New Roman" w:cs="Times New Roman"/>
                  <w:sz w:val="24"/>
                  <w:szCs w:val="24"/>
                </w:rPr>
                <w:t xml:space="preserve">2.3.1. Принять Услуги по </w:t>
              </w:r>
              <w:r w:rsidRPr="00421633">
                <w:rPr>
                  <w:rFonts w:ascii="Times New Roman" w:hAnsi="Times New Roman" w:cs="Times New Roman"/>
                  <w:bCs/>
                  <w:sz w:val="24"/>
                  <w:szCs w:val="24"/>
                </w:rPr>
                <w:t>Акту выполненных работ</w:t>
              </w:r>
              <w:r w:rsidRPr="00421633">
                <w:rPr>
                  <w:rFonts w:ascii="Times New Roman" w:hAnsi="Times New Roman" w:cs="Times New Roman"/>
                  <w:bCs/>
                  <w:caps/>
                  <w:sz w:val="24"/>
                  <w:szCs w:val="24"/>
                </w:rPr>
                <w:t xml:space="preserve"> (</w:t>
              </w:r>
              <w:r w:rsidRPr="00421633">
                <w:rPr>
                  <w:rFonts w:ascii="Times New Roman" w:hAnsi="Times New Roman" w:cs="Times New Roman"/>
                  <w:bCs/>
                  <w:sz w:val="24"/>
                  <w:szCs w:val="24"/>
                </w:rPr>
                <w:t>оказанных</w:t>
              </w:r>
              <w:r w:rsidRPr="00421633">
                <w:rPr>
                  <w:rFonts w:ascii="Times New Roman" w:hAnsi="Times New Roman" w:cs="Times New Roman"/>
                  <w:bCs/>
                  <w:sz w:val="24"/>
                  <w:szCs w:val="24"/>
                  <w:lang w:val="kk-KZ"/>
                </w:rPr>
                <w:t xml:space="preserve"> </w:t>
              </w:r>
              <w:r w:rsidRPr="00421633">
                <w:rPr>
                  <w:rFonts w:ascii="Times New Roman" w:hAnsi="Times New Roman" w:cs="Times New Roman"/>
                  <w:bCs/>
                  <w:sz w:val="24"/>
                  <w:szCs w:val="24"/>
                </w:rPr>
                <w:t>Услуг)</w:t>
              </w:r>
              <w:r w:rsidRPr="00421633">
                <w:rPr>
                  <w:rFonts w:ascii="Times New Roman" w:hAnsi="Times New Roman" w:cs="Times New Roman"/>
                  <w:sz w:val="24"/>
                  <w:szCs w:val="24"/>
                </w:rPr>
                <w:t xml:space="preserve"> и оплатить их в соответствии с условиями Договора, в случае отсутствия замечаний и претензий к оказанным Исполнителем Услугам.</w:t>
              </w:r>
            </w:ins>
          </w:p>
          <w:p w:rsidR="00D86B39" w:rsidRPr="00421633" w:rsidRDefault="00D86B39" w:rsidP="008B6C73">
            <w:pPr>
              <w:jc w:val="both"/>
              <w:rPr>
                <w:ins w:id="624" w:author="Турлан Мукашев" w:date="2018-02-08T14:29:00Z"/>
                <w:rFonts w:ascii="Times New Roman" w:hAnsi="Times New Roman" w:cs="Times New Roman"/>
                <w:sz w:val="24"/>
                <w:szCs w:val="24"/>
              </w:rPr>
            </w:pPr>
            <w:ins w:id="625" w:author="Турлан Мукашев" w:date="2018-02-08T14:29:00Z">
              <w:r w:rsidRPr="00421633">
                <w:rPr>
                  <w:rFonts w:ascii="Times New Roman" w:hAnsi="Times New Roman" w:cs="Times New Roman"/>
                  <w:sz w:val="24"/>
                  <w:szCs w:val="24"/>
                </w:rPr>
                <w:t xml:space="preserve">2.3.2. Оформлять свои замечания к качеству оказанных Услуг в письменном виде и в рамках согласованной Сторонами технической спецификации (Приложение №2).   </w:t>
              </w:r>
            </w:ins>
          </w:p>
          <w:p w:rsidR="00D86B39" w:rsidRPr="00421633" w:rsidRDefault="00D86B39" w:rsidP="008B6C73">
            <w:pPr>
              <w:rPr>
                <w:ins w:id="626" w:author="Турлан Мукашев" w:date="2018-02-08T14:29:00Z"/>
                <w:rFonts w:ascii="Times New Roman" w:hAnsi="Times New Roman" w:cs="Times New Roman"/>
                <w:b/>
                <w:sz w:val="24"/>
                <w:szCs w:val="24"/>
              </w:rPr>
            </w:pPr>
            <w:ins w:id="627" w:author="Турлан Мукашев" w:date="2018-02-08T14:29:00Z">
              <w:r w:rsidRPr="00421633">
                <w:rPr>
                  <w:rFonts w:ascii="Times New Roman" w:hAnsi="Times New Roman" w:cs="Times New Roman"/>
                  <w:b/>
                  <w:sz w:val="24"/>
                  <w:szCs w:val="24"/>
                </w:rPr>
                <w:t xml:space="preserve">2.4. Заказчик имеет право: </w:t>
              </w:r>
            </w:ins>
          </w:p>
          <w:p w:rsidR="00D86B39" w:rsidRPr="00421633" w:rsidRDefault="00D86B39" w:rsidP="008B6C73">
            <w:pPr>
              <w:rPr>
                <w:ins w:id="628" w:author="Турлан Мукашев" w:date="2018-02-08T14:29:00Z"/>
                <w:rFonts w:ascii="Times New Roman" w:hAnsi="Times New Roman" w:cs="Times New Roman"/>
                <w:b/>
                <w:sz w:val="24"/>
                <w:szCs w:val="24"/>
              </w:rPr>
            </w:pPr>
          </w:p>
          <w:p w:rsidR="00D86B39" w:rsidRPr="00421633" w:rsidRDefault="00D86B39" w:rsidP="008B6C73">
            <w:pPr>
              <w:jc w:val="both"/>
              <w:rPr>
                <w:ins w:id="629" w:author="Турлан Мукашев" w:date="2018-02-08T14:29:00Z"/>
                <w:rFonts w:ascii="Times New Roman" w:hAnsi="Times New Roman" w:cs="Times New Roman"/>
                <w:sz w:val="24"/>
                <w:szCs w:val="24"/>
              </w:rPr>
            </w:pPr>
            <w:ins w:id="630" w:author="Турлан Мукашев" w:date="2018-02-08T14:29:00Z">
              <w:r w:rsidRPr="00421633">
                <w:rPr>
                  <w:rFonts w:ascii="Times New Roman" w:hAnsi="Times New Roman" w:cs="Times New Roman"/>
                  <w:sz w:val="24"/>
                  <w:szCs w:val="24"/>
                </w:rPr>
                <w:t>2.4.1. Осуществлять контроль над ходом, качеством и своевременностью оказываемых Услуг, выставлять замечания о ненадлежащем оказании Услуг в случае их несоответствия предъявляемым требованиям.</w:t>
              </w:r>
            </w:ins>
          </w:p>
          <w:p w:rsidR="00D86B39" w:rsidRPr="00421633" w:rsidRDefault="00D86B39" w:rsidP="008B6C73">
            <w:pPr>
              <w:jc w:val="both"/>
              <w:rPr>
                <w:ins w:id="631" w:author="Турлан Мукашев" w:date="2018-02-08T14:29:00Z"/>
                <w:rFonts w:ascii="Times New Roman" w:hAnsi="Times New Roman" w:cs="Times New Roman"/>
                <w:sz w:val="24"/>
                <w:szCs w:val="24"/>
              </w:rPr>
            </w:pPr>
          </w:p>
          <w:p w:rsidR="00D86B39" w:rsidRPr="00421633" w:rsidRDefault="00D86B39" w:rsidP="008B6C73">
            <w:pPr>
              <w:jc w:val="both"/>
              <w:rPr>
                <w:ins w:id="632" w:author="Турлан Мукашев" w:date="2018-02-08T14:29:00Z"/>
                <w:rFonts w:ascii="Times New Roman" w:hAnsi="Times New Roman" w:cs="Times New Roman"/>
                <w:sz w:val="24"/>
                <w:szCs w:val="24"/>
              </w:rPr>
            </w:pPr>
            <w:ins w:id="633" w:author="Турлан Мукашев" w:date="2018-02-08T14:29:00Z">
              <w:r w:rsidRPr="00421633">
                <w:rPr>
                  <w:rFonts w:ascii="Times New Roman" w:hAnsi="Times New Roman" w:cs="Times New Roman"/>
                  <w:sz w:val="24"/>
                  <w:szCs w:val="24"/>
                </w:rPr>
                <w:t xml:space="preserve">2.4.2. </w:t>
              </w:r>
              <w:proofErr w:type="gramStart"/>
              <w:r w:rsidRPr="00421633">
                <w:rPr>
                  <w:rFonts w:ascii="Times New Roman" w:hAnsi="Times New Roman" w:cs="Times New Roman"/>
                  <w:sz w:val="24"/>
                  <w:szCs w:val="24"/>
                </w:rPr>
                <w:t xml:space="preserve">При отказе Исполнителя от оказания Услуг и несоответствии требованиям, оговоренным в Приложении №2 к Договору,  или недобросовестном их исполнении, отказаться от исполнения Договора в любое время до подписания </w:t>
              </w:r>
              <w:r w:rsidRPr="00421633">
                <w:rPr>
                  <w:rFonts w:ascii="Times New Roman" w:hAnsi="Times New Roman" w:cs="Times New Roman"/>
                  <w:bCs/>
                  <w:sz w:val="24"/>
                  <w:szCs w:val="24"/>
                </w:rPr>
                <w:t>Акту выполненных работ</w:t>
              </w:r>
              <w:r w:rsidRPr="00421633">
                <w:rPr>
                  <w:rFonts w:ascii="Times New Roman" w:hAnsi="Times New Roman" w:cs="Times New Roman"/>
                  <w:bCs/>
                  <w:caps/>
                  <w:sz w:val="24"/>
                  <w:szCs w:val="24"/>
                </w:rPr>
                <w:t xml:space="preserve"> (</w:t>
              </w:r>
              <w:r w:rsidRPr="00421633">
                <w:rPr>
                  <w:rFonts w:ascii="Times New Roman" w:hAnsi="Times New Roman" w:cs="Times New Roman"/>
                  <w:bCs/>
                  <w:sz w:val="24"/>
                  <w:szCs w:val="24"/>
                </w:rPr>
                <w:t>оказанныхУслуг)</w:t>
              </w:r>
              <w:r w:rsidRPr="00421633">
                <w:rPr>
                  <w:rFonts w:ascii="Times New Roman" w:hAnsi="Times New Roman" w:cs="Times New Roman"/>
                  <w:sz w:val="24"/>
                  <w:szCs w:val="24"/>
                </w:rPr>
                <w:t>, уплатив Исполнителю часть от Общей стоимости Услуг по Договору пропорционально фактическому объему оказанных Услуг, выполненному к моменту получения Исполнителем Уведомления о намерении расторжения Договора и об отказе в</w:t>
              </w:r>
              <w:proofErr w:type="gramEnd"/>
              <w:r w:rsidRPr="00421633">
                <w:rPr>
                  <w:rFonts w:ascii="Times New Roman" w:hAnsi="Times New Roman" w:cs="Times New Roman"/>
                  <w:sz w:val="24"/>
                  <w:szCs w:val="24"/>
                </w:rPr>
                <w:t xml:space="preserve"> </w:t>
              </w:r>
              <w:proofErr w:type="gramStart"/>
              <w:r w:rsidRPr="00421633">
                <w:rPr>
                  <w:rFonts w:ascii="Times New Roman" w:hAnsi="Times New Roman" w:cs="Times New Roman"/>
                  <w:sz w:val="24"/>
                  <w:szCs w:val="24"/>
                </w:rPr>
                <w:t>дальнейшем</w:t>
              </w:r>
              <w:proofErr w:type="gramEnd"/>
              <w:r w:rsidRPr="00421633">
                <w:rPr>
                  <w:rFonts w:ascii="Times New Roman" w:hAnsi="Times New Roman" w:cs="Times New Roman"/>
                  <w:sz w:val="24"/>
                  <w:szCs w:val="24"/>
                </w:rPr>
                <w:t xml:space="preserve"> от оказанных Услуг Исполнителем. Кроме этого, в случаях предусмотренных законодательством РК, Заказчик размещает информацию о ненадежности Исполнителя на интернет ресурсах, установленных законодательством РК. </w:t>
              </w:r>
            </w:ins>
          </w:p>
          <w:p w:rsidR="00D86B39" w:rsidRPr="00421633" w:rsidRDefault="00D86B39" w:rsidP="008B6C73">
            <w:pPr>
              <w:jc w:val="both"/>
              <w:rPr>
                <w:ins w:id="634" w:author="Турлан Мукашев" w:date="2018-02-08T14:29:00Z"/>
                <w:rFonts w:ascii="Times New Roman" w:hAnsi="Times New Roman" w:cs="Times New Roman"/>
                <w:sz w:val="24"/>
                <w:szCs w:val="24"/>
              </w:rPr>
            </w:pPr>
            <w:ins w:id="635" w:author="Турлан Мукашев" w:date="2018-02-08T14:29:00Z">
              <w:r w:rsidRPr="00421633">
                <w:rPr>
                  <w:rFonts w:ascii="Times New Roman" w:hAnsi="Times New Roman" w:cs="Times New Roman"/>
                  <w:sz w:val="24"/>
                  <w:szCs w:val="24"/>
                </w:rPr>
                <w:t>2.4.3. Расторгнуть Договор, направив Исполнителю соответствующее письменное уведомление, если Исполнитель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Исполнителю.</w:t>
              </w:r>
            </w:ins>
          </w:p>
          <w:p w:rsidR="00D86B39" w:rsidRPr="00421633" w:rsidRDefault="00D86B39" w:rsidP="008B6C73">
            <w:pPr>
              <w:jc w:val="both"/>
              <w:rPr>
                <w:ins w:id="636" w:author="Турлан Мукашев" w:date="2018-02-08T14:29:00Z"/>
                <w:rFonts w:ascii="Times New Roman" w:hAnsi="Times New Roman" w:cs="Times New Roman"/>
                <w:sz w:val="24"/>
                <w:szCs w:val="24"/>
              </w:rPr>
            </w:pPr>
            <w:ins w:id="637" w:author="Турлан Мукашев" w:date="2018-02-08T14:29:00Z">
              <w:r w:rsidRPr="00421633">
                <w:rPr>
                  <w:rFonts w:ascii="Times New Roman" w:hAnsi="Times New Roman" w:cs="Times New Roman"/>
                  <w:sz w:val="24"/>
                  <w:szCs w:val="24"/>
                </w:rPr>
                <w:t xml:space="preserve">2.4.4. </w:t>
              </w:r>
              <w:proofErr w:type="gramStart"/>
              <w:r w:rsidRPr="00421633">
                <w:rPr>
                  <w:rFonts w:ascii="Times New Roman" w:hAnsi="Times New Roman" w:cs="Times New Roman"/>
                  <w:sz w:val="24"/>
                  <w:szCs w:val="24"/>
                </w:rPr>
                <w:t>Заказчик обладает безусловным правом приостановить, перенести дату начала оказания Услуг, остальных сроков, этапов, направив письменное уведомление за 10 календарных дней до такого переноса  или приостановления, при этом такие действия не влекут за собой каких либо дополнительных расходов и ответственности по Договору для Заказчика, а для Исполнителя санкций за несвоевременное исполнение его обязательств.</w:t>
              </w:r>
              <w:proofErr w:type="gramEnd"/>
              <w:r w:rsidRPr="00421633">
                <w:rPr>
                  <w:rFonts w:ascii="Times New Roman" w:hAnsi="Times New Roman" w:cs="Times New Roman"/>
                  <w:sz w:val="24"/>
                  <w:szCs w:val="24"/>
                </w:rPr>
                <w:t xml:space="preserve"> Если от срока переноса осуществленного Заказчиком зависит начало иных сроков, этапов, любых иных действий Исполнителя, то такие сроки сдвигаются соразмерно первичной дате переноса.</w:t>
              </w:r>
            </w:ins>
          </w:p>
          <w:p w:rsidR="00D86B39" w:rsidRPr="00421633" w:rsidRDefault="00D86B39" w:rsidP="008B6C73">
            <w:pPr>
              <w:jc w:val="both"/>
              <w:rPr>
                <w:ins w:id="638" w:author="Турлан Мукашев" w:date="2018-02-08T14:29:00Z"/>
                <w:rFonts w:ascii="Times New Roman" w:hAnsi="Times New Roman" w:cs="Times New Roman"/>
                <w:sz w:val="24"/>
                <w:szCs w:val="24"/>
              </w:rPr>
            </w:pPr>
          </w:p>
          <w:p w:rsidR="00D86B39" w:rsidRDefault="00D86B39" w:rsidP="008B6C73">
            <w:pPr>
              <w:jc w:val="both"/>
              <w:rPr>
                <w:ins w:id="639" w:author="Турлан Мукашев" w:date="2018-02-08T14:34:00Z"/>
                <w:rFonts w:ascii="Times New Roman" w:hAnsi="Times New Roman" w:cs="Times New Roman"/>
                <w:sz w:val="24"/>
                <w:szCs w:val="24"/>
              </w:rPr>
            </w:pPr>
          </w:p>
          <w:p w:rsidR="006068B1" w:rsidRDefault="006068B1" w:rsidP="008B6C73">
            <w:pPr>
              <w:jc w:val="both"/>
              <w:rPr>
                <w:ins w:id="640" w:author="Турлан Мукашев" w:date="2018-02-08T14:34:00Z"/>
                <w:rFonts w:ascii="Times New Roman" w:hAnsi="Times New Roman" w:cs="Times New Roman"/>
                <w:sz w:val="24"/>
                <w:szCs w:val="24"/>
              </w:rPr>
            </w:pPr>
          </w:p>
          <w:p w:rsidR="006068B1" w:rsidRPr="00421633" w:rsidRDefault="006068B1" w:rsidP="008B6C73">
            <w:pPr>
              <w:jc w:val="both"/>
              <w:rPr>
                <w:ins w:id="641" w:author="Турлан Мукашев" w:date="2018-02-08T14:29:00Z"/>
                <w:rFonts w:ascii="Times New Roman" w:hAnsi="Times New Roman" w:cs="Times New Roman"/>
                <w:sz w:val="24"/>
                <w:szCs w:val="24"/>
              </w:rPr>
            </w:pPr>
          </w:p>
          <w:p w:rsidR="00D86B39" w:rsidRPr="00421633" w:rsidRDefault="00D86B39" w:rsidP="008B6C73">
            <w:pPr>
              <w:jc w:val="both"/>
              <w:rPr>
                <w:ins w:id="642" w:author="Турлан Мукашев" w:date="2018-02-08T14:29:00Z"/>
                <w:rFonts w:ascii="Times New Roman" w:hAnsi="Times New Roman" w:cs="Times New Roman"/>
                <w:bCs/>
                <w:sz w:val="24"/>
                <w:szCs w:val="24"/>
              </w:rPr>
            </w:pPr>
            <w:ins w:id="643" w:author="Турлан Мукашев" w:date="2018-02-08T14:29:00Z">
              <w:r w:rsidRPr="00421633">
                <w:rPr>
                  <w:rFonts w:ascii="Times New Roman" w:hAnsi="Times New Roman" w:cs="Times New Roman"/>
                  <w:sz w:val="24"/>
                  <w:szCs w:val="24"/>
                </w:rPr>
                <w:t xml:space="preserve">2.4.5. В любое время расторгнуть Договор в силу нецелесообразности его дальнейшего выполнения, направив Исполнителю письменное уведомление за 10 (десять) календарных дней до предполагаемой даты расторжения. Когда Договор аннулируется в силу таких обстоятельств, Исполнитель имеет право требовать оплату только за фактически оказанные Услуги, подтвержденные двухсторонне подписанными  </w:t>
              </w:r>
              <w:r w:rsidRPr="00421633">
                <w:rPr>
                  <w:rFonts w:ascii="Times New Roman" w:hAnsi="Times New Roman" w:cs="Times New Roman"/>
                  <w:bCs/>
                  <w:sz w:val="24"/>
                  <w:szCs w:val="24"/>
                </w:rPr>
                <w:t xml:space="preserve">Актами </w:t>
              </w:r>
            </w:ins>
          </w:p>
          <w:p w:rsidR="00D86B39" w:rsidRPr="00421633" w:rsidRDefault="00D86B39" w:rsidP="008B6C73">
            <w:pPr>
              <w:jc w:val="both"/>
              <w:rPr>
                <w:ins w:id="644" w:author="Турлан Мукашев" w:date="2018-02-08T14:29:00Z"/>
                <w:rFonts w:ascii="Times New Roman" w:hAnsi="Times New Roman" w:cs="Times New Roman"/>
                <w:sz w:val="24"/>
                <w:szCs w:val="24"/>
              </w:rPr>
            </w:pPr>
            <w:ins w:id="645" w:author="Турлан Мукашев" w:date="2018-02-08T14:29:00Z">
              <w:r w:rsidRPr="00421633">
                <w:rPr>
                  <w:rFonts w:ascii="Times New Roman" w:hAnsi="Times New Roman" w:cs="Times New Roman"/>
                  <w:bCs/>
                  <w:sz w:val="24"/>
                  <w:szCs w:val="24"/>
                </w:rPr>
                <w:t>выполненных работ</w:t>
              </w:r>
              <w:r w:rsidRPr="00421633">
                <w:rPr>
                  <w:rFonts w:ascii="Times New Roman" w:hAnsi="Times New Roman" w:cs="Times New Roman"/>
                  <w:bCs/>
                  <w:caps/>
                  <w:sz w:val="24"/>
                  <w:szCs w:val="24"/>
                </w:rPr>
                <w:t xml:space="preserve"> (</w:t>
              </w:r>
              <w:r w:rsidRPr="00421633">
                <w:rPr>
                  <w:rFonts w:ascii="Times New Roman" w:hAnsi="Times New Roman" w:cs="Times New Roman"/>
                  <w:bCs/>
                  <w:sz w:val="24"/>
                  <w:szCs w:val="24"/>
                </w:rPr>
                <w:t>оказанныхУслуг)</w:t>
              </w:r>
              <w:r w:rsidRPr="00421633">
                <w:rPr>
                  <w:rFonts w:ascii="Times New Roman" w:hAnsi="Times New Roman" w:cs="Times New Roman"/>
                  <w:sz w:val="24"/>
                  <w:szCs w:val="24"/>
                </w:rPr>
                <w:t>.</w:t>
              </w:r>
            </w:ins>
          </w:p>
          <w:p w:rsidR="00D86B39" w:rsidRPr="00421633" w:rsidRDefault="00D86B39" w:rsidP="008B6C73">
            <w:pPr>
              <w:jc w:val="both"/>
              <w:rPr>
                <w:ins w:id="646" w:author="Турлан Мукашев" w:date="2018-02-08T14:29:00Z"/>
                <w:rFonts w:ascii="Times New Roman" w:hAnsi="Times New Roman" w:cs="Times New Roman"/>
                <w:sz w:val="24"/>
                <w:szCs w:val="24"/>
              </w:rPr>
            </w:pPr>
            <w:ins w:id="647" w:author="Турлан Мукашев" w:date="2018-02-08T14:29:00Z">
              <w:r w:rsidRPr="00421633">
                <w:rPr>
                  <w:rFonts w:ascii="Times New Roman" w:hAnsi="Times New Roman" w:cs="Times New Roman"/>
                  <w:sz w:val="24"/>
                  <w:szCs w:val="24"/>
                </w:rPr>
                <w:t xml:space="preserve">2.4.6. Заказчик вправе не производить оплату по Договору в случае не предоставления Исполнителем всех надлежащих документов (Счета-фактуры, </w:t>
              </w:r>
              <w:r w:rsidRPr="00421633">
                <w:rPr>
                  <w:rFonts w:ascii="Times New Roman" w:hAnsi="Times New Roman" w:cs="Times New Roman"/>
                  <w:bCs/>
                  <w:sz w:val="24"/>
                  <w:szCs w:val="24"/>
                </w:rPr>
                <w:t>Акта выполненных работ</w:t>
              </w:r>
              <w:r w:rsidRPr="00421633">
                <w:rPr>
                  <w:rFonts w:ascii="Times New Roman" w:hAnsi="Times New Roman" w:cs="Times New Roman"/>
                  <w:bCs/>
                  <w:caps/>
                  <w:sz w:val="24"/>
                  <w:szCs w:val="24"/>
                </w:rPr>
                <w:t xml:space="preserve"> (</w:t>
              </w:r>
              <w:r w:rsidRPr="00421633">
                <w:rPr>
                  <w:rFonts w:ascii="Times New Roman" w:hAnsi="Times New Roman" w:cs="Times New Roman"/>
                  <w:bCs/>
                  <w:sz w:val="24"/>
                  <w:szCs w:val="24"/>
                </w:rPr>
                <w:t>оказанныхУслуг)</w:t>
              </w:r>
              <w:r w:rsidRPr="00421633">
                <w:rPr>
                  <w:rFonts w:ascii="Times New Roman" w:hAnsi="Times New Roman" w:cs="Times New Roman"/>
                  <w:sz w:val="24"/>
                  <w:szCs w:val="24"/>
                </w:rPr>
                <w:t>, Табеля учета рабочего времени, прочих первичных документов), оформленных по форме и в количестве, указанном в приложениях к Договору. Отсутствие оплаты со стороны Заказчика в таком случае не считается просрочкой исполнения обязательств по Договору по оплате за оказанные Услуги, кроме этого, на такую сумму не подлежат начисления, каких бы то ни было штрафных санкций, пеней и т.д. в обеспечение исполнения своих обязательств по Договору.</w:t>
              </w:r>
            </w:ins>
          </w:p>
          <w:p w:rsidR="00A71CEC" w:rsidRDefault="00A71CEC" w:rsidP="008B6C73">
            <w:pPr>
              <w:jc w:val="both"/>
              <w:rPr>
                <w:ins w:id="648" w:author="Турлан Мукашев" w:date="2018-02-08T14:34:00Z"/>
                <w:rFonts w:ascii="Times New Roman" w:hAnsi="Times New Roman" w:cs="Times New Roman"/>
                <w:sz w:val="24"/>
                <w:szCs w:val="24"/>
              </w:rPr>
            </w:pPr>
          </w:p>
          <w:p w:rsidR="00D86B39" w:rsidRDefault="00D86B39" w:rsidP="008B6C73">
            <w:pPr>
              <w:jc w:val="both"/>
              <w:rPr>
                <w:ins w:id="649" w:author="Турлан Мукашев" w:date="2018-02-08T14:29:00Z"/>
                <w:rFonts w:ascii="Times New Roman" w:hAnsi="Times New Roman" w:cs="Times New Roman"/>
                <w:sz w:val="24"/>
                <w:szCs w:val="24"/>
              </w:rPr>
            </w:pPr>
            <w:ins w:id="650" w:author="Турлан Мукашев" w:date="2018-02-08T14:29:00Z">
              <w:r w:rsidRPr="00421633">
                <w:rPr>
                  <w:rFonts w:ascii="Times New Roman" w:hAnsi="Times New Roman" w:cs="Times New Roman"/>
                  <w:sz w:val="24"/>
                  <w:szCs w:val="24"/>
                </w:rPr>
                <w:t xml:space="preserve">2.4.7. </w:t>
              </w:r>
              <w:proofErr w:type="gramStart"/>
              <w:r w:rsidRPr="00421633">
                <w:rPr>
                  <w:rFonts w:ascii="Times New Roman" w:hAnsi="Times New Roman" w:cs="Times New Roman"/>
                  <w:sz w:val="24"/>
                  <w:szCs w:val="24"/>
                </w:rPr>
                <w:t xml:space="preserve">Заказчик может потребовать от Исполнителя отстранения от работ по оказанию Услуг лиц из числа персонала Исполнителя или его СоИсполнителей в случаях проявления данным лицом некомпетентности и халатности при исполнении своих обязанностей, неисполнению требований по охране здоровья, труда, окружающей среды и техники безопасности, созданию ситуаций опасных для здоровья людей, окружающей среды и способных нанести ущерб имуществу Заказчика или третьих лиц. </w:t>
              </w:r>
              <w:proofErr w:type="gramEnd"/>
            </w:ins>
          </w:p>
          <w:p w:rsidR="00D86B39" w:rsidRPr="00421633" w:rsidRDefault="00D86B39" w:rsidP="008B6C73">
            <w:pPr>
              <w:jc w:val="both"/>
              <w:rPr>
                <w:ins w:id="651" w:author="Турлан Мукашев" w:date="2018-02-08T14:29:00Z"/>
                <w:rFonts w:ascii="Times New Roman" w:hAnsi="Times New Roman" w:cs="Times New Roman"/>
                <w:sz w:val="24"/>
                <w:szCs w:val="24"/>
              </w:rPr>
            </w:pPr>
          </w:p>
          <w:p w:rsidR="00D86B39" w:rsidRPr="00421633" w:rsidRDefault="00D86B39" w:rsidP="008B6C73">
            <w:pPr>
              <w:jc w:val="both"/>
              <w:rPr>
                <w:ins w:id="652" w:author="Турлан Мукашев" w:date="2018-02-08T14:29:00Z"/>
                <w:rFonts w:ascii="Times New Roman" w:hAnsi="Times New Roman" w:cs="Times New Roman"/>
                <w:sz w:val="24"/>
                <w:szCs w:val="24"/>
              </w:rPr>
            </w:pPr>
            <w:ins w:id="653" w:author="Турлан Мукашев" w:date="2018-02-08T14:29:00Z">
              <w:r w:rsidRPr="00421633">
                <w:rPr>
                  <w:rFonts w:ascii="Times New Roman" w:hAnsi="Times New Roman" w:cs="Times New Roman"/>
                  <w:sz w:val="24"/>
                  <w:szCs w:val="24"/>
                </w:rPr>
                <w:t>2.4.8. Заказчик имеет право расторгнуть Договор в любое время до направления заявки о начале Услуг, направив Исполнителю Уведомление. При этом Заказчик не несет ответственности по осуществлению каких-либо платежей Исполнителю, связанных с таким расторжением.</w:t>
              </w:r>
            </w:ins>
          </w:p>
          <w:p w:rsidR="00A71CEC" w:rsidRDefault="00A71CEC" w:rsidP="008B6C73">
            <w:pPr>
              <w:jc w:val="both"/>
              <w:rPr>
                <w:ins w:id="654" w:author="Турлан Мукашев" w:date="2018-02-08T14:34:00Z"/>
                <w:rFonts w:ascii="Times New Roman" w:hAnsi="Times New Roman" w:cs="Times New Roman"/>
                <w:sz w:val="24"/>
                <w:szCs w:val="24"/>
              </w:rPr>
            </w:pPr>
          </w:p>
          <w:p w:rsidR="00D86B39" w:rsidRPr="00A71CEC" w:rsidRDefault="00D86B39" w:rsidP="00A71CEC">
            <w:pPr>
              <w:jc w:val="both"/>
              <w:rPr>
                <w:ins w:id="655" w:author="Турлан Мукашев" w:date="2018-02-08T14:29:00Z"/>
                <w:rFonts w:ascii="Times New Roman" w:hAnsi="Times New Roman" w:cs="Times New Roman"/>
                <w:sz w:val="24"/>
                <w:szCs w:val="24"/>
                <w:rPrChange w:id="656" w:author="Турлан Мукашев" w:date="2018-02-08T14:34:00Z">
                  <w:rPr>
                    <w:ins w:id="657" w:author="Турлан Мукашев" w:date="2018-02-08T14:29:00Z"/>
                    <w:rFonts w:ascii="Times New Roman" w:hAnsi="Times New Roman" w:cs="Times New Roman"/>
                    <w:sz w:val="24"/>
                    <w:szCs w:val="24"/>
                    <w:lang w:val="kk-KZ"/>
                  </w:rPr>
                </w:rPrChange>
              </w:rPr>
              <w:pPrChange w:id="658" w:author="Турлан Мукашев" w:date="2018-02-08T14:34:00Z">
                <w:pPr/>
              </w:pPrChange>
            </w:pPr>
            <w:ins w:id="659" w:author="Турлан Мукашев" w:date="2018-02-08T14:29:00Z">
              <w:r w:rsidRPr="00421633">
                <w:rPr>
                  <w:rFonts w:ascii="Times New Roman" w:hAnsi="Times New Roman" w:cs="Times New Roman"/>
                  <w:sz w:val="24"/>
                  <w:szCs w:val="24"/>
                </w:rPr>
                <w:t>2.</w:t>
              </w:r>
              <w:r w:rsidRPr="00421633">
                <w:rPr>
                  <w:rFonts w:ascii="Times New Roman" w:hAnsi="Times New Roman" w:cs="Times New Roman"/>
                  <w:sz w:val="24"/>
                  <w:szCs w:val="24"/>
                  <w:lang w:val="kk-KZ"/>
                </w:rPr>
                <w:t>4</w:t>
              </w:r>
              <w:r w:rsidRPr="00421633">
                <w:rPr>
                  <w:rFonts w:ascii="Times New Roman" w:hAnsi="Times New Roman" w:cs="Times New Roman"/>
                  <w:sz w:val="24"/>
                  <w:szCs w:val="24"/>
                </w:rPr>
                <w:t xml:space="preserve">.9. Заказчик в праве в одностороннем порядке приостановить в части или полностью обязательства по </w:t>
              </w:r>
              <w:proofErr w:type="gramStart"/>
              <w:r w:rsidRPr="00421633">
                <w:rPr>
                  <w:rFonts w:ascii="Times New Roman" w:hAnsi="Times New Roman" w:cs="Times New Roman"/>
                  <w:sz w:val="24"/>
                  <w:szCs w:val="24"/>
                </w:rPr>
                <w:t>договору</w:t>
              </w:r>
              <w:proofErr w:type="gramEnd"/>
              <w:r w:rsidRPr="00421633">
                <w:rPr>
                  <w:rFonts w:ascii="Times New Roman" w:hAnsi="Times New Roman" w:cs="Times New Roman"/>
                  <w:sz w:val="24"/>
                  <w:szCs w:val="24"/>
                </w:rPr>
                <w:t xml:space="preserve"> в том числе по оплате, в случае не выполнения Исполнителем своих обязательств предусмотренных настоящим Договором.</w:t>
              </w:r>
            </w:ins>
          </w:p>
          <w:p w:rsidR="00D86B39" w:rsidRPr="00421633" w:rsidRDefault="00D86B39" w:rsidP="008B6C73">
            <w:pPr>
              <w:jc w:val="center"/>
              <w:rPr>
                <w:ins w:id="660" w:author="Турлан Мукашев" w:date="2018-02-08T14:29:00Z"/>
                <w:rFonts w:ascii="Times New Roman" w:hAnsi="Times New Roman" w:cs="Times New Roman"/>
                <w:b/>
                <w:sz w:val="24"/>
                <w:szCs w:val="24"/>
              </w:rPr>
            </w:pPr>
            <w:ins w:id="661" w:author="Турлан Мукашев" w:date="2018-02-08T14:29:00Z">
              <w:r w:rsidRPr="00421633">
                <w:rPr>
                  <w:rFonts w:ascii="Times New Roman" w:hAnsi="Times New Roman" w:cs="Times New Roman"/>
                  <w:b/>
                  <w:sz w:val="24"/>
                  <w:szCs w:val="24"/>
                </w:rPr>
                <w:t>3. ОБЩАЯ СТОИМОСТЬ УСЛУГ И ПОРЯДОК РАСЧЕТОВ ПО ДОГОВОРУ</w:t>
              </w:r>
            </w:ins>
          </w:p>
          <w:p w:rsidR="00D86B39" w:rsidRPr="00421633" w:rsidRDefault="00D86B39" w:rsidP="008B6C73">
            <w:pPr>
              <w:jc w:val="center"/>
              <w:rPr>
                <w:ins w:id="662" w:author="Турлан Мукашев" w:date="2018-02-08T14:29:00Z"/>
                <w:rFonts w:ascii="Times New Roman" w:hAnsi="Times New Roman" w:cs="Times New Roman"/>
                <w:b/>
                <w:sz w:val="24"/>
                <w:szCs w:val="24"/>
              </w:rPr>
            </w:pPr>
          </w:p>
          <w:p w:rsidR="00D86B39" w:rsidRPr="00421633" w:rsidRDefault="00D86B39" w:rsidP="008B6C73">
            <w:pPr>
              <w:jc w:val="both"/>
              <w:rPr>
                <w:ins w:id="663" w:author="Турлан Мукашев" w:date="2018-02-08T14:29:00Z"/>
                <w:rFonts w:ascii="Times New Roman" w:hAnsi="Times New Roman" w:cs="Times New Roman"/>
                <w:sz w:val="24"/>
                <w:szCs w:val="24"/>
              </w:rPr>
            </w:pPr>
            <w:ins w:id="664" w:author="Турлан Мукашев" w:date="2018-02-08T14:29:00Z">
              <w:r w:rsidRPr="00421633">
                <w:rPr>
                  <w:rFonts w:ascii="Times New Roman" w:hAnsi="Times New Roman" w:cs="Times New Roman"/>
                  <w:sz w:val="24"/>
                  <w:szCs w:val="24"/>
                </w:rPr>
                <w:t>3.1. Общая стоимость Услуг по Договору не должна превышать ___________ тенг</w:t>
              </w:r>
              <w:proofErr w:type="gramStart"/>
              <w:r w:rsidRPr="00421633">
                <w:rPr>
                  <w:rFonts w:ascii="Times New Roman" w:hAnsi="Times New Roman" w:cs="Times New Roman"/>
                  <w:sz w:val="24"/>
                  <w:szCs w:val="24"/>
                </w:rPr>
                <w:t>е(</w:t>
              </w:r>
              <w:proofErr w:type="gramEnd"/>
              <w:r w:rsidRPr="00421633">
                <w:rPr>
                  <w:rFonts w:ascii="Times New Roman" w:hAnsi="Times New Roman" w:cs="Times New Roman"/>
                  <w:sz w:val="24"/>
                  <w:szCs w:val="24"/>
                </w:rPr>
                <w:t xml:space="preserve">_________________) тенге (далее - </w:t>
              </w:r>
              <w:r w:rsidRPr="00421633">
                <w:rPr>
                  <w:rFonts w:ascii="Times New Roman" w:hAnsi="Times New Roman" w:cs="Times New Roman"/>
                </w:rPr>
                <w:t xml:space="preserve">Стоимость </w:t>
              </w:r>
              <w:r w:rsidRPr="00421633">
                <w:rPr>
                  <w:rFonts w:ascii="Times New Roman" w:hAnsi="Times New Roman" w:cs="Times New Roman"/>
                  <w:sz w:val="24"/>
                  <w:szCs w:val="24"/>
                </w:rPr>
                <w:t xml:space="preserve">Услуг), при этом оплата Услугосуществляется по фактическому объему оказанных Услуг. </w:t>
              </w:r>
            </w:ins>
          </w:p>
          <w:p w:rsidR="00D86B39" w:rsidRPr="00421633" w:rsidRDefault="00D86B39" w:rsidP="008B6C73">
            <w:pPr>
              <w:jc w:val="both"/>
              <w:rPr>
                <w:ins w:id="665" w:author="Турлан Мукашев" w:date="2018-02-08T14:29:00Z"/>
                <w:rFonts w:ascii="Times New Roman" w:hAnsi="Times New Roman" w:cs="Times New Roman"/>
                <w:sz w:val="24"/>
                <w:szCs w:val="24"/>
              </w:rPr>
            </w:pPr>
            <w:ins w:id="666" w:author="Турлан Мукашев" w:date="2018-02-08T14:29:00Z">
              <w:r w:rsidRPr="00421633">
                <w:rPr>
                  <w:rFonts w:ascii="Times New Roman" w:hAnsi="Times New Roman" w:cs="Times New Roman"/>
                  <w:sz w:val="24"/>
                  <w:szCs w:val="24"/>
                </w:rPr>
                <w:t>3.2. Стоимость Услуг включает в себя стоимость закупаемых Услуг, согласно перечню закупаемых Услуг (Приложение №1 к Договору) и технической спецификации (Приложение №2 к Договору), все налоги, в том числе НДС, сборы и другие обязательные платежи в бюджет, а также иные расходы, связанные с надлежащим исполнением Исполнителем своих обязательств по Договору. Стоимость Услуг определяется в соответствии с Приложением № 3 к Договору.</w:t>
              </w:r>
            </w:ins>
          </w:p>
          <w:p w:rsidR="00D86B39" w:rsidRPr="00421633" w:rsidRDefault="00D86B39" w:rsidP="008B6C73">
            <w:pPr>
              <w:jc w:val="both"/>
              <w:rPr>
                <w:ins w:id="667" w:author="Турлан Мукашев" w:date="2018-02-08T14:29:00Z"/>
                <w:rFonts w:ascii="Times New Roman" w:hAnsi="Times New Roman" w:cs="Times New Roman"/>
                <w:sz w:val="24"/>
                <w:szCs w:val="24"/>
              </w:rPr>
            </w:pPr>
            <w:ins w:id="668" w:author="Турлан Мукашев" w:date="2018-02-08T14:29:00Z">
              <w:r w:rsidRPr="00421633">
                <w:rPr>
                  <w:rFonts w:ascii="Times New Roman" w:hAnsi="Times New Roman" w:cs="Times New Roman"/>
                  <w:sz w:val="24"/>
                  <w:szCs w:val="24"/>
                </w:rPr>
                <w:t xml:space="preserve">3.3. Оплата Услуг по Договору осуществляется Заказчиком ежемесячно в течение 20 (двадцати) банковских дней, после подписания Сторонами </w:t>
              </w:r>
              <w:r w:rsidRPr="00421633">
                <w:rPr>
                  <w:rFonts w:ascii="Times New Roman" w:hAnsi="Times New Roman" w:cs="Times New Roman"/>
                  <w:bCs/>
                  <w:sz w:val="24"/>
                  <w:szCs w:val="24"/>
                </w:rPr>
                <w:t>Акта выполненных работ</w:t>
              </w:r>
              <w:r w:rsidRPr="00421633">
                <w:rPr>
                  <w:rFonts w:ascii="Times New Roman" w:hAnsi="Times New Roman" w:cs="Times New Roman"/>
                  <w:bCs/>
                  <w:caps/>
                  <w:sz w:val="24"/>
                  <w:szCs w:val="24"/>
                </w:rPr>
                <w:t xml:space="preserve"> (</w:t>
              </w:r>
              <w:r w:rsidRPr="00421633">
                <w:rPr>
                  <w:rFonts w:ascii="Times New Roman" w:hAnsi="Times New Roman" w:cs="Times New Roman"/>
                  <w:bCs/>
                  <w:sz w:val="24"/>
                  <w:szCs w:val="24"/>
                </w:rPr>
                <w:t>оказанныхУслуг)</w:t>
              </w:r>
              <w:r w:rsidRPr="00421633">
                <w:rPr>
                  <w:rFonts w:ascii="Times New Roman" w:hAnsi="Times New Roman" w:cs="Times New Roman"/>
                  <w:sz w:val="24"/>
                  <w:szCs w:val="24"/>
                </w:rPr>
                <w:t xml:space="preserve"> (Приложение №6 к Договору) и выставления Исполнителем счета – фактуры (Приложение №4 к Договору).</w:t>
              </w:r>
            </w:ins>
          </w:p>
          <w:p w:rsidR="00D86B39" w:rsidRPr="00A71CEC" w:rsidRDefault="00D86B39" w:rsidP="008B6C73">
            <w:pPr>
              <w:jc w:val="both"/>
              <w:rPr>
                <w:ins w:id="669" w:author="Турлан Мукашев" w:date="2018-02-08T14:29:00Z"/>
                <w:sz w:val="24"/>
                <w:szCs w:val="24"/>
                <w:lang w:eastAsia="en-US"/>
                <w:rPrChange w:id="670" w:author="Турлан Мукашев" w:date="2018-02-08T14:36:00Z">
                  <w:rPr>
                    <w:ins w:id="671" w:author="Турлан Мукашев" w:date="2018-02-08T14:29:00Z"/>
                    <w:lang w:eastAsia="en-US"/>
                  </w:rPr>
                </w:rPrChange>
              </w:rPr>
            </w:pPr>
            <w:ins w:id="672" w:author="Турлан Мукашев" w:date="2018-02-08T14:29:00Z">
              <w:r w:rsidRPr="00A71CEC">
                <w:rPr>
                  <w:rFonts w:ascii="Times New Roman" w:hAnsi="Times New Roman" w:cs="Times New Roman"/>
                  <w:sz w:val="24"/>
                  <w:szCs w:val="24"/>
                  <w:rPrChange w:id="673" w:author="Турлан Мукашев" w:date="2018-02-08T14:36:00Z">
                    <w:rPr>
                      <w:rFonts w:ascii="Times New Roman" w:hAnsi="Times New Roman" w:cs="Times New Roman"/>
                      <w:sz w:val="24"/>
                      <w:szCs w:val="24"/>
                    </w:rPr>
                  </w:rPrChange>
                </w:rPr>
                <w:t xml:space="preserve">3.4. </w:t>
              </w:r>
              <w:proofErr w:type="gramStart"/>
              <w:r w:rsidRPr="00A71CEC">
                <w:rPr>
                  <w:rFonts w:ascii="Times New Roman" w:hAnsi="Times New Roman" w:cs="Times New Roman"/>
                  <w:bCs/>
                  <w:sz w:val="24"/>
                  <w:szCs w:val="24"/>
                  <w:rPrChange w:id="674" w:author="Турлан Мукашев" w:date="2018-02-08T14:36:00Z">
                    <w:rPr>
                      <w:rFonts w:ascii="Times New Roman" w:hAnsi="Times New Roman" w:cs="Times New Roman"/>
                      <w:bCs/>
                    </w:rPr>
                  </w:rPrChange>
                </w:rPr>
                <w:t>Акт выполненных работ</w:t>
              </w:r>
              <w:r w:rsidRPr="00A71CEC">
                <w:rPr>
                  <w:rFonts w:ascii="Times New Roman" w:hAnsi="Times New Roman" w:cs="Times New Roman"/>
                  <w:bCs/>
                  <w:caps/>
                  <w:sz w:val="24"/>
                  <w:szCs w:val="24"/>
                  <w:rPrChange w:id="675" w:author="Турлан Мукашев" w:date="2018-02-08T14:36:00Z">
                    <w:rPr>
                      <w:rFonts w:ascii="Times New Roman" w:hAnsi="Times New Roman" w:cs="Times New Roman"/>
                      <w:bCs/>
                      <w:caps/>
                    </w:rPr>
                  </w:rPrChange>
                </w:rPr>
                <w:t xml:space="preserve"> (</w:t>
              </w:r>
              <w:r w:rsidRPr="00A71CEC">
                <w:rPr>
                  <w:rFonts w:ascii="Times New Roman" w:hAnsi="Times New Roman" w:cs="Times New Roman"/>
                  <w:bCs/>
                  <w:sz w:val="24"/>
                  <w:szCs w:val="24"/>
                  <w:rPrChange w:id="676" w:author="Турлан Мукашев" w:date="2018-02-08T14:36:00Z">
                    <w:rPr>
                      <w:rFonts w:ascii="Times New Roman" w:hAnsi="Times New Roman" w:cs="Times New Roman"/>
                      <w:bCs/>
                    </w:rPr>
                  </w:rPrChange>
                </w:rPr>
                <w:t>оказанныхУслуг)</w:t>
              </w:r>
              <w:r w:rsidRPr="00A71CEC">
                <w:rPr>
                  <w:rFonts w:ascii="Times New Roman" w:hAnsi="Times New Roman" w:cs="Times New Roman"/>
                  <w:sz w:val="24"/>
                  <w:szCs w:val="24"/>
                  <w:rPrChange w:id="677" w:author="Турлан Мукашев" w:date="2018-02-08T14:36:00Z">
                    <w:rPr>
                      <w:rFonts w:ascii="Times New Roman" w:hAnsi="Times New Roman" w:cs="Times New Roman"/>
                    </w:rPr>
                  </w:rPrChange>
                </w:rPr>
                <w:t xml:space="preserve"> исчет-фактура </w:t>
              </w:r>
              <w:r w:rsidRPr="00A71CEC">
                <w:rPr>
                  <w:rFonts w:ascii="Times New Roman" w:hAnsi="Times New Roman" w:cs="Times New Roman"/>
                  <w:sz w:val="24"/>
                  <w:szCs w:val="24"/>
                  <w:lang w:eastAsia="en-US"/>
                  <w:rPrChange w:id="678" w:author="Турлан Мукашев" w:date="2018-02-08T14:36:00Z">
                    <w:rPr>
                      <w:rFonts w:ascii="Times New Roman" w:hAnsi="Times New Roman" w:cs="Times New Roman"/>
                      <w:lang w:eastAsia="en-US"/>
                    </w:rPr>
                  </w:rPrChange>
                </w:rPr>
                <w:t>оказанных Услуг представляются Исполнителем в 3 (трех) экземплярах для каждой из Сторон, а также для Недропользователя с указанием реквизитов Недропользователя, и суммы приобретения (в том числе суммы налога на добавленную стоимость, приходящуюся на Недропользователя согласно Налогового Кодекса Республики Казахстан.</w:t>
              </w:r>
              <w:proofErr w:type="gramEnd"/>
              <w:r w:rsidRPr="00A71CEC">
                <w:rPr>
                  <w:rFonts w:ascii="Times New Roman" w:hAnsi="Times New Roman" w:cs="Times New Roman"/>
                  <w:sz w:val="24"/>
                  <w:szCs w:val="24"/>
                  <w:lang w:eastAsia="en-US"/>
                  <w:rPrChange w:id="679" w:author="Турлан Мукашев" w:date="2018-02-08T14:36:00Z">
                    <w:rPr>
                      <w:rFonts w:ascii="Times New Roman" w:hAnsi="Times New Roman" w:cs="Times New Roman"/>
                      <w:lang w:eastAsia="en-US"/>
                    </w:rPr>
                  </w:rPrChange>
                </w:rPr>
                <w:t xml:space="preserve"> Счет-фактура должна содержать ссылку на Договор и его реквизиты (номер, дата). </w:t>
              </w:r>
            </w:ins>
          </w:p>
          <w:p w:rsidR="00D86B39" w:rsidRPr="00A71CEC" w:rsidRDefault="00D86B39" w:rsidP="008B6C73">
            <w:pPr>
              <w:jc w:val="both"/>
              <w:rPr>
                <w:ins w:id="680" w:author="Турлан Мукашев" w:date="2018-02-08T14:29:00Z"/>
                <w:b/>
                <w:bCs/>
                <w:sz w:val="24"/>
                <w:szCs w:val="24"/>
                <w:lang w:eastAsia="en-US"/>
                <w:rPrChange w:id="681" w:author="Турлан Мукашев" w:date="2018-02-08T14:36:00Z">
                  <w:rPr>
                    <w:ins w:id="682" w:author="Турлан Мукашев" w:date="2018-02-08T14:29:00Z"/>
                    <w:b/>
                    <w:bCs/>
                    <w:sz w:val="24"/>
                    <w:szCs w:val="24"/>
                    <w:lang w:eastAsia="en-US"/>
                  </w:rPr>
                </w:rPrChange>
              </w:rPr>
            </w:pPr>
            <w:ins w:id="683" w:author="Турлан Мукашев" w:date="2018-02-08T14:29:00Z">
              <w:r w:rsidRPr="00A71CEC">
                <w:rPr>
                  <w:rFonts w:ascii="Times New Roman" w:hAnsi="Times New Roman" w:cs="Times New Roman"/>
                  <w:color w:val="000000"/>
                  <w:sz w:val="24"/>
                  <w:szCs w:val="24"/>
                  <w:rPrChange w:id="684" w:author="Турлан Мукашев" w:date="2018-02-08T14:36:00Z">
                    <w:rPr>
                      <w:rFonts w:ascii="Times New Roman" w:hAnsi="Times New Roman" w:cs="Times New Roman"/>
                      <w:color w:val="000000"/>
                    </w:rPr>
                  </w:rPrChange>
                </w:rPr>
                <w:t xml:space="preserve">Счета-фактуры и </w:t>
              </w:r>
              <w:r w:rsidRPr="00A71CEC">
                <w:rPr>
                  <w:rFonts w:ascii="Times New Roman" w:hAnsi="Times New Roman" w:cs="Times New Roman"/>
                  <w:bCs/>
                  <w:sz w:val="24"/>
                  <w:szCs w:val="24"/>
                  <w:rPrChange w:id="685" w:author="Турлан Мукашев" w:date="2018-02-08T14:36:00Z">
                    <w:rPr>
                      <w:rFonts w:ascii="Times New Roman" w:hAnsi="Times New Roman" w:cs="Times New Roman"/>
                      <w:bCs/>
                    </w:rPr>
                  </w:rPrChange>
                </w:rPr>
                <w:t>Акт выполненных работ</w:t>
              </w:r>
              <w:r w:rsidRPr="00A71CEC">
                <w:rPr>
                  <w:rFonts w:ascii="Times New Roman" w:hAnsi="Times New Roman" w:cs="Times New Roman"/>
                  <w:bCs/>
                  <w:caps/>
                  <w:sz w:val="24"/>
                  <w:szCs w:val="24"/>
                  <w:rPrChange w:id="686" w:author="Турлан Мукашев" w:date="2018-02-08T14:36:00Z">
                    <w:rPr>
                      <w:rFonts w:ascii="Times New Roman" w:hAnsi="Times New Roman" w:cs="Times New Roman"/>
                      <w:bCs/>
                      <w:caps/>
                    </w:rPr>
                  </w:rPrChange>
                </w:rPr>
                <w:t xml:space="preserve"> (</w:t>
              </w:r>
              <w:r w:rsidRPr="00A71CEC">
                <w:rPr>
                  <w:rFonts w:ascii="Times New Roman" w:hAnsi="Times New Roman" w:cs="Times New Roman"/>
                  <w:bCs/>
                  <w:sz w:val="24"/>
                  <w:szCs w:val="24"/>
                  <w:rPrChange w:id="687" w:author="Турлан Мукашев" w:date="2018-02-08T14:36:00Z">
                    <w:rPr>
                      <w:rFonts w:ascii="Times New Roman" w:hAnsi="Times New Roman" w:cs="Times New Roman"/>
                      <w:bCs/>
                    </w:rPr>
                  </w:rPrChange>
                </w:rPr>
                <w:t>оказанныхУслуг)</w:t>
              </w:r>
              <w:r w:rsidRPr="00A71CEC">
                <w:rPr>
                  <w:rFonts w:ascii="Times New Roman" w:hAnsi="Times New Roman" w:cs="Times New Roman"/>
                  <w:color w:val="000000"/>
                  <w:sz w:val="24"/>
                  <w:szCs w:val="24"/>
                  <w:rPrChange w:id="688" w:author="Турлан Мукашев" w:date="2018-02-08T14:36:00Z">
                    <w:rPr>
                      <w:rFonts w:ascii="Times New Roman" w:hAnsi="Times New Roman" w:cs="Times New Roman"/>
                      <w:color w:val="000000"/>
                    </w:rPr>
                  </w:rPrChange>
                </w:rPr>
                <w:t xml:space="preserve"> предоставляются Исполнителем в течение 3 (трех) календарных дней после окончания каждого календарного месяца</w:t>
              </w:r>
            </w:ins>
          </w:p>
          <w:p w:rsidR="00D86B39" w:rsidRPr="00A71CEC" w:rsidRDefault="00D86B39" w:rsidP="008B6C73">
            <w:pPr>
              <w:jc w:val="both"/>
              <w:rPr>
                <w:ins w:id="689" w:author="Турлан Мукашев" w:date="2018-02-08T14:29:00Z"/>
                <w:sz w:val="24"/>
                <w:szCs w:val="24"/>
                <w:rPrChange w:id="690" w:author="Турлан Мукашев" w:date="2018-02-08T14:36:00Z">
                  <w:rPr>
                    <w:ins w:id="691" w:author="Турлан Мукашев" w:date="2018-02-08T14:29:00Z"/>
                    <w:sz w:val="24"/>
                    <w:szCs w:val="24"/>
                  </w:rPr>
                </w:rPrChange>
              </w:rPr>
            </w:pPr>
            <w:ins w:id="692" w:author="Турлан Мукашев" w:date="2018-02-08T14:29:00Z">
              <w:r w:rsidRPr="00A71CEC">
                <w:rPr>
                  <w:rFonts w:ascii="Times New Roman" w:hAnsi="Times New Roman" w:cs="Times New Roman"/>
                  <w:sz w:val="24"/>
                  <w:szCs w:val="24"/>
                  <w:rPrChange w:id="693" w:author="Турлан Мукашев" w:date="2018-02-08T14:36:00Z">
                    <w:rPr>
                      <w:rFonts w:ascii="Times New Roman" w:hAnsi="Times New Roman" w:cs="Times New Roman"/>
                      <w:sz w:val="24"/>
                      <w:szCs w:val="24"/>
                    </w:rPr>
                  </w:rPrChange>
                </w:rPr>
                <w:t xml:space="preserve">3.5. После получения счетов-фактур Заказчик проводит проверку правильности их оформления. Суммы, указанные в счетах-фактурах, должны точно соответствовать сумме подписанного обеими Сторонами </w:t>
              </w:r>
              <w:r w:rsidRPr="00A71CEC">
                <w:rPr>
                  <w:rFonts w:ascii="Times New Roman" w:hAnsi="Times New Roman" w:cs="Times New Roman"/>
                  <w:bCs/>
                  <w:sz w:val="24"/>
                  <w:szCs w:val="24"/>
                  <w:rPrChange w:id="694" w:author="Турлан Мукашев" w:date="2018-02-08T14:36:00Z">
                    <w:rPr>
                      <w:rFonts w:ascii="Times New Roman" w:hAnsi="Times New Roman" w:cs="Times New Roman"/>
                      <w:bCs/>
                    </w:rPr>
                  </w:rPrChange>
                </w:rPr>
                <w:t>Акта выполненных работ</w:t>
              </w:r>
              <w:r w:rsidRPr="00A71CEC">
                <w:rPr>
                  <w:rFonts w:ascii="Times New Roman" w:hAnsi="Times New Roman" w:cs="Times New Roman"/>
                  <w:bCs/>
                  <w:caps/>
                  <w:sz w:val="24"/>
                  <w:szCs w:val="24"/>
                  <w:rPrChange w:id="695" w:author="Турлан Мукашев" w:date="2018-02-08T14:36:00Z">
                    <w:rPr>
                      <w:rFonts w:ascii="Times New Roman" w:hAnsi="Times New Roman" w:cs="Times New Roman"/>
                      <w:bCs/>
                      <w:caps/>
                    </w:rPr>
                  </w:rPrChange>
                </w:rPr>
                <w:t xml:space="preserve"> (</w:t>
              </w:r>
              <w:r w:rsidRPr="00A71CEC">
                <w:rPr>
                  <w:rFonts w:ascii="Times New Roman" w:hAnsi="Times New Roman" w:cs="Times New Roman"/>
                  <w:bCs/>
                  <w:sz w:val="24"/>
                  <w:szCs w:val="24"/>
                  <w:rPrChange w:id="696" w:author="Турлан Мукашев" w:date="2018-02-08T14:36:00Z">
                    <w:rPr>
                      <w:rFonts w:ascii="Times New Roman" w:hAnsi="Times New Roman" w:cs="Times New Roman"/>
                      <w:bCs/>
                    </w:rPr>
                  </w:rPrChange>
                </w:rPr>
                <w:t>оказанныхУслуг)</w:t>
              </w:r>
              <w:r w:rsidRPr="00A71CEC">
                <w:rPr>
                  <w:rFonts w:ascii="Times New Roman" w:hAnsi="Times New Roman" w:cs="Times New Roman"/>
                  <w:sz w:val="24"/>
                  <w:szCs w:val="24"/>
                  <w:rPrChange w:id="697" w:author="Турлан Мукашев" w:date="2018-02-08T14:36:00Z">
                    <w:rPr>
                      <w:rFonts w:ascii="Times New Roman" w:hAnsi="Times New Roman" w:cs="Times New Roman"/>
                    </w:rPr>
                  </w:rPrChange>
                </w:rPr>
                <w:t xml:space="preserve"> и прочих документов, на основе которых они были подготовленны</w:t>
              </w:r>
              <w:proofErr w:type="gramStart"/>
              <w:r w:rsidRPr="00A71CEC">
                <w:rPr>
                  <w:rFonts w:ascii="Times New Roman" w:hAnsi="Times New Roman" w:cs="Times New Roman"/>
                  <w:sz w:val="24"/>
                  <w:szCs w:val="24"/>
                  <w:rPrChange w:id="698" w:author="Турлан Мукашев" w:date="2018-02-08T14:36:00Z">
                    <w:rPr>
                      <w:rFonts w:ascii="Times New Roman" w:hAnsi="Times New Roman" w:cs="Times New Roman"/>
                    </w:rPr>
                  </w:rPrChange>
                </w:rPr>
                <w:t>.</w:t>
              </w:r>
              <w:r w:rsidRPr="00A71CEC">
                <w:rPr>
                  <w:rFonts w:ascii="Times New Roman" w:hAnsi="Times New Roman" w:cs="Times New Roman"/>
                  <w:bCs/>
                  <w:sz w:val="24"/>
                  <w:szCs w:val="24"/>
                  <w:rPrChange w:id="699" w:author="Турлан Мукашев" w:date="2018-02-08T14:36:00Z">
                    <w:rPr>
                      <w:rFonts w:ascii="Times New Roman" w:hAnsi="Times New Roman" w:cs="Times New Roman"/>
                      <w:bCs/>
                    </w:rPr>
                  </w:rPrChange>
                </w:rPr>
                <w:t>К</w:t>
              </w:r>
              <w:proofErr w:type="gramEnd"/>
              <w:r w:rsidRPr="00A71CEC">
                <w:rPr>
                  <w:rFonts w:ascii="Times New Roman" w:hAnsi="Times New Roman" w:cs="Times New Roman"/>
                  <w:bCs/>
                  <w:sz w:val="24"/>
                  <w:szCs w:val="24"/>
                  <w:rPrChange w:id="700" w:author="Турлан Мукашев" w:date="2018-02-08T14:36:00Z">
                    <w:rPr>
                      <w:rFonts w:ascii="Times New Roman" w:hAnsi="Times New Roman" w:cs="Times New Roman"/>
                      <w:bCs/>
                    </w:rPr>
                  </w:rPrChange>
                </w:rPr>
                <w:t xml:space="preserve"> каждому Акту выполненных работ</w:t>
              </w:r>
              <w:r w:rsidRPr="00A71CEC">
                <w:rPr>
                  <w:rFonts w:ascii="Times New Roman" w:hAnsi="Times New Roman" w:cs="Times New Roman"/>
                  <w:bCs/>
                  <w:caps/>
                  <w:sz w:val="24"/>
                  <w:szCs w:val="24"/>
                  <w:rPrChange w:id="701" w:author="Турлан Мукашев" w:date="2018-02-08T14:36:00Z">
                    <w:rPr>
                      <w:rFonts w:ascii="Times New Roman" w:hAnsi="Times New Roman" w:cs="Times New Roman"/>
                      <w:bCs/>
                      <w:caps/>
                    </w:rPr>
                  </w:rPrChange>
                </w:rPr>
                <w:t xml:space="preserve"> (</w:t>
              </w:r>
              <w:r w:rsidRPr="00A71CEC">
                <w:rPr>
                  <w:rFonts w:ascii="Times New Roman" w:hAnsi="Times New Roman" w:cs="Times New Roman"/>
                  <w:bCs/>
                  <w:sz w:val="24"/>
                  <w:szCs w:val="24"/>
                  <w:rPrChange w:id="702" w:author="Турлан Мукашев" w:date="2018-02-08T14:36:00Z">
                    <w:rPr>
                      <w:rFonts w:ascii="Times New Roman" w:hAnsi="Times New Roman" w:cs="Times New Roman"/>
                      <w:bCs/>
                    </w:rPr>
                  </w:rPrChange>
                </w:rPr>
                <w:t>оказанныхУслуг) должен прилагаться Табель учета рабочего времени (Приложение №10), подписанный представителями  Исполнителя и Заказчика.</w:t>
              </w:r>
            </w:ins>
          </w:p>
          <w:p w:rsidR="00D86B39" w:rsidRPr="00A71CEC" w:rsidRDefault="00D86B39" w:rsidP="008B6C73">
            <w:pPr>
              <w:jc w:val="both"/>
              <w:rPr>
                <w:ins w:id="703" w:author="Турлан Мукашев" w:date="2018-02-08T14:29:00Z"/>
                <w:rFonts w:ascii="Times New Roman" w:hAnsi="Times New Roman" w:cs="Times New Roman"/>
                <w:sz w:val="24"/>
                <w:szCs w:val="24"/>
                <w:rPrChange w:id="704" w:author="Турлан Мукашев" w:date="2018-02-08T14:36:00Z">
                  <w:rPr>
                    <w:ins w:id="705" w:author="Турлан Мукашев" w:date="2018-02-08T14:29:00Z"/>
                    <w:rFonts w:ascii="Times New Roman" w:hAnsi="Times New Roman" w:cs="Times New Roman"/>
                    <w:sz w:val="24"/>
                    <w:szCs w:val="24"/>
                  </w:rPr>
                </w:rPrChange>
              </w:rPr>
            </w:pPr>
            <w:ins w:id="706" w:author="Турлан Мукашев" w:date="2018-02-08T14:29:00Z">
              <w:r w:rsidRPr="00A71CEC">
                <w:rPr>
                  <w:rFonts w:ascii="Times New Roman" w:hAnsi="Times New Roman" w:cs="Times New Roman"/>
                  <w:sz w:val="24"/>
                  <w:szCs w:val="24"/>
                  <w:rPrChange w:id="707" w:author="Турлан Мукашев" w:date="2018-02-08T14:36:00Z">
                    <w:rPr>
                      <w:rFonts w:ascii="Times New Roman" w:hAnsi="Times New Roman" w:cs="Times New Roman"/>
                      <w:sz w:val="24"/>
                      <w:szCs w:val="24"/>
                    </w:rPr>
                  </w:rPrChange>
                </w:rPr>
                <w:t>3.6. В случае расторжения Договора в период оказания Услуг, взаиморасчеты Сторон производятся по основаниям и на условиях раздела 13 Договора с предоставлением Заказчику подтверждающих документов. Предусмотренные разделом 13 Договора выплаты в пользу Исполнителя являются единственными и исключительными суммами, подлежащими выплате Исполнителю в указанных Статьей случаях, и Исполнитель соглашается, что только в отношении таких сумм у него могут быть притязания по Договору.</w:t>
              </w:r>
            </w:ins>
          </w:p>
          <w:p w:rsidR="00D86B39" w:rsidRPr="00421633" w:rsidRDefault="00D86B39" w:rsidP="008B6C73">
            <w:pPr>
              <w:jc w:val="center"/>
              <w:rPr>
                <w:ins w:id="708" w:author="Турлан Мукашев" w:date="2018-02-08T14:29:00Z"/>
                <w:rFonts w:ascii="Times New Roman" w:hAnsi="Times New Roman" w:cs="Times New Roman"/>
                <w:b/>
                <w:sz w:val="24"/>
                <w:szCs w:val="24"/>
              </w:rPr>
            </w:pPr>
            <w:ins w:id="709" w:author="Турлан Мукашев" w:date="2018-02-08T14:29:00Z">
              <w:r w:rsidRPr="00421633">
                <w:rPr>
                  <w:rFonts w:ascii="Times New Roman" w:hAnsi="Times New Roman" w:cs="Times New Roman"/>
                  <w:b/>
                  <w:sz w:val="24"/>
                  <w:szCs w:val="24"/>
                </w:rPr>
                <w:t>4. НАЛОГИ И ДРУГИЕ ОБЯЗАТЕЛЬНЫЕ ПЛАТЕЖИ</w:t>
              </w:r>
            </w:ins>
          </w:p>
          <w:p w:rsidR="00D86B39" w:rsidRPr="00421633" w:rsidRDefault="00D86B39" w:rsidP="008B6C73">
            <w:pPr>
              <w:jc w:val="center"/>
              <w:rPr>
                <w:ins w:id="710" w:author="Турлан Мукашев" w:date="2018-02-08T14:29:00Z"/>
                <w:rFonts w:ascii="Times New Roman" w:hAnsi="Times New Roman" w:cs="Times New Roman"/>
                <w:b/>
                <w:sz w:val="24"/>
                <w:szCs w:val="24"/>
              </w:rPr>
            </w:pPr>
          </w:p>
          <w:p w:rsidR="00D86B39" w:rsidRPr="00421633" w:rsidRDefault="00D86B39" w:rsidP="008B6C73">
            <w:pPr>
              <w:jc w:val="both"/>
              <w:rPr>
                <w:ins w:id="711" w:author="Турлан Мукашев" w:date="2018-02-08T14:29:00Z"/>
                <w:rFonts w:ascii="Times New Roman" w:hAnsi="Times New Roman" w:cs="Times New Roman"/>
                <w:sz w:val="24"/>
                <w:szCs w:val="24"/>
              </w:rPr>
            </w:pPr>
            <w:ins w:id="712" w:author="Турлан Мукашев" w:date="2018-02-08T14:29:00Z">
              <w:r w:rsidRPr="00421633">
                <w:rPr>
                  <w:rFonts w:ascii="Times New Roman" w:hAnsi="Times New Roman" w:cs="Times New Roman"/>
                  <w:sz w:val="24"/>
                  <w:szCs w:val="24"/>
                </w:rPr>
                <w:t>4.1. Налоги и другие обязательные платежи в бюджет подлежат уплате в соответствии с налоговым законодательством Республики Казахстан.</w:t>
              </w:r>
            </w:ins>
          </w:p>
          <w:p w:rsidR="00D86B39" w:rsidRPr="00421633" w:rsidRDefault="00D86B39" w:rsidP="008B6C73">
            <w:pPr>
              <w:jc w:val="both"/>
              <w:rPr>
                <w:ins w:id="713" w:author="Турлан Мукашев" w:date="2018-02-08T14:29:00Z"/>
                <w:rFonts w:ascii="Times New Roman" w:hAnsi="Times New Roman" w:cs="Times New Roman"/>
                <w:sz w:val="24"/>
                <w:szCs w:val="24"/>
              </w:rPr>
            </w:pPr>
            <w:ins w:id="714" w:author="Турлан Мукашев" w:date="2018-02-08T14:29:00Z">
              <w:r w:rsidRPr="00421633">
                <w:rPr>
                  <w:rFonts w:ascii="Times New Roman" w:hAnsi="Times New Roman" w:cs="Times New Roman"/>
                  <w:sz w:val="24"/>
                  <w:szCs w:val="24"/>
                </w:rPr>
                <w:t xml:space="preserve">4.2. Исполнитель несет ответственность </w:t>
              </w:r>
              <w:proofErr w:type="gramStart"/>
              <w:r w:rsidRPr="00421633">
                <w:rPr>
                  <w:rFonts w:ascii="Times New Roman" w:hAnsi="Times New Roman" w:cs="Times New Roman"/>
                  <w:sz w:val="24"/>
                  <w:szCs w:val="24"/>
                </w:rPr>
                <w:t>за</w:t>
              </w:r>
              <w:proofErr w:type="gramEnd"/>
              <w:r w:rsidRPr="00421633">
                <w:rPr>
                  <w:rFonts w:ascii="Times New Roman" w:hAnsi="Times New Roman" w:cs="Times New Roman"/>
                  <w:sz w:val="24"/>
                  <w:szCs w:val="24"/>
                </w:rPr>
                <w:t>:</w:t>
              </w:r>
            </w:ins>
          </w:p>
          <w:p w:rsidR="00A71CEC" w:rsidRDefault="00A71CEC" w:rsidP="008B6C73">
            <w:pPr>
              <w:jc w:val="both"/>
              <w:rPr>
                <w:ins w:id="715" w:author="Турлан Мукашев" w:date="2018-02-08T14:36:00Z"/>
                <w:rFonts w:ascii="Times New Roman" w:hAnsi="Times New Roman" w:cs="Times New Roman"/>
                <w:sz w:val="24"/>
                <w:szCs w:val="24"/>
              </w:rPr>
            </w:pPr>
          </w:p>
          <w:p w:rsidR="00D86B39" w:rsidRPr="00421633" w:rsidRDefault="00D86B39" w:rsidP="008B6C73">
            <w:pPr>
              <w:jc w:val="both"/>
              <w:rPr>
                <w:ins w:id="716" w:author="Турлан Мукашев" w:date="2018-02-08T14:29:00Z"/>
                <w:rFonts w:ascii="Times New Roman" w:hAnsi="Times New Roman" w:cs="Times New Roman"/>
                <w:sz w:val="24"/>
                <w:szCs w:val="24"/>
              </w:rPr>
            </w:pPr>
            <w:ins w:id="717" w:author="Турлан Мукашев" w:date="2018-02-08T14:29:00Z">
              <w:r w:rsidRPr="00421633">
                <w:rPr>
                  <w:rFonts w:ascii="Times New Roman" w:hAnsi="Times New Roman" w:cs="Times New Roman"/>
                  <w:sz w:val="24"/>
                  <w:szCs w:val="24"/>
                </w:rPr>
                <w:t>4.2.1.Оплату сборов, начислений и вкладов, налагаемых на Исполнителя любым местным и/или национальным органом власти Республики Казахстан, независимых от того, рассчитаны ли они по отношению к зарплате и другим вознаграждениям или косвенно по отношению к работникам, привлекаемым или нанимаемым Исполнителем;</w:t>
              </w:r>
            </w:ins>
          </w:p>
          <w:p w:rsidR="00D86B39" w:rsidRPr="00421633" w:rsidRDefault="00D86B39" w:rsidP="008B6C73">
            <w:pPr>
              <w:jc w:val="both"/>
              <w:rPr>
                <w:ins w:id="718" w:author="Турлан Мукашев" w:date="2018-02-08T14:29:00Z"/>
                <w:rFonts w:ascii="Times New Roman" w:hAnsi="Times New Roman" w:cs="Times New Roman"/>
                <w:sz w:val="24"/>
                <w:szCs w:val="24"/>
              </w:rPr>
            </w:pPr>
            <w:ins w:id="719" w:author="Турлан Мукашев" w:date="2018-02-08T14:29:00Z">
              <w:r w:rsidRPr="00421633">
                <w:rPr>
                  <w:rFonts w:ascii="Times New Roman" w:hAnsi="Times New Roman" w:cs="Times New Roman"/>
                  <w:sz w:val="24"/>
                  <w:szCs w:val="24"/>
                </w:rPr>
                <w:t>4.2.2. Оплату всех текущих налогов в соответствии с законодательством Республики Казахстана, включая те из них, которые относятся или рассчитываются по фактической или расчетной прибыли или доходу, которые связаны с Договором и его выполнением.</w:t>
              </w:r>
            </w:ins>
          </w:p>
          <w:p w:rsidR="00D86B39" w:rsidRPr="00421633" w:rsidRDefault="00D86B39" w:rsidP="008B6C73">
            <w:pPr>
              <w:jc w:val="both"/>
              <w:rPr>
                <w:ins w:id="720" w:author="Турлан Мукашев" w:date="2018-02-08T14:29:00Z"/>
                <w:rFonts w:ascii="Times New Roman" w:hAnsi="Times New Roman" w:cs="Times New Roman"/>
                <w:sz w:val="24"/>
                <w:szCs w:val="24"/>
              </w:rPr>
            </w:pPr>
            <w:ins w:id="721" w:author="Турлан Мукашев" w:date="2018-02-08T14:29:00Z">
              <w:r w:rsidRPr="00421633">
                <w:rPr>
                  <w:rFonts w:ascii="Times New Roman" w:hAnsi="Times New Roman" w:cs="Times New Roman"/>
                  <w:sz w:val="24"/>
                  <w:szCs w:val="24"/>
                </w:rPr>
                <w:t>4.3. В соответствии с применимым законодательством Республики Казахстан, Исполнитель должен ограждать Заказчика от всех исков или судебных преследований со стороны государственного органа Республики Казахстан, которые могут возникнуть в результате неспособности Исполнителя соблюсти требования обязательных положений, касающихся налогов и сборов.</w:t>
              </w:r>
            </w:ins>
          </w:p>
          <w:p w:rsidR="00D86B39" w:rsidRPr="00421633" w:rsidRDefault="00D86B39" w:rsidP="008B6C73">
            <w:pPr>
              <w:jc w:val="both"/>
              <w:rPr>
                <w:ins w:id="722" w:author="Турлан Мукашев" w:date="2018-02-08T14:29:00Z"/>
                <w:rFonts w:ascii="Times New Roman" w:hAnsi="Times New Roman" w:cs="Times New Roman"/>
                <w:sz w:val="24"/>
                <w:szCs w:val="24"/>
              </w:rPr>
            </w:pPr>
            <w:ins w:id="723" w:author="Турлан Мукашев" w:date="2018-02-08T14:29:00Z">
              <w:r w:rsidRPr="00421633">
                <w:rPr>
                  <w:rFonts w:ascii="Times New Roman" w:hAnsi="Times New Roman" w:cs="Times New Roman"/>
                  <w:sz w:val="24"/>
                  <w:szCs w:val="24"/>
                </w:rPr>
                <w:t xml:space="preserve">4.4. </w:t>
              </w:r>
              <w:proofErr w:type="gramStart"/>
              <w:r w:rsidRPr="00421633">
                <w:rPr>
                  <w:rFonts w:ascii="Times New Roman" w:hAnsi="Times New Roman" w:cs="Times New Roman"/>
                  <w:sz w:val="24"/>
                  <w:szCs w:val="24"/>
                </w:rPr>
                <w:t>Исполнитель обязан возмещать убытки и ограждать Заказчика от всех сборов, начислений, вкладов и налогов, оплата которых по данной статье является обязанностью Исполнителя,  а также любых процентов или штрафов по ним,  которые могут быть начислены на Исполнителя, его СоИсполнителей или любое лицо, работающее у Исполнителя в связи с выполнением  Договора, а также от всех затрат,  связанных с ним.</w:t>
              </w:r>
              <w:proofErr w:type="gramEnd"/>
            </w:ins>
          </w:p>
          <w:p w:rsidR="002E2421" w:rsidRDefault="002E2421" w:rsidP="008B6C73">
            <w:pPr>
              <w:jc w:val="both"/>
              <w:rPr>
                <w:ins w:id="724" w:author="Турлан Мукашев" w:date="2018-02-08T14:37:00Z"/>
                <w:rFonts w:ascii="Times New Roman" w:hAnsi="Times New Roman" w:cs="Times New Roman"/>
                <w:sz w:val="24"/>
                <w:szCs w:val="24"/>
              </w:rPr>
            </w:pPr>
          </w:p>
          <w:p w:rsidR="002E2421" w:rsidRDefault="002E2421" w:rsidP="008B6C73">
            <w:pPr>
              <w:jc w:val="both"/>
              <w:rPr>
                <w:ins w:id="725" w:author="Турлан Мукашев" w:date="2018-02-08T14:37:00Z"/>
                <w:rFonts w:ascii="Times New Roman" w:hAnsi="Times New Roman" w:cs="Times New Roman"/>
                <w:sz w:val="24"/>
                <w:szCs w:val="24"/>
              </w:rPr>
            </w:pPr>
          </w:p>
          <w:p w:rsidR="00D86B39" w:rsidRPr="00421633" w:rsidRDefault="00D86B39" w:rsidP="008B6C73">
            <w:pPr>
              <w:jc w:val="both"/>
              <w:rPr>
                <w:ins w:id="726" w:author="Турлан Мукашев" w:date="2018-02-08T14:29:00Z"/>
                <w:rFonts w:ascii="Times New Roman" w:hAnsi="Times New Roman" w:cs="Times New Roman"/>
                <w:sz w:val="24"/>
                <w:szCs w:val="24"/>
              </w:rPr>
            </w:pPr>
            <w:ins w:id="727" w:author="Турлан Мукашев" w:date="2018-02-08T14:29:00Z">
              <w:r w:rsidRPr="00421633">
                <w:rPr>
                  <w:rFonts w:ascii="Times New Roman" w:hAnsi="Times New Roman" w:cs="Times New Roman"/>
                  <w:sz w:val="24"/>
                  <w:szCs w:val="24"/>
                </w:rPr>
                <w:t>4.5. Налоговый режим, действующий на момент подписания Договора, сохраняется неизменно до окончания срока действия Договора, в установленном порядке.</w:t>
              </w:r>
            </w:ins>
          </w:p>
          <w:p w:rsidR="00D86B39" w:rsidRPr="00421633" w:rsidRDefault="00D86B39" w:rsidP="008B6C73">
            <w:pPr>
              <w:jc w:val="both"/>
              <w:rPr>
                <w:ins w:id="728" w:author="Турлан Мукашев" w:date="2018-02-08T14:29:00Z"/>
                <w:rFonts w:ascii="Times New Roman" w:hAnsi="Times New Roman" w:cs="Times New Roman"/>
                <w:sz w:val="24"/>
                <w:szCs w:val="24"/>
              </w:rPr>
            </w:pPr>
            <w:ins w:id="729" w:author="Турлан Мукашев" w:date="2018-02-08T14:29:00Z">
              <w:r w:rsidRPr="00421633">
                <w:rPr>
                  <w:rFonts w:ascii="Times New Roman" w:hAnsi="Times New Roman" w:cs="Times New Roman"/>
                  <w:sz w:val="24"/>
                  <w:szCs w:val="24"/>
                </w:rPr>
                <w:t xml:space="preserve">4.6. Плательщиком за эмиссии в окружающую среду в результате оказания Услуг по захоронению и /или утилизации производственных отходов является Исполнитель и/или СоИсполнитель. Сумма таких платежей за эмиссии в окружающую среду входит в Стоимость Услугв </w:t>
              </w:r>
              <w:proofErr w:type="gramStart"/>
              <w:r w:rsidRPr="00421633">
                <w:rPr>
                  <w:rFonts w:ascii="Times New Roman" w:hAnsi="Times New Roman" w:cs="Times New Roman"/>
                  <w:sz w:val="24"/>
                  <w:szCs w:val="24"/>
                </w:rPr>
                <w:t>соответствии</w:t>
              </w:r>
              <w:proofErr w:type="gramEnd"/>
              <w:r w:rsidRPr="00421633">
                <w:rPr>
                  <w:rFonts w:ascii="Times New Roman" w:hAnsi="Times New Roman" w:cs="Times New Roman"/>
                  <w:sz w:val="24"/>
                  <w:szCs w:val="24"/>
                </w:rPr>
                <w:t xml:space="preserve"> с Объемами отходов, указанных в Приложении №3 к настоящему Договору.</w:t>
              </w:r>
            </w:ins>
          </w:p>
          <w:p w:rsidR="002E2421" w:rsidRDefault="002E2421" w:rsidP="008B6C73">
            <w:pPr>
              <w:jc w:val="both"/>
              <w:rPr>
                <w:ins w:id="730" w:author="Турлан Мукашев" w:date="2018-02-08T14:37:00Z"/>
                <w:rFonts w:ascii="Times New Roman" w:hAnsi="Times New Roman" w:cs="Times New Roman"/>
                <w:sz w:val="24"/>
                <w:szCs w:val="24"/>
              </w:rPr>
            </w:pPr>
          </w:p>
          <w:p w:rsidR="00D86B39" w:rsidRPr="00421633" w:rsidRDefault="00D86B39" w:rsidP="002E2421">
            <w:pPr>
              <w:jc w:val="both"/>
              <w:rPr>
                <w:ins w:id="731" w:author="Турлан Мукашев" w:date="2018-02-08T14:29:00Z"/>
                <w:rFonts w:ascii="Times New Roman" w:hAnsi="Times New Roman" w:cs="Times New Roman"/>
                <w:sz w:val="24"/>
                <w:szCs w:val="24"/>
              </w:rPr>
              <w:pPrChange w:id="732" w:author="Турлан Мукашев" w:date="2018-02-08T14:37:00Z">
                <w:pPr/>
              </w:pPrChange>
            </w:pPr>
            <w:ins w:id="733" w:author="Турлан Мукашев" w:date="2018-02-08T14:29:00Z">
              <w:r w:rsidRPr="00421633">
                <w:rPr>
                  <w:rFonts w:ascii="Times New Roman" w:hAnsi="Times New Roman" w:cs="Times New Roman"/>
                  <w:sz w:val="24"/>
                  <w:szCs w:val="24"/>
                </w:rPr>
                <w:t xml:space="preserve">4.7. В случае превышения объемов принимаемых отходов, отраженных в приложении № 3 к настоящему Договору Стороны заключают Дополнительное соглашение к настоящему Договору на  Объем и </w:t>
              </w:r>
              <w:proofErr w:type="gramStart"/>
              <w:r w:rsidRPr="00421633">
                <w:rPr>
                  <w:rFonts w:ascii="Times New Roman" w:hAnsi="Times New Roman" w:cs="Times New Roman"/>
                  <w:sz w:val="24"/>
                  <w:szCs w:val="24"/>
                </w:rPr>
                <w:t>Стоимость</w:t>
              </w:r>
              <w:proofErr w:type="gramEnd"/>
              <w:r w:rsidRPr="00421633">
                <w:rPr>
                  <w:rFonts w:ascii="Times New Roman" w:hAnsi="Times New Roman" w:cs="Times New Roman"/>
                  <w:sz w:val="24"/>
                  <w:szCs w:val="24"/>
                </w:rPr>
                <w:t xml:space="preserve"> не предусмотренную настоящим Договором.</w:t>
              </w:r>
            </w:ins>
          </w:p>
          <w:p w:rsidR="00D86B39" w:rsidRPr="00421633" w:rsidRDefault="00D86B39" w:rsidP="008B6C73">
            <w:pPr>
              <w:pStyle w:val="ac"/>
              <w:spacing w:before="0" w:beforeAutospacing="0" w:after="0" w:afterAutospacing="0"/>
              <w:jc w:val="center"/>
              <w:rPr>
                <w:ins w:id="734" w:author="Турлан Мукашев" w:date="2018-02-08T14:29:00Z"/>
                <w:b/>
                <w:bCs/>
              </w:rPr>
            </w:pPr>
            <w:ins w:id="735" w:author="Турлан Мукашев" w:date="2018-02-08T14:29:00Z">
              <w:r w:rsidRPr="00421633">
                <w:rPr>
                  <w:b/>
                  <w:bCs/>
                </w:rPr>
                <w:t>5. ОТВЕТСТВЕННОСТЬ СТОРОН</w:t>
              </w:r>
            </w:ins>
          </w:p>
          <w:p w:rsidR="00D86B39" w:rsidRPr="00421633" w:rsidRDefault="00D86B39" w:rsidP="008B6C73">
            <w:pPr>
              <w:pStyle w:val="ac"/>
              <w:spacing w:before="0" w:beforeAutospacing="0" w:after="0" w:afterAutospacing="0"/>
              <w:jc w:val="center"/>
              <w:rPr>
                <w:ins w:id="736" w:author="Турлан Мукашев" w:date="2018-02-08T14:29:00Z"/>
                <w:b/>
                <w:bCs/>
              </w:rPr>
            </w:pPr>
          </w:p>
          <w:p w:rsidR="00D86B39" w:rsidRPr="00421633" w:rsidRDefault="00D86B39" w:rsidP="008B6C73">
            <w:pPr>
              <w:jc w:val="both"/>
              <w:rPr>
                <w:ins w:id="737" w:author="Турлан Мукашев" w:date="2018-02-08T14:29:00Z"/>
                <w:rFonts w:ascii="Times New Roman" w:hAnsi="Times New Roman" w:cs="Times New Roman"/>
                <w:sz w:val="24"/>
                <w:szCs w:val="24"/>
              </w:rPr>
            </w:pPr>
            <w:ins w:id="738" w:author="Турлан Мукашев" w:date="2018-02-08T14:29:00Z">
              <w:r w:rsidRPr="00421633">
                <w:rPr>
                  <w:rFonts w:ascii="Times New Roman" w:hAnsi="Times New Roman" w:cs="Times New Roman"/>
                  <w:sz w:val="24"/>
                  <w:szCs w:val="24"/>
                </w:rPr>
                <w:t xml:space="preserve">5.1. Исполнитель несет ответственность за весь риск, который связан с убытками или нанесением ущерба имуществу, здоровью работников Заказчика и третьих лиц, связанных с </w:t>
              </w:r>
              <w:proofErr w:type="gramStart"/>
              <w:r w:rsidRPr="00421633">
                <w:rPr>
                  <w:rFonts w:ascii="Times New Roman" w:hAnsi="Times New Roman" w:cs="Times New Roman"/>
                  <w:sz w:val="24"/>
                  <w:szCs w:val="24"/>
                </w:rPr>
                <w:t>не исполнением</w:t>
              </w:r>
              <w:proofErr w:type="gramEnd"/>
              <w:r w:rsidRPr="00421633">
                <w:rPr>
                  <w:rFonts w:ascii="Times New Roman" w:hAnsi="Times New Roman" w:cs="Times New Roman"/>
                  <w:sz w:val="24"/>
                  <w:szCs w:val="24"/>
                </w:rPr>
                <w:t xml:space="preserve"> или не надлежащим исполнением Услуг. В этой связи Исполнитель полностью несет ответственность предусмотренную Законодательством Республики Казахстан и Договором.</w:t>
              </w:r>
            </w:ins>
          </w:p>
          <w:p w:rsidR="00D86B39" w:rsidRPr="00421633" w:rsidRDefault="00D86B39" w:rsidP="008B6C73">
            <w:pPr>
              <w:jc w:val="both"/>
              <w:rPr>
                <w:ins w:id="739" w:author="Турлан Мукашев" w:date="2018-02-08T14:29:00Z"/>
                <w:rFonts w:ascii="Times New Roman" w:hAnsi="Times New Roman" w:cs="Times New Roman"/>
                <w:sz w:val="24"/>
                <w:szCs w:val="24"/>
              </w:rPr>
            </w:pPr>
            <w:ins w:id="740" w:author="Турлан Мукашев" w:date="2018-02-08T14:29:00Z">
              <w:r w:rsidRPr="00421633">
                <w:rPr>
                  <w:rFonts w:ascii="Times New Roman" w:hAnsi="Times New Roman" w:cs="Times New Roman"/>
                  <w:sz w:val="24"/>
                  <w:szCs w:val="24"/>
                </w:rPr>
                <w:t>5.2. За невыполнение или ненадлежащее выполнение своих обязанностей по Договору Стороны несут ответственность в соответствии с действующим законодательством Республики Казахстан.</w:t>
              </w:r>
            </w:ins>
          </w:p>
          <w:p w:rsidR="00D86B39" w:rsidRPr="00421633" w:rsidRDefault="00D86B39" w:rsidP="008B6C73">
            <w:pPr>
              <w:jc w:val="both"/>
              <w:rPr>
                <w:ins w:id="741" w:author="Турлан Мукашев" w:date="2018-02-08T14:29:00Z"/>
                <w:rFonts w:ascii="Times New Roman" w:hAnsi="Times New Roman" w:cs="Times New Roman"/>
                <w:sz w:val="24"/>
                <w:szCs w:val="24"/>
              </w:rPr>
            </w:pPr>
            <w:ins w:id="742" w:author="Турлан Мукашев" w:date="2018-02-08T14:29:00Z">
              <w:r w:rsidRPr="00421633">
                <w:rPr>
                  <w:rFonts w:ascii="Times New Roman" w:hAnsi="Times New Roman" w:cs="Times New Roman"/>
                  <w:sz w:val="24"/>
                  <w:szCs w:val="24"/>
                </w:rPr>
                <w:t xml:space="preserve">5.3. В случае нарушения Исполнителем сроков Начала оказания Услуг, а так же иных сроков установленных Заказчиком, он Заказчику вправе предьявить, а Исполнитель выплачивает неустойку из расчета 0,1% от Стоимости Услуг за каждый календарный день просрочки, но не более 5% от Стоимости Услуг по каждому случаю просрочки. </w:t>
              </w:r>
            </w:ins>
          </w:p>
          <w:p w:rsidR="00D86B39" w:rsidRPr="00421633" w:rsidRDefault="00D86B39" w:rsidP="008B6C73">
            <w:pPr>
              <w:jc w:val="both"/>
              <w:rPr>
                <w:ins w:id="743" w:author="Турлан Мукашев" w:date="2018-02-08T14:29:00Z"/>
                <w:rFonts w:ascii="Times New Roman" w:hAnsi="Times New Roman" w:cs="Times New Roman"/>
                <w:sz w:val="24"/>
                <w:szCs w:val="24"/>
              </w:rPr>
            </w:pPr>
            <w:ins w:id="744" w:author="Турлан Мукашев" w:date="2018-02-08T14:29:00Z">
              <w:r w:rsidRPr="00421633">
                <w:rPr>
                  <w:rFonts w:ascii="Times New Roman" w:hAnsi="Times New Roman" w:cs="Times New Roman"/>
                  <w:sz w:val="24"/>
                  <w:szCs w:val="24"/>
                </w:rPr>
                <w:t>5.4. В случае просрочки Заказчиком оплаты по Договору, Исполнитель вправе предьявить Заказчику</w:t>
              </w:r>
              <w:r>
                <w:rPr>
                  <w:rFonts w:ascii="Times New Roman" w:hAnsi="Times New Roman" w:cs="Times New Roman"/>
                  <w:sz w:val="24"/>
                  <w:szCs w:val="24"/>
                </w:rPr>
                <w:t xml:space="preserve"> </w:t>
              </w:r>
              <w:r w:rsidRPr="00421633">
                <w:rPr>
                  <w:rFonts w:ascii="Times New Roman" w:hAnsi="Times New Roman" w:cs="Times New Roman"/>
                  <w:sz w:val="24"/>
                  <w:szCs w:val="24"/>
                </w:rPr>
                <w:t>плачивает пеню из расчета 0,1% от суммы, подлежащей к оплате на данный период, за каждый банковский день просрочки, но не более 5 (пяти) % от Стоимости неисполненного обязательства.</w:t>
              </w:r>
            </w:ins>
          </w:p>
          <w:p w:rsidR="00D86B39" w:rsidRPr="00421633" w:rsidRDefault="00D86B39" w:rsidP="008B6C73">
            <w:pPr>
              <w:jc w:val="both"/>
              <w:rPr>
                <w:ins w:id="745" w:author="Турлан Мукашев" w:date="2018-02-08T14:29:00Z"/>
                <w:rFonts w:ascii="Times New Roman" w:hAnsi="Times New Roman" w:cs="Times New Roman"/>
                <w:sz w:val="24"/>
                <w:szCs w:val="24"/>
              </w:rPr>
            </w:pPr>
            <w:ins w:id="746" w:author="Турлан Мукашев" w:date="2018-02-08T14:29:00Z">
              <w:r w:rsidRPr="00421633">
                <w:rPr>
                  <w:rFonts w:ascii="Times New Roman" w:hAnsi="Times New Roman" w:cs="Times New Roman"/>
                  <w:sz w:val="24"/>
                  <w:szCs w:val="24"/>
                </w:rPr>
                <w:t>5.5. Уплата неустойки производится по первому письменному требованию другой Стороны и не освобождает Стороны от надлежащего исполнения обязательств по  Договору. Заказчик вправе не производить дальнейшую оплату за Услуги или их часть, в случае неоплаты Исполнителем пени. В таком случае неоплата со стороны Заказчика не будет считаться просрочкой, на которую могут быть начислены штрафные санкции. В случае ненадлежащего выполнения Исполнителем своих обязательств по Договору, Заказчик вправе удержать из сумм, подлежащих оплате Исполнителю, сумму неустойки (пени).</w:t>
              </w:r>
            </w:ins>
          </w:p>
          <w:p w:rsidR="002E2421" w:rsidRDefault="002E2421" w:rsidP="008B6C73">
            <w:pPr>
              <w:jc w:val="both"/>
              <w:rPr>
                <w:ins w:id="747" w:author="Турлан Мукашев" w:date="2018-02-08T14:37:00Z"/>
                <w:rFonts w:ascii="Times New Roman" w:hAnsi="Times New Roman" w:cs="Times New Roman"/>
                <w:sz w:val="24"/>
                <w:szCs w:val="24"/>
              </w:rPr>
            </w:pPr>
          </w:p>
          <w:p w:rsidR="002E2421" w:rsidRDefault="002E2421" w:rsidP="008B6C73">
            <w:pPr>
              <w:jc w:val="both"/>
              <w:rPr>
                <w:ins w:id="748" w:author="Турлан Мукашев" w:date="2018-02-08T14:37:00Z"/>
                <w:rFonts w:ascii="Times New Roman" w:hAnsi="Times New Roman" w:cs="Times New Roman"/>
                <w:sz w:val="24"/>
                <w:szCs w:val="24"/>
              </w:rPr>
            </w:pPr>
          </w:p>
          <w:p w:rsidR="00D86B39" w:rsidRPr="00421633" w:rsidRDefault="00D86B39" w:rsidP="008B6C73">
            <w:pPr>
              <w:jc w:val="both"/>
              <w:rPr>
                <w:ins w:id="749" w:author="Турлан Мукашев" w:date="2018-02-08T14:29:00Z"/>
                <w:rFonts w:ascii="Times New Roman" w:hAnsi="Times New Roman" w:cs="Times New Roman"/>
                <w:sz w:val="24"/>
                <w:szCs w:val="24"/>
              </w:rPr>
            </w:pPr>
            <w:ins w:id="750" w:author="Турлан Мукашев" w:date="2018-02-08T14:29:00Z">
              <w:r w:rsidRPr="00421633">
                <w:rPr>
                  <w:rFonts w:ascii="Times New Roman" w:hAnsi="Times New Roman" w:cs="Times New Roman"/>
                  <w:sz w:val="24"/>
                  <w:szCs w:val="24"/>
                </w:rPr>
                <w:t>5.6. В случае утери, уничтожения и/или повреждения документов и/или данных, Исполнитель должен немедленно известить об этом Заказчика в письменном виде и незамедлительно, за собственный счет восстановить утраченные документы и данные. В случае</w:t>
              </w:r>
              <w:proofErr w:type="gramStart"/>
              <w:r w:rsidRPr="00421633">
                <w:rPr>
                  <w:rFonts w:ascii="Times New Roman" w:hAnsi="Times New Roman" w:cs="Times New Roman"/>
                  <w:sz w:val="24"/>
                  <w:szCs w:val="24"/>
                </w:rPr>
                <w:t>,</w:t>
              </w:r>
              <w:proofErr w:type="gramEnd"/>
              <w:r w:rsidRPr="00421633">
                <w:rPr>
                  <w:rFonts w:ascii="Times New Roman" w:hAnsi="Times New Roman" w:cs="Times New Roman"/>
                  <w:sz w:val="24"/>
                  <w:szCs w:val="24"/>
                </w:rPr>
                <w:t xml:space="preserve"> если копии не восстанавливаются, то Исполнитель должен, на усмотрение Заказчика: либо вновь оказать Услуги за свой счет для получения соответствующих данных в течение срока оказания Услуг или иной установленный Заказчиком срок, либо возместить Заказчику суммы на оказание Услуг, выплаченные Исполнителю ранее, с учетом штрафа в размере 5 (пять) % от Стоимости Услуг.</w:t>
              </w:r>
            </w:ins>
          </w:p>
          <w:p w:rsidR="00D86B39" w:rsidRPr="00421633" w:rsidRDefault="00D86B39" w:rsidP="008B6C73">
            <w:pPr>
              <w:jc w:val="both"/>
              <w:rPr>
                <w:ins w:id="751" w:author="Турлан Мукашев" w:date="2018-02-08T14:29:00Z"/>
                <w:rFonts w:ascii="Times New Roman" w:hAnsi="Times New Roman" w:cs="Times New Roman"/>
                <w:sz w:val="24"/>
                <w:szCs w:val="24"/>
              </w:rPr>
            </w:pPr>
            <w:ins w:id="752" w:author="Турлан Мукашев" w:date="2018-02-08T14:29:00Z">
              <w:r w:rsidRPr="00421633">
                <w:rPr>
                  <w:rFonts w:ascii="Times New Roman" w:hAnsi="Times New Roman" w:cs="Times New Roman"/>
                  <w:sz w:val="24"/>
                  <w:szCs w:val="24"/>
                </w:rPr>
                <w:t>5.7. Исполнитель полностью отвечает и возмещает вред, причиненный окружающей среде и/или жизни и здоровью работников, а также имуществу Заказчика в результате несоблюдения либо нарушения представителями Исполнителя и/или СоИсполнителей требований законодательства по технике безопасности, охране труда и окружающей среды Республики Казахстан.</w:t>
              </w:r>
            </w:ins>
          </w:p>
          <w:p w:rsidR="00D86B39" w:rsidRPr="00421633" w:rsidRDefault="00D86B39" w:rsidP="008B6C73">
            <w:pPr>
              <w:jc w:val="both"/>
              <w:rPr>
                <w:ins w:id="753" w:author="Турлан Мукашев" w:date="2018-02-08T14:29:00Z"/>
                <w:rFonts w:ascii="Times New Roman" w:hAnsi="Times New Roman" w:cs="Times New Roman"/>
                <w:sz w:val="24"/>
                <w:szCs w:val="24"/>
              </w:rPr>
            </w:pPr>
            <w:ins w:id="754" w:author="Турлан Мукашев" w:date="2018-02-08T14:29:00Z">
              <w:r w:rsidRPr="00421633">
                <w:rPr>
                  <w:rFonts w:ascii="Times New Roman" w:hAnsi="Times New Roman" w:cs="Times New Roman"/>
                  <w:sz w:val="24"/>
                  <w:szCs w:val="24"/>
                </w:rPr>
                <w:t>5.8. В случае нарушения Испонителем любых условий настоящего Договора, допущения ошибок, недоработок, повлекших по этой причине не запланированные производственные операции и (или) простой Буровой установки, Исполнитель оплачивает Заказчику штраф исходя из суточной ставки аренды Буровой установки Заказчиком, соразмерно времени простоя по вине Исполнителя.</w:t>
              </w:r>
            </w:ins>
          </w:p>
          <w:p w:rsidR="002E2421" w:rsidRDefault="002E2421" w:rsidP="008B6C73">
            <w:pPr>
              <w:jc w:val="both"/>
              <w:rPr>
                <w:ins w:id="755" w:author="Турлан Мукашев" w:date="2018-02-08T14:37:00Z"/>
                <w:rFonts w:ascii="Times New Roman" w:hAnsi="Times New Roman" w:cs="Times New Roman"/>
                <w:sz w:val="24"/>
                <w:szCs w:val="24"/>
              </w:rPr>
            </w:pPr>
          </w:p>
          <w:p w:rsidR="00D86B39" w:rsidRPr="00421633" w:rsidRDefault="00D86B39" w:rsidP="008B6C73">
            <w:pPr>
              <w:jc w:val="both"/>
              <w:rPr>
                <w:ins w:id="756" w:author="Турлан Мукашев" w:date="2018-02-08T14:29:00Z"/>
                <w:rFonts w:ascii="Times New Roman" w:hAnsi="Times New Roman" w:cs="Times New Roman"/>
                <w:sz w:val="24"/>
                <w:szCs w:val="24"/>
              </w:rPr>
            </w:pPr>
            <w:ins w:id="757" w:author="Турлан Мукашев" w:date="2018-02-08T14:29:00Z">
              <w:r w:rsidRPr="00421633">
                <w:rPr>
                  <w:rFonts w:ascii="Times New Roman" w:hAnsi="Times New Roman" w:cs="Times New Roman"/>
                  <w:sz w:val="24"/>
                  <w:szCs w:val="24"/>
                </w:rPr>
                <w:t>5.9. В случае просрочки Исполнителем предоставления страховых полисов подтверждающих осуществление Исполнителем необходимого страхования по настоящему Договору, Исполнитель по первому требованию Заказчика уплачивает штраф в размере 0,1 % от Общей стоимости Договора за каждый просроченный вид страхования указанный в Договоре.</w:t>
              </w:r>
            </w:ins>
          </w:p>
          <w:p w:rsidR="00D86B39" w:rsidRPr="00421633" w:rsidRDefault="00D86B39" w:rsidP="002E2421">
            <w:pPr>
              <w:jc w:val="both"/>
              <w:rPr>
                <w:ins w:id="758" w:author="Турлан Мукашев" w:date="2018-02-08T14:29:00Z"/>
                <w:rFonts w:ascii="Times New Roman" w:hAnsi="Times New Roman" w:cs="Times New Roman"/>
                <w:sz w:val="24"/>
                <w:szCs w:val="24"/>
              </w:rPr>
              <w:pPrChange w:id="759" w:author="Турлан Мукашев" w:date="2018-02-08T14:38:00Z">
                <w:pPr/>
              </w:pPrChange>
            </w:pPr>
            <w:ins w:id="760" w:author="Турлан Мукашев" w:date="2018-02-08T14:29:00Z">
              <w:r w:rsidRPr="00421633">
                <w:rPr>
                  <w:rFonts w:ascii="Times New Roman" w:hAnsi="Times New Roman" w:cs="Times New Roman"/>
                  <w:sz w:val="24"/>
                  <w:szCs w:val="24"/>
                </w:rPr>
                <w:t xml:space="preserve">5.10. </w:t>
              </w:r>
              <w:proofErr w:type="gramStart"/>
              <w:r w:rsidRPr="00421633">
                <w:rPr>
                  <w:rFonts w:ascii="Times New Roman" w:hAnsi="Times New Roman" w:cs="Times New Roman"/>
                  <w:sz w:val="24"/>
                  <w:szCs w:val="24"/>
                </w:rPr>
                <w:t>Общий размер ответственности Исполнителя, понесенной в связи с урегулированием любых законных требований связанных с ущербом и убытками причиненных Заказчику в процессе оказания Услуг по настоящему Договору, возмещаемые Испонителем Заказчику кроме покрываемого страховкой, осуществляется в соответствии с законодательством Республики Казахстан.</w:t>
              </w:r>
              <w:proofErr w:type="gramEnd"/>
            </w:ins>
          </w:p>
          <w:p w:rsidR="00D86B39" w:rsidRPr="00421633" w:rsidRDefault="00D86B39" w:rsidP="008B6C73">
            <w:pPr>
              <w:pStyle w:val="ac"/>
              <w:spacing w:before="0" w:beforeAutospacing="0" w:after="0" w:afterAutospacing="0"/>
              <w:jc w:val="center"/>
              <w:rPr>
                <w:ins w:id="761" w:author="Турлан Мукашев" w:date="2018-02-08T14:29:00Z"/>
                <w:b/>
                <w:bCs/>
              </w:rPr>
            </w:pPr>
            <w:ins w:id="762" w:author="Турлан Мукашев" w:date="2018-02-08T14:29:00Z">
              <w:r w:rsidRPr="00421633">
                <w:rPr>
                  <w:b/>
                  <w:bCs/>
                </w:rPr>
                <w:t>6. ПОРЯДОК ПРИЕМКИ ОКАЗАННЫХ УСЛУГ</w:t>
              </w:r>
            </w:ins>
          </w:p>
          <w:p w:rsidR="00D86B39" w:rsidRPr="00421633" w:rsidRDefault="00D86B39" w:rsidP="008B6C73">
            <w:pPr>
              <w:pStyle w:val="ac"/>
              <w:spacing w:before="0" w:beforeAutospacing="0" w:after="0" w:afterAutospacing="0"/>
              <w:jc w:val="center"/>
              <w:rPr>
                <w:ins w:id="763" w:author="Турлан Мукашев" w:date="2018-02-08T14:29:00Z"/>
                <w:b/>
                <w:bCs/>
              </w:rPr>
            </w:pPr>
          </w:p>
          <w:p w:rsidR="00D86B39" w:rsidRPr="00421633" w:rsidRDefault="00D86B39" w:rsidP="008B6C73">
            <w:pPr>
              <w:jc w:val="both"/>
              <w:rPr>
                <w:ins w:id="764" w:author="Турлан Мукашев" w:date="2018-02-08T14:29:00Z"/>
                <w:rFonts w:ascii="Times New Roman" w:hAnsi="Times New Roman" w:cs="Times New Roman"/>
                <w:sz w:val="24"/>
                <w:szCs w:val="24"/>
              </w:rPr>
            </w:pPr>
            <w:ins w:id="765" w:author="Турлан Мукашев" w:date="2018-02-08T14:29:00Z">
              <w:r w:rsidRPr="00421633">
                <w:rPr>
                  <w:rFonts w:ascii="Times New Roman" w:hAnsi="Times New Roman" w:cs="Times New Roman"/>
                  <w:sz w:val="24"/>
                  <w:szCs w:val="24"/>
                </w:rPr>
                <w:t>6.1. Оказание Услуг в рамках Договора инициируется Заказчиком посредством направления сканированной копии официальной заявки (Заказ - наряда) Исполнителю с указанием даты, до которой оборудование и персонал Исполнителя и/или его СоИсполнителей должны быть приведены в готовность для своевременного и надлежащего оказания Услуг.</w:t>
              </w:r>
            </w:ins>
          </w:p>
          <w:p w:rsidR="00D86B39" w:rsidRPr="00421633" w:rsidDel="007918B7" w:rsidRDefault="00D86B39" w:rsidP="008B6C73">
            <w:pPr>
              <w:jc w:val="both"/>
              <w:rPr>
                <w:ins w:id="766" w:author="Турлан Мукашев" w:date="2018-02-08T14:29:00Z"/>
                <w:rFonts w:ascii="Times New Roman" w:hAnsi="Times New Roman" w:cs="Times New Roman"/>
                <w:sz w:val="24"/>
                <w:szCs w:val="24"/>
              </w:rPr>
            </w:pPr>
            <w:ins w:id="767" w:author="Турлан Мукашев" w:date="2018-02-08T14:29:00Z">
              <w:r w:rsidRPr="00421633">
                <w:rPr>
                  <w:rFonts w:ascii="Times New Roman" w:hAnsi="Times New Roman" w:cs="Times New Roman"/>
                  <w:sz w:val="24"/>
                  <w:szCs w:val="24"/>
                </w:rPr>
                <w:t>6.2. Датой начала оказания Услуг считается дата, в которую Исполнитель приступил к оказанию Услуг в соответствии с официальной заявкой Заказчика.</w:t>
              </w:r>
            </w:ins>
          </w:p>
          <w:p w:rsidR="00D86B39" w:rsidRPr="00421633" w:rsidRDefault="00D86B39" w:rsidP="008B6C73">
            <w:pPr>
              <w:jc w:val="both"/>
              <w:rPr>
                <w:ins w:id="768" w:author="Турлан Мукашев" w:date="2018-02-08T14:29:00Z"/>
                <w:rFonts w:ascii="Times New Roman" w:hAnsi="Times New Roman" w:cs="Times New Roman"/>
                <w:sz w:val="24"/>
                <w:szCs w:val="24"/>
              </w:rPr>
            </w:pPr>
            <w:ins w:id="769" w:author="Турлан Мукашев" w:date="2018-02-08T14:29:00Z">
              <w:r w:rsidRPr="00421633">
                <w:rPr>
                  <w:rFonts w:ascii="Times New Roman" w:hAnsi="Times New Roman" w:cs="Times New Roman"/>
                  <w:sz w:val="24"/>
                  <w:szCs w:val="24"/>
                </w:rPr>
                <w:t>6.3. Заказчик совместно с Исполнителем осуществляет проверку качества оказанных Услуг и принимает их по Акту приема-сдачи оказанных Услуг.</w:t>
              </w:r>
            </w:ins>
          </w:p>
          <w:p w:rsidR="00D86B39" w:rsidRDefault="00D86B39" w:rsidP="008B6C73">
            <w:pPr>
              <w:jc w:val="both"/>
              <w:rPr>
                <w:ins w:id="770" w:author="Турлан Мукашев" w:date="2018-02-08T14:38:00Z"/>
                <w:rFonts w:ascii="Times New Roman" w:hAnsi="Times New Roman" w:cs="Times New Roman"/>
                <w:sz w:val="24"/>
                <w:szCs w:val="24"/>
              </w:rPr>
            </w:pPr>
            <w:ins w:id="771" w:author="Турлан Мукашев" w:date="2018-02-08T14:29:00Z">
              <w:r w:rsidRPr="00421633">
                <w:rPr>
                  <w:rFonts w:ascii="Times New Roman" w:hAnsi="Times New Roman" w:cs="Times New Roman"/>
                  <w:sz w:val="24"/>
                  <w:szCs w:val="24"/>
                </w:rPr>
                <w:t xml:space="preserve">6.4. В качестве основания для подготовки </w:t>
              </w:r>
              <w:r w:rsidRPr="00421633">
                <w:rPr>
                  <w:rFonts w:ascii="Times New Roman" w:hAnsi="Times New Roman" w:cs="Times New Roman"/>
                  <w:bCs/>
                  <w:sz w:val="24"/>
                  <w:szCs w:val="24"/>
                </w:rPr>
                <w:t>Акта выполненных работ</w:t>
              </w:r>
              <w:r w:rsidRPr="00421633">
                <w:rPr>
                  <w:rFonts w:ascii="Times New Roman" w:hAnsi="Times New Roman" w:cs="Times New Roman"/>
                  <w:bCs/>
                  <w:caps/>
                  <w:sz w:val="24"/>
                  <w:szCs w:val="24"/>
                </w:rPr>
                <w:t xml:space="preserve"> (</w:t>
              </w:r>
              <w:r w:rsidRPr="00421633">
                <w:rPr>
                  <w:rFonts w:ascii="Times New Roman" w:hAnsi="Times New Roman" w:cs="Times New Roman"/>
                  <w:bCs/>
                  <w:sz w:val="24"/>
                  <w:szCs w:val="24"/>
                </w:rPr>
                <w:t>оказанныхУслуг)</w:t>
              </w:r>
              <w:r w:rsidRPr="00421633">
                <w:rPr>
                  <w:rFonts w:ascii="Times New Roman" w:hAnsi="Times New Roman" w:cs="Times New Roman"/>
                  <w:sz w:val="24"/>
                  <w:szCs w:val="24"/>
                </w:rPr>
                <w:t xml:space="preserve"> должны использоваться данные актов о передаче отходов, отражающие даты передачи, виды и фактические объемы передаваемых отходов. </w:t>
              </w:r>
            </w:ins>
          </w:p>
          <w:p w:rsidR="002E2421" w:rsidRPr="00421633" w:rsidRDefault="002E2421" w:rsidP="008B6C73">
            <w:pPr>
              <w:jc w:val="both"/>
              <w:rPr>
                <w:ins w:id="772" w:author="Турлан Мукашев" w:date="2018-02-08T14:29:00Z"/>
                <w:rFonts w:ascii="Times New Roman" w:hAnsi="Times New Roman" w:cs="Times New Roman"/>
                <w:sz w:val="24"/>
                <w:szCs w:val="24"/>
              </w:rPr>
            </w:pPr>
          </w:p>
          <w:p w:rsidR="00D86B39" w:rsidRPr="00421633" w:rsidRDefault="00D86B39" w:rsidP="008B6C73">
            <w:pPr>
              <w:jc w:val="both"/>
              <w:rPr>
                <w:ins w:id="773" w:author="Турлан Мукашев" w:date="2018-02-08T14:29:00Z"/>
                <w:rFonts w:ascii="Times New Roman" w:hAnsi="Times New Roman" w:cs="Times New Roman"/>
                <w:sz w:val="24"/>
                <w:szCs w:val="24"/>
              </w:rPr>
            </w:pPr>
            <w:ins w:id="774" w:author="Турлан Мукашев" w:date="2018-02-08T14:29:00Z">
              <w:r w:rsidRPr="00421633">
                <w:rPr>
                  <w:rFonts w:ascii="Times New Roman" w:hAnsi="Times New Roman" w:cs="Times New Roman"/>
                  <w:sz w:val="24"/>
                  <w:szCs w:val="24"/>
                </w:rPr>
                <w:t xml:space="preserve">6.5. В случае наличия замечаний и/или разногласий, Заказчик уведомляет об этом Исполнителя в письменной форме, а Исполнитель после получения уведомления, в течение 5 (пяти) календарных дней обязан устранить все указанные недостатки. После устранения имеющихся разногласий уполномоченными представителями обеих Сторон подписывается </w:t>
              </w:r>
              <w:r w:rsidRPr="00421633">
                <w:rPr>
                  <w:rFonts w:ascii="Times New Roman" w:hAnsi="Times New Roman" w:cs="Times New Roman"/>
                  <w:bCs/>
                  <w:sz w:val="24"/>
                  <w:szCs w:val="24"/>
                </w:rPr>
                <w:t>Акт выполненных работ</w:t>
              </w:r>
              <w:r w:rsidRPr="00421633">
                <w:rPr>
                  <w:rFonts w:ascii="Times New Roman" w:hAnsi="Times New Roman" w:cs="Times New Roman"/>
                  <w:bCs/>
                  <w:caps/>
                  <w:sz w:val="24"/>
                  <w:szCs w:val="24"/>
                </w:rPr>
                <w:t xml:space="preserve"> (</w:t>
              </w:r>
              <w:r w:rsidRPr="00421633">
                <w:rPr>
                  <w:rFonts w:ascii="Times New Roman" w:hAnsi="Times New Roman" w:cs="Times New Roman"/>
                  <w:bCs/>
                  <w:sz w:val="24"/>
                  <w:szCs w:val="24"/>
                </w:rPr>
                <w:t>оказанныхУслуг)</w:t>
              </w:r>
              <w:r w:rsidRPr="00421633">
                <w:rPr>
                  <w:rFonts w:ascii="Times New Roman" w:hAnsi="Times New Roman" w:cs="Times New Roman"/>
                  <w:sz w:val="24"/>
                  <w:szCs w:val="24"/>
                </w:rPr>
                <w:t xml:space="preserve"> по Договору в полном объеме.</w:t>
              </w:r>
            </w:ins>
          </w:p>
          <w:p w:rsidR="00D86B39" w:rsidRPr="00421633" w:rsidRDefault="00D86B39" w:rsidP="008B6C73">
            <w:pPr>
              <w:pStyle w:val="ac"/>
              <w:spacing w:before="0" w:beforeAutospacing="0" w:after="0" w:afterAutospacing="0"/>
              <w:jc w:val="center"/>
              <w:rPr>
                <w:ins w:id="775" w:author="Турлан Мукашев" w:date="2018-02-08T14:29:00Z"/>
                <w:b/>
                <w:bCs/>
              </w:rPr>
            </w:pPr>
            <w:ins w:id="776" w:author="Турлан Мукашев" w:date="2018-02-08T14:29:00Z">
              <w:r w:rsidRPr="00421633">
                <w:rPr>
                  <w:b/>
                  <w:bCs/>
                </w:rPr>
                <w:t>7. ФОРС-МАЖОР</w:t>
              </w:r>
            </w:ins>
          </w:p>
          <w:p w:rsidR="00D86B39" w:rsidRPr="00421633" w:rsidRDefault="00D86B39" w:rsidP="008B6C73">
            <w:pPr>
              <w:jc w:val="both"/>
              <w:rPr>
                <w:ins w:id="777" w:author="Турлан Мукашев" w:date="2018-02-08T14:29:00Z"/>
                <w:rFonts w:ascii="Times New Roman" w:hAnsi="Times New Roman" w:cs="Times New Roman"/>
                <w:sz w:val="24"/>
                <w:szCs w:val="24"/>
              </w:rPr>
            </w:pPr>
            <w:ins w:id="778" w:author="Турлан Мукашев" w:date="2018-02-08T14:29:00Z">
              <w:r w:rsidRPr="00421633">
                <w:rPr>
                  <w:rFonts w:ascii="Times New Roman" w:hAnsi="Times New Roman" w:cs="Times New Roman"/>
                  <w:sz w:val="24"/>
                  <w:szCs w:val="24"/>
                </w:rPr>
                <w:t xml:space="preserve">7.1. Стороны не будут нести ответственность за частичное или полное неисполнение своих обязательств по Договору, если такое неисполнение явилось следствием обстоятельств непреодолимой силы (форс-мажор), которые Стороны не могли предвидеть или предотвратить всеми разумными средствами. К таким обстоятельствам относятся: пожар, наводнение, землетрясение, цунами, взрывы, иные обстоятельства природного и техногенного происхождения, военные действия, массовые беспорядки, запретительные акты государственных органов и должностных лиц, если эти и иные обстоятельства непосредственно повлияли на исполнение обязательств по Договору. В данном случае акты государственных органов и должностных лиц не должны быть связаны с обстоятельствами, за которые отвечают Стороны. </w:t>
              </w:r>
            </w:ins>
          </w:p>
          <w:p w:rsidR="00D86B39" w:rsidRPr="00421633" w:rsidRDefault="00D86B39" w:rsidP="008B6C73">
            <w:pPr>
              <w:jc w:val="both"/>
              <w:rPr>
                <w:ins w:id="779" w:author="Турлан Мукашев" w:date="2018-02-08T14:29:00Z"/>
                <w:rFonts w:ascii="Times New Roman" w:hAnsi="Times New Roman" w:cs="Times New Roman"/>
                <w:sz w:val="24"/>
                <w:szCs w:val="24"/>
              </w:rPr>
            </w:pPr>
            <w:ins w:id="780" w:author="Турлан Мукашев" w:date="2018-02-08T14:29:00Z">
              <w:r w:rsidRPr="00421633">
                <w:rPr>
                  <w:rFonts w:ascii="Times New Roman" w:hAnsi="Times New Roman" w:cs="Times New Roman"/>
                  <w:sz w:val="24"/>
                  <w:szCs w:val="24"/>
                </w:rPr>
                <w:t>7.2.</w:t>
              </w:r>
              <w:r w:rsidRPr="00421633">
                <w:rPr>
                  <w:rFonts w:ascii="Times New Roman" w:hAnsi="Times New Roman" w:cs="Times New Roman"/>
                  <w:sz w:val="24"/>
                  <w:szCs w:val="24"/>
                </w:rPr>
                <w:tab/>
                <w:t xml:space="preserve">Сторона, ссылающаяся на обстоятельства непреодолимой силы, должна немедленно в письменном виде известить другую Сторону о возникновении обстоятельств непреодолимой силы (а также о прекращении действия таких обстоятельств) с приложением подтверждения уполномоченной организации о возникновении (прекращении) таких обстоятельств. Стороны должны приложить максимальные усилия к тому, чтобы в кратчайшие сроки выполнить свои обязательства по Договору, исходя из вопроса целесообразности при таких обстоятельствах. </w:t>
              </w:r>
            </w:ins>
          </w:p>
          <w:p w:rsidR="00D86B39" w:rsidRPr="00421633" w:rsidRDefault="00D86B39" w:rsidP="008B6C73">
            <w:pPr>
              <w:jc w:val="both"/>
              <w:rPr>
                <w:ins w:id="781" w:author="Турлан Мукашев" w:date="2018-02-08T14:29:00Z"/>
                <w:rFonts w:ascii="Times New Roman" w:hAnsi="Times New Roman" w:cs="Times New Roman"/>
                <w:sz w:val="24"/>
                <w:szCs w:val="24"/>
              </w:rPr>
            </w:pPr>
            <w:ins w:id="782" w:author="Турлан Мукашев" w:date="2018-02-08T14:29:00Z">
              <w:r w:rsidRPr="00421633">
                <w:rPr>
                  <w:rFonts w:ascii="Times New Roman" w:hAnsi="Times New Roman" w:cs="Times New Roman"/>
                  <w:sz w:val="24"/>
                  <w:szCs w:val="24"/>
                </w:rPr>
                <w:t>7.3.</w:t>
              </w:r>
              <w:r w:rsidRPr="00421633">
                <w:rPr>
                  <w:rFonts w:ascii="Times New Roman" w:hAnsi="Times New Roman" w:cs="Times New Roman"/>
                  <w:sz w:val="24"/>
                  <w:szCs w:val="24"/>
                </w:rPr>
                <w:tab/>
                <w:t>Сроки выполнения обязательств по Договору Стороны, подвергшейся влиянию форс-мажорных обстоятельств, продлеваются на период действия таких обстоятельств. После прекращения форс-мажорных обстоятельств, Сторона, подвергшаяся таким обстоятельствам, должна уведомить другую Сторону о предполагаемой дате начала исполнения своих обязательств по Договору.</w:t>
              </w:r>
            </w:ins>
          </w:p>
          <w:p w:rsidR="00D86B39" w:rsidRPr="00421633" w:rsidRDefault="00D86B39" w:rsidP="008B6C73">
            <w:pPr>
              <w:jc w:val="both"/>
              <w:rPr>
                <w:ins w:id="783" w:author="Турлан Мукашев" w:date="2018-02-08T14:29:00Z"/>
                <w:rFonts w:ascii="Times New Roman" w:hAnsi="Times New Roman" w:cs="Times New Roman"/>
                <w:sz w:val="24"/>
                <w:szCs w:val="24"/>
              </w:rPr>
            </w:pPr>
            <w:ins w:id="784" w:author="Турлан Мукашев" w:date="2018-02-08T14:29:00Z">
              <w:r w:rsidRPr="00421633">
                <w:rPr>
                  <w:rFonts w:ascii="Times New Roman" w:hAnsi="Times New Roman" w:cs="Times New Roman"/>
                  <w:sz w:val="24"/>
                  <w:szCs w:val="24"/>
                </w:rPr>
                <w:t>7.4.</w:t>
              </w:r>
              <w:r w:rsidRPr="00421633">
                <w:rPr>
                  <w:rFonts w:ascii="Times New Roman" w:hAnsi="Times New Roman" w:cs="Times New Roman"/>
                  <w:sz w:val="24"/>
                  <w:szCs w:val="24"/>
                </w:rPr>
                <w:tab/>
                <w:t>В отношении Исполнителя к форс-мажорным обстоятельствам не должны относиться, в том числе (но без ограничения), следующие события:</w:t>
              </w:r>
            </w:ins>
          </w:p>
          <w:p w:rsidR="00D86B39" w:rsidRPr="00421633" w:rsidRDefault="00D86B39" w:rsidP="008B6C73">
            <w:pPr>
              <w:jc w:val="both"/>
              <w:rPr>
                <w:ins w:id="785" w:author="Турлан Мукашев" w:date="2018-02-08T14:29:00Z"/>
                <w:rFonts w:ascii="Times New Roman" w:hAnsi="Times New Roman" w:cs="Times New Roman"/>
                <w:sz w:val="24"/>
                <w:szCs w:val="24"/>
              </w:rPr>
            </w:pPr>
            <w:ins w:id="786" w:author="Турлан Мукашев" w:date="2018-02-08T14:29:00Z">
              <w:r w:rsidRPr="00421633">
                <w:rPr>
                  <w:rFonts w:ascii="Times New Roman" w:hAnsi="Times New Roman" w:cs="Times New Roman"/>
                  <w:sz w:val="24"/>
                  <w:szCs w:val="24"/>
                </w:rPr>
                <w:t xml:space="preserve">7.4.1. забастовка или мешающее, тормозящее или разрушительное поведение или другие рабочие волнения, запрещенные для персонала Исполнителя и/или его </w:t>
              </w:r>
            </w:ins>
          </w:p>
          <w:p w:rsidR="00D86B39" w:rsidRPr="00421633" w:rsidRDefault="00D86B39" w:rsidP="008B6C73">
            <w:pPr>
              <w:jc w:val="both"/>
              <w:rPr>
                <w:ins w:id="787" w:author="Турлан Мукашев" w:date="2018-02-08T14:29:00Z"/>
                <w:rFonts w:ascii="Times New Roman" w:hAnsi="Times New Roman" w:cs="Times New Roman"/>
                <w:sz w:val="24"/>
                <w:szCs w:val="24"/>
              </w:rPr>
            </w:pPr>
            <w:ins w:id="788" w:author="Турлан Мукашев" w:date="2018-02-08T14:29:00Z">
              <w:r w:rsidRPr="00421633">
                <w:rPr>
                  <w:rFonts w:ascii="Times New Roman" w:hAnsi="Times New Roman" w:cs="Times New Roman"/>
                  <w:sz w:val="24"/>
                  <w:szCs w:val="24"/>
                </w:rPr>
                <w:t>СоИсполнителей;</w:t>
              </w:r>
            </w:ins>
          </w:p>
          <w:p w:rsidR="00D86B39" w:rsidRPr="00421633" w:rsidRDefault="00D86B39" w:rsidP="008B6C73">
            <w:pPr>
              <w:jc w:val="both"/>
              <w:rPr>
                <w:ins w:id="789" w:author="Турлан Мукашев" w:date="2018-02-08T14:29:00Z"/>
                <w:rFonts w:ascii="Times New Roman" w:hAnsi="Times New Roman" w:cs="Times New Roman"/>
                <w:sz w:val="24"/>
                <w:szCs w:val="24"/>
              </w:rPr>
            </w:pPr>
          </w:p>
          <w:p w:rsidR="00D86B39" w:rsidRPr="00421633" w:rsidRDefault="00D86B39" w:rsidP="008B6C73">
            <w:pPr>
              <w:jc w:val="both"/>
              <w:rPr>
                <w:ins w:id="790" w:author="Турлан Мукашев" w:date="2018-02-08T14:29:00Z"/>
                <w:rFonts w:ascii="Times New Roman" w:hAnsi="Times New Roman" w:cs="Times New Roman"/>
                <w:sz w:val="24"/>
                <w:szCs w:val="24"/>
              </w:rPr>
            </w:pPr>
            <w:ins w:id="791" w:author="Турлан Мукашев" w:date="2018-02-08T14:29:00Z">
              <w:r w:rsidRPr="00421633">
                <w:rPr>
                  <w:rFonts w:ascii="Times New Roman" w:hAnsi="Times New Roman" w:cs="Times New Roman"/>
                  <w:sz w:val="24"/>
                  <w:szCs w:val="24"/>
                </w:rPr>
                <w:t>7.4.2. поломка или отсутствие техники, инструмента или оборудования, используемого Исполнителем и/или его СоИсполнителями;</w:t>
              </w:r>
            </w:ins>
          </w:p>
          <w:p w:rsidR="00E03532" w:rsidRDefault="00E03532" w:rsidP="008B6C73">
            <w:pPr>
              <w:jc w:val="both"/>
              <w:rPr>
                <w:ins w:id="792" w:author="Турлан Мукашев" w:date="2018-02-08T14:38:00Z"/>
                <w:rFonts w:ascii="Times New Roman" w:hAnsi="Times New Roman" w:cs="Times New Roman"/>
                <w:sz w:val="24"/>
                <w:szCs w:val="24"/>
              </w:rPr>
            </w:pPr>
          </w:p>
          <w:p w:rsidR="00D86B39" w:rsidRPr="00421633" w:rsidRDefault="00D86B39" w:rsidP="008B6C73">
            <w:pPr>
              <w:jc w:val="both"/>
              <w:rPr>
                <w:ins w:id="793" w:author="Турлан Мукашев" w:date="2018-02-08T14:29:00Z"/>
                <w:rFonts w:ascii="Times New Roman" w:hAnsi="Times New Roman" w:cs="Times New Roman"/>
                <w:sz w:val="24"/>
                <w:szCs w:val="24"/>
              </w:rPr>
            </w:pPr>
            <w:ins w:id="794" w:author="Турлан Мукашев" w:date="2018-02-08T14:29:00Z">
              <w:r w:rsidRPr="00421633">
                <w:rPr>
                  <w:rFonts w:ascii="Times New Roman" w:hAnsi="Times New Roman" w:cs="Times New Roman"/>
                  <w:sz w:val="24"/>
                  <w:szCs w:val="24"/>
                </w:rPr>
                <w:t>7.4.3. обязательства Исполнителя перед другими сторонами, ограничивающие возможности Исполнителя оказывать Услуги;</w:t>
              </w:r>
            </w:ins>
          </w:p>
          <w:p w:rsidR="00E03532" w:rsidRDefault="00E03532" w:rsidP="008B6C73">
            <w:pPr>
              <w:jc w:val="both"/>
              <w:rPr>
                <w:ins w:id="795" w:author="Турлан Мукашев" w:date="2018-02-08T14:38:00Z"/>
                <w:rFonts w:ascii="Times New Roman" w:hAnsi="Times New Roman" w:cs="Times New Roman"/>
                <w:sz w:val="24"/>
                <w:szCs w:val="24"/>
              </w:rPr>
            </w:pPr>
          </w:p>
          <w:p w:rsidR="00D86B39" w:rsidRPr="00421633" w:rsidRDefault="00D86B39" w:rsidP="008B6C73">
            <w:pPr>
              <w:jc w:val="both"/>
              <w:rPr>
                <w:ins w:id="796" w:author="Турлан Мукашев" w:date="2018-02-08T14:29:00Z"/>
                <w:rFonts w:ascii="Times New Roman" w:hAnsi="Times New Roman" w:cs="Times New Roman"/>
                <w:sz w:val="24"/>
                <w:szCs w:val="24"/>
              </w:rPr>
            </w:pPr>
            <w:ins w:id="797" w:author="Турлан Мукашев" w:date="2018-02-08T14:29:00Z">
              <w:r w:rsidRPr="00421633">
                <w:rPr>
                  <w:rFonts w:ascii="Times New Roman" w:hAnsi="Times New Roman" w:cs="Times New Roman"/>
                  <w:sz w:val="24"/>
                  <w:szCs w:val="24"/>
                </w:rPr>
                <w:t>7.4.4. отсутствие денежных фондов, действующих сертификатов или любых других документов, разрешений и лицензий;</w:t>
              </w:r>
            </w:ins>
          </w:p>
          <w:p w:rsidR="00E03532" w:rsidRDefault="00E03532" w:rsidP="008B6C73">
            <w:pPr>
              <w:jc w:val="both"/>
              <w:rPr>
                <w:ins w:id="798" w:author="Турлан Мукашев" w:date="2018-02-08T14:38:00Z"/>
                <w:rFonts w:ascii="Times New Roman" w:hAnsi="Times New Roman" w:cs="Times New Roman"/>
                <w:sz w:val="24"/>
                <w:szCs w:val="24"/>
              </w:rPr>
            </w:pPr>
          </w:p>
          <w:p w:rsidR="00D86B39" w:rsidRPr="00421633" w:rsidRDefault="00D86B39" w:rsidP="00E03532">
            <w:pPr>
              <w:jc w:val="both"/>
              <w:rPr>
                <w:ins w:id="799" w:author="Турлан Мукашев" w:date="2018-02-08T14:29:00Z"/>
                <w:rFonts w:ascii="Times New Roman" w:hAnsi="Times New Roman" w:cs="Times New Roman"/>
                <w:sz w:val="24"/>
                <w:szCs w:val="24"/>
              </w:rPr>
              <w:pPrChange w:id="800" w:author="Турлан Мукашев" w:date="2018-02-08T14:39:00Z">
                <w:pPr/>
              </w:pPrChange>
            </w:pPr>
            <w:ins w:id="801" w:author="Турлан Мукашев" w:date="2018-02-08T14:29:00Z">
              <w:r w:rsidRPr="00421633">
                <w:rPr>
                  <w:rFonts w:ascii="Times New Roman" w:hAnsi="Times New Roman" w:cs="Times New Roman"/>
                  <w:sz w:val="24"/>
                  <w:szCs w:val="24"/>
                </w:rPr>
                <w:t>7.4.5. отсутствие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 А так же любые упущения и просчеты Исполнителя в Услугах.</w:t>
              </w:r>
            </w:ins>
          </w:p>
          <w:p w:rsidR="00D86B39" w:rsidRPr="00421633" w:rsidRDefault="00D86B39" w:rsidP="008B6C73">
            <w:pPr>
              <w:pStyle w:val="ac"/>
              <w:spacing w:before="0" w:beforeAutospacing="0" w:after="0" w:afterAutospacing="0"/>
              <w:jc w:val="center"/>
              <w:rPr>
                <w:ins w:id="802" w:author="Турлан Мукашев" w:date="2018-02-08T14:29:00Z"/>
                <w:b/>
                <w:bCs/>
              </w:rPr>
            </w:pPr>
            <w:ins w:id="803" w:author="Турлан Мукашев" w:date="2018-02-08T14:29:00Z">
              <w:r w:rsidRPr="00421633">
                <w:rPr>
                  <w:b/>
                  <w:bCs/>
                </w:rPr>
                <w:t xml:space="preserve">8. СРОК ДЕЙСТВИЯ ДОГОВОРА </w:t>
              </w:r>
            </w:ins>
          </w:p>
          <w:p w:rsidR="00D86B39" w:rsidRPr="00421633" w:rsidRDefault="00D86B39" w:rsidP="008B6C73">
            <w:pPr>
              <w:pStyle w:val="ac"/>
              <w:spacing w:before="0" w:beforeAutospacing="0" w:after="0" w:afterAutospacing="0"/>
              <w:jc w:val="center"/>
              <w:rPr>
                <w:ins w:id="804" w:author="Турлан Мукашев" w:date="2018-02-08T14:29:00Z"/>
                <w:b/>
                <w:bCs/>
              </w:rPr>
            </w:pPr>
          </w:p>
          <w:p w:rsidR="00D86B39" w:rsidRPr="00421633" w:rsidRDefault="00D86B39" w:rsidP="008B6C73">
            <w:pPr>
              <w:jc w:val="both"/>
              <w:rPr>
                <w:ins w:id="805" w:author="Турлан Мукашев" w:date="2018-02-08T14:29:00Z"/>
                <w:rFonts w:ascii="Times New Roman" w:hAnsi="Times New Roman" w:cs="Times New Roman"/>
                <w:sz w:val="24"/>
                <w:szCs w:val="24"/>
              </w:rPr>
            </w:pPr>
            <w:ins w:id="806" w:author="Турлан Мукашев" w:date="2018-02-08T14:29:00Z">
              <w:r w:rsidRPr="00421633">
                <w:rPr>
                  <w:rFonts w:ascii="Times New Roman" w:hAnsi="Times New Roman" w:cs="Times New Roman"/>
                  <w:sz w:val="24"/>
                  <w:szCs w:val="24"/>
                </w:rPr>
                <w:t xml:space="preserve">8.1. Договор вступает в силу с момента подписания его Сторонами и действует до 31 декабря 2018годаили до момента его расторжения, а в части взаиморасчетов – до их полного завершения.    </w:t>
              </w:r>
            </w:ins>
          </w:p>
          <w:p w:rsidR="00D86B39" w:rsidRPr="00421633" w:rsidRDefault="00D86B39" w:rsidP="008B6C73">
            <w:pPr>
              <w:rPr>
                <w:ins w:id="807" w:author="Турлан Мукашев" w:date="2018-02-08T14:29:00Z"/>
                <w:rFonts w:ascii="Times New Roman" w:hAnsi="Times New Roman" w:cs="Times New Roman"/>
                <w:sz w:val="24"/>
                <w:szCs w:val="24"/>
                <w:lang w:val="kk-KZ"/>
              </w:rPr>
            </w:pPr>
          </w:p>
          <w:p w:rsidR="00D86B39" w:rsidRPr="00421633" w:rsidRDefault="00D86B39" w:rsidP="008B6C73">
            <w:pPr>
              <w:pStyle w:val="ac"/>
              <w:spacing w:before="0" w:beforeAutospacing="0" w:after="0" w:afterAutospacing="0"/>
              <w:jc w:val="center"/>
              <w:rPr>
                <w:ins w:id="808" w:author="Турлан Мукашев" w:date="2018-02-08T14:29:00Z"/>
                <w:b/>
                <w:bCs/>
              </w:rPr>
            </w:pPr>
            <w:ins w:id="809" w:author="Турлан Мукашев" w:date="2018-02-08T14:29:00Z">
              <w:r w:rsidRPr="00421633">
                <w:rPr>
                  <w:b/>
                  <w:bCs/>
                </w:rPr>
                <w:t xml:space="preserve">9. МЕСТНОЕ СОДЕРЖАНИЕ </w:t>
              </w:r>
            </w:ins>
          </w:p>
          <w:p w:rsidR="00D86B39" w:rsidRPr="00421633" w:rsidRDefault="00D86B39" w:rsidP="008B6C73">
            <w:pPr>
              <w:pStyle w:val="ac"/>
              <w:spacing w:before="0" w:beforeAutospacing="0" w:after="0" w:afterAutospacing="0"/>
              <w:jc w:val="center"/>
              <w:rPr>
                <w:ins w:id="810" w:author="Турлан Мукашев" w:date="2018-02-08T14:29:00Z"/>
                <w:b/>
                <w:bCs/>
              </w:rPr>
            </w:pPr>
          </w:p>
          <w:p w:rsidR="00D86B39" w:rsidRPr="00421633" w:rsidRDefault="00D86B39" w:rsidP="008B6C73">
            <w:pPr>
              <w:shd w:val="clear" w:color="auto" w:fill="FFFFFF"/>
              <w:jc w:val="both"/>
              <w:rPr>
                <w:ins w:id="811" w:author="Турлан Мукашев" w:date="2018-02-08T14:29:00Z"/>
                <w:rFonts w:ascii="Times New Roman" w:hAnsi="Times New Roman" w:cs="Times New Roman"/>
                <w:bCs/>
                <w:sz w:val="24"/>
                <w:szCs w:val="24"/>
              </w:rPr>
            </w:pPr>
            <w:ins w:id="812" w:author="Турлан Мукашев" w:date="2018-02-08T14:29:00Z">
              <w:r w:rsidRPr="00421633">
                <w:rPr>
                  <w:rFonts w:ascii="Times New Roman" w:hAnsi="Times New Roman" w:cs="Times New Roman"/>
                  <w:sz w:val="24"/>
                  <w:szCs w:val="24"/>
                </w:rPr>
                <w:t xml:space="preserve">9.1. </w:t>
              </w:r>
              <w:r w:rsidRPr="00421633">
                <w:rPr>
                  <w:rFonts w:ascii="Times New Roman" w:hAnsi="Times New Roman" w:cs="Times New Roman"/>
                  <w:bCs/>
                  <w:sz w:val="24"/>
                  <w:szCs w:val="24"/>
                </w:rPr>
                <w:t>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w:t>
              </w:r>
              <w:proofErr w:type="gramStart"/>
              <w:r w:rsidRPr="00421633">
                <w:rPr>
                  <w:rFonts w:ascii="Times New Roman" w:hAnsi="Times New Roman" w:cs="Times New Roman"/>
                  <w:bCs/>
                  <w:sz w:val="24"/>
                  <w:szCs w:val="24"/>
                </w:rPr>
                <w:t>е-</w:t>
              </w:r>
              <w:proofErr w:type="gramEnd"/>
              <w:r w:rsidRPr="00421633">
                <w:rPr>
                  <w:rFonts w:ascii="Times New Roman" w:hAnsi="Times New Roman" w:cs="Times New Roman"/>
                  <w:bCs/>
                  <w:sz w:val="24"/>
                  <w:szCs w:val="24"/>
                </w:rPr>
                <w:t xml:space="preserve"> Методика);</w:t>
              </w:r>
            </w:ins>
          </w:p>
          <w:p w:rsidR="00D86B39" w:rsidRPr="00421633" w:rsidRDefault="00D86B39" w:rsidP="008B6C73">
            <w:pPr>
              <w:shd w:val="clear" w:color="auto" w:fill="FFFFFF"/>
              <w:jc w:val="both"/>
              <w:rPr>
                <w:ins w:id="813" w:author="Турлан Мукашев" w:date="2018-02-08T14:29:00Z"/>
                <w:rFonts w:ascii="Times New Roman" w:hAnsi="Times New Roman" w:cs="Times New Roman"/>
                <w:bCs/>
                <w:sz w:val="24"/>
                <w:szCs w:val="24"/>
              </w:rPr>
            </w:pPr>
            <w:ins w:id="814" w:author="Турлан Мукашев" w:date="2018-02-08T14:29:00Z">
              <w:r w:rsidRPr="00421633">
                <w:rPr>
                  <w:rFonts w:ascii="Times New Roman" w:hAnsi="Times New Roman" w:cs="Times New Roman"/>
                  <w:bCs/>
                  <w:sz w:val="24"/>
                  <w:szCs w:val="24"/>
                </w:rPr>
                <w:t>9.2. Обязательство по доле местного содержания Исполнителя в Услугах составляет</w:t>
              </w:r>
              <w:proofErr w:type="gramStart"/>
              <w:r w:rsidRPr="00421633">
                <w:rPr>
                  <w:rFonts w:ascii="Times New Roman" w:hAnsi="Times New Roman" w:cs="Times New Roman"/>
                  <w:bCs/>
                  <w:sz w:val="24"/>
                  <w:szCs w:val="24"/>
                </w:rPr>
                <w:t xml:space="preserve"> ____ (______)%;</w:t>
              </w:r>
              <w:proofErr w:type="gramEnd"/>
            </w:ins>
          </w:p>
          <w:p w:rsidR="00D86B39" w:rsidRPr="00421633" w:rsidRDefault="00D86B39" w:rsidP="008B6C73">
            <w:pPr>
              <w:shd w:val="clear" w:color="auto" w:fill="FFFFFF"/>
              <w:jc w:val="both"/>
              <w:rPr>
                <w:ins w:id="815" w:author="Турлан Мукашев" w:date="2018-02-08T14:29:00Z"/>
                <w:rFonts w:ascii="Times New Roman" w:hAnsi="Times New Roman" w:cs="Times New Roman"/>
                <w:bCs/>
                <w:sz w:val="24"/>
                <w:szCs w:val="24"/>
              </w:rPr>
            </w:pPr>
            <w:ins w:id="816" w:author="Турлан Мукашев" w:date="2018-02-08T14:29:00Z">
              <w:r w:rsidRPr="00421633">
                <w:rPr>
                  <w:rFonts w:ascii="Times New Roman" w:hAnsi="Times New Roman" w:cs="Times New Roman"/>
                  <w:bCs/>
                  <w:sz w:val="24"/>
                  <w:szCs w:val="24"/>
                </w:rPr>
                <w:t xml:space="preserve">9.3. Исполнитель обязан вместе с </w:t>
              </w:r>
              <w:proofErr w:type="gramStart"/>
              <w:r w:rsidRPr="00421633">
                <w:rPr>
                  <w:rFonts w:ascii="Times New Roman" w:hAnsi="Times New Roman" w:cs="Times New Roman"/>
                  <w:bCs/>
                  <w:sz w:val="24"/>
                  <w:szCs w:val="24"/>
                </w:rPr>
                <w:t>счет-фактурой</w:t>
              </w:r>
              <w:proofErr w:type="gramEnd"/>
              <w:r w:rsidRPr="00421633">
                <w:rPr>
                  <w:rFonts w:ascii="Times New Roman" w:hAnsi="Times New Roman" w:cs="Times New Roman"/>
                  <w:bCs/>
                  <w:sz w:val="24"/>
                  <w:szCs w:val="24"/>
                </w:rPr>
                <w:t xml:space="preserve"> и Актом выполненных работ</w:t>
              </w:r>
              <w:r w:rsidRPr="00421633">
                <w:rPr>
                  <w:rFonts w:ascii="Times New Roman" w:hAnsi="Times New Roman" w:cs="Times New Roman"/>
                  <w:bCs/>
                  <w:caps/>
                  <w:sz w:val="24"/>
                  <w:szCs w:val="24"/>
                </w:rPr>
                <w:t xml:space="preserve"> (</w:t>
              </w:r>
              <w:r w:rsidRPr="00421633">
                <w:rPr>
                  <w:rFonts w:ascii="Times New Roman" w:hAnsi="Times New Roman" w:cs="Times New Roman"/>
                  <w:bCs/>
                  <w:sz w:val="24"/>
                  <w:szCs w:val="24"/>
                </w:rPr>
                <w:t xml:space="preserve">оказанныхУслуг) представлять отчетность по местному содержания в Услугах с приведенным расчетом по формуле согласно Методике. В случае не предоставления отчетности по местному содержанию Покупатель в праве отказаться от подписания акта и производства оплаты, при этом такой отказ не влечет ответственности Покупателя предусмотренной </w:t>
              </w:r>
              <w:proofErr w:type="gramStart"/>
              <w:r w:rsidRPr="00421633">
                <w:rPr>
                  <w:rFonts w:ascii="Times New Roman" w:hAnsi="Times New Roman" w:cs="Times New Roman"/>
                  <w:bCs/>
                  <w:sz w:val="24"/>
                  <w:szCs w:val="24"/>
                </w:rPr>
                <w:t>в</w:t>
              </w:r>
              <w:proofErr w:type="gramEnd"/>
              <w:r w:rsidRPr="00421633">
                <w:rPr>
                  <w:rFonts w:ascii="Times New Roman" w:hAnsi="Times New Roman" w:cs="Times New Roman"/>
                  <w:bCs/>
                  <w:sz w:val="24"/>
                  <w:szCs w:val="24"/>
                </w:rPr>
                <w:t xml:space="preserve"> Законодательством и настоящим договором;</w:t>
              </w:r>
            </w:ins>
          </w:p>
          <w:p w:rsidR="008B6C73" w:rsidRDefault="008B6C73" w:rsidP="008B6C73">
            <w:pPr>
              <w:shd w:val="clear" w:color="auto" w:fill="FFFFFF"/>
              <w:jc w:val="both"/>
              <w:rPr>
                <w:ins w:id="817" w:author="Турлан Мукашев" w:date="2018-02-08T14:39:00Z"/>
                <w:rFonts w:ascii="Times New Roman" w:hAnsi="Times New Roman" w:cs="Times New Roman"/>
                <w:bCs/>
                <w:sz w:val="24"/>
                <w:szCs w:val="24"/>
              </w:rPr>
            </w:pPr>
          </w:p>
          <w:p w:rsidR="00D86B39" w:rsidRPr="00421633" w:rsidRDefault="00D86B39" w:rsidP="008B6C73">
            <w:pPr>
              <w:shd w:val="clear" w:color="auto" w:fill="FFFFFF"/>
              <w:jc w:val="both"/>
              <w:rPr>
                <w:ins w:id="818" w:author="Турлан Мукашев" w:date="2018-02-08T14:29:00Z"/>
                <w:rFonts w:ascii="Times New Roman" w:hAnsi="Times New Roman" w:cs="Times New Roman"/>
                <w:bCs/>
                <w:sz w:val="24"/>
                <w:szCs w:val="24"/>
              </w:rPr>
            </w:pPr>
            <w:ins w:id="819" w:author="Турлан Мукашев" w:date="2018-02-08T14:29:00Z">
              <w:r w:rsidRPr="00421633">
                <w:rPr>
                  <w:rFonts w:ascii="Times New Roman" w:hAnsi="Times New Roman" w:cs="Times New Roman"/>
                  <w:bCs/>
                  <w:sz w:val="24"/>
                  <w:szCs w:val="24"/>
                </w:rPr>
                <w:t>9.4.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ins>
          </w:p>
          <w:p w:rsidR="00D86B39" w:rsidRPr="00421633" w:rsidRDefault="00D86B39" w:rsidP="008B6C73">
            <w:pPr>
              <w:shd w:val="clear" w:color="auto" w:fill="FFFFFF"/>
              <w:jc w:val="both"/>
              <w:rPr>
                <w:ins w:id="820" w:author="Турлан Мукашев" w:date="2018-02-08T14:29:00Z"/>
                <w:rFonts w:ascii="Times New Roman" w:hAnsi="Times New Roman" w:cs="Times New Roman"/>
                <w:bCs/>
                <w:sz w:val="24"/>
                <w:szCs w:val="24"/>
              </w:rPr>
            </w:pPr>
            <w:ins w:id="821" w:author="Турлан Мукашев" w:date="2018-02-08T14:29:00Z">
              <w:r w:rsidRPr="00421633">
                <w:rPr>
                  <w:rFonts w:ascii="Times New Roman" w:hAnsi="Times New Roman" w:cs="Times New Roman"/>
                  <w:bCs/>
                  <w:sz w:val="24"/>
                  <w:szCs w:val="24"/>
                </w:rPr>
                <w:t>9.5. Заказчик вправе проводить проверку предоставленных Исполнителем сведений путем направления запросов как непосредственно Исполнителю, так и в любые организации и учреждения, а также путем проведения выездных аудитов в офис Исполнителя;</w:t>
              </w:r>
            </w:ins>
          </w:p>
          <w:p w:rsidR="00D86B39" w:rsidRPr="00421633" w:rsidRDefault="00D86B39" w:rsidP="008B6C73">
            <w:pPr>
              <w:shd w:val="clear" w:color="auto" w:fill="FFFFFF"/>
              <w:jc w:val="both"/>
              <w:rPr>
                <w:ins w:id="822" w:author="Турлан Мукашев" w:date="2018-02-08T14:29:00Z"/>
                <w:rFonts w:ascii="Times New Roman" w:hAnsi="Times New Roman" w:cs="Times New Roman"/>
                <w:bCs/>
                <w:sz w:val="24"/>
                <w:szCs w:val="24"/>
              </w:rPr>
            </w:pPr>
            <w:ins w:id="823" w:author="Турлан Мукашев" w:date="2018-02-08T14:29:00Z">
              <w:r w:rsidRPr="00421633">
                <w:rPr>
                  <w:rFonts w:ascii="Times New Roman" w:hAnsi="Times New Roman" w:cs="Times New Roman"/>
                  <w:bCs/>
                  <w:sz w:val="24"/>
                  <w:szCs w:val="24"/>
                </w:rPr>
                <w:t>9.6.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Услугах. При этом настоящий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ins>
          </w:p>
          <w:p w:rsidR="00D86B39" w:rsidRPr="00421633" w:rsidRDefault="00D86B39" w:rsidP="008B6C73">
            <w:pPr>
              <w:shd w:val="clear" w:color="auto" w:fill="FFFFFF"/>
              <w:jc w:val="both"/>
              <w:rPr>
                <w:ins w:id="824" w:author="Турлан Мукашев" w:date="2018-02-08T14:29:00Z"/>
                <w:rFonts w:ascii="Times New Roman" w:hAnsi="Times New Roman" w:cs="Times New Roman"/>
                <w:bCs/>
                <w:sz w:val="24"/>
                <w:szCs w:val="24"/>
              </w:rPr>
            </w:pPr>
            <w:ins w:id="825" w:author="Турлан Мукашев" w:date="2018-02-08T14:29:00Z">
              <w:r w:rsidRPr="00421633">
                <w:rPr>
                  <w:rFonts w:ascii="Times New Roman" w:hAnsi="Times New Roman" w:cs="Times New Roman"/>
                  <w:bCs/>
                  <w:sz w:val="24"/>
                  <w:szCs w:val="24"/>
                </w:rPr>
                <w:t>9.7. За неисполнение принятых обязательств по местному содержанию Заказчик имеет право без каких-либо санкций, штрафов, со стороны Исполнителя, расторгнуть настоящий договор, предупредив Исполнителя за 3 (три) календарных дня, оплатив фактический объем Услуг;</w:t>
              </w:r>
            </w:ins>
          </w:p>
          <w:p w:rsidR="00335E22" w:rsidRDefault="00335E22" w:rsidP="008B6C73">
            <w:pPr>
              <w:shd w:val="clear" w:color="auto" w:fill="FFFFFF"/>
              <w:jc w:val="both"/>
              <w:rPr>
                <w:ins w:id="826" w:author="Турлан Мукашев" w:date="2018-02-08T14:39:00Z"/>
                <w:rFonts w:ascii="Times New Roman" w:hAnsi="Times New Roman" w:cs="Times New Roman"/>
                <w:bCs/>
                <w:sz w:val="24"/>
                <w:szCs w:val="24"/>
              </w:rPr>
            </w:pPr>
          </w:p>
          <w:p w:rsidR="00D86B39" w:rsidRPr="00421633" w:rsidRDefault="00D86B39" w:rsidP="008B6C73">
            <w:pPr>
              <w:shd w:val="clear" w:color="auto" w:fill="FFFFFF"/>
              <w:jc w:val="both"/>
              <w:rPr>
                <w:ins w:id="827" w:author="Турлан Мукашев" w:date="2018-02-08T14:29:00Z"/>
                <w:rFonts w:ascii="Times New Roman" w:hAnsi="Times New Roman" w:cs="Times New Roman"/>
                <w:bCs/>
                <w:sz w:val="24"/>
                <w:szCs w:val="24"/>
              </w:rPr>
            </w:pPr>
            <w:ins w:id="828" w:author="Турлан Мукашев" w:date="2018-02-08T14:29:00Z">
              <w:r w:rsidRPr="00421633">
                <w:rPr>
                  <w:rFonts w:ascii="Times New Roman" w:hAnsi="Times New Roman" w:cs="Times New Roman"/>
                  <w:bCs/>
                  <w:sz w:val="24"/>
                  <w:szCs w:val="24"/>
                </w:rPr>
                <w:t xml:space="preserve">9.8. При выполнении обязательств по настоящему договору, </w:t>
              </w:r>
              <w:r w:rsidRPr="00421633">
                <w:rPr>
                  <w:rFonts w:ascii="Times New Roman" w:hAnsi="Times New Roman" w:cs="Times New Roman"/>
                  <w:sz w:val="24"/>
                  <w:szCs w:val="24"/>
                </w:rPr>
                <w:t>Исполнитель</w:t>
              </w:r>
              <w:r w:rsidRPr="00421633">
                <w:rPr>
                  <w:rFonts w:ascii="Times New Roman" w:hAnsi="Times New Roman" w:cs="Times New Roman"/>
                  <w:bCs/>
                  <w:sz w:val="24"/>
                  <w:szCs w:val="24"/>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ins>
          </w:p>
          <w:p w:rsidR="00D86B39" w:rsidRPr="00421633" w:rsidRDefault="00D86B39" w:rsidP="008B6C73">
            <w:pPr>
              <w:pStyle w:val="ac"/>
              <w:spacing w:before="0" w:beforeAutospacing="0" w:after="0" w:afterAutospacing="0"/>
              <w:jc w:val="center"/>
              <w:rPr>
                <w:ins w:id="829" w:author="Турлан Мукашев" w:date="2018-02-08T14:29:00Z"/>
                <w:b/>
                <w:bCs/>
              </w:rPr>
            </w:pPr>
            <w:ins w:id="830" w:author="Турлан Мукашев" w:date="2018-02-08T14:29:00Z">
              <w:r w:rsidRPr="00421633">
                <w:rPr>
                  <w:b/>
                  <w:bCs/>
                </w:rPr>
                <w:t xml:space="preserve">10. ИЗМЕНЕНИЕ УСЛОВИЙ </w:t>
              </w:r>
            </w:ins>
          </w:p>
          <w:p w:rsidR="00D86B39" w:rsidRPr="00421633" w:rsidRDefault="00D86B39" w:rsidP="008B6C73">
            <w:pPr>
              <w:pStyle w:val="ac"/>
              <w:spacing w:before="0" w:beforeAutospacing="0" w:after="0" w:afterAutospacing="0"/>
              <w:jc w:val="center"/>
              <w:rPr>
                <w:ins w:id="831" w:author="Турлан Мукашев" w:date="2018-02-08T14:29:00Z"/>
                <w:b/>
                <w:bCs/>
              </w:rPr>
            </w:pPr>
            <w:ins w:id="832" w:author="Турлан Мукашев" w:date="2018-02-08T14:29:00Z">
              <w:r w:rsidRPr="00421633">
                <w:rPr>
                  <w:b/>
                  <w:bCs/>
                </w:rPr>
                <w:t>ДОГОВОРА</w:t>
              </w:r>
            </w:ins>
          </w:p>
          <w:p w:rsidR="00D86B39" w:rsidRPr="00421633" w:rsidRDefault="00D86B39" w:rsidP="008B6C73">
            <w:pPr>
              <w:pStyle w:val="ac"/>
              <w:spacing w:before="0" w:beforeAutospacing="0" w:after="0" w:afterAutospacing="0"/>
              <w:jc w:val="center"/>
              <w:rPr>
                <w:ins w:id="833" w:author="Турлан Мукашев" w:date="2018-02-08T14:29:00Z"/>
                <w:b/>
                <w:bCs/>
              </w:rPr>
            </w:pPr>
          </w:p>
          <w:p w:rsidR="00D86B39" w:rsidRPr="00421633" w:rsidRDefault="00D86B39" w:rsidP="008B6C73">
            <w:pPr>
              <w:jc w:val="both"/>
              <w:rPr>
                <w:ins w:id="834" w:author="Турлан Мукашев" w:date="2018-02-08T14:29:00Z"/>
                <w:rFonts w:ascii="Times New Roman" w:hAnsi="Times New Roman" w:cs="Times New Roman"/>
                <w:sz w:val="24"/>
                <w:szCs w:val="24"/>
              </w:rPr>
            </w:pPr>
            <w:ins w:id="835" w:author="Турлан Мукашев" w:date="2018-02-08T14:29:00Z">
              <w:r w:rsidRPr="00421633">
                <w:rPr>
                  <w:rFonts w:ascii="Times New Roman" w:hAnsi="Times New Roman" w:cs="Times New Roman"/>
                  <w:sz w:val="24"/>
                  <w:szCs w:val="24"/>
                </w:rPr>
                <w:t xml:space="preserve">10.1. Договор может быть изменен, расторгнут или признан недействительным по основаниям, предусмотренным в настоящем Договоре, а также в соответствии с действующим законодательством Республики Казахстан или по согласованию Сторон. </w:t>
              </w:r>
            </w:ins>
          </w:p>
          <w:p w:rsidR="00D86B39" w:rsidRPr="00421633" w:rsidRDefault="00D86B39" w:rsidP="008B6C73">
            <w:pPr>
              <w:jc w:val="both"/>
              <w:rPr>
                <w:ins w:id="836" w:author="Турлан Мукашев" w:date="2018-02-08T14:29:00Z"/>
                <w:rFonts w:ascii="Times New Roman" w:hAnsi="Times New Roman" w:cs="Times New Roman"/>
                <w:sz w:val="24"/>
                <w:szCs w:val="24"/>
              </w:rPr>
            </w:pPr>
            <w:ins w:id="837" w:author="Турлан Мукашев" w:date="2018-02-08T14:29:00Z">
              <w:r w:rsidRPr="00421633">
                <w:rPr>
                  <w:rFonts w:ascii="Times New Roman" w:hAnsi="Times New Roman" w:cs="Times New Roman"/>
                  <w:sz w:val="24"/>
                  <w:szCs w:val="24"/>
                </w:rPr>
                <w:t>10.2. Все изменения и дополнения являются неотъемлемой частью Договора при условии соблюдения требований Законодательства Республики Казахстан о государственных закупках, что они совершены в письменной форме, подписаны Сторонами и скреплены печатью. Стороны не вправе вносить в Договор какие-либо изменения и дополнения, которые могут изменить условия, ставшие основанием для выбора Исполнителя.</w:t>
              </w:r>
            </w:ins>
          </w:p>
          <w:p w:rsidR="00D86B39" w:rsidRPr="00421633" w:rsidRDefault="00D86B39" w:rsidP="008B6C73">
            <w:pPr>
              <w:rPr>
                <w:ins w:id="838" w:author="Турлан Мукашев" w:date="2018-02-08T14:29:00Z"/>
                <w:rFonts w:ascii="Times New Roman" w:hAnsi="Times New Roman" w:cs="Times New Roman"/>
                <w:b/>
                <w:sz w:val="24"/>
                <w:szCs w:val="24"/>
              </w:rPr>
            </w:pPr>
          </w:p>
          <w:p w:rsidR="00D86B39" w:rsidRPr="00421633" w:rsidRDefault="00D86B39" w:rsidP="008B6C73">
            <w:pPr>
              <w:rPr>
                <w:ins w:id="839" w:author="Турлан Мукашев" w:date="2018-02-08T14:29:00Z"/>
                <w:rFonts w:ascii="Times New Roman" w:hAnsi="Times New Roman" w:cs="Times New Roman"/>
                <w:b/>
                <w:sz w:val="24"/>
                <w:szCs w:val="24"/>
              </w:rPr>
            </w:pPr>
          </w:p>
          <w:p w:rsidR="00D86B39" w:rsidRPr="00421633" w:rsidRDefault="00D86B39" w:rsidP="008B6C73">
            <w:pPr>
              <w:rPr>
                <w:ins w:id="840" w:author="Турлан Мукашев" w:date="2018-02-08T14:29:00Z"/>
                <w:rFonts w:ascii="Times New Roman" w:hAnsi="Times New Roman" w:cs="Times New Roman"/>
                <w:b/>
                <w:sz w:val="24"/>
                <w:szCs w:val="24"/>
              </w:rPr>
            </w:pPr>
          </w:p>
          <w:p w:rsidR="00D86B39" w:rsidRPr="00421633" w:rsidRDefault="00D86B39" w:rsidP="008B6C73">
            <w:pPr>
              <w:pStyle w:val="ac"/>
              <w:spacing w:before="0" w:beforeAutospacing="0" w:after="0" w:afterAutospacing="0"/>
              <w:jc w:val="center"/>
              <w:rPr>
                <w:ins w:id="841" w:author="Турлан Мукашев" w:date="2018-02-08T14:29:00Z"/>
                <w:b/>
                <w:bCs/>
              </w:rPr>
            </w:pPr>
            <w:ins w:id="842" w:author="Турлан Мукашев" w:date="2018-02-08T14:29:00Z">
              <w:r w:rsidRPr="00421633">
                <w:rPr>
                  <w:b/>
                  <w:bCs/>
                </w:rPr>
                <w:t>11. КОНФИДЕНЦИАЛЬНОСТЬ</w:t>
              </w:r>
            </w:ins>
          </w:p>
          <w:p w:rsidR="00D86B39" w:rsidRPr="00421633" w:rsidRDefault="00D86B39" w:rsidP="008B6C73">
            <w:pPr>
              <w:pStyle w:val="ac"/>
              <w:spacing w:before="0" w:beforeAutospacing="0" w:after="0" w:afterAutospacing="0"/>
              <w:jc w:val="center"/>
              <w:rPr>
                <w:ins w:id="843" w:author="Турлан Мукашев" w:date="2018-02-08T14:29:00Z"/>
                <w:b/>
                <w:bCs/>
              </w:rPr>
            </w:pPr>
          </w:p>
          <w:p w:rsidR="00D86B39" w:rsidRPr="00421633" w:rsidRDefault="00D86B39" w:rsidP="008B6C73">
            <w:pPr>
              <w:jc w:val="both"/>
              <w:rPr>
                <w:ins w:id="844" w:author="Турлан Мукашев" w:date="2018-02-08T14:29:00Z"/>
                <w:rFonts w:ascii="Times New Roman" w:hAnsi="Times New Roman" w:cs="Times New Roman"/>
                <w:sz w:val="24"/>
                <w:szCs w:val="24"/>
              </w:rPr>
            </w:pPr>
            <w:ins w:id="845" w:author="Турлан Мукашев" w:date="2018-02-08T14:29:00Z">
              <w:r w:rsidRPr="00421633">
                <w:rPr>
                  <w:rFonts w:ascii="Times New Roman" w:hAnsi="Times New Roman" w:cs="Times New Roman"/>
                  <w:sz w:val="24"/>
                  <w:szCs w:val="24"/>
                </w:rPr>
                <w:t>11.1. Стороны признают, что условия Договора и любая информация, получаемая по условиям Договора, в целом содержит конфиденциальную информацию, и обязуются сохранять в тайне и не раскрывать ее в какой-либо форме третьим лицам, за исключением случаев, предусмотренных законодательством, либо принятия соответствующего решения обеими Сторонами.</w:t>
              </w:r>
            </w:ins>
          </w:p>
          <w:p w:rsidR="00D86B39" w:rsidRPr="00421633" w:rsidRDefault="00D86B39" w:rsidP="008B6C73">
            <w:pPr>
              <w:jc w:val="both"/>
              <w:rPr>
                <w:ins w:id="846" w:author="Турлан Мукашев" w:date="2018-02-08T14:29:00Z"/>
                <w:rFonts w:ascii="Times New Roman" w:hAnsi="Times New Roman" w:cs="Times New Roman"/>
                <w:sz w:val="24"/>
                <w:szCs w:val="24"/>
              </w:rPr>
            </w:pPr>
            <w:ins w:id="847" w:author="Турлан Мукашев" w:date="2018-02-08T14:29:00Z">
              <w:r w:rsidRPr="00421633">
                <w:rPr>
                  <w:rFonts w:ascii="Times New Roman" w:hAnsi="Times New Roman" w:cs="Times New Roman"/>
                  <w:sz w:val="24"/>
                  <w:szCs w:val="24"/>
                </w:rPr>
                <w:t>11.2. Исполнитель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Исполнителем для выполнения Договора. Указанная информация должна предоставляться конфиденциально и в той мере, насколько это необходимо для выполнения договорных обязательств.</w:t>
              </w:r>
            </w:ins>
          </w:p>
          <w:p w:rsidR="00D86B39" w:rsidRPr="00421633" w:rsidRDefault="00D86B39" w:rsidP="008B6C73">
            <w:pPr>
              <w:jc w:val="both"/>
              <w:rPr>
                <w:ins w:id="848" w:author="Турлан Мукашев" w:date="2018-02-08T14:29:00Z"/>
                <w:rFonts w:ascii="Times New Roman" w:hAnsi="Times New Roman" w:cs="Times New Roman"/>
                <w:sz w:val="24"/>
                <w:szCs w:val="24"/>
              </w:rPr>
            </w:pPr>
            <w:ins w:id="849" w:author="Турлан Мукашев" w:date="2018-02-08T14:29:00Z">
              <w:r w:rsidRPr="00421633">
                <w:rPr>
                  <w:rFonts w:ascii="Times New Roman" w:hAnsi="Times New Roman" w:cs="Times New Roman"/>
                  <w:sz w:val="24"/>
                  <w:szCs w:val="24"/>
                </w:rPr>
                <w:t xml:space="preserve">11.3. Стороны соглашаются добросовестно хранить в течение 5 (пяти) лет с момента вступления в силу Договора коммерческие, финансовые и иные интересы друг друга, ставшие им известными в ходе выполнения обязательств по Договору. </w:t>
              </w:r>
            </w:ins>
          </w:p>
          <w:p w:rsidR="00D86B39" w:rsidRPr="00421633" w:rsidRDefault="00D86B39" w:rsidP="008B6C73">
            <w:pPr>
              <w:jc w:val="both"/>
              <w:rPr>
                <w:ins w:id="850" w:author="Турлан Мукашев" w:date="2018-02-08T14:29:00Z"/>
                <w:rFonts w:ascii="Times New Roman" w:hAnsi="Times New Roman" w:cs="Times New Roman"/>
                <w:sz w:val="24"/>
                <w:szCs w:val="24"/>
                <w:lang w:val="kk-KZ"/>
              </w:rPr>
            </w:pPr>
            <w:ins w:id="851" w:author="Турлан Мукашев" w:date="2018-02-08T14:29:00Z">
              <w:r w:rsidRPr="00421633">
                <w:rPr>
                  <w:rFonts w:ascii="Times New Roman" w:hAnsi="Times New Roman" w:cs="Times New Roman"/>
                  <w:sz w:val="24"/>
                  <w:szCs w:val="24"/>
                </w:rPr>
                <w:t>11.4. Исполнитель не должен без предварительного письменного согласия Заказчика использовать какие-либо документы или информацию, указанную в п.11.2 Договора, кроме как в целях реализации Договора и на случаи, когда конфиденциальная информация должна быть раскрыта на основании требований законодательства Республики Казахстан</w:t>
              </w:r>
            </w:ins>
          </w:p>
          <w:p w:rsidR="00D86B39" w:rsidRPr="00421633" w:rsidRDefault="00D86B39" w:rsidP="008B6C73">
            <w:pPr>
              <w:rPr>
                <w:ins w:id="852" w:author="Турлан Мукашев" w:date="2018-02-08T14:29:00Z"/>
                <w:rFonts w:ascii="Times New Roman" w:hAnsi="Times New Roman" w:cs="Times New Roman"/>
                <w:sz w:val="24"/>
                <w:szCs w:val="24"/>
              </w:rPr>
            </w:pPr>
          </w:p>
          <w:p w:rsidR="00D86B39" w:rsidRPr="00421633" w:rsidRDefault="00D86B39" w:rsidP="008B6C73">
            <w:pPr>
              <w:pStyle w:val="ac"/>
              <w:spacing w:before="0" w:beforeAutospacing="0" w:after="0" w:afterAutospacing="0"/>
              <w:jc w:val="center"/>
              <w:rPr>
                <w:ins w:id="853" w:author="Турлан Мукашев" w:date="2018-02-08T14:29:00Z"/>
                <w:b/>
                <w:bCs/>
              </w:rPr>
            </w:pPr>
            <w:ins w:id="854" w:author="Турлан Мукашев" w:date="2018-02-08T14:29:00Z">
              <w:r w:rsidRPr="00421633">
                <w:rPr>
                  <w:b/>
                  <w:bCs/>
                </w:rPr>
                <w:t>12. ПРОЧИЕ УСЛОВИЯ ДОГОВОРА</w:t>
              </w:r>
            </w:ins>
          </w:p>
          <w:p w:rsidR="00D86B39" w:rsidRPr="00421633" w:rsidRDefault="00D86B39" w:rsidP="008B6C73">
            <w:pPr>
              <w:pStyle w:val="ac"/>
              <w:spacing w:before="0" w:beforeAutospacing="0" w:after="0" w:afterAutospacing="0"/>
              <w:jc w:val="center"/>
              <w:rPr>
                <w:ins w:id="855" w:author="Турлан Мукашев" w:date="2018-02-08T14:29:00Z"/>
                <w:b/>
                <w:bCs/>
              </w:rPr>
            </w:pPr>
          </w:p>
          <w:p w:rsidR="00D86B39" w:rsidRPr="00421633" w:rsidRDefault="00D86B39" w:rsidP="008B6C73">
            <w:pPr>
              <w:jc w:val="both"/>
              <w:rPr>
                <w:ins w:id="856" w:author="Турлан Мукашев" w:date="2018-02-08T14:29:00Z"/>
                <w:rFonts w:ascii="Times New Roman" w:hAnsi="Times New Roman" w:cs="Times New Roman"/>
                <w:sz w:val="24"/>
                <w:szCs w:val="24"/>
              </w:rPr>
            </w:pPr>
            <w:ins w:id="857" w:author="Турлан Мукашев" w:date="2018-02-08T14:29:00Z">
              <w:r w:rsidRPr="00421633">
                <w:rPr>
                  <w:rFonts w:ascii="Times New Roman" w:hAnsi="Times New Roman" w:cs="Times New Roman"/>
                  <w:sz w:val="24"/>
                  <w:szCs w:val="24"/>
                </w:rPr>
                <w:t>12.1. Если любая из статей Договора или ее часть окажется недействительной вследствие какого-либо закона, она будет считаться отсутствующей в настоящем Договоре, при этом остальные положения Договора остаются в силе.</w:t>
              </w:r>
            </w:ins>
          </w:p>
          <w:p w:rsidR="00D86B39" w:rsidRPr="00421633" w:rsidRDefault="00D86B39" w:rsidP="008B6C73">
            <w:pPr>
              <w:jc w:val="both"/>
              <w:rPr>
                <w:ins w:id="858" w:author="Турлан Мукашев" w:date="2018-02-08T14:29:00Z"/>
                <w:rFonts w:ascii="Times New Roman" w:hAnsi="Times New Roman" w:cs="Times New Roman"/>
                <w:sz w:val="24"/>
                <w:szCs w:val="24"/>
              </w:rPr>
            </w:pPr>
            <w:ins w:id="859" w:author="Турлан Мукашев" w:date="2018-02-08T14:29:00Z">
              <w:r w:rsidRPr="00421633">
                <w:rPr>
                  <w:rFonts w:ascii="Times New Roman" w:hAnsi="Times New Roman" w:cs="Times New Roman"/>
                  <w:sz w:val="24"/>
                  <w:szCs w:val="24"/>
                </w:rPr>
                <w:t>12.2.  Заказчик является Оператором по освоению участка «Жамбыл», расположенного в Казахстанском секторе Каспийского моря. В случае</w:t>
              </w:r>
              <w:proofErr w:type="gramStart"/>
              <w:r w:rsidRPr="00421633">
                <w:rPr>
                  <w:rFonts w:ascii="Times New Roman" w:hAnsi="Times New Roman" w:cs="Times New Roman"/>
                  <w:sz w:val="24"/>
                  <w:szCs w:val="24"/>
                </w:rPr>
                <w:t>,</w:t>
              </w:r>
              <w:proofErr w:type="gramEnd"/>
              <w:r w:rsidRPr="00421633">
                <w:rPr>
                  <w:rFonts w:ascii="Times New Roman" w:hAnsi="Times New Roman" w:cs="Times New Roman"/>
                  <w:sz w:val="24"/>
                  <w:szCs w:val="24"/>
                </w:rPr>
                <w:t xml:space="preserve"> если Уполномоченным Органом будет принято решение о замене Оператора по освоению участка «Жамбыл», все права и обязанности Заказчика по Договору переходят к новому Оператору с момента принятия такого решения.</w:t>
              </w:r>
            </w:ins>
          </w:p>
          <w:p w:rsidR="00D86B39" w:rsidRPr="00421633" w:rsidRDefault="00D86B39" w:rsidP="008B6C73">
            <w:pPr>
              <w:jc w:val="both"/>
              <w:rPr>
                <w:ins w:id="860" w:author="Турлан Мукашев" w:date="2018-02-08T14:29:00Z"/>
                <w:rFonts w:ascii="Times New Roman" w:hAnsi="Times New Roman" w:cs="Times New Roman"/>
                <w:sz w:val="24"/>
                <w:szCs w:val="24"/>
              </w:rPr>
            </w:pPr>
            <w:ins w:id="861" w:author="Турлан Мукашев" w:date="2018-02-08T14:29:00Z">
              <w:r w:rsidRPr="00421633">
                <w:rPr>
                  <w:rFonts w:ascii="Times New Roman" w:hAnsi="Times New Roman" w:cs="Times New Roman"/>
                  <w:sz w:val="24"/>
                  <w:szCs w:val="24"/>
                </w:rPr>
                <w:t>12.3. Стороны не вправе вносить в Договор какие-либо изменения и дополнения, которые могут существенно изменить условия, ставшие основанием для выбора Исполнителя.</w:t>
              </w:r>
            </w:ins>
          </w:p>
          <w:p w:rsidR="00D86B39" w:rsidRPr="00421633" w:rsidRDefault="00D86B39" w:rsidP="008B6C73">
            <w:pPr>
              <w:jc w:val="both"/>
              <w:rPr>
                <w:ins w:id="862" w:author="Турлан Мукашев" w:date="2018-02-08T14:29:00Z"/>
                <w:rFonts w:ascii="Times New Roman" w:hAnsi="Times New Roman" w:cs="Times New Roman"/>
                <w:sz w:val="24"/>
                <w:szCs w:val="24"/>
              </w:rPr>
            </w:pPr>
            <w:ins w:id="863" w:author="Турлан Мукашев" w:date="2018-02-08T14:29:00Z">
              <w:r w:rsidRPr="00421633">
                <w:rPr>
                  <w:rFonts w:ascii="Times New Roman" w:hAnsi="Times New Roman" w:cs="Times New Roman"/>
                  <w:sz w:val="24"/>
                  <w:szCs w:val="24"/>
                </w:rPr>
                <w:t>12.4. Исполнитель согласен обращаться только к Заказчику по всем вопросам, связанным с надлежащим выполнением Договора, и никакие содержащиеся здесь положения не налагают материальной ответственности на Недропользователя, и не дают Исполнителю права на возбуждение каких-либо разбиратель</w:t>
              </w:r>
              <w:proofErr w:type="gramStart"/>
              <w:r w:rsidRPr="00421633">
                <w:rPr>
                  <w:rFonts w:ascii="Times New Roman" w:hAnsi="Times New Roman" w:cs="Times New Roman"/>
                  <w:sz w:val="24"/>
                  <w:szCs w:val="24"/>
                </w:rPr>
                <w:t>ств пр</w:t>
              </w:r>
              <w:proofErr w:type="gramEnd"/>
              <w:r w:rsidRPr="00421633">
                <w:rPr>
                  <w:rFonts w:ascii="Times New Roman" w:hAnsi="Times New Roman" w:cs="Times New Roman"/>
                  <w:sz w:val="24"/>
                  <w:szCs w:val="24"/>
                </w:rPr>
                <w:t>отив него.</w:t>
              </w:r>
            </w:ins>
          </w:p>
          <w:p w:rsidR="00D86B39" w:rsidRPr="00421633" w:rsidRDefault="00D86B39" w:rsidP="008B6C73">
            <w:pPr>
              <w:jc w:val="both"/>
              <w:rPr>
                <w:ins w:id="864" w:author="Турлан Мукашев" w:date="2018-02-08T14:29:00Z"/>
                <w:rFonts w:ascii="Times New Roman" w:hAnsi="Times New Roman" w:cs="Times New Roman"/>
                <w:sz w:val="24"/>
                <w:szCs w:val="24"/>
              </w:rPr>
            </w:pPr>
            <w:ins w:id="865" w:author="Турлан Мукашев" w:date="2018-02-08T14:29:00Z">
              <w:r w:rsidRPr="00421633">
                <w:rPr>
                  <w:rFonts w:ascii="Times New Roman" w:hAnsi="Times New Roman" w:cs="Times New Roman"/>
                  <w:sz w:val="24"/>
                  <w:szCs w:val="24"/>
                </w:rPr>
                <w:t xml:space="preserve">12.4.1. </w:t>
              </w:r>
              <w:proofErr w:type="gramStart"/>
              <w:r w:rsidRPr="00421633">
                <w:rPr>
                  <w:rFonts w:ascii="Times New Roman" w:hAnsi="Times New Roman" w:cs="Times New Roman"/>
                  <w:sz w:val="24"/>
                  <w:szCs w:val="24"/>
                </w:rPr>
                <w:t xml:space="preserve">Заказчик имеет право в принудительном порядке истребовать исполнение Договора от имени Недропользователя, и от своего имени и с этой целью Заказчик может возбудить разбирательство от своего собственного имени, чтобы в принудительном порядке истребовать исполнение всех имущественных и иных обязательств Исполнителя и предъявить любые претензии, которые Недропользователь может иметь в отношении Исполнителя.  </w:t>
              </w:r>
              <w:proofErr w:type="gramEnd"/>
            </w:ins>
          </w:p>
          <w:p w:rsidR="00D86B39" w:rsidRPr="00421633" w:rsidRDefault="00D86B39" w:rsidP="008B6C73">
            <w:pPr>
              <w:shd w:val="clear" w:color="auto" w:fill="FFFFFF"/>
              <w:jc w:val="both"/>
              <w:rPr>
                <w:ins w:id="866" w:author="Турлан Мукашев" w:date="2018-02-08T14:29:00Z"/>
                <w:rFonts w:ascii="Times New Roman" w:hAnsi="Times New Roman" w:cs="Times New Roman"/>
                <w:sz w:val="24"/>
                <w:szCs w:val="24"/>
              </w:rPr>
            </w:pPr>
            <w:ins w:id="867" w:author="Турлан Мукашев" w:date="2018-02-08T14:29:00Z">
              <w:r w:rsidRPr="00421633">
                <w:rPr>
                  <w:rFonts w:ascii="Times New Roman" w:hAnsi="Times New Roman" w:cs="Times New Roman"/>
                  <w:sz w:val="24"/>
                  <w:szCs w:val="24"/>
                </w:rPr>
                <w:t>12.5.    Договор составлен на русском и казахском языках в 3х экземплярах (на каз. яз</w:t>
              </w:r>
              <w:proofErr w:type="gramStart"/>
              <w:r w:rsidRPr="00421633">
                <w:rPr>
                  <w:rFonts w:ascii="Times New Roman" w:hAnsi="Times New Roman" w:cs="Times New Roman"/>
                  <w:sz w:val="24"/>
                  <w:szCs w:val="24"/>
                </w:rPr>
                <w:t>.</w:t>
              </w:r>
              <w:proofErr w:type="gramEnd"/>
              <w:r w:rsidRPr="00421633">
                <w:rPr>
                  <w:rFonts w:ascii="Times New Roman" w:hAnsi="Times New Roman" w:cs="Times New Roman"/>
                  <w:sz w:val="24"/>
                  <w:szCs w:val="24"/>
                </w:rPr>
                <w:t xml:space="preserve"> </w:t>
              </w:r>
              <w:proofErr w:type="gramStart"/>
              <w:r w:rsidRPr="00421633">
                <w:rPr>
                  <w:rFonts w:ascii="Times New Roman" w:hAnsi="Times New Roman" w:cs="Times New Roman"/>
                  <w:sz w:val="24"/>
                  <w:szCs w:val="24"/>
                </w:rPr>
                <w:t>и</w:t>
              </w:r>
              <w:proofErr w:type="gramEnd"/>
              <w:r w:rsidRPr="00421633">
                <w:rPr>
                  <w:rFonts w:ascii="Times New Roman" w:hAnsi="Times New Roman" w:cs="Times New Roman"/>
                  <w:sz w:val="24"/>
                  <w:szCs w:val="24"/>
                </w:rPr>
                <w:t xml:space="preserve"> рус. яз.), имеющих одинаковую юридическую силу, по одному экземпляру для каждой из Сторон и один  для Недропользователя. </w:t>
              </w:r>
            </w:ins>
          </w:p>
          <w:p w:rsidR="00D86B39" w:rsidRPr="00421633" w:rsidRDefault="00D86B39" w:rsidP="008B6C73">
            <w:pPr>
              <w:shd w:val="clear" w:color="auto" w:fill="FFFFFF"/>
              <w:jc w:val="both"/>
              <w:rPr>
                <w:ins w:id="868" w:author="Турлан Мукашев" w:date="2018-02-08T14:29:00Z"/>
                <w:rFonts w:ascii="Times New Roman" w:hAnsi="Times New Roman" w:cs="Times New Roman"/>
                <w:sz w:val="24"/>
                <w:szCs w:val="24"/>
              </w:rPr>
            </w:pPr>
          </w:p>
          <w:p w:rsidR="00D86B39" w:rsidRPr="00421633" w:rsidRDefault="00D86B39" w:rsidP="008B6C73">
            <w:pPr>
              <w:jc w:val="both"/>
              <w:rPr>
                <w:ins w:id="869" w:author="Турлан Мукашев" w:date="2018-02-08T14:29:00Z"/>
                <w:rFonts w:ascii="Times New Roman" w:hAnsi="Times New Roman" w:cs="Times New Roman"/>
                <w:sz w:val="24"/>
                <w:szCs w:val="24"/>
              </w:rPr>
            </w:pPr>
            <w:ins w:id="870" w:author="Турлан Мукашев" w:date="2018-02-08T14:29:00Z">
              <w:r w:rsidRPr="00421633">
                <w:rPr>
                  <w:rFonts w:ascii="Times New Roman" w:hAnsi="Times New Roman" w:cs="Times New Roman"/>
                  <w:sz w:val="24"/>
                  <w:szCs w:val="24"/>
                </w:rPr>
                <w:t>12.6. Услуги в рамках Договора должны соответствовать или быть выше стандартов, указанных в технической спецификации.</w:t>
              </w:r>
            </w:ins>
          </w:p>
          <w:p w:rsidR="00D86B39" w:rsidRPr="00421633" w:rsidRDefault="00D86B39" w:rsidP="008B6C73">
            <w:pPr>
              <w:jc w:val="both"/>
              <w:rPr>
                <w:ins w:id="871" w:author="Турлан Мукашев" w:date="2018-02-08T14:29:00Z"/>
                <w:rFonts w:ascii="Times New Roman" w:hAnsi="Times New Roman" w:cs="Times New Roman"/>
                <w:sz w:val="24"/>
                <w:szCs w:val="24"/>
              </w:rPr>
            </w:pPr>
            <w:ins w:id="872" w:author="Турлан Мукашев" w:date="2018-02-08T14:29:00Z">
              <w:r w:rsidRPr="00421633">
                <w:rPr>
                  <w:rFonts w:ascii="Times New Roman" w:hAnsi="Times New Roman" w:cs="Times New Roman"/>
                  <w:sz w:val="24"/>
                  <w:szCs w:val="24"/>
                </w:rPr>
                <w:t>12.7. Цены, указанные в настоящем Договоре, должны соответствовать ценам, указанным Исполнителем в его конкурсной заявке.</w:t>
              </w:r>
            </w:ins>
          </w:p>
          <w:p w:rsidR="00D86B39" w:rsidRPr="00421633" w:rsidRDefault="00D86B39" w:rsidP="008B6C73">
            <w:pPr>
              <w:jc w:val="both"/>
              <w:rPr>
                <w:ins w:id="873" w:author="Турлан Мукашев" w:date="2018-02-08T14:29:00Z"/>
                <w:rFonts w:ascii="Times New Roman" w:hAnsi="Times New Roman" w:cs="Times New Roman"/>
                <w:sz w:val="24"/>
                <w:szCs w:val="24"/>
              </w:rPr>
            </w:pPr>
            <w:ins w:id="874" w:author="Турлан Мукашев" w:date="2018-02-08T14:29:00Z">
              <w:r w:rsidRPr="00421633">
                <w:rPr>
                  <w:rFonts w:ascii="Times New Roman" w:hAnsi="Times New Roman" w:cs="Times New Roman"/>
                  <w:sz w:val="24"/>
                  <w:szCs w:val="24"/>
                </w:rPr>
                <w:t>12.8. Исполнитель ни полностью, ни частично не должен передавать кому-либо свои обязательства по Договору без предварительного письменного согласия Заказчика.</w:t>
              </w:r>
            </w:ins>
          </w:p>
          <w:p w:rsidR="00D86B39" w:rsidRPr="00421633" w:rsidRDefault="00D86B39" w:rsidP="008B6C73">
            <w:pPr>
              <w:jc w:val="both"/>
              <w:rPr>
                <w:ins w:id="875" w:author="Турлан Мукашев" w:date="2018-02-08T14:29:00Z"/>
                <w:rFonts w:ascii="Times New Roman" w:hAnsi="Times New Roman" w:cs="Times New Roman"/>
                <w:sz w:val="24"/>
                <w:szCs w:val="24"/>
              </w:rPr>
            </w:pPr>
            <w:ins w:id="876" w:author="Турлан Мукашев" w:date="2018-02-08T14:29:00Z">
              <w:r w:rsidRPr="00421633">
                <w:rPr>
                  <w:rFonts w:ascii="Times New Roman" w:hAnsi="Times New Roman" w:cs="Times New Roman"/>
                  <w:sz w:val="24"/>
                  <w:szCs w:val="24"/>
                </w:rPr>
                <w:t>12.9. Если в период выполнения Договора Исполнитель или его СоИсполнитель в любой момент столкнутся с условиями, мешающими своевременному предоставлению Услуг, Исполнитель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21633">
                <w:rPr>
                  <w:rFonts w:ascii="Times New Roman" w:hAnsi="Times New Roman" w:cs="Times New Roman"/>
                  <w:sz w:val="24"/>
                  <w:szCs w:val="24"/>
                </w:rPr>
                <w:t>е(</w:t>
              </w:r>
              <w:proofErr w:type="gramEnd"/>
              <w:r w:rsidRPr="00421633">
                <w:rPr>
                  <w:rFonts w:ascii="Times New Roman" w:hAnsi="Times New Roman" w:cs="Times New Roman"/>
                  <w:sz w:val="24"/>
                  <w:szCs w:val="24"/>
                </w:rPr>
                <w:t>ах). После получения уведомления от Исполнителя Заказчик должен оценить ситуацию и может, по своему усмотрению, продлить срок выполнения Договора Исполнителем; в этом случае такое продление должно быть согласовано Сторонами.</w:t>
              </w:r>
            </w:ins>
          </w:p>
          <w:p w:rsidR="00D86B39" w:rsidRPr="00421633" w:rsidRDefault="00D86B39" w:rsidP="008B6C73">
            <w:pPr>
              <w:jc w:val="both"/>
              <w:rPr>
                <w:ins w:id="877" w:author="Турлан Мукашев" w:date="2018-02-08T14:29:00Z"/>
                <w:rFonts w:ascii="Times New Roman" w:hAnsi="Times New Roman" w:cs="Times New Roman"/>
                <w:sz w:val="24"/>
                <w:szCs w:val="24"/>
              </w:rPr>
            </w:pPr>
            <w:ins w:id="878" w:author="Турлан Мукашев" w:date="2018-02-08T14:29:00Z">
              <w:r w:rsidRPr="00421633">
                <w:rPr>
                  <w:rFonts w:ascii="Times New Roman" w:hAnsi="Times New Roman" w:cs="Times New Roman"/>
                  <w:sz w:val="24"/>
                  <w:szCs w:val="24"/>
                </w:rPr>
                <w:t>12.10. Любые уведомления, которые Стороны направляют друг другу в соответствии с  Договором, совершаются в письменном виде и высылаются в виде письма, телеграммы, факса, с последующим предоставлением оригинала. Уведомление вступает в силу после доставки или в указанный день вступления в силу (если указанно в уведомлении), в зависимости, какая из этих дат наступит позднее.</w:t>
              </w:r>
            </w:ins>
          </w:p>
          <w:p w:rsidR="00D86B39" w:rsidRPr="00421633" w:rsidRDefault="00D86B39" w:rsidP="008B6C73">
            <w:pPr>
              <w:jc w:val="both"/>
              <w:rPr>
                <w:ins w:id="879" w:author="Турлан Мукашев" w:date="2018-02-08T14:29:00Z"/>
                <w:rFonts w:ascii="Times New Roman" w:hAnsi="Times New Roman" w:cs="Times New Roman"/>
                <w:sz w:val="24"/>
                <w:szCs w:val="24"/>
              </w:rPr>
            </w:pPr>
          </w:p>
          <w:p w:rsidR="00D86B39" w:rsidRPr="00421633" w:rsidRDefault="00D86B39" w:rsidP="008B6C73">
            <w:pPr>
              <w:pStyle w:val="ac"/>
              <w:spacing w:before="0" w:beforeAutospacing="0" w:after="0" w:afterAutospacing="0"/>
              <w:jc w:val="center"/>
              <w:rPr>
                <w:ins w:id="880" w:author="Турлан Мукашев" w:date="2018-02-08T14:29:00Z"/>
                <w:b/>
                <w:bCs/>
              </w:rPr>
            </w:pPr>
            <w:ins w:id="881" w:author="Турлан Мукашев" w:date="2018-02-08T14:29:00Z">
              <w:r w:rsidRPr="00421633">
                <w:rPr>
                  <w:b/>
                  <w:bCs/>
                </w:rPr>
                <w:t>13. ПРЕКРАЩЕНИЕ ДОГОВОРА</w:t>
              </w:r>
            </w:ins>
          </w:p>
          <w:p w:rsidR="00D86B39" w:rsidRPr="00421633" w:rsidRDefault="00D86B39" w:rsidP="008B6C73">
            <w:pPr>
              <w:pStyle w:val="ac"/>
              <w:spacing w:before="0" w:beforeAutospacing="0" w:after="0" w:afterAutospacing="0"/>
              <w:jc w:val="center"/>
              <w:rPr>
                <w:ins w:id="882" w:author="Турлан Мукашев" w:date="2018-02-08T14:29:00Z"/>
                <w:b/>
                <w:bCs/>
              </w:rPr>
            </w:pPr>
          </w:p>
          <w:p w:rsidR="00D86B39" w:rsidRPr="00421633" w:rsidRDefault="00D86B39" w:rsidP="008B6C73">
            <w:pPr>
              <w:jc w:val="both"/>
              <w:rPr>
                <w:ins w:id="883" w:author="Турлан Мукашев" w:date="2018-02-08T14:29:00Z"/>
                <w:rFonts w:ascii="Times New Roman" w:hAnsi="Times New Roman" w:cs="Times New Roman"/>
                <w:sz w:val="24"/>
                <w:szCs w:val="24"/>
              </w:rPr>
            </w:pPr>
            <w:ins w:id="884" w:author="Турлан Мукашев" w:date="2018-02-08T14:29:00Z">
              <w:r w:rsidRPr="00421633">
                <w:rPr>
                  <w:rFonts w:ascii="Times New Roman" w:hAnsi="Times New Roman" w:cs="Times New Roman"/>
                  <w:sz w:val="24"/>
                  <w:szCs w:val="24"/>
                </w:rPr>
                <w:t>13.1. Если иное не оговорено в рамках данного Договора, Заказчик оставляет за собой право в любое время приостановить оказание Услуг или расторгнуть в одностороннем порядке Договор как до Даты начала оказания Услуг, так и во время оказания, направив Исполнителю письменное Уведомление за 10 (десять) дней до даты приостановления / расторжения. Исполнитель имеет право на получение выплат в сумме Услуг, завершенных или находящихся в процессе оказания согласно подписанным Заказам-нарядам на дату такого приостановления или расторжения, и возмещение документально подтвержденных фактических расходов, понесенных Исполнителем.</w:t>
              </w:r>
            </w:ins>
          </w:p>
          <w:p w:rsidR="00D86B39" w:rsidRPr="00421633" w:rsidRDefault="00D86B39" w:rsidP="008B6C73">
            <w:pPr>
              <w:jc w:val="both"/>
              <w:rPr>
                <w:ins w:id="885" w:author="Турлан Мукашев" w:date="2018-02-08T14:29:00Z"/>
                <w:rFonts w:ascii="Times New Roman" w:hAnsi="Times New Roman" w:cs="Times New Roman"/>
                <w:sz w:val="24"/>
                <w:szCs w:val="24"/>
              </w:rPr>
            </w:pPr>
            <w:ins w:id="886" w:author="Турлан Мукашев" w:date="2018-02-08T14:29:00Z">
              <w:r w:rsidRPr="00421633">
                <w:rPr>
                  <w:rFonts w:ascii="Times New Roman" w:hAnsi="Times New Roman" w:cs="Times New Roman"/>
                  <w:sz w:val="24"/>
                  <w:szCs w:val="24"/>
                </w:rPr>
                <w:t>13.2. Если к дате начала оказания Услуг одна из Сторон или обе, не будут готовы приступить к исполнению своих обязательств по Договору, Стороны имеют право письменно согласовать новую дату начала оказания Услуг или расторгнуть Договор по взаимному соглашению.</w:t>
              </w:r>
            </w:ins>
          </w:p>
          <w:p w:rsidR="00D86B39" w:rsidRPr="00421633" w:rsidRDefault="00D86B39" w:rsidP="008B6C73">
            <w:pPr>
              <w:jc w:val="both"/>
              <w:rPr>
                <w:ins w:id="887" w:author="Турлан Мукашев" w:date="2018-02-08T14:29:00Z"/>
                <w:rFonts w:ascii="Times New Roman" w:hAnsi="Times New Roman" w:cs="Times New Roman"/>
                <w:sz w:val="24"/>
                <w:szCs w:val="24"/>
              </w:rPr>
            </w:pPr>
            <w:ins w:id="888" w:author="Турлан Мукашев" w:date="2018-02-08T14:29:00Z">
              <w:r w:rsidRPr="00421633">
                <w:rPr>
                  <w:rFonts w:ascii="Times New Roman" w:hAnsi="Times New Roman" w:cs="Times New Roman"/>
                  <w:sz w:val="24"/>
                  <w:szCs w:val="24"/>
                </w:rPr>
                <w:t>13.3. За нарушение Исполнителем условий Договора, Заказчик вправе расторгнуть Договор, направив Исполнителю письменное уведомление о невыполнении обязательств.</w:t>
              </w:r>
            </w:ins>
          </w:p>
          <w:p w:rsidR="003E665C" w:rsidRDefault="003E665C" w:rsidP="008B6C73">
            <w:pPr>
              <w:jc w:val="both"/>
              <w:rPr>
                <w:ins w:id="889" w:author="Турлан Мукашев" w:date="2018-02-08T14:41:00Z"/>
                <w:rFonts w:ascii="Times New Roman" w:hAnsi="Times New Roman" w:cs="Times New Roman"/>
                <w:sz w:val="24"/>
                <w:szCs w:val="24"/>
              </w:rPr>
            </w:pPr>
          </w:p>
          <w:p w:rsidR="00D86B39" w:rsidRPr="00421633" w:rsidRDefault="00D86B39" w:rsidP="008B6C73">
            <w:pPr>
              <w:jc w:val="both"/>
              <w:rPr>
                <w:ins w:id="890" w:author="Турлан Мукашев" w:date="2018-02-08T14:29:00Z"/>
                <w:rFonts w:ascii="Times New Roman" w:hAnsi="Times New Roman" w:cs="Times New Roman"/>
                <w:sz w:val="24"/>
                <w:szCs w:val="24"/>
              </w:rPr>
            </w:pPr>
            <w:ins w:id="891" w:author="Турлан Мукашев" w:date="2018-02-08T14:29:00Z">
              <w:r w:rsidRPr="00421633">
                <w:rPr>
                  <w:rFonts w:ascii="Times New Roman" w:hAnsi="Times New Roman" w:cs="Times New Roman"/>
                  <w:sz w:val="24"/>
                  <w:szCs w:val="24"/>
                </w:rPr>
                <w:t>13.4. За нарушение полностью или частично условий Договора, Заказчик вправе расторгнуть Договор, направив Исполнителю письменное уведомление о невыполнении обязательств: если Исполнитель не может оказать Услуги в сроки, предусмотренные Договором, или в течение продления этого срока, предоставленного Заказчиком, если Исполнитель не может выполнить какие-либо другие обязательства по Договору.</w:t>
              </w:r>
            </w:ins>
          </w:p>
          <w:p w:rsidR="00D86B39" w:rsidRPr="00421633" w:rsidRDefault="00D86B39" w:rsidP="008B6C73">
            <w:pPr>
              <w:jc w:val="both"/>
              <w:rPr>
                <w:ins w:id="892" w:author="Турлан Мукашев" w:date="2018-02-08T14:29:00Z"/>
                <w:rFonts w:ascii="Times New Roman" w:hAnsi="Times New Roman" w:cs="Times New Roman"/>
                <w:sz w:val="24"/>
                <w:szCs w:val="24"/>
              </w:rPr>
            </w:pPr>
            <w:ins w:id="893" w:author="Турлан Мукашев" w:date="2018-02-08T14:29:00Z">
              <w:r w:rsidRPr="00421633">
                <w:rPr>
                  <w:rFonts w:ascii="Times New Roman" w:hAnsi="Times New Roman" w:cs="Times New Roman"/>
                  <w:sz w:val="24"/>
                  <w:szCs w:val="24"/>
                </w:rPr>
                <w:t>13.5. Заказчик имеет право расторгнуть настоящий Договор до начала оказания Исполнителем Услуг, без какой либо оплаты со своей стороны, предоставив Исполнителю письменное уведомление за 10 (десять) календарных дней до предполагаемой даты расторжения.</w:t>
              </w:r>
            </w:ins>
          </w:p>
          <w:p w:rsidR="00D86B39" w:rsidRPr="00421633" w:rsidRDefault="00D86B39" w:rsidP="008B6C73">
            <w:pPr>
              <w:jc w:val="both"/>
              <w:rPr>
                <w:ins w:id="894" w:author="Турлан Мукашев" w:date="2018-02-08T14:29:00Z"/>
                <w:rFonts w:ascii="Times New Roman" w:hAnsi="Times New Roman" w:cs="Times New Roman"/>
                <w:sz w:val="24"/>
                <w:szCs w:val="24"/>
              </w:rPr>
            </w:pPr>
            <w:ins w:id="895" w:author="Турлан Мукашев" w:date="2018-02-08T14:29:00Z">
              <w:r w:rsidRPr="00421633">
                <w:rPr>
                  <w:rFonts w:ascii="Times New Roman" w:hAnsi="Times New Roman" w:cs="Times New Roman"/>
                  <w:sz w:val="24"/>
                  <w:szCs w:val="24"/>
                </w:rPr>
                <w:t>13.6. Исполнитель имеет право расторгнуть Договор до даты начала оказания Услуг, если он имеет основания полагать или достоверно знает, что не будет готов предоставить соответствующий квалифицированный персонал или документы и/или разрешения, требуемые до даты начала оказания Услуг. В этом случае Исполнитель выплачивает Заказчику компенсацию в виде штрафа в размере 20 (двадцать) % от Стоимости Услуг.</w:t>
              </w:r>
            </w:ins>
          </w:p>
          <w:p w:rsidR="00D86B39" w:rsidRPr="00421633" w:rsidRDefault="00D86B39" w:rsidP="008B6C73">
            <w:pPr>
              <w:jc w:val="both"/>
              <w:rPr>
                <w:ins w:id="896" w:author="Турлан Мукашев" w:date="2018-02-08T14:29:00Z"/>
                <w:rFonts w:ascii="Times New Roman" w:hAnsi="Times New Roman" w:cs="Times New Roman"/>
                <w:sz w:val="24"/>
                <w:szCs w:val="24"/>
              </w:rPr>
            </w:pPr>
            <w:ins w:id="897" w:author="Турлан Мукашев" w:date="2018-02-08T14:29:00Z">
              <w:r w:rsidRPr="00421633">
                <w:rPr>
                  <w:rFonts w:ascii="Times New Roman" w:hAnsi="Times New Roman" w:cs="Times New Roman"/>
                  <w:sz w:val="24"/>
                  <w:szCs w:val="24"/>
                </w:rPr>
                <w:t>13.7. Каждой из Сторон будет дано право немедленного расторжения настоящего Договора после письменного уведомления другой Стороны, если другая Сторона:</w:t>
              </w:r>
            </w:ins>
          </w:p>
          <w:p w:rsidR="00D86B39" w:rsidRPr="00421633" w:rsidRDefault="00D86B39" w:rsidP="008B6C73">
            <w:pPr>
              <w:numPr>
                <w:ilvl w:val="0"/>
                <w:numId w:val="6"/>
              </w:numPr>
              <w:ind w:left="0" w:firstLine="0"/>
              <w:jc w:val="both"/>
              <w:rPr>
                <w:ins w:id="898" w:author="Турлан Мукашев" w:date="2018-02-08T14:29:00Z"/>
                <w:rFonts w:ascii="Times New Roman" w:hAnsi="Times New Roman" w:cs="Times New Roman"/>
                <w:sz w:val="24"/>
                <w:szCs w:val="24"/>
              </w:rPr>
            </w:pPr>
            <w:ins w:id="899" w:author="Турлан Мукашев" w:date="2018-02-08T14:29:00Z">
              <w:r w:rsidRPr="00421633">
                <w:rPr>
                  <w:rFonts w:ascii="Times New Roman" w:hAnsi="Times New Roman" w:cs="Times New Roman"/>
                  <w:sz w:val="24"/>
                  <w:szCs w:val="24"/>
                </w:rPr>
                <w:t>Уступает свои права кредиторам или в отношении нее принято решение или подано заявление о ликвидации, прекращении деятельности или роспуске, или в отношении ее назначен конкурсный управляющий, доверительный управляющий, судебный исполнитель или если наложен арест или взыскание на какие-либо активы;</w:t>
              </w:r>
            </w:ins>
          </w:p>
          <w:p w:rsidR="00D86B39" w:rsidRPr="00421633" w:rsidRDefault="00D86B39" w:rsidP="008B6C73">
            <w:pPr>
              <w:numPr>
                <w:ilvl w:val="0"/>
                <w:numId w:val="6"/>
              </w:numPr>
              <w:ind w:left="0" w:firstLine="0"/>
              <w:jc w:val="both"/>
              <w:rPr>
                <w:ins w:id="900" w:author="Турлан Мукашев" w:date="2018-02-08T14:29:00Z"/>
                <w:rFonts w:ascii="Times New Roman" w:hAnsi="Times New Roman" w:cs="Times New Roman"/>
                <w:sz w:val="24"/>
                <w:szCs w:val="24"/>
              </w:rPr>
            </w:pPr>
            <w:ins w:id="901" w:author="Турлан Мукашев" w:date="2018-02-08T14:29:00Z">
              <w:r w:rsidRPr="00421633">
                <w:rPr>
                  <w:rFonts w:ascii="Times New Roman" w:hAnsi="Times New Roman" w:cs="Times New Roman"/>
                  <w:sz w:val="24"/>
                  <w:szCs w:val="24"/>
                </w:rPr>
                <w:t>Отчуждает значительную часть бизнеса или активов;</w:t>
              </w:r>
            </w:ins>
          </w:p>
          <w:p w:rsidR="00D86B39" w:rsidRPr="00421633" w:rsidRDefault="00D86B39" w:rsidP="008B6C73">
            <w:pPr>
              <w:numPr>
                <w:ilvl w:val="0"/>
                <w:numId w:val="6"/>
              </w:numPr>
              <w:ind w:left="0" w:firstLine="0"/>
              <w:jc w:val="both"/>
              <w:rPr>
                <w:ins w:id="902" w:author="Турлан Мукашев" w:date="2018-02-08T14:29:00Z"/>
                <w:rFonts w:ascii="Times New Roman" w:hAnsi="Times New Roman" w:cs="Times New Roman"/>
                <w:sz w:val="24"/>
                <w:szCs w:val="24"/>
              </w:rPr>
            </w:pPr>
            <w:ins w:id="903" w:author="Турлан Мукашев" w:date="2018-02-08T14:29:00Z">
              <w:r w:rsidRPr="00421633">
                <w:rPr>
                  <w:rFonts w:ascii="Times New Roman" w:hAnsi="Times New Roman" w:cs="Times New Roman"/>
                  <w:sz w:val="24"/>
                  <w:szCs w:val="24"/>
                </w:rPr>
                <w:t>Существенно меняет свою деловую деятельность в настоящее время в сравнении с деловой деятельностью в период заключения настоящего Соглашения; или</w:t>
              </w:r>
            </w:ins>
          </w:p>
          <w:p w:rsidR="00D86B39" w:rsidRPr="00421633" w:rsidRDefault="00D86B39" w:rsidP="008B6C73">
            <w:pPr>
              <w:numPr>
                <w:ilvl w:val="0"/>
                <w:numId w:val="6"/>
              </w:numPr>
              <w:ind w:left="0" w:firstLine="0"/>
              <w:jc w:val="both"/>
              <w:rPr>
                <w:ins w:id="904" w:author="Турлан Мукашев" w:date="2018-02-08T14:29:00Z"/>
                <w:rFonts w:ascii="Times New Roman" w:hAnsi="Times New Roman" w:cs="Times New Roman"/>
                <w:sz w:val="24"/>
                <w:szCs w:val="24"/>
              </w:rPr>
            </w:pPr>
            <w:ins w:id="905" w:author="Турлан Мукашев" w:date="2018-02-08T14:29:00Z">
              <w:r w:rsidRPr="00421633">
                <w:rPr>
                  <w:rFonts w:ascii="Times New Roman" w:hAnsi="Times New Roman" w:cs="Times New Roman"/>
                  <w:sz w:val="24"/>
                  <w:szCs w:val="24"/>
                </w:rPr>
                <w:t>Прекращает или находится под угрозой прекращения ведения бизнеса.</w:t>
              </w:r>
            </w:ins>
          </w:p>
          <w:p w:rsidR="00D86B39" w:rsidRPr="00421633" w:rsidRDefault="00D86B39" w:rsidP="008B6C73">
            <w:pPr>
              <w:numPr>
                <w:ilvl w:val="0"/>
                <w:numId w:val="6"/>
              </w:numPr>
              <w:ind w:left="0" w:firstLine="0"/>
              <w:jc w:val="both"/>
              <w:rPr>
                <w:ins w:id="906" w:author="Турлан Мукашев" w:date="2018-02-08T14:29:00Z"/>
                <w:rFonts w:ascii="Times New Roman" w:hAnsi="Times New Roman" w:cs="Times New Roman"/>
                <w:sz w:val="24"/>
                <w:szCs w:val="24"/>
              </w:rPr>
            </w:pPr>
            <w:ins w:id="907" w:author="Турлан Мукашев" w:date="2018-02-08T14:29:00Z">
              <w:r w:rsidRPr="00421633">
                <w:rPr>
                  <w:rFonts w:ascii="Times New Roman" w:hAnsi="Times New Roman" w:cs="Times New Roman"/>
                  <w:sz w:val="24"/>
                  <w:szCs w:val="24"/>
                </w:rPr>
                <w:t xml:space="preserve">Сливается или приобретается компанией, которая осуществляет деятельность, конкурирующую с деятельностью Стороны, имеющей право на расторжение Соглашения. </w:t>
              </w:r>
            </w:ins>
          </w:p>
          <w:p w:rsidR="00D86B39" w:rsidRPr="00421633" w:rsidRDefault="00D86B39" w:rsidP="008B6C73">
            <w:pPr>
              <w:rPr>
                <w:ins w:id="908" w:author="Турлан Мукашев" w:date="2018-02-08T14:29:00Z"/>
                <w:rFonts w:ascii="Times New Roman" w:hAnsi="Times New Roman" w:cs="Times New Roman"/>
                <w:sz w:val="24"/>
                <w:szCs w:val="24"/>
              </w:rPr>
            </w:pPr>
          </w:p>
          <w:p w:rsidR="00D86B39" w:rsidRPr="00421633" w:rsidRDefault="00D86B39" w:rsidP="008B6C73">
            <w:pPr>
              <w:pStyle w:val="ac"/>
              <w:spacing w:before="0" w:beforeAutospacing="0" w:after="0" w:afterAutospacing="0"/>
              <w:jc w:val="center"/>
              <w:rPr>
                <w:ins w:id="909" w:author="Турлан Мукашев" w:date="2018-02-08T14:29:00Z"/>
                <w:b/>
                <w:bCs/>
              </w:rPr>
            </w:pPr>
            <w:ins w:id="910" w:author="Турлан Мукашев" w:date="2018-02-08T14:29:00Z">
              <w:r w:rsidRPr="00421633">
                <w:rPr>
                  <w:b/>
                  <w:bCs/>
                </w:rPr>
                <w:t>14. ПОРЯДОК РАЗРЕШЕНИЯ СПОРОВ И РАЗНОГЛАСИЙ</w:t>
              </w:r>
            </w:ins>
          </w:p>
          <w:p w:rsidR="00D86B39" w:rsidRPr="00421633" w:rsidRDefault="00D86B39" w:rsidP="008B6C73">
            <w:pPr>
              <w:pStyle w:val="ac"/>
              <w:spacing w:before="0" w:beforeAutospacing="0" w:after="0" w:afterAutospacing="0"/>
              <w:jc w:val="center"/>
              <w:rPr>
                <w:ins w:id="911" w:author="Турлан Мукашев" w:date="2018-02-08T14:29:00Z"/>
                <w:b/>
                <w:bCs/>
              </w:rPr>
            </w:pPr>
          </w:p>
          <w:p w:rsidR="00D86B39" w:rsidRPr="00421633" w:rsidRDefault="00D86B39" w:rsidP="008B6C73">
            <w:pPr>
              <w:jc w:val="both"/>
              <w:rPr>
                <w:ins w:id="912" w:author="Турлан Мукашев" w:date="2018-02-08T14:29:00Z"/>
                <w:rFonts w:ascii="Times New Roman" w:hAnsi="Times New Roman" w:cs="Times New Roman"/>
                <w:sz w:val="24"/>
                <w:szCs w:val="24"/>
              </w:rPr>
            </w:pPr>
            <w:ins w:id="913" w:author="Турлан Мукашев" w:date="2018-02-08T14:29:00Z">
              <w:r w:rsidRPr="00421633">
                <w:rPr>
                  <w:rFonts w:ascii="Times New Roman" w:hAnsi="Times New Roman" w:cs="Times New Roman"/>
                  <w:sz w:val="24"/>
                  <w:szCs w:val="24"/>
                </w:rPr>
                <w:t>14.1. Стороны приложат все усилия для разрешения по согласованию путем переговоров любых разногласий, вытекающих или связанных с Договором. Такие разногласия должны быть официально заявлены заинтересованной Стороной другой Стороне в письменной форме, с должной ссылкой на настоящую Статью, после чего Стороны постараются разрешить такой спор путем переговоров.</w:t>
              </w:r>
            </w:ins>
          </w:p>
          <w:p w:rsidR="00D86B39" w:rsidRPr="00421633" w:rsidRDefault="00D86B39" w:rsidP="008B6C73">
            <w:pPr>
              <w:jc w:val="both"/>
              <w:rPr>
                <w:ins w:id="914" w:author="Турлан Мукашев" w:date="2018-02-08T14:29:00Z"/>
                <w:rFonts w:ascii="Times New Roman" w:hAnsi="Times New Roman" w:cs="Times New Roman"/>
                <w:sz w:val="24"/>
                <w:szCs w:val="24"/>
              </w:rPr>
            </w:pPr>
            <w:ins w:id="915" w:author="Турлан Мукашев" w:date="2018-02-08T14:29:00Z">
              <w:r w:rsidRPr="00421633">
                <w:rPr>
                  <w:rFonts w:ascii="Times New Roman" w:hAnsi="Times New Roman" w:cs="Times New Roman"/>
                  <w:sz w:val="24"/>
                  <w:szCs w:val="24"/>
                </w:rPr>
                <w:t>14.2. Если в течение 10 (десяти) календарных дней после начала таких переговоров Заказчик и Исполнитель не смогут разрешить спор по Договору, то все споры, разногласия, требования, возникающие в связи с Договором или касающиеся его нарушения, прекращения, недействительности, подлежат окончательному разрешению в суде Республики Казахстан.</w:t>
              </w:r>
            </w:ins>
          </w:p>
          <w:p w:rsidR="00D86B39" w:rsidRPr="00421633" w:rsidRDefault="00D86B39" w:rsidP="008B6C73">
            <w:pPr>
              <w:rPr>
                <w:ins w:id="916" w:author="Турлан Мукашев" w:date="2018-02-08T14:29:00Z"/>
                <w:rFonts w:ascii="Times New Roman" w:hAnsi="Times New Roman" w:cs="Times New Roman"/>
                <w:sz w:val="24"/>
                <w:szCs w:val="24"/>
              </w:rPr>
            </w:pPr>
          </w:p>
          <w:p w:rsidR="00D86B39" w:rsidRPr="00421633" w:rsidRDefault="00D86B39" w:rsidP="008B6C73">
            <w:pPr>
              <w:pStyle w:val="ac"/>
              <w:spacing w:before="0" w:beforeAutospacing="0" w:after="0" w:afterAutospacing="0"/>
              <w:jc w:val="center"/>
              <w:rPr>
                <w:ins w:id="917" w:author="Турлан Мукашев" w:date="2018-02-08T14:29:00Z"/>
                <w:b/>
                <w:bCs/>
              </w:rPr>
            </w:pPr>
            <w:ins w:id="918" w:author="Турлан Мукашев" w:date="2018-02-08T14:29:00Z">
              <w:r w:rsidRPr="00421633">
                <w:rPr>
                  <w:b/>
                  <w:bCs/>
                </w:rPr>
                <w:t>15. ОХРАНА ЗДОРОВЬЯ, ТРУДА И ОКРУЖАЮЩЕЙ СРЕДЫ</w:t>
              </w:r>
            </w:ins>
          </w:p>
          <w:p w:rsidR="00D86B39" w:rsidRPr="00421633" w:rsidRDefault="00D86B39" w:rsidP="008B6C73">
            <w:pPr>
              <w:pStyle w:val="ac"/>
              <w:spacing w:before="0" w:beforeAutospacing="0" w:after="0" w:afterAutospacing="0"/>
              <w:jc w:val="center"/>
              <w:rPr>
                <w:ins w:id="919" w:author="Турлан Мукашев" w:date="2018-02-08T14:29:00Z"/>
                <w:b/>
                <w:bCs/>
              </w:rPr>
            </w:pPr>
          </w:p>
          <w:p w:rsidR="00D86B39" w:rsidRPr="00421633" w:rsidRDefault="00D86B39" w:rsidP="008B6C73">
            <w:pPr>
              <w:jc w:val="both"/>
              <w:rPr>
                <w:ins w:id="920" w:author="Турлан Мукашев" w:date="2018-02-08T14:29:00Z"/>
                <w:rFonts w:ascii="Times New Roman" w:hAnsi="Times New Roman" w:cs="Times New Roman"/>
                <w:sz w:val="24"/>
                <w:szCs w:val="24"/>
              </w:rPr>
            </w:pPr>
            <w:ins w:id="921" w:author="Турлан Мукашев" w:date="2018-02-08T14:29:00Z">
              <w:r w:rsidRPr="00421633">
                <w:rPr>
                  <w:rFonts w:ascii="Times New Roman" w:hAnsi="Times New Roman" w:cs="Times New Roman"/>
                  <w:sz w:val="24"/>
                  <w:szCs w:val="24"/>
                </w:rPr>
                <w:t>15.1. Настоящая статья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привлекаемыми исполнительными организациями основных условий настоящего Договора и представляют или могут представлять угрозу здоровью людей, окружающей среде, имуществу Заказчика и/или третьих лиц.</w:t>
              </w:r>
            </w:ins>
          </w:p>
          <w:p w:rsidR="00D86B39" w:rsidRPr="00421633" w:rsidRDefault="00D86B39" w:rsidP="008B6C73">
            <w:pPr>
              <w:jc w:val="both"/>
              <w:rPr>
                <w:ins w:id="922" w:author="Турлан Мукашев" w:date="2018-02-08T14:29:00Z"/>
                <w:rFonts w:ascii="Times New Roman" w:hAnsi="Times New Roman" w:cs="Times New Roman"/>
                <w:sz w:val="24"/>
                <w:szCs w:val="24"/>
              </w:rPr>
            </w:pPr>
            <w:ins w:id="923" w:author="Турлан Мукашев" w:date="2018-02-08T14:29:00Z">
              <w:r w:rsidRPr="00421633">
                <w:rPr>
                  <w:rFonts w:ascii="Times New Roman" w:hAnsi="Times New Roman" w:cs="Times New Roman"/>
                  <w:sz w:val="24"/>
                  <w:szCs w:val="24"/>
                </w:rPr>
                <w:t xml:space="preserve">15.2. </w:t>
              </w:r>
              <w:proofErr w:type="gramStart"/>
              <w:r w:rsidRPr="00421633">
                <w:rPr>
                  <w:rFonts w:ascii="Times New Roman" w:hAnsi="Times New Roman" w:cs="Times New Roman"/>
                  <w:sz w:val="24"/>
                  <w:szCs w:val="24"/>
                </w:rPr>
                <w:t xml:space="preserve">Заказчик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исполнительным и соисполнительным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proofErr w:type="gramEnd"/>
            </w:ins>
          </w:p>
          <w:p w:rsidR="00D86B39" w:rsidRPr="00421633" w:rsidRDefault="00D86B39" w:rsidP="008B6C73">
            <w:pPr>
              <w:jc w:val="both"/>
              <w:rPr>
                <w:ins w:id="924" w:author="Турлан Мукашев" w:date="2018-02-08T14:29:00Z"/>
                <w:rFonts w:ascii="Times New Roman" w:hAnsi="Times New Roman" w:cs="Times New Roman"/>
                <w:sz w:val="24"/>
                <w:szCs w:val="24"/>
              </w:rPr>
            </w:pPr>
            <w:ins w:id="925" w:author="Турлан Мукашев" w:date="2018-02-08T14:29:00Z">
              <w:r w:rsidRPr="00421633">
                <w:rPr>
                  <w:rFonts w:ascii="Times New Roman" w:hAnsi="Times New Roman" w:cs="Times New Roman"/>
                  <w:sz w:val="24"/>
                  <w:szCs w:val="24"/>
                </w:rPr>
                <w:t>15.3. В настоящей статье изложены принципиальные требования Заказчика, предъявляемые к деятельности подрядных организаций в отношении ОЗТОС и основывающиеся на требованиях законодательства РК, целях и задачах Заказчика, его обязательствах, политиках, внутренних положениях и документах, а также общепринятой производственной практикой в данной сфере.</w:t>
              </w:r>
            </w:ins>
          </w:p>
          <w:p w:rsidR="00D86B39" w:rsidRPr="00421633" w:rsidRDefault="00D86B39" w:rsidP="008B6C73">
            <w:pPr>
              <w:jc w:val="both"/>
              <w:rPr>
                <w:ins w:id="926" w:author="Турлан Мукашев" w:date="2018-02-08T14:29:00Z"/>
                <w:rFonts w:ascii="Times New Roman" w:hAnsi="Times New Roman" w:cs="Times New Roman"/>
                <w:sz w:val="24"/>
                <w:szCs w:val="24"/>
              </w:rPr>
            </w:pPr>
            <w:ins w:id="927" w:author="Турлан Мукашев" w:date="2018-02-08T14:29:00Z">
              <w:r w:rsidRPr="00421633">
                <w:rPr>
                  <w:rFonts w:ascii="Times New Roman" w:hAnsi="Times New Roman" w:cs="Times New Roman"/>
                  <w:sz w:val="24"/>
                  <w:szCs w:val="24"/>
                </w:rPr>
                <w:t xml:space="preserve">15.4. С момента подписания Договора Исполнитель несет ответственность в соответствии с законодательством РК и согласно условиям Договора, в том числе в области ОЗТОС. </w:t>
              </w:r>
            </w:ins>
          </w:p>
          <w:p w:rsidR="00D86B39" w:rsidRPr="00421633" w:rsidRDefault="00D86B39" w:rsidP="008B6C73">
            <w:pPr>
              <w:jc w:val="both"/>
              <w:rPr>
                <w:ins w:id="928" w:author="Турлан Мукашев" w:date="2018-02-08T14:29:00Z"/>
                <w:rFonts w:ascii="Times New Roman" w:hAnsi="Times New Roman" w:cs="Times New Roman"/>
                <w:sz w:val="24"/>
                <w:szCs w:val="24"/>
              </w:rPr>
            </w:pPr>
            <w:ins w:id="929" w:author="Турлан Мукашев" w:date="2018-02-08T14:29:00Z">
              <w:r w:rsidRPr="00421633">
                <w:rPr>
                  <w:rFonts w:ascii="Times New Roman" w:hAnsi="Times New Roman" w:cs="Times New Roman"/>
                  <w:sz w:val="24"/>
                  <w:szCs w:val="24"/>
                </w:rPr>
                <w:t xml:space="preserve">15.5. Исполнитель по осуществляемой им в рамках Договора производственной деятельности и на протяжении всего периода оказания Услуг, гарантирует Заказчику самостоятельное (без дополнительной оплаты) выполнение изложенных в настоящем разделе требований по ОЗТОС. </w:t>
              </w:r>
            </w:ins>
          </w:p>
          <w:p w:rsidR="00D86B39" w:rsidRPr="00421633" w:rsidRDefault="00D86B39" w:rsidP="008B6C73">
            <w:pPr>
              <w:jc w:val="both"/>
              <w:rPr>
                <w:ins w:id="930" w:author="Турлан Мукашев" w:date="2018-02-08T14:29:00Z"/>
                <w:rFonts w:ascii="Times New Roman" w:hAnsi="Times New Roman" w:cs="Times New Roman"/>
                <w:sz w:val="24"/>
                <w:szCs w:val="24"/>
              </w:rPr>
            </w:pPr>
            <w:ins w:id="931" w:author="Турлан Мукашев" w:date="2018-02-08T14:29:00Z">
              <w:r w:rsidRPr="00421633">
                <w:rPr>
                  <w:rFonts w:ascii="Times New Roman" w:hAnsi="Times New Roman" w:cs="Times New Roman"/>
                  <w:sz w:val="24"/>
                  <w:szCs w:val="24"/>
                </w:rPr>
                <w:t>15.6.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Заказчика, о  таких причинах.</w:t>
              </w:r>
            </w:ins>
          </w:p>
          <w:p w:rsidR="00D86B39" w:rsidRPr="00421633" w:rsidRDefault="00D86B39" w:rsidP="008B6C73">
            <w:pPr>
              <w:jc w:val="both"/>
              <w:rPr>
                <w:ins w:id="932" w:author="Турлан Мукашев" w:date="2018-02-08T14:29:00Z"/>
                <w:rFonts w:ascii="Times New Roman" w:hAnsi="Times New Roman" w:cs="Times New Roman"/>
                <w:sz w:val="24"/>
                <w:szCs w:val="24"/>
              </w:rPr>
            </w:pPr>
            <w:ins w:id="933" w:author="Турлан Мукашев" w:date="2018-02-08T14:29:00Z">
              <w:r w:rsidRPr="00421633">
                <w:rPr>
                  <w:rFonts w:ascii="Times New Roman" w:hAnsi="Times New Roman" w:cs="Times New Roman"/>
                  <w:sz w:val="24"/>
                  <w:szCs w:val="24"/>
                </w:rPr>
                <w:t>15.7.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ins>
          </w:p>
          <w:p w:rsidR="00D86B39" w:rsidRPr="00421633" w:rsidRDefault="00D86B39" w:rsidP="008B6C73">
            <w:pPr>
              <w:jc w:val="both"/>
              <w:rPr>
                <w:ins w:id="934" w:author="Турлан Мукашев" w:date="2018-02-08T14:29:00Z"/>
                <w:rFonts w:ascii="Times New Roman" w:hAnsi="Times New Roman" w:cs="Times New Roman"/>
                <w:sz w:val="24"/>
                <w:szCs w:val="24"/>
              </w:rPr>
            </w:pPr>
            <w:ins w:id="935" w:author="Турлан Мукашев" w:date="2018-02-08T14:29:00Z">
              <w:r w:rsidRPr="00421633">
                <w:rPr>
                  <w:rFonts w:ascii="Times New Roman" w:hAnsi="Times New Roman" w:cs="Times New Roman"/>
                  <w:sz w:val="24"/>
                  <w:szCs w:val="24"/>
                </w:rPr>
                <w:t>15.8. Исполнитель гарантирует привлечение квалифицированного персонала для выполнения Договора. Весь привлекаемый Исполнителем и его соисполнительными организациями персонал должен соответствовать квалификационным требованиям по должности и пройти проверку знаний по профессии.</w:t>
              </w:r>
            </w:ins>
          </w:p>
          <w:p w:rsidR="00D86B39" w:rsidRPr="00421633" w:rsidRDefault="00D86B39" w:rsidP="008B6C73">
            <w:pPr>
              <w:jc w:val="both"/>
              <w:rPr>
                <w:ins w:id="936" w:author="Турлан Мукашев" w:date="2018-02-08T14:29:00Z"/>
                <w:rFonts w:ascii="Times New Roman" w:hAnsi="Times New Roman" w:cs="Times New Roman"/>
                <w:sz w:val="24"/>
                <w:szCs w:val="24"/>
              </w:rPr>
            </w:pPr>
            <w:ins w:id="937" w:author="Турлан Мукашев" w:date="2018-02-08T14:29:00Z">
              <w:r w:rsidRPr="00421633">
                <w:rPr>
                  <w:rFonts w:ascii="Times New Roman" w:hAnsi="Times New Roman" w:cs="Times New Roman"/>
                  <w:sz w:val="24"/>
                  <w:szCs w:val="24"/>
                </w:rPr>
                <w:t>15.9. Исполнитель обязуется за собственный счет обеспечить все необходимое обучение, в том числе в области  промышленной безопасности и ОЗТОС, в соответствии со спецификацией работ для персонала Исполнителя и персонала его субподрядных организаций привлекаемых для предоставления Услуг в рамках Договора.</w:t>
              </w:r>
            </w:ins>
          </w:p>
          <w:p w:rsidR="00D86B39" w:rsidRPr="00421633" w:rsidRDefault="00D86B39" w:rsidP="008B6C73">
            <w:pPr>
              <w:jc w:val="both"/>
              <w:rPr>
                <w:ins w:id="938" w:author="Турлан Мукашев" w:date="2018-02-08T14:29:00Z"/>
                <w:rFonts w:ascii="Times New Roman" w:hAnsi="Times New Roman" w:cs="Times New Roman"/>
                <w:sz w:val="24"/>
                <w:szCs w:val="24"/>
              </w:rPr>
            </w:pPr>
            <w:ins w:id="939" w:author="Турлан Мукашев" w:date="2018-02-08T14:29:00Z">
              <w:r w:rsidRPr="00421633">
                <w:rPr>
                  <w:rFonts w:ascii="Times New Roman" w:hAnsi="Times New Roman" w:cs="Times New Roman"/>
                  <w:sz w:val="24"/>
                  <w:szCs w:val="24"/>
                </w:rPr>
                <w:t>15.10.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ins>
          </w:p>
          <w:p w:rsidR="00D86B39" w:rsidRPr="00421633" w:rsidRDefault="00D86B39" w:rsidP="008B6C73">
            <w:pPr>
              <w:jc w:val="both"/>
              <w:rPr>
                <w:ins w:id="940" w:author="Турлан Мукашев" w:date="2018-02-08T14:29:00Z"/>
                <w:rFonts w:ascii="Times New Roman" w:hAnsi="Times New Roman" w:cs="Times New Roman"/>
                <w:sz w:val="24"/>
                <w:szCs w:val="24"/>
              </w:rPr>
            </w:pPr>
            <w:ins w:id="941" w:author="Турлан Мукашев" w:date="2018-02-08T14:29:00Z">
              <w:r w:rsidRPr="00421633">
                <w:rPr>
                  <w:rFonts w:ascii="Times New Roman" w:hAnsi="Times New Roman" w:cs="Times New Roman"/>
                  <w:sz w:val="24"/>
                  <w:szCs w:val="24"/>
                </w:rPr>
                <w:t>15.11.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Исполнителя, в соответствии с требованиями законодательства РК.</w:t>
              </w:r>
            </w:ins>
          </w:p>
          <w:p w:rsidR="00D86B39" w:rsidRPr="00421633" w:rsidRDefault="00D86B39" w:rsidP="008B6C73">
            <w:pPr>
              <w:jc w:val="both"/>
              <w:rPr>
                <w:ins w:id="942" w:author="Турлан Мукашев" w:date="2018-02-08T14:29:00Z"/>
                <w:rFonts w:ascii="Times New Roman" w:hAnsi="Times New Roman" w:cs="Times New Roman"/>
                <w:sz w:val="24"/>
                <w:szCs w:val="24"/>
              </w:rPr>
            </w:pPr>
            <w:ins w:id="943" w:author="Турлан Мукашев" w:date="2018-02-08T14:29:00Z">
              <w:r w:rsidRPr="00421633">
                <w:rPr>
                  <w:rFonts w:ascii="Times New Roman" w:hAnsi="Times New Roman" w:cs="Times New Roman"/>
                  <w:sz w:val="24"/>
                  <w:szCs w:val="24"/>
                </w:rPr>
                <w:t>15.12.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 добровольному медицинским страхованию, обеспечивающему покрытие расходов на оказание медицинской помощи и/или использовании Услуг медицинских учреждений в пределах г</w:t>
              </w:r>
              <w:proofErr w:type="gramStart"/>
              <w:r w:rsidRPr="00421633">
                <w:rPr>
                  <w:rFonts w:ascii="Times New Roman" w:hAnsi="Times New Roman" w:cs="Times New Roman"/>
                  <w:sz w:val="24"/>
                  <w:szCs w:val="24"/>
                </w:rPr>
                <w:t>.А</w:t>
              </w:r>
              <w:proofErr w:type="gramEnd"/>
              <w:r w:rsidRPr="00421633">
                <w:rPr>
                  <w:rFonts w:ascii="Times New Roman" w:hAnsi="Times New Roman" w:cs="Times New Roman"/>
                  <w:sz w:val="24"/>
                  <w:szCs w:val="24"/>
                </w:rPr>
                <w:t xml:space="preserve">ктау и поселка Баутино на случай экстренной медицинской эвакуации пострадавшего персонала Исполнителя.  </w:t>
              </w:r>
            </w:ins>
          </w:p>
          <w:p w:rsidR="00D86B39" w:rsidRPr="00421633" w:rsidRDefault="00D86B39" w:rsidP="008B6C73">
            <w:pPr>
              <w:jc w:val="both"/>
              <w:rPr>
                <w:ins w:id="944" w:author="Турлан Мукашев" w:date="2018-02-08T14:29:00Z"/>
                <w:rFonts w:ascii="Times New Roman" w:hAnsi="Times New Roman" w:cs="Times New Roman"/>
                <w:sz w:val="24"/>
                <w:szCs w:val="24"/>
              </w:rPr>
            </w:pPr>
            <w:ins w:id="945" w:author="Турлан Мукашев" w:date="2018-02-08T14:29:00Z">
              <w:r w:rsidRPr="00421633">
                <w:rPr>
                  <w:rFonts w:ascii="Times New Roman" w:hAnsi="Times New Roman" w:cs="Times New Roman"/>
                  <w:sz w:val="24"/>
                  <w:szCs w:val="24"/>
                </w:rPr>
                <w:t xml:space="preserve">15.13. </w:t>
              </w:r>
              <w:proofErr w:type="gramStart"/>
              <w:r w:rsidRPr="00421633">
                <w:rPr>
                  <w:rFonts w:ascii="Times New Roman" w:hAnsi="Times New Roman" w:cs="Times New Roman"/>
                  <w:sz w:val="24"/>
                  <w:szCs w:val="24"/>
                </w:rPr>
                <w:t>Исполнитель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 в случае если Исполнитель оказывает Услуги в или за пределами ПБУ (на территории своих, партнерских и/или арендуемых производственных баз, складов, учреждений и/или судах).</w:t>
              </w:r>
              <w:proofErr w:type="gramEnd"/>
              <w:r w:rsidRPr="00421633">
                <w:rPr>
                  <w:rFonts w:ascii="Times New Roman" w:hAnsi="Times New Roman" w:cs="Times New Roman"/>
                  <w:sz w:val="24"/>
                  <w:szCs w:val="24"/>
                </w:rPr>
                <w:t xml:space="preserve"> Более того, Исполнитель обязуется обеспечить возможностью экстренной медицинской эвакуации и/или госпитализации пострадавших с объектов, используемой Исполнителем инфраструктуры.</w:t>
              </w:r>
            </w:ins>
          </w:p>
          <w:p w:rsidR="003E665C" w:rsidRDefault="003E665C" w:rsidP="008B6C73">
            <w:pPr>
              <w:jc w:val="both"/>
              <w:rPr>
                <w:ins w:id="946" w:author="Турлан Мукашев" w:date="2018-02-08T14:42:00Z"/>
                <w:rFonts w:ascii="Times New Roman" w:hAnsi="Times New Roman" w:cs="Times New Roman"/>
                <w:sz w:val="24"/>
                <w:szCs w:val="24"/>
              </w:rPr>
            </w:pPr>
          </w:p>
          <w:p w:rsidR="003E665C" w:rsidRDefault="003E665C" w:rsidP="008B6C73">
            <w:pPr>
              <w:jc w:val="both"/>
              <w:rPr>
                <w:ins w:id="947" w:author="Турлан Мукашев" w:date="2018-02-08T14:42:00Z"/>
                <w:rFonts w:ascii="Times New Roman" w:hAnsi="Times New Roman" w:cs="Times New Roman"/>
                <w:sz w:val="24"/>
                <w:szCs w:val="24"/>
              </w:rPr>
            </w:pPr>
          </w:p>
          <w:p w:rsidR="00D86B39" w:rsidRPr="00421633" w:rsidRDefault="00D86B39" w:rsidP="008B6C73">
            <w:pPr>
              <w:jc w:val="both"/>
              <w:rPr>
                <w:ins w:id="948" w:author="Турлан Мукашев" w:date="2018-02-08T14:29:00Z"/>
                <w:rFonts w:ascii="Times New Roman" w:hAnsi="Times New Roman" w:cs="Times New Roman"/>
                <w:sz w:val="24"/>
                <w:szCs w:val="24"/>
              </w:rPr>
            </w:pPr>
            <w:ins w:id="949" w:author="Турлан Мукашев" w:date="2018-02-08T14:29:00Z">
              <w:r w:rsidRPr="00421633">
                <w:rPr>
                  <w:rFonts w:ascii="Times New Roman" w:hAnsi="Times New Roman" w:cs="Times New Roman"/>
                  <w:sz w:val="24"/>
                  <w:szCs w:val="24"/>
                </w:rPr>
                <w:t>15.14. 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ins>
          </w:p>
          <w:p w:rsidR="00D86B39" w:rsidRPr="00421633" w:rsidRDefault="00D86B39" w:rsidP="008B6C73">
            <w:pPr>
              <w:jc w:val="both"/>
              <w:rPr>
                <w:ins w:id="950" w:author="Турлан Мукашев" w:date="2018-02-08T14:29:00Z"/>
                <w:rFonts w:ascii="Times New Roman" w:hAnsi="Times New Roman" w:cs="Times New Roman"/>
                <w:sz w:val="24"/>
                <w:szCs w:val="24"/>
              </w:rPr>
            </w:pPr>
            <w:ins w:id="951" w:author="Турлан Мукашев" w:date="2018-02-08T14:29:00Z">
              <w:r w:rsidRPr="00421633">
                <w:rPr>
                  <w:rFonts w:ascii="Times New Roman" w:hAnsi="Times New Roman" w:cs="Times New Roman"/>
                  <w:sz w:val="24"/>
                  <w:szCs w:val="24"/>
                </w:rPr>
                <w:t xml:space="preserve">15.16. Исполнитель и его субподрядные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Исполнитель должен осуществлять строгий контроль применения СИЗ привлеченным персоналом. Все используемые </w:t>
              </w:r>
              <w:proofErr w:type="gramStart"/>
              <w:r w:rsidRPr="00421633">
                <w:rPr>
                  <w:rFonts w:ascii="Times New Roman" w:hAnsi="Times New Roman" w:cs="Times New Roman"/>
                  <w:sz w:val="24"/>
                  <w:szCs w:val="24"/>
                </w:rPr>
                <w:t>СИЗ</w:t>
              </w:r>
              <w:proofErr w:type="gramEnd"/>
              <w:r w:rsidRPr="00421633">
                <w:rPr>
                  <w:rFonts w:ascii="Times New Roman" w:hAnsi="Times New Roman" w:cs="Times New Roman"/>
                  <w:sz w:val="24"/>
                  <w:szCs w:val="24"/>
                </w:rPr>
                <w:t>, должны соответствовать требованиям РК, согласно специфике выполняемых работ.</w:t>
              </w:r>
            </w:ins>
          </w:p>
          <w:p w:rsidR="00F87404" w:rsidRDefault="00D86B39" w:rsidP="008B6C73">
            <w:pPr>
              <w:jc w:val="both"/>
              <w:rPr>
                <w:ins w:id="952" w:author="Турлан Мукашев" w:date="2018-02-08T14:42:00Z"/>
                <w:rFonts w:ascii="Times New Roman" w:hAnsi="Times New Roman" w:cs="Times New Roman"/>
                <w:sz w:val="24"/>
                <w:szCs w:val="24"/>
              </w:rPr>
            </w:pPr>
            <w:ins w:id="953" w:author="Турлан Мукашев" w:date="2018-02-08T14:29:00Z">
              <w:r w:rsidRPr="00421633">
                <w:rPr>
                  <w:rFonts w:ascii="Times New Roman" w:hAnsi="Times New Roman" w:cs="Times New Roman"/>
                  <w:sz w:val="24"/>
                  <w:szCs w:val="24"/>
                </w:rPr>
                <w:t xml:space="preserve"> </w:t>
              </w:r>
            </w:ins>
          </w:p>
          <w:p w:rsidR="00D86B39" w:rsidRPr="00421633" w:rsidRDefault="00D86B39" w:rsidP="008B6C73">
            <w:pPr>
              <w:jc w:val="both"/>
              <w:rPr>
                <w:ins w:id="954" w:author="Турлан Мукашев" w:date="2018-02-08T14:29:00Z"/>
                <w:rFonts w:ascii="Times New Roman" w:hAnsi="Times New Roman" w:cs="Times New Roman"/>
                <w:sz w:val="24"/>
                <w:szCs w:val="24"/>
              </w:rPr>
            </w:pPr>
            <w:ins w:id="955" w:author="Турлан Мукашев" w:date="2018-02-08T14:29:00Z">
              <w:r w:rsidRPr="00421633">
                <w:rPr>
                  <w:rFonts w:ascii="Times New Roman" w:hAnsi="Times New Roman" w:cs="Times New Roman"/>
                  <w:sz w:val="24"/>
                  <w:szCs w:val="24"/>
                </w:rPr>
                <w:t>15.17. Заказчик оставляет за собой право на проведение инспекций и аудитов по ОЗТОС на объектах Исполнителя задействованных в оказании Исполнителем Услуг в рамках Договора, на протяжении периода оказания Услуг по Договору, а также по истечению 3 (трех) лет с момента его расторжения.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w:t>
              </w:r>
            </w:ins>
          </w:p>
          <w:p w:rsidR="00F87404" w:rsidRDefault="00F87404" w:rsidP="008B6C73">
            <w:pPr>
              <w:jc w:val="both"/>
              <w:rPr>
                <w:ins w:id="956" w:author="Турлан Мукашев" w:date="2018-02-08T14:42:00Z"/>
                <w:rFonts w:ascii="Times New Roman" w:hAnsi="Times New Roman" w:cs="Times New Roman"/>
                <w:sz w:val="24"/>
                <w:szCs w:val="24"/>
              </w:rPr>
            </w:pPr>
          </w:p>
          <w:p w:rsidR="00D86B39" w:rsidRPr="00421633" w:rsidRDefault="00D86B39" w:rsidP="008B6C73">
            <w:pPr>
              <w:jc w:val="both"/>
              <w:rPr>
                <w:ins w:id="957" w:author="Турлан Мукашев" w:date="2018-02-08T14:29:00Z"/>
                <w:rFonts w:ascii="Times New Roman" w:hAnsi="Times New Roman" w:cs="Times New Roman"/>
                <w:sz w:val="24"/>
                <w:szCs w:val="24"/>
              </w:rPr>
            </w:pPr>
            <w:ins w:id="958" w:author="Турлан Мукашев" w:date="2018-02-08T14:29:00Z">
              <w:r w:rsidRPr="00421633">
                <w:rPr>
                  <w:rFonts w:ascii="Times New Roman" w:hAnsi="Times New Roman" w:cs="Times New Roman"/>
                  <w:sz w:val="24"/>
                  <w:szCs w:val="24"/>
                </w:rPr>
                <w:t xml:space="preserve">15.18.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ins>
          </w:p>
          <w:p w:rsidR="00D86B39" w:rsidRPr="00421633" w:rsidRDefault="00D86B39" w:rsidP="008B6C73">
            <w:pPr>
              <w:jc w:val="both"/>
              <w:rPr>
                <w:ins w:id="959" w:author="Турлан Мукашев" w:date="2018-02-08T14:29:00Z"/>
                <w:rFonts w:ascii="Times New Roman" w:hAnsi="Times New Roman" w:cs="Times New Roman"/>
                <w:sz w:val="24"/>
                <w:szCs w:val="24"/>
              </w:rPr>
            </w:pPr>
            <w:ins w:id="960" w:author="Турлан Мукашев" w:date="2018-02-08T14:29:00Z">
              <w:r w:rsidRPr="00421633">
                <w:rPr>
                  <w:rFonts w:ascii="Times New Roman" w:hAnsi="Times New Roman" w:cs="Times New Roman"/>
                  <w:sz w:val="24"/>
                  <w:szCs w:val="24"/>
                </w:rPr>
                <w:t xml:space="preserve">15.19.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 </w:t>
              </w:r>
            </w:ins>
          </w:p>
          <w:p w:rsidR="00D86B39" w:rsidRPr="00421633" w:rsidRDefault="00D86B39" w:rsidP="008B6C73">
            <w:pPr>
              <w:jc w:val="both"/>
              <w:rPr>
                <w:ins w:id="961" w:author="Турлан Мукашев" w:date="2018-02-08T14:29:00Z"/>
                <w:rFonts w:ascii="Times New Roman" w:hAnsi="Times New Roman" w:cs="Times New Roman"/>
                <w:sz w:val="24"/>
                <w:szCs w:val="24"/>
              </w:rPr>
            </w:pPr>
            <w:ins w:id="962" w:author="Турлан Мукашев" w:date="2018-02-08T14:29:00Z">
              <w:r w:rsidRPr="00421633">
                <w:rPr>
                  <w:rFonts w:ascii="Times New Roman" w:hAnsi="Times New Roman" w:cs="Times New Roman"/>
                  <w:sz w:val="24"/>
                  <w:szCs w:val="24"/>
                </w:rPr>
                <w:t>15.20. Исполнитель в обязательном порядке предоставляет информацию в области ОЗТОС, согласно Приложению №9 (Сведения по ОЗТОС). Отсутствие или неполное предоставление запрашиваемых сведений может послужить основанием для расторжения Договора.</w:t>
              </w:r>
            </w:ins>
          </w:p>
          <w:p w:rsidR="00D86B39" w:rsidRPr="00421633" w:rsidRDefault="00D86B39" w:rsidP="008B6C73">
            <w:pPr>
              <w:jc w:val="both"/>
              <w:rPr>
                <w:ins w:id="963" w:author="Турлан Мукашев" w:date="2018-02-08T14:29:00Z"/>
                <w:rFonts w:ascii="Times New Roman" w:hAnsi="Times New Roman" w:cs="Times New Roman"/>
                <w:sz w:val="24"/>
                <w:szCs w:val="24"/>
              </w:rPr>
            </w:pPr>
            <w:ins w:id="964" w:author="Турлан Мукашев" w:date="2018-02-08T14:29:00Z">
              <w:r w:rsidRPr="00421633">
                <w:rPr>
                  <w:rFonts w:ascii="Times New Roman" w:hAnsi="Times New Roman" w:cs="Times New Roman"/>
                  <w:sz w:val="24"/>
                  <w:szCs w:val="24"/>
                </w:rPr>
                <w:t xml:space="preserve">15.21. На основании сведений по ОЗТОС предоставленных Исполнителем согласно подпункту 15.20. настоящей статьи, Заказчик определяет приемлемость сотрудничества с Исполнителем.  </w:t>
              </w:r>
            </w:ins>
          </w:p>
          <w:p w:rsidR="00D86B39" w:rsidRPr="00421633" w:rsidRDefault="00D86B39" w:rsidP="008B6C73">
            <w:pPr>
              <w:jc w:val="both"/>
              <w:rPr>
                <w:ins w:id="965" w:author="Турлан Мукашев" w:date="2018-02-08T14:29:00Z"/>
                <w:rFonts w:ascii="Times New Roman" w:hAnsi="Times New Roman" w:cs="Times New Roman"/>
                <w:sz w:val="24"/>
                <w:szCs w:val="24"/>
              </w:rPr>
            </w:pPr>
            <w:ins w:id="966" w:author="Турлан Мукашев" w:date="2018-02-08T14:29:00Z">
              <w:r w:rsidRPr="00421633">
                <w:rPr>
                  <w:rFonts w:ascii="Times New Roman" w:hAnsi="Times New Roman" w:cs="Times New Roman"/>
                  <w:sz w:val="24"/>
                  <w:szCs w:val="24"/>
                </w:rPr>
                <w:t>15.22. Исполнитель обязуется следовать требованиям Заказчика в области ОЗТОС изложенным в настоящей статье,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ins>
          </w:p>
          <w:p w:rsidR="00F87404" w:rsidRDefault="00F87404" w:rsidP="008B6C73">
            <w:pPr>
              <w:jc w:val="both"/>
              <w:rPr>
                <w:ins w:id="967" w:author="Турлан Мукашев" w:date="2018-02-08T14:43:00Z"/>
                <w:rFonts w:ascii="Times New Roman" w:hAnsi="Times New Roman" w:cs="Times New Roman"/>
                <w:sz w:val="24"/>
                <w:szCs w:val="24"/>
              </w:rPr>
            </w:pPr>
          </w:p>
          <w:p w:rsidR="00D86B39" w:rsidRPr="00421633" w:rsidRDefault="00D86B39" w:rsidP="008B6C73">
            <w:pPr>
              <w:jc w:val="both"/>
              <w:rPr>
                <w:ins w:id="968" w:author="Турлан Мукашев" w:date="2018-02-08T14:29:00Z"/>
                <w:rFonts w:ascii="Times New Roman" w:hAnsi="Times New Roman" w:cs="Times New Roman"/>
                <w:sz w:val="24"/>
                <w:szCs w:val="24"/>
              </w:rPr>
            </w:pPr>
            <w:ins w:id="969" w:author="Турлан Мукашев" w:date="2018-02-08T14:29:00Z">
              <w:r w:rsidRPr="00421633">
                <w:rPr>
                  <w:rFonts w:ascii="Times New Roman" w:hAnsi="Times New Roman" w:cs="Times New Roman"/>
                  <w:sz w:val="24"/>
                  <w:szCs w:val="24"/>
                </w:rPr>
                <w:t xml:space="preserve">15.23. </w:t>
              </w:r>
              <w:proofErr w:type="gramStart"/>
              <w:r w:rsidRPr="00421633">
                <w:rPr>
                  <w:rFonts w:ascii="Times New Roman" w:hAnsi="Times New Roman" w:cs="Times New Roman"/>
                  <w:sz w:val="24"/>
                  <w:szCs w:val="24"/>
                </w:rPr>
                <w:t>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настоящего раздела в соответствии с порядком установленным законодательством РК и условиями Договора.</w:t>
              </w:r>
              <w:proofErr w:type="gramEnd"/>
            </w:ins>
          </w:p>
          <w:p w:rsidR="00D86B39" w:rsidRPr="00421633" w:rsidRDefault="00D86B39" w:rsidP="008B6C73">
            <w:pPr>
              <w:jc w:val="both"/>
              <w:rPr>
                <w:ins w:id="970" w:author="Турлан Мукашев" w:date="2018-02-08T14:29:00Z"/>
                <w:rFonts w:ascii="Times New Roman" w:hAnsi="Times New Roman" w:cs="Times New Roman"/>
                <w:sz w:val="24"/>
                <w:szCs w:val="24"/>
              </w:rPr>
            </w:pPr>
            <w:ins w:id="971" w:author="Турлан Мукашев" w:date="2018-02-08T14:29:00Z">
              <w:r w:rsidRPr="00421633">
                <w:rPr>
                  <w:rFonts w:ascii="Times New Roman" w:hAnsi="Times New Roman" w:cs="Times New Roman"/>
                  <w:sz w:val="24"/>
                  <w:szCs w:val="24"/>
                </w:rPr>
                <w:t>15.24.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Заказчик предъявляет требование по предоставлению перечня применимых к их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Исполнительпредоставляет такую информацию в своей конкурсной заявке, отражая ее в Приложении №9 (Сведения по ОЗТОС).</w:t>
              </w:r>
            </w:ins>
          </w:p>
          <w:p w:rsidR="00D86B39" w:rsidRPr="00421633" w:rsidRDefault="00D86B39" w:rsidP="008B6C73">
            <w:pPr>
              <w:jc w:val="both"/>
              <w:rPr>
                <w:ins w:id="972" w:author="Турлан Мукашев" w:date="2018-02-08T14:29:00Z"/>
                <w:rFonts w:ascii="Times New Roman" w:hAnsi="Times New Roman" w:cs="Times New Roman"/>
                <w:sz w:val="24"/>
                <w:szCs w:val="24"/>
              </w:rPr>
            </w:pPr>
            <w:ins w:id="973" w:author="Турлан Мукашев" w:date="2018-02-08T14:29:00Z">
              <w:r w:rsidRPr="00421633">
                <w:rPr>
                  <w:rFonts w:ascii="Times New Roman" w:hAnsi="Times New Roman" w:cs="Times New Roman"/>
                  <w:sz w:val="24"/>
                  <w:szCs w:val="24"/>
                </w:rPr>
                <w:t xml:space="preserve">15.25. </w:t>
              </w:r>
              <w:proofErr w:type="gramStart"/>
              <w:r w:rsidRPr="00421633">
                <w:rPr>
                  <w:rFonts w:ascii="Times New Roman" w:hAnsi="Times New Roman" w:cs="Times New Roman"/>
                  <w:sz w:val="24"/>
                  <w:szCs w:val="24"/>
                </w:rPr>
                <w:t>В порядке указанном в пункте 15.24 настоящей статьи Исполнительпредоставляет в Приложении №9 (Сведения по ОЗТОС) 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работ  ходе оказания Услуг.</w:t>
              </w:r>
              <w:proofErr w:type="gramEnd"/>
            </w:ins>
          </w:p>
          <w:p w:rsidR="00F87404" w:rsidRDefault="00F87404" w:rsidP="008B6C73">
            <w:pPr>
              <w:jc w:val="both"/>
              <w:rPr>
                <w:ins w:id="974" w:author="Турлан Мукашев" w:date="2018-02-08T14:43:00Z"/>
                <w:rFonts w:ascii="Times New Roman" w:hAnsi="Times New Roman" w:cs="Times New Roman"/>
                <w:sz w:val="24"/>
                <w:szCs w:val="24"/>
              </w:rPr>
            </w:pPr>
          </w:p>
          <w:p w:rsidR="00F87404" w:rsidRDefault="00F87404" w:rsidP="008B6C73">
            <w:pPr>
              <w:jc w:val="both"/>
              <w:rPr>
                <w:ins w:id="975" w:author="Турлан Мукашев" w:date="2018-02-08T14:43:00Z"/>
                <w:rFonts w:ascii="Times New Roman" w:hAnsi="Times New Roman" w:cs="Times New Roman"/>
                <w:sz w:val="24"/>
                <w:szCs w:val="24"/>
              </w:rPr>
            </w:pPr>
          </w:p>
          <w:p w:rsidR="00D86B39" w:rsidRPr="00421633" w:rsidRDefault="00D86B39" w:rsidP="008B6C73">
            <w:pPr>
              <w:jc w:val="both"/>
              <w:rPr>
                <w:ins w:id="976" w:author="Турлан Мукашев" w:date="2018-02-08T14:29:00Z"/>
                <w:rFonts w:ascii="Times New Roman" w:hAnsi="Times New Roman" w:cs="Times New Roman"/>
                <w:sz w:val="24"/>
                <w:szCs w:val="24"/>
              </w:rPr>
            </w:pPr>
            <w:ins w:id="977" w:author="Турлан Мукашев" w:date="2018-02-08T14:29:00Z">
              <w:r w:rsidRPr="00421633">
                <w:rPr>
                  <w:rFonts w:ascii="Times New Roman" w:hAnsi="Times New Roman" w:cs="Times New Roman"/>
                  <w:sz w:val="24"/>
                  <w:szCs w:val="24"/>
                </w:rPr>
                <w:t>15.26. В порядке указанном в пункте 15.24. настоящего раздела Исполнительпредоставляет в Приложении №9 (Сведения по ОЗТОС)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информацией по опасным факторам и связанным с ними рискам потенциальные поставщики предоставляют меры по их устранению и/или контролю, которые способны обеспечить снижение последствий таких опасных факторов и рисков.</w:t>
              </w:r>
            </w:ins>
          </w:p>
          <w:p w:rsidR="006B6418" w:rsidRDefault="006B6418" w:rsidP="008B6C73">
            <w:pPr>
              <w:jc w:val="both"/>
              <w:rPr>
                <w:ins w:id="978" w:author="Турлан Мукашев" w:date="2018-02-08T14:43:00Z"/>
                <w:rFonts w:ascii="Times New Roman" w:hAnsi="Times New Roman" w:cs="Times New Roman"/>
                <w:sz w:val="24"/>
                <w:szCs w:val="24"/>
              </w:rPr>
            </w:pPr>
          </w:p>
          <w:p w:rsidR="00D86B39" w:rsidRPr="00421633" w:rsidRDefault="00D86B39" w:rsidP="008B6C73">
            <w:pPr>
              <w:jc w:val="both"/>
              <w:rPr>
                <w:ins w:id="979" w:author="Турлан Мукашев" w:date="2018-02-08T14:29:00Z"/>
                <w:rFonts w:ascii="Times New Roman" w:hAnsi="Times New Roman" w:cs="Times New Roman"/>
                <w:sz w:val="24"/>
                <w:szCs w:val="24"/>
              </w:rPr>
            </w:pPr>
            <w:ins w:id="980" w:author="Турлан Мукашев" w:date="2018-02-08T14:29:00Z">
              <w:r w:rsidRPr="00421633">
                <w:rPr>
                  <w:rFonts w:ascii="Times New Roman" w:hAnsi="Times New Roman" w:cs="Times New Roman"/>
                  <w:sz w:val="24"/>
                  <w:szCs w:val="24"/>
                </w:rPr>
                <w:t>15.27.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исполнительными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настоящей статьи и/или соответствующих приложений Договора.</w:t>
              </w:r>
            </w:ins>
          </w:p>
          <w:p w:rsidR="006B6418" w:rsidRDefault="006B6418" w:rsidP="008B6C73">
            <w:pPr>
              <w:jc w:val="both"/>
              <w:rPr>
                <w:ins w:id="981" w:author="Турлан Мукашев" w:date="2018-02-08T14:43:00Z"/>
                <w:rFonts w:ascii="Times New Roman" w:hAnsi="Times New Roman" w:cs="Times New Roman"/>
                <w:sz w:val="24"/>
                <w:szCs w:val="24"/>
              </w:rPr>
            </w:pPr>
          </w:p>
          <w:p w:rsidR="006B6418" w:rsidRDefault="006B6418" w:rsidP="008B6C73">
            <w:pPr>
              <w:jc w:val="both"/>
              <w:rPr>
                <w:ins w:id="982" w:author="Турлан Мукашев" w:date="2018-02-08T14:43:00Z"/>
                <w:rFonts w:ascii="Times New Roman" w:hAnsi="Times New Roman" w:cs="Times New Roman"/>
                <w:sz w:val="24"/>
                <w:szCs w:val="24"/>
              </w:rPr>
            </w:pPr>
          </w:p>
          <w:p w:rsidR="00D86B39" w:rsidRPr="00421633" w:rsidRDefault="00D86B39" w:rsidP="008B6C73">
            <w:pPr>
              <w:jc w:val="both"/>
              <w:rPr>
                <w:ins w:id="983" w:author="Турлан Мукашев" w:date="2018-02-08T14:29:00Z"/>
                <w:rFonts w:ascii="Times New Roman" w:hAnsi="Times New Roman" w:cs="Times New Roman"/>
                <w:sz w:val="24"/>
                <w:szCs w:val="24"/>
              </w:rPr>
            </w:pPr>
            <w:ins w:id="984" w:author="Турлан Мукашев" w:date="2018-02-08T14:29:00Z">
              <w:r w:rsidRPr="00421633">
                <w:rPr>
                  <w:rFonts w:ascii="Times New Roman" w:hAnsi="Times New Roman" w:cs="Times New Roman"/>
                  <w:sz w:val="24"/>
                  <w:szCs w:val="24"/>
                </w:rPr>
                <w:t xml:space="preserve">15.28. </w:t>
              </w:r>
              <w:proofErr w:type="gramStart"/>
              <w:r w:rsidRPr="00421633">
                <w:rPr>
                  <w:rFonts w:ascii="Times New Roman" w:hAnsi="Times New Roman" w:cs="Times New Roman"/>
                  <w:sz w:val="24"/>
                  <w:szCs w:val="24"/>
                </w:rPr>
                <w:t>Халатность со стороны Исполнителя и/или привлекаемого Исполнителем персонала, а также неисполнение требований настоящего раздела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roofErr w:type="gramEnd"/>
            </w:ins>
          </w:p>
          <w:p w:rsidR="00D86B39" w:rsidRPr="00421633" w:rsidRDefault="00D86B39" w:rsidP="008B6C73">
            <w:pPr>
              <w:jc w:val="both"/>
              <w:rPr>
                <w:ins w:id="985" w:author="Турлан Мукашев" w:date="2018-02-08T14:29:00Z"/>
                <w:rFonts w:ascii="Times New Roman" w:hAnsi="Times New Roman" w:cs="Times New Roman"/>
                <w:sz w:val="24"/>
                <w:szCs w:val="24"/>
              </w:rPr>
            </w:pPr>
            <w:ins w:id="986" w:author="Турлан Мукашев" w:date="2018-02-08T14:29:00Z">
              <w:r w:rsidRPr="00421633">
                <w:rPr>
                  <w:rFonts w:ascii="Times New Roman" w:hAnsi="Times New Roman" w:cs="Times New Roman"/>
                  <w:sz w:val="24"/>
                  <w:szCs w:val="24"/>
                </w:rPr>
                <w:t xml:space="preserve">15.29. </w:t>
              </w:r>
              <w:proofErr w:type="gramStart"/>
              <w:r w:rsidRPr="00421633">
                <w:rPr>
                  <w:rFonts w:ascii="Times New Roman" w:hAnsi="Times New Roman" w:cs="Times New Roman"/>
                  <w:sz w:val="24"/>
                  <w:szCs w:val="24"/>
                </w:rPr>
                <w:t>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рамках Договора, предоставляя сведенья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w:t>
              </w:r>
              <w:proofErr w:type="gramEnd"/>
              <w:r w:rsidRPr="00421633">
                <w:rPr>
                  <w:rFonts w:ascii="Times New Roman" w:hAnsi="Times New Roman" w:cs="Times New Roman"/>
                  <w:sz w:val="24"/>
                  <w:szCs w:val="24"/>
                </w:rPr>
                <w:t xml:space="preserve"> по ОЗТОС в рамках проекта.</w:t>
              </w:r>
            </w:ins>
          </w:p>
          <w:p w:rsidR="006B6418" w:rsidRDefault="006B6418" w:rsidP="008B6C73">
            <w:pPr>
              <w:jc w:val="both"/>
              <w:rPr>
                <w:ins w:id="987" w:author="Турлан Мукашев" w:date="2018-02-08T14:43:00Z"/>
                <w:rFonts w:ascii="Times New Roman" w:hAnsi="Times New Roman" w:cs="Times New Roman"/>
                <w:sz w:val="24"/>
                <w:szCs w:val="24"/>
              </w:rPr>
            </w:pPr>
          </w:p>
          <w:p w:rsidR="006B6418" w:rsidRDefault="006B6418" w:rsidP="008B6C73">
            <w:pPr>
              <w:jc w:val="both"/>
              <w:rPr>
                <w:ins w:id="988" w:author="Турлан Мукашев" w:date="2018-02-08T14:43:00Z"/>
                <w:rFonts w:ascii="Times New Roman" w:hAnsi="Times New Roman" w:cs="Times New Roman"/>
                <w:sz w:val="24"/>
                <w:szCs w:val="24"/>
              </w:rPr>
            </w:pPr>
          </w:p>
          <w:p w:rsidR="00D86B39" w:rsidRPr="00421633" w:rsidRDefault="00D86B39" w:rsidP="008B6C73">
            <w:pPr>
              <w:jc w:val="both"/>
              <w:rPr>
                <w:ins w:id="989" w:author="Турлан Мукашев" w:date="2018-02-08T14:29:00Z"/>
                <w:rFonts w:ascii="Times New Roman" w:hAnsi="Times New Roman" w:cs="Times New Roman"/>
                <w:sz w:val="24"/>
                <w:szCs w:val="24"/>
              </w:rPr>
            </w:pPr>
            <w:ins w:id="990" w:author="Турлан Мукашев" w:date="2018-02-08T14:29:00Z">
              <w:r w:rsidRPr="00421633">
                <w:rPr>
                  <w:rFonts w:ascii="Times New Roman" w:hAnsi="Times New Roman" w:cs="Times New Roman"/>
                  <w:sz w:val="24"/>
                  <w:szCs w:val="24"/>
                </w:rPr>
                <w:t xml:space="preserve">15.30. </w:t>
              </w:r>
              <w:proofErr w:type="gramStart"/>
              <w:r w:rsidRPr="00421633">
                <w:rPr>
                  <w:rFonts w:ascii="Times New Roman" w:hAnsi="Times New Roman" w:cs="Times New Roman"/>
                  <w:sz w:val="24"/>
                  <w:szCs w:val="24"/>
                </w:rPr>
                <w:t>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вправе остановить работы связанные с оказанием Исполнителем Услуг по</w:t>
              </w:r>
              <w:proofErr w:type="gramEnd"/>
              <w:r w:rsidRPr="00421633">
                <w:rPr>
                  <w:rFonts w:ascii="Times New Roman" w:hAnsi="Times New Roman" w:cs="Times New Roman"/>
                  <w:sz w:val="24"/>
                  <w:szCs w:val="24"/>
                </w:rPr>
                <w:t xml:space="preserve">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w:t>
              </w:r>
              <w:proofErr w:type="gramStart"/>
              <w:r w:rsidRPr="00421633">
                <w:rPr>
                  <w:rFonts w:ascii="Times New Roman" w:hAnsi="Times New Roman" w:cs="Times New Roman"/>
                  <w:sz w:val="24"/>
                  <w:szCs w:val="24"/>
                </w:rPr>
                <w:t>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w:t>
              </w:r>
              <w:proofErr w:type="gramEnd"/>
              <w:r w:rsidRPr="00421633">
                <w:rPr>
                  <w:rFonts w:ascii="Times New Roman" w:hAnsi="Times New Roman" w:cs="Times New Roman"/>
                  <w:sz w:val="24"/>
                  <w:szCs w:val="24"/>
                </w:rPr>
                <w:t>. При этом возмещение убытков и/или уплата штрафов не освобождает Исполнителя от обязательств по Договору.</w:t>
              </w:r>
            </w:ins>
          </w:p>
          <w:p w:rsidR="006B6418" w:rsidRDefault="006B6418" w:rsidP="008B6C73">
            <w:pPr>
              <w:jc w:val="both"/>
              <w:rPr>
                <w:ins w:id="991" w:author="Турлан Мукашев" w:date="2018-02-08T14:44:00Z"/>
                <w:rFonts w:ascii="Times New Roman" w:hAnsi="Times New Roman" w:cs="Times New Roman"/>
                <w:sz w:val="24"/>
                <w:szCs w:val="24"/>
              </w:rPr>
            </w:pPr>
          </w:p>
          <w:p w:rsidR="006B6418" w:rsidRDefault="006B6418" w:rsidP="008B6C73">
            <w:pPr>
              <w:jc w:val="both"/>
              <w:rPr>
                <w:ins w:id="992" w:author="Турлан Мукашев" w:date="2018-02-08T14:44:00Z"/>
                <w:rFonts w:ascii="Times New Roman" w:hAnsi="Times New Roman" w:cs="Times New Roman"/>
                <w:sz w:val="24"/>
                <w:szCs w:val="24"/>
              </w:rPr>
            </w:pPr>
          </w:p>
          <w:p w:rsidR="006B6418" w:rsidRDefault="006B6418" w:rsidP="008B6C73">
            <w:pPr>
              <w:jc w:val="both"/>
              <w:rPr>
                <w:ins w:id="993" w:author="Турлан Мукашев" w:date="2018-02-08T14:44:00Z"/>
                <w:rFonts w:ascii="Times New Roman" w:hAnsi="Times New Roman" w:cs="Times New Roman"/>
                <w:sz w:val="24"/>
                <w:szCs w:val="24"/>
              </w:rPr>
            </w:pPr>
          </w:p>
          <w:p w:rsidR="006B6418" w:rsidRDefault="006B6418" w:rsidP="008B6C73">
            <w:pPr>
              <w:jc w:val="both"/>
              <w:rPr>
                <w:ins w:id="994" w:author="Турлан Мукашев" w:date="2018-02-08T14:44:00Z"/>
                <w:rFonts w:ascii="Times New Roman" w:hAnsi="Times New Roman" w:cs="Times New Roman"/>
                <w:sz w:val="24"/>
                <w:szCs w:val="24"/>
              </w:rPr>
            </w:pPr>
          </w:p>
          <w:p w:rsidR="00D86B39" w:rsidRPr="00421633" w:rsidRDefault="00D86B39" w:rsidP="008B6C73">
            <w:pPr>
              <w:jc w:val="both"/>
              <w:rPr>
                <w:ins w:id="995" w:author="Турлан Мукашев" w:date="2018-02-08T14:29:00Z"/>
                <w:rFonts w:ascii="Times New Roman" w:hAnsi="Times New Roman" w:cs="Times New Roman"/>
                <w:sz w:val="24"/>
                <w:szCs w:val="24"/>
              </w:rPr>
            </w:pPr>
            <w:ins w:id="996" w:author="Турлан Мукашев" w:date="2018-02-08T14:29:00Z">
              <w:r w:rsidRPr="00421633">
                <w:rPr>
                  <w:rFonts w:ascii="Times New Roman" w:hAnsi="Times New Roman" w:cs="Times New Roman"/>
                  <w:sz w:val="24"/>
                  <w:szCs w:val="24"/>
                </w:rPr>
                <w:t>15.31. Исполнитель и привлекаемые им субподрядные организации, 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ins>
          </w:p>
          <w:p w:rsidR="00D86B39" w:rsidRPr="00421633" w:rsidRDefault="00D86B39" w:rsidP="008B6C73">
            <w:pPr>
              <w:jc w:val="both"/>
              <w:rPr>
                <w:ins w:id="997" w:author="Турлан Мукашев" w:date="2018-02-08T14:29:00Z"/>
                <w:rFonts w:ascii="Times New Roman" w:hAnsi="Times New Roman" w:cs="Times New Roman"/>
                <w:sz w:val="24"/>
                <w:szCs w:val="24"/>
              </w:rPr>
            </w:pPr>
            <w:ins w:id="998" w:author="Турлан Мукашев" w:date="2018-02-08T14:29:00Z">
              <w:r w:rsidRPr="00421633">
                <w:rPr>
                  <w:rFonts w:ascii="Times New Roman" w:hAnsi="Times New Roman" w:cs="Times New Roman"/>
                  <w:sz w:val="24"/>
                  <w:szCs w:val="24"/>
                </w:rPr>
                <w:t>15.32. Исполнитель должен предоставлять Заказчику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Подрядчик должен представлять предварительные отчеты по показателям в области ОЗТОС по первому требованию Заказчика.</w:t>
              </w:r>
            </w:ins>
          </w:p>
          <w:p w:rsidR="00D86B39" w:rsidRPr="00421633" w:rsidRDefault="00D86B39" w:rsidP="008B6C73">
            <w:pPr>
              <w:jc w:val="both"/>
              <w:rPr>
                <w:ins w:id="999" w:author="Турлан Мукашев" w:date="2018-02-08T14:29:00Z"/>
                <w:rFonts w:ascii="Times New Roman" w:hAnsi="Times New Roman" w:cs="Times New Roman"/>
                <w:sz w:val="24"/>
                <w:szCs w:val="24"/>
              </w:rPr>
            </w:pPr>
            <w:ins w:id="1000" w:author="Турлан Мукашев" w:date="2018-02-08T14:29:00Z">
              <w:r w:rsidRPr="00421633">
                <w:rPr>
                  <w:rFonts w:ascii="Times New Roman" w:hAnsi="Times New Roman" w:cs="Times New Roman"/>
                  <w:sz w:val="24"/>
                  <w:szCs w:val="24"/>
                </w:rPr>
                <w:t>15.33. Исполнитель, представляя отчеты по ОЗТОС Заказчику должен отразить в них как минимум, следующее:</w:t>
              </w:r>
            </w:ins>
          </w:p>
          <w:p w:rsidR="00D86B39" w:rsidRPr="00421633" w:rsidRDefault="00D86B39" w:rsidP="008B6C73">
            <w:pPr>
              <w:rPr>
                <w:ins w:id="1001" w:author="Турлан Мукашев" w:date="2018-02-08T14:29:00Z"/>
                <w:rFonts w:ascii="Times New Roman" w:hAnsi="Times New Roman" w:cs="Times New Roman"/>
                <w:sz w:val="24"/>
                <w:szCs w:val="24"/>
              </w:rPr>
            </w:pPr>
            <w:ins w:id="1002" w:author="Турлан Мукашев" w:date="2018-02-08T14:29:00Z">
              <w:r>
                <w:rPr>
                  <w:rFonts w:ascii="Times New Roman" w:hAnsi="Times New Roman" w:cs="Times New Roman"/>
                  <w:sz w:val="24"/>
                  <w:szCs w:val="24"/>
                </w:rPr>
                <w:t xml:space="preserve">а) </w:t>
              </w:r>
              <w:r w:rsidRPr="00421633">
                <w:rPr>
                  <w:rFonts w:ascii="Times New Roman" w:hAnsi="Times New Roman" w:cs="Times New Roman"/>
                  <w:sz w:val="24"/>
                  <w:szCs w:val="24"/>
                </w:rPr>
                <w:t>Комментарии о состоянии системы управления ОЗТОС и ТБ и любых связанных документов;</w:t>
              </w:r>
            </w:ins>
          </w:p>
          <w:p w:rsidR="00D86B39" w:rsidRPr="00421633" w:rsidRDefault="00D86B39" w:rsidP="008B6C73">
            <w:pPr>
              <w:rPr>
                <w:ins w:id="1003" w:author="Турлан Мукашев" w:date="2018-02-08T14:29:00Z"/>
                <w:rFonts w:ascii="Times New Roman" w:hAnsi="Times New Roman" w:cs="Times New Roman"/>
                <w:sz w:val="24"/>
                <w:szCs w:val="24"/>
              </w:rPr>
            </w:pPr>
            <w:ins w:id="1004" w:author="Турлан Мукашев" w:date="2018-02-08T14:29:00Z">
              <w:r>
                <w:rPr>
                  <w:rFonts w:ascii="Times New Roman" w:hAnsi="Times New Roman" w:cs="Times New Roman"/>
                  <w:sz w:val="24"/>
                  <w:szCs w:val="24"/>
                </w:rPr>
                <w:t xml:space="preserve">б) </w:t>
              </w:r>
              <w:r w:rsidRPr="00421633">
                <w:rPr>
                  <w:rFonts w:ascii="Times New Roman" w:hAnsi="Times New Roman" w:cs="Times New Roman"/>
                  <w:sz w:val="24"/>
                  <w:szCs w:val="24"/>
                </w:rPr>
                <w:t>План мероприятий по ОЗТОС и ТБ и статус по его исполнению;</w:t>
              </w:r>
            </w:ins>
          </w:p>
          <w:p w:rsidR="00D86B39" w:rsidRPr="00421633" w:rsidRDefault="00D86B39" w:rsidP="008B6C73">
            <w:pPr>
              <w:rPr>
                <w:ins w:id="1005" w:author="Турлан Мукашев" w:date="2018-02-08T14:29:00Z"/>
                <w:rFonts w:ascii="Times New Roman" w:hAnsi="Times New Roman" w:cs="Times New Roman"/>
                <w:sz w:val="24"/>
                <w:szCs w:val="24"/>
              </w:rPr>
            </w:pPr>
            <w:ins w:id="1006" w:author="Турлан Мукашев" w:date="2018-02-08T14:29:00Z">
              <w:r>
                <w:rPr>
                  <w:rFonts w:ascii="Times New Roman" w:hAnsi="Times New Roman" w:cs="Times New Roman"/>
                  <w:sz w:val="24"/>
                  <w:szCs w:val="24"/>
                </w:rPr>
                <w:t xml:space="preserve">в) </w:t>
              </w:r>
              <w:r w:rsidRPr="00421633">
                <w:rPr>
                  <w:rFonts w:ascii="Times New Roman" w:hAnsi="Times New Roman" w:cs="Times New Roman"/>
                  <w:sz w:val="24"/>
                  <w:szCs w:val="24"/>
                </w:rPr>
                <w:t>Данные по инспекционным и аудиторским проверкам системы ОЗТОС и ТБ;</w:t>
              </w:r>
            </w:ins>
          </w:p>
          <w:p w:rsidR="00D86B39" w:rsidRPr="00421633" w:rsidRDefault="00D86B39" w:rsidP="008B6C73">
            <w:pPr>
              <w:rPr>
                <w:ins w:id="1007" w:author="Турлан Мукашев" w:date="2018-02-08T14:29:00Z"/>
                <w:rFonts w:ascii="Times New Roman" w:hAnsi="Times New Roman" w:cs="Times New Roman"/>
                <w:sz w:val="24"/>
                <w:szCs w:val="24"/>
              </w:rPr>
            </w:pPr>
            <w:ins w:id="1008" w:author="Турлан Мукашев" w:date="2018-02-08T14:29:00Z">
              <w:r>
                <w:rPr>
                  <w:rFonts w:ascii="Times New Roman" w:hAnsi="Times New Roman" w:cs="Times New Roman"/>
                  <w:sz w:val="24"/>
                  <w:szCs w:val="24"/>
                </w:rPr>
                <w:t xml:space="preserve">г) </w:t>
              </w:r>
              <w:r w:rsidRPr="00421633">
                <w:rPr>
                  <w:rFonts w:ascii="Times New Roman" w:hAnsi="Times New Roman" w:cs="Times New Roman"/>
                  <w:sz w:val="24"/>
                  <w:szCs w:val="24"/>
                </w:rPr>
                <w:t>Перечень выявленных несоответствий и мер, предпринятых по их устранению;</w:t>
              </w:r>
            </w:ins>
          </w:p>
          <w:p w:rsidR="00D86B39" w:rsidRPr="00421633" w:rsidRDefault="00D86B39" w:rsidP="008B6C73">
            <w:pPr>
              <w:rPr>
                <w:ins w:id="1009" w:author="Турлан Мукашев" w:date="2018-02-08T14:29:00Z"/>
                <w:rFonts w:ascii="Times New Roman" w:hAnsi="Times New Roman" w:cs="Times New Roman"/>
                <w:sz w:val="24"/>
                <w:szCs w:val="24"/>
              </w:rPr>
            </w:pPr>
            <w:ins w:id="1010" w:author="Турлан Мукашев" w:date="2018-02-08T14:29:00Z">
              <w:r>
                <w:rPr>
                  <w:rFonts w:ascii="Times New Roman" w:hAnsi="Times New Roman" w:cs="Times New Roman"/>
                  <w:sz w:val="24"/>
                  <w:szCs w:val="24"/>
                </w:rPr>
                <w:t xml:space="preserve">д) </w:t>
              </w:r>
              <w:r w:rsidRPr="00421633">
                <w:rPr>
                  <w:rFonts w:ascii="Times New Roman" w:hAnsi="Times New Roman" w:cs="Times New Roman"/>
                  <w:sz w:val="24"/>
                  <w:szCs w:val="24"/>
                </w:rPr>
                <w:t>Данные о несчастных случаях и происшествиях;</w:t>
              </w:r>
            </w:ins>
          </w:p>
          <w:p w:rsidR="00D86B39" w:rsidRPr="00421633" w:rsidRDefault="00D86B39" w:rsidP="008B6C73">
            <w:pPr>
              <w:rPr>
                <w:ins w:id="1011" w:author="Турлан Мукашев" w:date="2018-02-08T14:29:00Z"/>
                <w:rFonts w:ascii="Times New Roman" w:hAnsi="Times New Roman" w:cs="Times New Roman"/>
                <w:sz w:val="24"/>
                <w:szCs w:val="24"/>
              </w:rPr>
            </w:pPr>
            <w:ins w:id="1012" w:author="Турлан Мукашев" w:date="2018-02-08T14:29:00Z">
              <w:r>
                <w:rPr>
                  <w:rFonts w:ascii="Times New Roman" w:hAnsi="Times New Roman" w:cs="Times New Roman"/>
                  <w:sz w:val="24"/>
                  <w:szCs w:val="24"/>
                </w:rPr>
                <w:t xml:space="preserve">е) </w:t>
              </w:r>
              <w:r w:rsidRPr="00421633">
                <w:rPr>
                  <w:rFonts w:ascii="Times New Roman" w:hAnsi="Times New Roman" w:cs="Times New Roman"/>
                  <w:sz w:val="24"/>
                  <w:szCs w:val="24"/>
                </w:rPr>
                <w:t>Данные о потере рабочего времени;</w:t>
              </w:r>
            </w:ins>
          </w:p>
          <w:p w:rsidR="00D86B39" w:rsidRPr="00421633" w:rsidRDefault="00D86B39" w:rsidP="008B6C73">
            <w:pPr>
              <w:rPr>
                <w:ins w:id="1013" w:author="Турлан Мукашев" w:date="2018-02-08T14:29:00Z"/>
                <w:rFonts w:ascii="Times New Roman" w:hAnsi="Times New Roman" w:cs="Times New Roman"/>
                <w:sz w:val="24"/>
                <w:szCs w:val="24"/>
              </w:rPr>
            </w:pPr>
            <w:ins w:id="1014" w:author="Турлан Мукашев" w:date="2018-02-08T14:29:00Z">
              <w:r>
                <w:rPr>
                  <w:rFonts w:ascii="Times New Roman" w:hAnsi="Times New Roman" w:cs="Times New Roman"/>
                  <w:sz w:val="24"/>
                  <w:szCs w:val="24"/>
                </w:rPr>
                <w:t xml:space="preserve">ж) </w:t>
              </w:r>
              <w:r w:rsidRPr="00421633">
                <w:rPr>
                  <w:rFonts w:ascii="Times New Roman" w:hAnsi="Times New Roman" w:cs="Times New Roman"/>
                  <w:sz w:val="24"/>
                  <w:szCs w:val="24"/>
                </w:rPr>
                <w:t>Данные о случаях оказания медицинской помощи;</w:t>
              </w:r>
            </w:ins>
          </w:p>
          <w:p w:rsidR="00D86B39" w:rsidRPr="00421633" w:rsidRDefault="00D86B39" w:rsidP="008B6C73">
            <w:pPr>
              <w:rPr>
                <w:ins w:id="1015" w:author="Турлан Мукашев" w:date="2018-02-08T14:29:00Z"/>
                <w:rFonts w:ascii="Times New Roman" w:hAnsi="Times New Roman" w:cs="Times New Roman"/>
                <w:sz w:val="24"/>
                <w:szCs w:val="24"/>
              </w:rPr>
            </w:pPr>
            <w:ins w:id="1016" w:author="Турлан Мукашев" w:date="2018-02-08T14:29:00Z">
              <w:r>
                <w:rPr>
                  <w:rFonts w:ascii="Times New Roman" w:hAnsi="Times New Roman" w:cs="Times New Roman"/>
                  <w:sz w:val="24"/>
                  <w:szCs w:val="24"/>
                </w:rPr>
                <w:t xml:space="preserve">з) </w:t>
              </w:r>
              <w:r w:rsidRPr="00421633">
                <w:rPr>
                  <w:rFonts w:ascii="Times New Roman" w:hAnsi="Times New Roman" w:cs="Times New Roman"/>
                  <w:sz w:val="24"/>
                  <w:szCs w:val="24"/>
                </w:rPr>
                <w:t>Данные по количеству персонала прошедшего соответствующее обучение, согласно требованиям законодательства РК в области ОЗТОС и ТБ;</w:t>
              </w:r>
            </w:ins>
          </w:p>
          <w:p w:rsidR="00D86B39" w:rsidRPr="00421633" w:rsidRDefault="00D86B39" w:rsidP="008B6C73">
            <w:pPr>
              <w:rPr>
                <w:ins w:id="1017" w:author="Турлан Мукашев" w:date="2018-02-08T14:29:00Z"/>
                <w:rFonts w:ascii="Times New Roman" w:hAnsi="Times New Roman" w:cs="Times New Roman"/>
                <w:sz w:val="24"/>
                <w:szCs w:val="24"/>
              </w:rPr>
            </w:pPr>
            <w:ins w:id="1018" w:author="Турлан Мукашев" w:date="2018-02-08T14:29:00Z">
              <w:r>
                <w:rPr>
                  <w:rFonts w:ascii="Times New Roman" w:hAnsi="Times New Roman" w:cs="Times New Roman"/>
                  <w:sz w:val="24"/>
                  <w:szCs w:val="24"/>
                </w:rPr>
                <w:t xml:space="preserve">и) </w:t>
              </w:r>
              <w:r w:rsidRPr="00421633">
                <w:rPr>
                  <w:rFonts w:ascii="Times New Roman" w:hAnsi="Times New Roman" w:cs="Times New Roman"/>
                  <w:sz w:val="24"/>
                  <w:szCs w:val="24"/>
                </w:rPr>
                <w:t>Данные по количеству персонала прошедшего вводный инструктаж по ОЗТОС и ТБ;</w:t>
              </w:r>
            </w:ins>
          </w:p>
          <w:p w:rsidR="00D86B39" w:rsidRPr="00421633" w:rsidRDefault="00D86B39" w:rsidP="008B6C73">
            <w:pPr>
              <w:rPr>
                <w:ins w:id="1019" w:author="Турлан Мукашев" w:date="2018-02-08T14:29:00Z"/>
                <w:rFonts w:ascii="Times New Roman" w:hAnsi="Times New Roman" w:cs="Times New Roman"/>
                <w:sz w:val="24"/>
                <w:szCs w:val="24"/>
              </w:rPr>
            </w:pPr>
            <w:ins w:id="1020" w:author="Турлан Мукашев" w:date="2018-02-08T14:29:00Z">
              <w:r>
                <w:rPr>
                  <w:rFonts w:ascii="Times New Roman" w:hAnsi="Times New Roman" w:cs="Times New Roman"/>
                  <w:sz w:val="24"/>
                  <w:szCs w:val="24"/>
                </w:rPr>
                <w:t xml:space="preserve">к) </w:t>
              </w:r>
              <w:r w:rsidRPr="00421633">
                <w:rPr>
                  <w:rFonts w:ascii="Times New Roman" w:hAnsi="Times New Roman" w:cs="Times New Roman"/>
                  <w:sz w:val="24"/>
                  <w:szCs w:val="24"/>
                </w:rPr>
                <w:t>Данные о проведенных семинарах по ОЗТОС и ТБ;</w:t>
              </w:r>
            </w:ins>
          </w:p>
          <w:p w:rsidR="00D86B39" w:rsidRPr="00421633" w:rsidRDefault="00D86B39" w:rsidP="008B6C73">
            <w:pPr>
              <w:rPr>
                <w:ins w:id="1021" w:author="Турлан Мукашев" w:date="2018-02-08T14:29:00Z"/>
                <w:rFonts w:ascii="Times New Roman" w:hAnsi="Times New Roman" w:cs="Times New Roman"/>
                <w:sz w:val="24"/>
                <w:szCs w:val="24"/>
              </w:rPr>
            </w:pPr>
            <w:ins w:id="1022" w:author="Турлан Мукашев" w:date="2018-02-08T14:29:00Z">
              <w:r>
                <w:rPr>
                  <w:rFonts w:ascii="Times New Roman" w:hAnsi="Times New Roman" w:cs="Times New Roman"/>
                  <w:sz w:val="24"/>
                  <w:szCs w:val="24"/>
                </w:rPr>
                <w:t xml:space="preserve">л) </w:t>
              </w:r>
              <w:r w:rsidRPr="00421633">
                <w:rPr>
                  <w:rFonts w:ascii="Times New Roman" w:hAnsi="Times New Roman" w:cs="Times New Roman"/>
                  <w:sz w:val="24"/>
                  <w:szCs w:val="24"/>
                </w:rPr>
                <w:t>Данные о проведении учений по реагированию на чрезвычайные ситуации и ЛАРН, отчеты, извлеченные уроки и фотоматериалы;</w:t>
              </w:r>
            </w:ins>
          </w:p>
          <w:p w:rsidR="00D86B39" w:rsidRPr="00421633" w:rsidRDefault="00D86B39" w:rsidP="008B6C73">
            <w:pPr>
              <w:rPr>
                <w:ins w:id="1023" w:author="Турлан Мукашев" w:date="2018-02-08T14:29:00Z"/>
                <w:rFonts w:ascii="Times New Roman" w:hAnsi="Times New Roman" w:cs="Times New Roman"/>
                <w:sz w:val="24"/>
                <w:szCs w:val="24"/>
              </w:rPr>
            </w:pPr>
            <w:ins w:id="1024" w:author="Турлан Мукашев" w:date="2018-02-08T14:29:00Z">
              <w:r>
                <w:rPr>
                  <w:rFonts w:ascii="Times New Roman" w:hAnsi="Times New Roman" w:cs="Times New Roman"/>
                  <w:sz w:val="24"/>
                  <w:szCs w:val="24"/>
                </w:rPr>
                <w:t xml:space="preserve">м) </w:t>
              </w:r>
              <w:r w:rsidRPr="00421633">
                <w:rPr>
                  <w:rFonts w:ascii="Times New Roman" w:hAnsi="Times New Roman" w:cs="Times New Roman"/>
                  <w:sz w:val="24"/>
                  <w:szCs w:val="24"/>
                </w:rPr>
                <w:t>Данные о проверках со стороны контролирующих органов;</w:t>
              </w:r>
            </w:ins>
          </w:p>
          <w:p w:rsidR="00D86B39" w:rsidRPr="00421633" w:rsidRDefault="00D86B39" w:rsidP="008B6C73">
            <w:pPr>
              <w:rPr>
                <w:ins w:id="1025" w:author="Турлан Мукашев" w:date="2018-02-08T14:29:00Z"/>
                <w:rFonts w:ascii="Times New Roman" w:hAnsi="Times New Roman" w:cs="Times New Roman"/>
                <w:sz w:val="24"/>
                <w:szCs w:val="24"/>
              </w:rPr>
            </w:pPr>
            <w:ins w:id="1026" w:author="Турлан Мукашев" w:date="2018-02-08T14:29:00Z">
              <w:r>
                <w:rPr>
                  <w:rFonts w:ascii="Times New Roman" w:hAnsi="Times New Roman" w:cs="Times New Roman"/>
                  <w:sz w:val="24"/>
                  <w:szCs w:val="24"/>
                </w:rPr>
                <w:t xml:space="preserve">н) </w:t>
              </w:r>
              <w:r w:rsidRPr="00421633">
                <w:rPr>
                  <w:rFonts w:ascii="Times New Roman" w:hAnsi="Times New Roman" w:cs="Times New Roman"/>
                  <w:sz w:val="24"/>
                  <w:szCs w:val="24"/>
                </w:rPr>
                <w:t>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прочего оборудования имеющего отношение к оказанию Услуг и/или обеспечению исполнения требований по ОЗТОС;</w:t>
              </w:r>
            </w:ins>
          </w:p>
          <w:p w:rsidR="00D86B39" w:rsidRPr="00421633" w:rsidRDefault="00D86B39" w:rsidP="008B6C73">
            <w:pPr>
              <w:rPr>
                <w:ins w:id="1027" w:author="Турлан Мукашев" w:date="2018-02-08T14:29:00Z"/>
                <w:rFonts w:ascii="Times New Roman" w:hAnsi="Times New Roman" w:cs="Times New Roman"/>
                <w:sz w:val="24"/>
                <w:szCs w:val="24"/>
              </w:rPr>
            </w:pPr>
            <w:ins w:id="1028" w:author="Турлан Мукашев" w:date="2018-02-08T14:29:00Z">
              <w:r>
                <w:rPr>
                  <w:rFonts w:ascii="Times New Roman" w:hAnsi="Times New Roman" w:cs="Times New Roman"/>
                  <w:sz w:val="24"/>
                  <w:szCs w:val="24"/>
                </w:rPr>
                <w:t xml:space="preserve">о) </w:t>
              </w:r>
              <w:r w:rsidRPr="00421633">
                <w:rPr>
                  <w:rFonts w:ascii="Times New Roman" w:hAnsi="Times New Roman" w:cs="Times New Roman"/>
                  <w:sz w:val="24"/>
                  <w:szCs w:val="24"/>
                </w:rPr>
                <w:t>Данные о случайных загрязнениях окружающей среды;</w:t>
              </w:r>
            </w:ins>
          </w:p>
          <w:p w:rsidR="00D86B39" w:rsidRPr="00421633" w:rsidRDefault="00D86B39" w:rsidP="008B6C73">
            <w:pPr>
              <w:rPr>
                <w:ins w:id="1029" w:author="Турлан Мукашев" w:date="2018-02-08T14:29:00Z"/>
                <w:rFonts w:ascii="Times New Roman" w:hAnsi="Times New Roman" w:cs="Times New Roman"/>
                <w:sz w:val="24"/>
                <w:szCs w:val="24"/>
              </w:rPr>
            </w:pPr>
            <w:ins w:id="1030" w:author="Турлан Мукашев" w:date="2018-02-08T14:29:00Z">
              <w:r>
                <w:rPr>
                  <w:rFonts w:ascii="Times New Roman" w:hAnsi="Times New Roman" w:cs="Times New Roman"/>
                  <w:sz w:val="24"/>
                  <w:szCs w:val="24"/>
                </w:rPr>
                <w:t xml:space="preserve">п) </w:t>
              </w:r>
              <w:r w:rsidRPr="00421633">
                <w:rPr>
                  <w:rFonts w:ascii="Times New Roman" w:hAnsi="Times New Roman" w:cs="Times New Roman"/>
                  <w:sz w:val="24"/>
                  <w:szCs w:val="24"/>
                </w:rPr>
                <w:t>Данные об источниках выбросов в атмосферу;</w:t>
              </w:r>
            </w:ins>
          </w:p>
          <w:p w:rsidR="00D86B39" w:rsidRPr="00421633" w:rsidRDefault="00D86B39" w:rsidP="008B6C73">
            <w:pPr>
              <w:rPr>
                <w:ins w:id="1031" w:author="Турлан Мукашев" w:date="2018-02-08T14:29:00Z"/>
                <w:rFonts w:ascii="Times New Roman" w:hAnsi="Times New Roman" w:cs="Times New Roman"/>
                <w:sz w:val="24"/>
                <w:szCs w:val="24"/>
              </w:rPr>
            </w:pPr>
            <w:ins w:id="1032" w:author="Турлан Мукашев" w:date="2018-02-08T14:29:00Z">
              <w:r>
                <w:rPr>
                  <w:rFonts w:ascii="Times New Roman" w:hAnsi="Times New Roman" w:cs="Times New Roman"/>
                  <w:sz w:val="24"/>
                  <w:szCs w:val="24"/>
                </w:rPr>
                <w:t xml:space="preserve">р) </w:t>
              </w:r>
              <w:r w:rsidRPr="00421633">
                <w:rPr>
                  <w:rFonts w:ascii="Times New Roman" w:hAnsi="Times New Roman" w:cs="Times New Roman"/>
                  <w:sz w:val="24"/>
                  <w:szCs w:val="24"/>
                </w:rPr>
                <w:t>Данные об объемах образования отходов и передачи отходов;</w:t>
              </w:r>
            </w:ins>
          </w:p>
          <w:p w:rsidR="00D86B39" w:rsidRPr="00421633" w:rsidRDefault="00D86B39" w:rsidP="008B6C73">
            <w:pPr>
              <w:rPr>
                <w:ins w:id="1033" w:author="Турлан Мукашев" w:date="2018-02-08T14:29:00Z"/>
                <w:rFonts w:ascii="Times New Roman" w:hAnsi="Times New Roman" w:cs="Times New Roman"/>
                <w:sz w:val="24"/>
                <w:szCs w:val="24"/>
              </w:rPr>
            </w:pPr>
            <w:ins w:id="1034" w:author="Турлан Мукашев" w:date="2018-02-08T14:29:00Z">
              <w:r>
                <w:rPr>
                  <w:rFonts w:ascii="Times New Roman" w:hAnsi="Times New Roman" w:cs="Times New Roman"/>
                  <w:sz w:val="24"/>
                  <w:szCs w:val="24"/>
                </w:rPr>
                <w:t xml:space="preserve">с) </w:t>
              </w:r>
              <w:r w:rsidRPr="00421633">
                <w:rPr>
                  <w:rFonts w:ascii="Times New Roman" w:hAnsi="Times New Roman" w:cs="Times New Roman"/>
                  <w:sz w:val="24"/>
                  <w:szCs w:val="24"/>
                </w:rPr>
                <w:t>Данные по водопользованию;</w:t>
              </w:r>
            </w:ins>
          </w:p>
          <w:p w:rsidR="00D86B39" w:rsidRPr="00421633" w:rsidRDefault="00D86B39" w:rsidP="008B6C73">
            <w:pPr>
              <w:rPr>
                <w:ins w:id="1035" w:author="Турлан Мукашев" w:date="2018-02-08T14:29:00Z"/>
                <w:rFonts w:ascii="Times New Roman" w:hAnsi="Times New Roman" w:cs="Times New Roman"/>
                <w:sz w:val="24"/>
                <w:szCs w:val="24"/>
              </w:rPr>
            </w:pPr>
            <w:ins w:id="1036" w:author="Турлан Мукашев" w:date="2018-02-08T14:29:00Z">
              <w:r>
                <w:rPr>
                  <w:rFonts w:ascii="Times New Roman" w:hAnsi="Times New Roman" w:cs="Times New Roman"/>
                  <w:sz w:val="24"/>
                  <w:szCs w:val="24"/>
                </w:rPr>
                <w:t xml:space="preserve">т) </w:t>
              </w:r>
              <w:r w:rsidRPr="00421633">
                <w:rPr>
                  <w:rFonts w:ascii="Times New Roman" w:hAnsi="Times New Roman" w:cs="Times New Roman"/>
                  <w:sz w:val="24"/>
                  <w:szCs w:val="24"/>
                </w:rPr>
                <w:t>Данные по инспекциям и сертификации используемого оборудования, морских и воздушных судов, специальной техники и транспорта;</w:t>
              </w:r>
            </w:ins>
          </w:p>
          <w:p w:rsidR="006B6418" w:rsidRDefault="006B6418" w:rsidP="008B6C73">
            <w:pPr>
              <w:jc w:val="both"/>
              <w:rPr>
                <w:ins w:id="1037" w:author="Турлан Мукашев" w:date="2018-02-08T14:44:00Z"/>
                <w:rFonts w:ascii="Times New Roman" w:hAnsi="Times New Roman" w:cs="Times New Roman"/>
                <w:sz w:val="24"/>
                <w:szCs w:val="24"/>
              </w:rPr>
            </w:pPr>
          </w:p>
          <w:p w:rsidR="006B6418" w:rsidRDefault="006B6418" w:rsidP="008B6C73">
            <w:pPr>
              <w:jc w:val="both"/>
              <w:rPr>
                <w:ins w:id="1038" w:author="Турлан Мукашев" w:date="2018-02-08T14:44:00Z"/>
                <w:rFonts w:ascii="Times New Roman" w:hAnsi="Times New Roman" w:cs="Times New Roman"/>
                <w:sz w:val="24"/>
                <w:szCs w:val="24"/>
              </w:rPr>
            </w:pPr>
          </w:p>
          <w:p w:rsidR="006B6418" w:rsidRDefault="006B6418" w:rsidP="008B6C73">
            <w:pPr>
              <w:jc w:val="both"/>
              <w:rPr>
                <w:ins w:id="1039" w:author="Турлан Мукашев" w:date="2018-02-08T14:44:00Z"/>
                <w:rFonts w:ascii="Times New Roman" w:hAnsi="Times New Roman" w:cs="Times New Roman"/>
                <w:sz w:val="24"/>
                <w:szCs w:val="24"/>
              </w:rPr>
            </w:pPr>
          </w:p>
          <w:p w:rsidR="00D86B39" w:rsidRPr="00421633" w:rsidRDefault="00D86B39" w:rsidP="008B6C73">
            <w:pPr>
              <w:jc w:val="both"/>
              <w:rPr>
                <w:ins w:id="1040" w:author="Турлан Мукашев" w:date="2018-02-08T14:29:00Z"/>
                <w:rFonts w:ascii="Times New Roman" w:hAnsi="Times New Roman" w:cs="Times New Roman"/>
                <w:sz w:val="24"/>
                <w:szCs w:val="24"/>
              </w:rPr>
            </w:pPr>
            <w:ins w:id="1041" w:author="Турлан Мукашев" w:date="2018-02-08T14:29:00Z">
              <w:r w:rsidRPr="00421633">
                <w:rPr>
                  <w:rFonts w:ascii="Times New Roman" w:hAnsi="Times New Roman" w:cs="Times New Roman"/>
                  <w:sz w:val="24"/>
                  <w:szCs w:val="24"/>
                </w:rPr>
                <w:t xml:space="preserve">15.34. Годовой отчет о показателях в области ОЗТОС должен быть скреплен подписью руководителя компании Исполнителя </w:t>
              </w:r>
              <w:r w:rsidRPr="00421633">
                <w:rPr>
                  <w:rFonts w:ascii="Times New Roman" w:hAnsi="Times New Roman" w:cs="Times New Roman"/>
                  <w:sz w:val="24"/>
                  <w:szCs w:val="24"/>
                  <w:lang w:val="kk-KZ"/>
                </w:rPr>
                <w:t>и</w:t>
              </w:r>
              <w:r w:rsidRPr="00421633">
                <w:rPr>
                  <w:rFonts w:ascii="Times New Roman" w:hAnsi="Times New Roman" w:cs="Times New Roman"/>
                  <w:sz w:val="24"/>
                  <w:szCs w:val="24"/>
                </w:rPr>
                <w:t xml:space="preserve"> переданы представителю Заказчика в течение 1 (одного) календарного месяца с момента окончания отчетного периода.</w:t>
              </w:r>
            </w:ins>
          </w:p>
          <w:p w:rsidR="00D86B39" w:rsidRPr="00421633" w:rsidRDefault="00D86B39" w:rsidP="008B6C73">
            <w:pPr>
              <w:jc w:val="both"/>
              <w:rPr>
                <w:ins w:id="1042" w:author="Турлан Мукашев" w:date="2018-02-08T14:29:00Z"/>
                <w:rFonts w:ascii="Times New Roman" w:hAnsi="Times New Roman" w:cs="Times New Roman"/>
                <w:sz w:val="24"/>
                <w:szCs w:val="24"/>
                <w:lang w:val="kk-KZ"/>
              </w:rPr>
            </w:pPr>
            <w:ins w:id="1043" w:author="Турлан Мукашев" w:date="2018-02-08T14:29:00Z">
              <w:r w:rsidRPr="00421633">
                <w:rPr>
                  <w:rFonts w:ascii="Times New Roman" w:hAnsi="Times New Roman" w:cs="Times New Roman"/>
                  <w:sz w:val="24"/>
                  <w:szCs w:val="24"/>
                </w:rPr>
                <w:t>15.35. Квартальные отчеты о показателях должны скрепляться подписью старшего менеджера Исполнителя, ответственного за повседневное предоставление Услуг, и передаваться представителю Заказчика в течение 4 (четырех) рабочихдней с момента окончания отчетного периода.</w:t>
              </w:r>
            </w:ins>
          </w:p>
          <w:p w:rsidR="00D86B39" w:rsidRPr="00F97D58" w:rsidRDefault="00D86B39" w:rsidP="00F97D58">
            <w:pPr>
              <w:jc w:val="both"/>
              <w:rPr>
                <w:ins w:id="1044" w:author="Турлан Мукашев" w:date="2018-02-08T14:29:00Z"/>
                <w:rFonts w:ascii="Times New Roman" w:hAnsi="Times New Roman" w:cs="Times New Roman"/>
                <w:sz w:val="24"/>
                <w:szCs w:val="24"/>
                <w:rPrChange w:id="1045" w:author="Турлан Мукашев" w:date="2018-02-08T14:44:00Z">
                  <w:rPr>
                    <w:ins w:id="1046" w:author="Турлан Мукашев" w:date="2018-02-08T14:29:00Z"/>
                    <w:rFonts w:ascii="Times New Roman" w:hAnsi="Times New Roman" w:cs="Times New Roman"/>
                    <w:b/>
                    <w:sz w:val="24"/>
                    <w:szCs w:val="24"/>
                    <w:lang w:val="kk-KZ"/>
                  </w:rPr>
                </w:rPrChange>
              </w:rPr>
              <w:pPrChange w:id="1047" w:author="Турлан Мукашев" w:date="2018-02-08T14:44:00Z">
                <w:pPr/>
              </w:pPrChange>
            </w:pPr>
            <w:ins w:id="1048" w:author="Турлан Мукашев" w:date="2018-02-08T14:29:00Z">
              <w:r w:rsidRPr="00421633">
                <w:rPr>
                  <w:rFonts w:ascii="Times New Roman" w:hAnsi="Times New Roman" w:cs="Times New Roman"/>
                  <w:sz w:val="24"/>
                  <w:szCs w:val="24"/>
                </w:rPr>
                <w:t>15.36. 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Услуг по настоящему Договору, включая все перечисленное выше в пункте 15.33.настоящей статьи.</w:t>
              </w:r>
              <w:r w:rsidR="00F97D58">
                <w:rPr>
                  <w:rFonts w:ascii="Times New Roman" w:hAnsi="Times New Roman" w:cs="Times New Roman"/>
                  <w:sz w:val="24"/>
                  <w:szCs w:val="24"/>
                </w:rPr>
                <w:t xml:space="preserve"> </w:t>
              </w:r>
            </w:ins>
          </w:p>
          <w:p w:rsidR="00D86B39" w:rsidRPr="00421633" w:rsidRDefault="00D86B39" w:rsidP="008B6C73">
            <w:pPr>
              <w:jc w:val="center"/>
              <w:rPr>
                <w:ins w:id="1049" w:author="Турлан Мукашев" w:date="2018-02-08T14:29:00Z"/>
                <w:rFonts w:ascii="Times New Roman" w:hAnsi="Times New Roman" w:cs="Times New Roman"/>
                <w:b/>
                <w:sz w:val="24"/>
                <w:szCs w:val="24"/>
              </w:rPr>
            </w:pPr>
            <w:ins w:id="1050" w:author="Турлан Мукашев" w:date="2018-02-08T14:29:00Z">
              <w:r w:rsidRPr="00421633">
                <w:rPr>
                  <w:rFonts w:ascii="Times New Roman" w:hAnsi="Times New Roman" w:cs="Times New Roman"/>
                  <w:b/>
                  <w:sz w:val="24"/>
                  <w:szCs w:val="24"/>
                </w:rPr>
                <w:t xml:space="preserve">16. ТРЕБОВАНИЯ </w:t>
              </w:r>
            </w:ins>
          </w:p>
          <w:p w:rsidR="00D86B39" w:rsidRPr="00421633" w:rsidRDefault="00D86B39" w:rsidP="008B6C73">
            <w:pPr>
              <w:jc w:val="center"/>
              <w:rPr>
                <w:ins w:id="1051" w:author="Турлан Мукашев" w:date="2018-02-08T14:29:00Z"/>
                <w:rFonts w:ascii="Times New Roman" w:hAnsi="Times New Roman" w:cs="Times New Roman"/>
                <w:b/>
                <w:sz w:val="24"/>
                <w:szCs w:val="24"/>
              </w:rPr>
            </w:pPr>
            <w:ins w:id="1052" w:author="Турлан Мукашев" w:date="2018-02-08T14:29:00Z">
              <w:r w:rsidRPr="00421633">
                <w:rPr>
                  <w:rFonts w:ascii="Times New Roman" w:hAnsi="Times New Roman" w:cs="Times New Roman"/>
                  <w:b/>
                  <w:sz w:val="24"/>
                  <w:szCs w:val="24"/>
                </w:rPr>
                <w:t>ПО СТРАХОВАНИЮ</w:t>
              </w:r>
            </w:ins>
          </w:p>
          <w:p w:rsidR="00D86B39" w:rsidRPr="00421633" w:rsidRDefault="00D86B39" w:rsidP="008B6C73">
            <w:pPr>
              <w:rPr>
                <w:ins w:id="1053" w:author="Турлан Мукашев" w:date="2018-02-08T14:29:00Z"/>
                <w:rFonts w:ascii="Times New Roman" w:hAnsi="Times New Roman" w:cs="Times New Roman"/>
                <w:b/>
                <w:sz w:val="24"/>
                <w:szCs w:val="24"/>
              </w:rPr>
            </w:pPr>
          </w:p>
          <w:p w:rsidR="00D86B39" w:rsidRPr="00421633" w:rsidRDefault="00D86B39" w:rsidP="008B6C73">
            <w:pPr>
              <w:jc w:val="both"/>
              <w:rPr>
                <w:ins w:id="1054" w:author="Турлан Мукашев" w:date="2018-02-08T14:29:00Z"/>
                <w:rFonts w:ascii="Times New Roman" w:hAnsi="Times New Roman" w:cs="Times New Roman"/>
                <w:sz w:val="24"/>
                <w:szCs w:val="24"/>
              </w:rPr>
            </w:pPr>
            <w:ins w:id="1055" w:author="Турлан Мукашев" w:date="2018-02-08T14:29:00Z">
              <w:r w:rsidRPr="00421633">
                <w:rPr>
                  <w:rFonts w:ascii="Times New Roman" w:hAnsi="Times New Roman" w:cs="Times New Roman"/>
                  <w:sz w:val="24"/>
                  <w:szCs w:val="24"/>
                </w:rPr>
                <w:t>16.1. Исполнитель  обеспечивает за свой счет страхование всех рисков и ответственности в соответствии с Законодательством Республики Казахстан и обеспечить их полную силу в течение всего срока исполнения Договорных обязательств (или иного периода в соответствии с обоснованными указаниями Исполнителя), а так же предоставить копии страховых полисов Заказчику с обеспечением в них в качестве дополнительно застрахованных лиц Заказчика и Недропользователя, в течени</w:t>
              </w:r>
              <w:proofErr w:type="gramStart"/>
              <w:r w:rsidRPr="00421633">
                <w:rPr>
                  <w:rFonts w:ascii="Times New Roman" w:hAnsi="Times New Roman" w:cs="Times New Roman"/>
                  <w:sz w:val="24"/>
                  <w:szCs w:val="24"/>
                </w:rPr>
                <w:t>и</w:t>
              </w:r>
              <w:proofErr w:type="gramEnd"/>
              <w:r w:rsidRPr="00421633">
                <w:rPr>
                  <w:rFonts w:ascii="Times New Roman" w:hAnsi="Times New Roman" w:cs="Times New Roman"/>
                  <w:sz w:val="24"/>
                  <w:szCs w:val="24"/>
                </w:rPr>
                <w:t xml:space="preserve"> 30 (тридцати) календарных дней со дня подписания Договора. Все страховые договоры, требуемые в соответствии с положениями данной Статьи 16 должны включать положения об отказе страховщиков от любых прав на регрессные требования, включая, в частности, регрессивные права против Заказчика и Недропользователя по Договору в объеме обязательств, принятых Исполнителем по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дней до этого. Положения данной Статьи 16 ни в коей мере не должны ограничивать ответственность Исполнителя по Договору.</w:t>
              </w:r>
            </w:ins>
          </w:p>
          <w:p w:rsidR="00D86B39" w:rsidRPr="00421633" w:rsidRDefault="00D86B39" w:rsidP="008B6C73">
            <w:pPr>
              <w:jc w:val="both"/>
              <w:rPr>
                <w:ins w:id="1056" w:author="Турлан Мукашев" w:date="2018-02-08T14:29:00Z"/>
                <w:rFonts w:ascii="Times New Roman" w:hAnsi="Times New Roman" w:cs="Times New Roman"/>
                <w:sz w:val="24"/>
                <w:szCs w:val="24"/>
              </w:rPr>
            </w:pPr>
            <w:ins w:id="1057" w:author="Турлан Мукашев" w:date="2018-02-08T14:29:00Z">
              <w:r w:rsidRPr="00421633">
                <w:rPr>
                  <w:rFonts w:ascii="Times New Roman" w:hAnsi="Times New Roman" w:cs="Times New Roman"/>
                  <w:sz w:val="24"/>
                  <w:szCs w:val="24"/>
                </w:rPr>
                <w:t>16.2. Исполнитель должен обеспечить за свой счет и предоставить страховку:</w:t>
              </w:r>
            </w:ins>
          </w:p>
          <w:p w:rsidR="00D86B39" w:rsidRPr="00421633" w:rsidRDefault="00D86B39" w:rsidP="008B6C73">
            <w:pPr>
              <w:jc w:val="both"/>
              <w:rPr>
                <w:ins w:id="1058" w:author="Турлан Мукашев" w:date="2018-02-08T14:29:00Z"/>
                <w:rFonts w:ascii="Times New Roman" w:hAnsi="Times New Roman" w:cs="Times New Roman"/>
                <w:sz w:val="24"/>
                <w:szCs w:val="24"/>
              </w:rPr>
            </w:pPr>
            <w:ins w:id="1059" w:author="Турлан Мукашев" w:date="2018-02-08T14:29:00Z">
              <w:r w:rsidRPr="00421633">
                <w:rPr>
                  <w:rFonts w:ascii="Times New Roman" w:hAnsi="Times New Roman" w:cs="Times New Roman"/>
                  <w:sz w:val="24"/>
                  <w:szCs w:val="24"/>
                </w:rPr>
                <w:t>16.2.1 Компенсации работникам для покрытия любых, установленных в соответствии с Законодательством Республики Казахстан, сумм, выплачиваемых в том регионе, где выполняются работы и для покрытия исков своих работников.</w:t>
              </w:r>
            </w:ins>
          </w:p>
          <w:p w:rsidR="00D86B39" w:rsidRPr="00421633" w:rsidRDefault="00D86B39" w:rsidP="008B6C73">
            <w:pPr>
              <w:jc w:val="both"/>
              <w:rPr>
                <w:ins w:id="1060" w:author="Турлан Мукашев" w:date="2018-02-08T14:29:00Z"/>
                <w:rFonts w:ascii="Times New Roman" w:hAnsi="Times New Roman" w:cs="Times New Roman"/>
                <w:sz w:val="24"/>
                <w:szCs w:val="24"/>
                <w:lang w:val="kk-KZ"/>
              </w:rPr>
            </w:pPr>
          </w:p>
          <w:p w:rsidR="00D86B39" w:rsidRPr="00421633" w:rsidRDefault="00D86B39" w:rsidP="008B6C73">
            <w:pPr>
              <w:jc w:val="both"/>
              <w:rPr>
                <w:ins w:id="1061" w:author="Турлан Мукашев" w:date="2018-02-08T14:29:00Z"/>
                <w:rFonts w:ascii="Times New Roman" w:hAnsi="Times New Roman" w:cs="Times New Roman"/>
                <w:sz w:val="24"/>
                <w:szCs w:val="24"/>
              </w:rPr>
            </w:pPr>
            <w:ins w:id="1062" w:author="Турлан Мукашев" w:date="2018-02-08T14:29:00Z">
              <w:r w:rsidRPr="00421633">
                <w:rPr>
                  <w:rFonts w:ascii="Times New Roman" w:hAnsi="Times New Roman" w:cs="Times New Roman"/>
                  <w:sz w:val="24"/>
                  <w:szCs w:val="24"/>
                </w:rPr>
                <w:t>16.3. Страховки, требуемые в соответствии со Статьей 16.1, должны быть следующими (в той степени, в которой они имеют отношение к Услугам, или иначе по согласованию с Заказчиком):</w:t>
              </w:r>
            </w:ins>
          </w:p>
          <w:p w:rsidR="00D86B39" w:rsidRPr="00421633" w:rsidRDefault="00D86B39" w:rsidP="008B6C73">
            <w:pPr>
              <w:jc w:val="both"/>
              <w:rPr>
                <w:ins w:id="1063" w:author="Турлан Мукашев" w:date="2018-02-08T14:29:00Z"/>
                <w:rFonts w:ascii="Times New Roman" w:hAnsi="Times New Roman" w:cs="Times New Roman"/>
                <w:sz w:val="24"/>
                <w:szCs w:val="24"/>
              </w:rPr>
            </w:pPr>
            <w:ins w:id="1064" w:author="Турлан Мукашев" w:date="2018-02-08T14:29:00Z">
              <w:r w:rsidRPr="00421633">
                <w:rPr>
                  <w:rFonts w:ascii="Times New Roman" w:hAnsi="Times New Roman" w:cs="Times New Roman"/>
                  <w:sz w:val="24"/>
                  <w:szCs w:val="24"/>
                </w:rPr>
                <w:t xml:space="preserve">16.3.1. </w:t>
              </w:r>
              <w:proofErr w:type="gramStart"/>
              <w:r w:rsidRPr="00421633">
                <w:rPr>
                  <w:rFonts w:ascii="Times New Roman" w:hAnsi="Times New Roman" w:cs="Times New Roman"/>
                  <w:sz w:val="24"/>
                  <w:szCs w:val="24"/>
                </w:rPr>
                <w:t>Страхование ответственности работодателя и (или) (если это требуется юрисдикцией на территории, где предоставляются Услуги, или юрисдикцией, под которой были наняты работники) компенсационное страхование работников, покрывающее травмы и смертельные случаи для работников Исполнителя, занятых в предоставлении Услуг, для работ на морских объектах;</w:t>
              </w:r>
              <w:proofErr w:type="gramEnd"/>
            </w:ins>
          </w:p>
          <w:p w:rsidR="00D86B39" w:rsidRPr="00421633" w:rsidRDefault="00D86B39" w:rsidP="008B6C73">
            <w:pPr>
              <w:jc w:val="both"/>
              <w:rPr>
                <w:ins w:id="1065" w:author="Турлан Мукашев" w:date="2018-02-08T14:29:00Z"/>
                <w:rFonts w:ascii="Times New Roman" w:hAnsi="Times New Roman" w:cs="Times New Roman"/>
                <w:sz w:val="24"/>
                <w:szCs w:val="24"/>
              </w:rPr>
            </w:pPr>
            <w:ins w:id="1066" w:author="Турлан Мукашев" w:date="2018-02-08T14:29:00Z">
              <w:r w:rsidRPr="00421633">
                <w:rPr>
                  <w:rFonts w:ascii="Times New Roman" w:hAnsi="Times New Roman" w:cs="Times New Roman"/>
                  <w:sz w:val="24"/>
                  <w:szCs w:val="24"/>
                </w:rPr>
                <w:t>16.3.2. страхование гражданско-правовой ответственности перед третьими лицами, по возможным происшествиям или ряду происшествий, покрывающее работу Исполнителя по Договору;</w:t>
              </w:r>
            </w:ins>
          </w:p>
          <w:p w:rsidR="00D86B39" w:rsidRPr="00421633" w:rsidRDefault="00D86B39" w:rsidP="008B6C73">
            <w:pPr>
              <w:jc w:val="both"/>
              <w:rPr>
                <w:ins w:id="1067" w:author="Турлан Мукашев" w:date="2018-02-08T14:29:00Z"/>
                <w:rFonts w:ascii="Times New Roman" w:hAnsi="Times New Roman" w:cs="Times New Roman"/>
                <w:sz w:val="24"/>
                <w:szCs w:val="24"/>
                <w:lang w:val="kk-KZ"/>
              </w:rPr>
            </w:pPr>
            <w:ins w:id="1068" w:author="Турлан Мукашев" w:date="2018-02-08T14:29:00Z">
              <w:r w:rsidRPr="00421633">
                <w:rPr>
                  <w:rFonts w:ascii="Times New Roman" w:hAnsi="Times New Roman" w:cs="Times New Roman"/>
                  <w:sz w:val="24"/>
                  <w:szCs w:val="24"/>
                </w:rPr>
                <w:t>16.3.3. Обязательное экологическое страхование;</w:t>
              </w:r>
            </w:ins>
          </w:p>
          <w:p w:rsidR="00D86B39" w:rsidRPr="00421633" w:rsidRDefault="00D86B39" w:rsidP="008B6C73">
            <w:pPr>
              <w:jc w:val="both"/>
              <w:rPr>
                <w:ins w:id="1069" w:author="Турлан Мукашев" w:date="2018-02-08T14:29:00Z"/>
                <w:rFonts w:ascii="Times New Roman" w:hAnsi="Times New Roman" w:cs="Times New Roman"/>
                <w:sz w:val="24"/>
                <w:szCs w:val="24"/>
              </w:rPr>
            </w:pPr>
            <w:ins w:id="1070" w:author="Турлан Мукашев" w:date="2018-02-08T14:29:00Z">
              <w:r w:rsidRPr="00421633">
                <w:rPr>
                  <w:rFonts w:ascii="Times New Roman" w:hAnsi="Times New Roman" w:cs="Times New Roman"/>
                  <w:sz w:val="24"/>
                  <w:szCs w:val="24"/>
                </w:rPr>
                <w:t>16.3.4. Любые другие виды страхования на любую сумму в соответствии с требованиями законодательства Республики Казахстан.</w:t>
              </w:r>
            </w:ins>
          </w:p>
          <w:p w:rsidR="00D86B39" w:rsidRPr="00421633" w:rsidRDefault="00D86B39" w:rsidP="008B6C73">
            <w:pPr>
              <w:pStyle w:val="Level1"/>
              <w:autoSpaceDE w:val="0"/>
              <w:autoSpaceDN w:val="0"/>
              <w:adjustRightInd w:val="0"/>
              <w:spacing w:after="0" w:line="240" w:lineRule="auto"/>
              <w:ind w:left="0" w:firstLine="0"/>
              <w:rPr>
                <w:ins w:id="1071" w:author="Турлан Мукашев" w:date="2018-02-08T14:29:00Z"/>
                <w:rFonts w:ascii="Times New Roman" w:hAnsi="Times New Roman"/>
                <w:sz w:val="24"/>
                <w:szCs w:val="24"/>
                <w:lang w:val="ru-RU"/>
              </w:rPr>
            </w:pPr>
            <w:ins w:id="1072" w:author="Турлан Мукашев" w:date="2018-02-08T14:29:00Z">
              <w:r w:rsidRPr="00421633">
                <w:rPr>
                  <w:rFonts w:ascii="Times New Roman" w:hAnsi="Times New Roman"/>
                  <w:sz w:val="24"/>
                  <w:szCs w:val="24"/>
                  <w:lang w:val="ru-RU"/>
                </w:rPr>
                <w:t xml:space="preserve">16.4. Исполнитель должен получить и поддерживать адекватную страховку, которую он считает необходимой для покрытия любой другой своей ответственности по Договору. По требованию Заказчика Исполнитель должен </w:t>
              </w:r>
              <w:proofErr w:type="gramStart"/>
              <w:r w:rsidRPr="00421633">
                <w:rPr>
                  <w:rFonts w:ascii="Times New Roman" w:hAnsi="Times New Roman"/>
                  <w:sz w:val="24"/>
                  <w:szCs w:val="24"/>
                  <w:lang w:val="ru-RU"/>
                </w:rPr>
                <w:t>предоставить ей подтверждающие документы</w:t>
              </w:r>
              <w:proofErr w:type="gramEnd"/>
              <w:r w:rsidRPr="00421633">
                <w:rPr>
                  <w:rFonts w:ascii="Times New Roman" w:hAnsi="Times New Roman"/>
                  <w:sz w:val="24"/>
                  <w:szCs w:val="24"/>
                  <w:lang w:val="ru-RU"/>
                </w:rPr>
                <w:t xml:space="preserve"> страхования, выданные его страхователями, свидетельствующие о том, что требуемые страховки вступили в полную силу.</w:t>
              </w:r>
            </w:ins>
          </w:p>
          <w:p w:rsidR="00D86B39" w:rsidRPr="00421633" w:rsidRDefault="00D86B39" w:rsidP="008B6C73">
            <w:pPr>
              <w:jc w:val="both"/>
              <w:rPr>
                <w:ins w:id="1073" w:author="Турлан Мукашев" w:date="2018-02-08T14:29:00Z"/>
                <w:rFonts w:ascii="Times New Roman" w:hAnsi="Times New Roman" w:cs="Times New Roman"/>
                <w:sz w:val="24"/>
                <w:szCs w:val="24"/>
              </w:rPr>
            </w:pPr>
          </w:p>
        </w:tc>
      </w:tr>
      <w:tr w:rsidR="00D86B39" w:rsidRPr="00421633" w:rsidTr="008B6C73">
        <w:trPr>
          <w:trHeight w:val="4804"/>
          <w:ins w:id="1074" w:author="Турлан Мукашев" w:date="2018-02-08T14:29:00Z"/>
        </w:trPr>
        <w:tc>
          <w:tcPr>
            <w:tcW w:w="4962" w:type="dxa"/>
          </w:tcPr>
          <w:p w:rsidR="00D86B39" w:rsidRPr="00421633" w:rsidRDefault="00D86B39" w:rsidP="008B6C73">
            <w:pPr>
              <w:suppressAutoHyphens/>
              <w:rPr>
                <w:ins w:id="1075" w:author="Турлан Мукашев" w:date="2018-02-08T14:29:00Z"/>
                <w:rFonts w:ascii="Times New Roman" w:hAnsi="Times New Roman" w:cs="Times New Roman"/>
                <w:b/>
                <w:sz w:val="24"/>
                <w:szCs w:val="24"/>
                <w:lang w:val="kk-KZ"/>
              </w:rPr>
            </w:pPr>
            <w:ins w:id="1076" w:author="Турлан Мукашев" w:date="2018-02-08T14:29:00Z">
              <w:r w:rsidRPr="00421633">
                <w:rPr>
                  <w:rFonts w:ascii="Times New Roman" w:hAnsi="Times New Roman" w:cs="Times New Roman"/>
                  <w:b/>
                  <w:sz w:val="24"/>
                  <w:szCs w:val="24"/>
                  <w:lang w:val="kk-KZ"/>
                </w:rPr>
                <w:t>VII БӨЛІМ. ТАРАПТАРДЫҢ ЗАҢДЫ МЕКЕНЖАЙЛАРЫ, ЖӘНЕ БАНК ДЕРЕКТЕМЕЛЕРІ</w:t>
              </w:r>
            </w:ins>
          </w:p>
          <w:p w:rsidR="00D86B39" w:rsidRPr="00421633" w:rsidRDefault="00D86B39" w:rsidP="008B6C73">
            <w:pPr>
              <w:pStyle w:val="Text"/>
              <w:tabs>
                <w:tab w:val="left" w:pos="0"/>
              </w:tabs>
              <w:suppressAutoHyphens/>
              <w:spacing w:after="0"/>
              <w:ind w:firstLine="0"/>
              <w:jc w:val="left"/>
              <w:rPr>
                <w:ins w:id="1077" w:author="Турлан Мукашев" w:date="2018-02-08T14:29:00Z"/>
                <w:bCs/>
                <w:color w:val="000000"/>
                <w:szCs w:val="24"/>
                <w:lang w:val="ru-RU"/>
              </w:rPr>
            </w:pPr>
            <w:ins w:id="1078" w:author="Турлан Мукашев" w:date="2018-02-08T14:29:00Z">
              <w:r w:rsidRPr="00421633">
                <w:rPr>
                  <w:b/>
                  <w:szCs w:val="24"/>
                  <w:lang w:val="ru-RU"/>
                </w:rPr>
                <w:t>ТАПСЫРЫСШЫ</w:t>
              </w:r>
            </w:ins>
          </w:p>
          <w:p w:rsidR="00D86B39" w:rsidRPr="00421633" w:rsidRDefault="00D86B39" w:rsidP="008B6C73">
            <w:pPr>
              <w:pStyle w:val="Text"/>
              <w:tabs>
                <w:tab w:val="left" w:pos="0"/>
              </w:tabs>
              <w:suppressAutoHyphens/>
              <w:spacing w:after="0"/>
              <w:ind w:firstLine="0"/>
              <w:jc w:val="left"/>
              <w:rPr>
                <w:ins w:id="1079" w:author="Турлан Мукашев" w:date="2018-02-08T14:29:00Z"/>
                <w:b/>
                <w:bCs/>
                <w:szCs w:val="24"/>
                <w:lang w:val="ru-RU"/>
              </w:rPr>
            </w:pPr>
            <w:ins w:id="1080" w:author="Турлан Мукашев" w:date="2018-02-08T14:29:00Z">
              <w:r w:rsidRPr="00421633">
                <w:rPr>
                  <w:b/>
                  <w:bCs/>
                  <w:szCs w:val="24"/>
                  <w:lang w:val="ru-RU"/>
                </w:rPr>
                <w:t>«Жамбыл Петролеум» ЖШС</w:t>
              </w:r>
            </w:ins>
          </w:p>
          <w:p w:rsidR="00D86B39" w:rsidRPr="00421633" w:rsidRDefault="00D86B39" w:rsidP="008B6C73">
            <w:pPr>
              <w:pStyle w:val="Text"/>
              <w:tabs>
                <w:tab w:val="left" w:pos="0"/>
              </w:tabs>
              <w:suppressAutoHyphens/>
              <w:spacing w:after="0"/>
              <w:ind w:firstLine="0"/>
              <w:jc w:val="left"/>
              <w:rPr>
                <w:ins w:id="1081" w:author="Турлан Мукашев" w:date="2018-02-08T14:29:00Z"/>
                <w:bCs/>
                <w:szCs w:val="24"/>
                <w:lang w:val="ru-RU"/>
              </w:rPr>
            </w:pPr>
            <w:ins w:id="1082" w:author="Турлан Мукашев" w:date="2018-02-08T14:29:00Z">
              <w:r w:rsidRPr="00421633">
                <w:rPr>
                  <w:bCs/>
                  <w:szCs w:val="24"/>
                  <w:lang w:val="ru-RU"/>
                </w:rPr>
                <w:t>Қазақстан Республикасы, 060005, Атырау қ.</w:t>
              </w:r>
            </w:ins>
          </w:p>
          <w:p w:rsidR="00D86B39" w:rsidRPr="00421633" w:rsidRDefault="00D86B39" w:rsidP="008B6C73">
            <w:pPr>
              <w:pStyle w:val="Text"/>
              <w:tabs>
                <w:tab w:val="left" w:pos="0"/>
              </w:tabs>
              <w:suppressAutoHyphens/>
              <w:spacing w:after="0"/>
              <w:ind w:firstLine="0"/>
              <w:jc w:val="left"/>
              <w:rPr>
                <w:ins w:id="1083" w:author="Турлан Мукашев" w:date="2018-02-08T14:29:00Z"/>
                <w:bCs/>
                <w:szCs w:val="24"/>
                <w:lang w:val="ru-RU"/>
              </w:rPr>
            </w:pPr>
            <w:ins w:id="1084" w:author="Турлан Мукашев" w:date="2018-02-08T14:29:00Z">
              <w:r w:rsidRPr="00421633">
                <w:rPr>
                  <w:bCs/>
                  <w:szCs w:val="24"/>
                  <w:lang w:val="ru-RU"/>
                </w:rPr>
                <w:t>Махамбет Өтемісұлы 132а</w:t>
              </w:r>
            </w:ins>
          </w:p>
          <w:p w:rsidR="00D86B39" w:rsidRPr="00421633" w:rsidRDefault="00D86B39" w:rsidP="008B6C73">
            <w:pPr>
              <w:pStyle w:val="Text"/>
              <w:tabs>
                <w:tab w:val="left" w:pos="0"/>
              </w:tabs>
              <w:suppressAutoHyphens/>
              <w:spacing w:after="0"/>
              <w:ind w:firstLine="0"/>
              <w:jc w:val="left"/>
              <w:rPr>
                <w:ins w:id="1085" w:author="Турлан Мукашев" w:date="2018-02-08T14:29:00Z"/>
                <w:bCs/>
                <w:szCs w:val="24"/>
                <w:lang w:val="ru-RU"/>
              </w:rPr>
            </w:pPr>
            <w:ins w:id="1086" w:author="Турлан Мукашев" w:date="2018-02-08T14:29:00Z">
              <w:r w:rsidRPr="00421633">
                <w:rPr>
                  <w:bCs/>
                  <w:szCs w:val="24"/>
                  <w:lang w:val="ru-RU"/>
                </w:rPr>
                <w:t>БСН 090340002825</w:t>
              </w:r>
            </w:ins>
          </w:p>
          <w:p w:rsidR="00D86B39" w:rsidRPr="00421633" w:rsidRDefault="00D86B39" w:rsidP="008B6C73">
            <w:pPr>
              <w:pStyle w:val="Text"/>
              <w:tabs>
                <w:tab w:val="left" w:pos="0"/>
              </w:tabs>
              <w:suppressAutoHyphens/>
              <w:spacing w:after="0"/>
              <w:ind w:firstLine="0"/>
              <w:jc w:val="left"/>
              <w:rPr>
                <w:ins w:id="1087" w:author="Турлан Мукашев" w:date="2018-02-08T14:29:00Z"/>
                <w:bCs/>
                <w:szCs w:val="24"/>
                <w:lang w:val="ru-RU"/>
              </w:rPr>
            </w:pPr>
            <w:ins w:id="1088" w:author="Турлан Мукашев" w:date="2018-02-08T14:29:00Z">
              <w:r w:rsidRPr="00421633">
                <w:rPr>
                  <w:bCs/>
                  <w:szCs w:val="24"/>
                  <w:lang w:val="ru-RU"/>
                </w:rPr>
                <w:t xml:space="preserve">ЖСК </w:t>
              </w:r>
              <w:r w:rsidRPr="00421633">
                <w:rPr>
                  <w:bCs/>
                  <w:szCs w:val="24"/>
                </w:rPr>
                <w:t>KZ</w:t>
              </w:r>
              <w:r w:rsidRPr="00421633">
                <w:rPr>
                  <w:bCs/>
                  <w:szCs w:val="24"/>
                  <w:lang w:val="ru-RU"/>
                </w:rPr>
                <w:t>886010141000150021</w:t>
              </w:r>
            </w:ins>
          </w:p>
          <w:p w:rsidR="00D86B39" w:rsidRPr="00421633" w:rsidRDefault="00D86B39" w:rsidP="008B6C73">
            <w:pPr>
              <w:pStyle w:val="Text"/>
              <w:tabs>
                <w:tab w:val="left" w:pos="0"/>
              </w:tabs>
              <w:suppressAutoHyphens/>
              <w:spacing w:after="0"/>
              <w:ind w:firstLine="0"/>
              <w:jc w:val="left"/>
              <w:rPr>
                <w:ins w:id="1089" w:author="Турлан Мукашев" w:date="2018-02-08T14:29:00Z"/>
                <w:bCs/>
                <w:szCs w:val="24"/>
                <w:lang w:val="ru-RU"/>
              </w:rPr>
            </w:pPr>
            <w:ins w:id="1090" w:author="Турлан Мукашев" w:date="2018-02-08T14:29:00Z">
              <w:r w:rsidRPr="00421633">
                <w:rPr>
                  <w:bCs/>
                  <w:szCs w:val="24"/>
                  <w:lang w:val="ru-RU"/>
                </w:rPr>
                <w:t>«Қазақстан Халық Банкі» А</w:t>
              </w:r>
              <w:proofErr w:type="gramStart"/>
              <w:r w:rsidRPr="00421633">
                <w:rPr>
                  <w:bCs/>
                  <w:szCs w:val="24"/>
                  <w:lang w:val="ru-RU"/>
                </w:rPr>
                <w:t>Қ-</w:t>
              </w:r>
              <w:proofErr w:type="gramEnd"/>
              <w:r w:rsidRPr="00421633">
                <w:rPr>
                  <w:bCs/>
                  <w:szCs w:val="24"/>
                  <w:lang w:val="ru-RU"/>
                </w:rPr>
                <w:t xml:space="preserve">да, </w:t>
              </w:r>
            </w:ins>
          </w:p>
          <w:p w:rsidR="00D86B39" w:rsidRPr="00421633" w:rsidRDefault="00D86B39" w:rsidP="008B6C73">
            <w:pPr>
              <w:pStyle w:val="Text"/>
              <w:tabs>
                <w:tab w:val="left" w:pos="0"/>
              </w:tabs>
              <w:suppressAutoHyphens/>
              <w:spacing w:after="0"/>
              <w:ind w:firstLine="0"/>
              <w:jc w:val="left"/>
              <w:rPr>
                <w:ins w:id="1091" w:author="Турлан Мукашев" w:date="2018-02-08T14:29:00Z"/>
                <w:bCs/>
                <w:szCs w:val="24"/>
                <w:lang w:val="ru-RU"/>
              </w:rPr>
            </w:pPr>
            <w:ins w:id="1092" w:author="Турлан Мукашев" w:date="2018-02-08T14:29:00Z">
              <w:r w:rsidRPr="00421633">
                <w:rPr>
                  <w:bCs/>
                  <w:szCs w:val="24"/>
                  <w:lang w:val="ru-RU"/>
                </w:rPr>
                <w:t>Атырау қ.,</w:t>
              </w:r>
            </w:ins>
          </w:p>
          <w:p w:rsidR="00D86B39" w:rsidRPr="00421633" w:rsidRDefault="00D86B39" w:rsidP="008B6C73">
            <w:pPr>
              <w:pStyle w:val="Text"/>
              <w:tabs>
                <w:tab w:val="left" w:pos="0"/>
              </w:tabs>
              <w:suppressAutoHyphens/>
              <w:spacing w:after="0"/>
              <w:ind w:firstLine="0"/>
              <w:jc w:val="left"/>
              <w:rPr>
                <w:ins w:id="1093" w:author="Турлан Мукашев" w:date="2018-02-08T14:29:00Z"/>
                <w:bCs/>
                <w:szCs w:val="24"/>
                <w:lang w:val="ru-RU"/>
              </w:rPr>
            </w:pPr>
            <w:ins w:id="1094" w:author="Турлан Мукашев" w:date="2018-02-08T14:29:00Z">
              <w:r w:rsidRPr="00421633">
                <w:rPr>
                  <w:bCs/>
                  <w:szCs w:val="24"/>
                  <w:lang w:val="ru-RU"/>
                </w:rPr>
                <w:t xml:space="preserve">БСК </w:t>
              </w:r>
              <w:r w:rsidRPr="00421633">
                <w:rPr>
                  <w:bCs/>
                  <w:szCs w:val="24"/>
                </w:rPr>
                <w:t>HSBKKZKX</w:t>
              </w:r>
            </w:ins>
          </w:p>
          <w:p w:rsidR="00D86B39" w:rsidRPr="00421633" w:rsidRDefault="00D86B39" w:rsidP="008B6C73">
            <w:pPr>
              <w:pStyle w:val="Text"/>
              <w:tabs>
                <w:tab w:val="left" w:pos="0"/>
              </w:tabs>
              <w:suppressAutoHyphens/>
              <w:spacing w:after="0"/>
              <w:ind w:firstLine="0"/>
              <w:jc w:val="left"/>
              <w:rPr>
                <w:ins w:id="1095" w:author="Турлан Мукашев" w:date="2018-02-08T14:29:00Z"/>
                <w:bCs/>
                <w:szCs w:val="24"/>
                <w:lang w:val="ru-RU"/>
              </w:rPr>
            </w:pPr>
            <w:ins w:id="1096" w:author="Турлан Мукашев" w:date="2018-02-08T14:29:00Z">
              <w:r w:rsidRPr="00421633">
                <w:rPr>
                  <w:bCs/>
                  <w:szCs w:val="24"/>
                  <w:lang w:val="ru-RU"/>
                </w:rPr>
                <w:t>КБе 17</w:t>
              </w:r>
            </w:ins>
          </w:p>
          <w:p w:rsidR="00D86B39" w:rsidRPr="00421633" w:rsidRDefault="00D86B39" w:rsidP="008B6C73">
            <w:pPr>
              <w:pStyle w:val="Text"/>
              <w:tabs>
                <w:tab w:val="left" w:pos="0"/>
              </w:tabs>
              <w:suppressAutoHyphens/>
              <w:spacing w:after="0"/>
              <w:ind w:firstLine="0"/>
              <w:jc w:val="left"/>
              <w:rPr>
                <w:ins w:id="1097" w:author="Турлан Мукашев" w:date="2018-02-08T14:29:00Z"/>
                <w:bCs/>
                <w:szCs w:val="24"/>
                <w:lang w:val="ru-RU"/>
              </w:rPr>
            </w:pPr>
          </w:p>
          <w:p w:rsidR="00D86B39" w:rsidRPr="00421633" w:rsidRDefault="00D86B39" w:rsidP="008B6C73">
            <w:pPr>
              <w:pStyle w:val="Text"/>
              <w:tabs>
                <w:tab w:val="left" w:pos="0"/>
              </w:tabs>
              <w:suppressAutoHyphens/>
              <w:spacing w:after="0"/>
              <w:ind w:firstLine="0"/>
              <w:jc w:val="left"/>
              <w:rPr>
                <w:ins w:id="1098" w:author="Турлан Мукашев" w:date="2018-02-08T14:29:00Z"/>
                <w:bCs/>
                <w:szCs w:val="24"/>
                <w:lang w:val="ru-RU"/>
              </w:rPr>
            </w:pPr>
            <w:ins w:id="1099" w:author="Турлан Мукашев" w:date="2018-02-08T14:29:00Z">
              <w:r w:rsidRPr="00421633">
                <w:rPr>
                  <w:bCs/>
                  <w:szCs w:val="24"/>
                  <w:lang w:val="ru-RU"/>
                </w:rPr>
                <w:t>Бас директор</w:t>
              </w:r>
            </w:ins>
          </w:p>
          <w:p w:rsidR="00D86B39" w:rsidRPr="00421633" w:rsidRDefault="00D86B39" w:rsidP="008B6C73">
            <w:pPr>
              <w:pStyle w:val="Text"/>
              <w:tabs>
                <w:tab w:val="left" w:pos="0"/>
              </w:tabs>
              <w:suppressAutoHyphens/>
              <w:spacing w:after="0"/>
              <w:ind w:firstLine="0"/>
              <w:jc w:val="left"/>
              <w:rPr>
                <w:ins w:id="1100" w:author="Турлан Мукашев" w:date="2018-02-08T14:29:00Z"/>
                <w:bCs/>
                <w:szCs w:val="24"/>
                <w:lang w:val="ru-RU"/>
              </w:rPr>
            </w:pPr>
            <w:ins w:id="1101" w:author="Турлан Мукашев" w:date="2018-02-08T14:29:00Z">
              <w:r w:rsidRPr="00421633">
                <w:rPr>
                  <w:bCs/>
                  <w:szCs w:val="24"/>
                  <w:lang w:val="ru-RU"/>
                </w:rPr>
                <w:t xml:space="preserve">__________________ </w:t>
              </w:r>
              <w:r w:rsidRPr="00421633">
                <w:rPr>
                  <w:b/>
                  <w:bCs/>
                  <w:szCs w:val="24"/>
                  <w:lang w:val="ru-RU"/>
                </w:rPr>
                <w:t>Х.Т.Елеусінов</w:t>
              </w:r>
            </w:ins>
          </w:p>
          <w:p w:rsidR="00D86B39" w:rsidRPr="00421633" w:rsidRDefault="00D86B39" w:rsidP="008B6C73">
            <w:pPr>
              <w:widowControl w:val="0"/>
              <w:tabs>
                <w:tab w:val="left" w:pos="0"/>
              </w:tabs>
              <w:suppressAutoHyphens/>
              <w:rPr>
                <w:ins w:id="1102" w:author="Турлан Мукашев" w:date="2018-02-08T14:29:00Z"/>
                <w:rFonts w:ascii="Times New Roman" w:hAnsi="Times New Roman" w:cs="Times New Roman"/>
                <w:bCs/>
                <w:sz w:val="24"/>
                <w:szCs w:val="24"/>
                <w:lang w:val="kk-KZ"/>
              </w:rPr>
            </w:pPr>
            <w:ins w:id="1103" w:author="Турлан Мукашев" w:date="2018-02-08T14:29:00Z">
              <w:r w:rsidRPr="00421633">
                <w:rPr>
                  <w:rFonts w:ascii="Times New Roman" w:hAnsi="Times New Roman" w:cs="Times New Roman"/>
                  <w:bCs/>
                  <w:sz w:val="24"/>
                  <w:szCs w:val="24"/>
                </w:rPr>
                <w:t>201__ жылғы « ___ » ____________</w:t>
              </w:r>
            </w:ins>
          </w:p>
          <w:p w:rsidR="00D86B39" w:rsidRPr="00421633" w:rsidRDefault="00D86B39" w:rsidP="008B6C73">
            <w:pPr>
              <w:suppressAutoHyphens/>
              <w:jc w:val="center"/>
              <w:rPr>
                <w:ins w:id="1104" w:author="Турлан Мукашев" w:date="2018-02-08T14:29:00Z"/>
                <w:rFonts w:ascii="Times New Roman" w:hAnsi="Times New Roman" w:cs="Times New Roman"/>
                <w:b/>
                <w:color w:val="000000"/>
                <w:sz w:val="24"/>
                <w:szCs w:val="24"/>
              </w:rPr>
            </w:pPr>
          </w:p>
          <w:p w:rsidR="00D86B39" w:rsidRPr="00421633" w:rsidRDefault="00D86B39" w:rsidP="008B6C73">
            <w:pPr>
              <w:suppressAutoHyphens/>
              <w:jc w:val="center"/>
              <w:rPr>
                <w:ins w:id="1105" w:author="Турлан Мукашев" w:date="2018-02-08T14:29:00Z"/>
                <w:rFonts w:ascii="Times New Roman" w:hAnsi="Times New Roman" w:cs="Times New Roman"/>
                <w:b/>
                <w:color w:val="000000"/>
                <w:sz w:val="24"/>
                <w:szCs w:val="24"/>
              </w:rPr>
            </w:pPr>
          </w:p>
          <w:p w:rsidR="00D86B39" w:rsidRPr="00421633" w:rsidRDefault="00D86B39" w:rsidP="008B6C73">
            <w:pPr>
              <w:pStyle w:val="aa"/>
              <w:tabs>
                <w:tab w:val="left" w:pos="0"/>
              </w:tabs>
              <w:suppressAutoHyphens/>
              <w:ind w:left="0"/>
              <w:contextualSpacing w:val="0"/>
              <w:rPr>
                <w:ins w:id="1106" w:author="Турлан Мукашев" w:date="2018-02-08T14:29:00Z"/>
                <w:rFonts w:ascii="Times New Roman" w:hAnsi="Times New Roman" w:cs="Times New Roman"/>
                <w:b/>
                <w:color w:val="000000"/>
                <w:sz w:val="24"/>
                <w:szCs w:val="24"/>
              </w:rPr>
            </w:pPr>
            <w:ins w:id="1107" w:author="Турлан Мукашев" w:date="2018-02-08T14:29:00Z">
              <w:r w:rsidRPr="00421633">
                <w:rPr>
                  <w:rFonts w:ascii="Times New Roman" w:hAnsi="Times New Roman" w:cs="Times New Roman"/>
                  <w:b/>
                  <w:color w:val="000000"/>
                  <w:sz w:val="24"/>
                  <w:szCs w:val="24"/>
                </w:rPr>
                <w:t xml:space="preserve">ОРЫНДАУШЫ </w:t>
              </w:r>
            </w:ins>
          </w:p>
          <w:p w:rsidR="00D86B39" w:rsidRPr="00421633" w:rsidRDefault="00D86B39" w:rsidP="008B6C73">
            <w:pPr>
              <w:pStyle w:val="Text"/>
              <w:suppressAutoHyphens/>
              <w:spacing w:after="0"/>
              <w:ind w:firstLine="0"/>
              <w:rPr>
                <w:ins w:id="1108" w:author="Турлан Мукашев" w:date="2018-02-08T14:29:00Z"/>
                <w:b/>
                <w:bCs/>
                <w:color w:val="000000"/>
                <w:szCs w:val="24"/>
                <w:lang w:val="kk-KZ"/>
              </w:rPr>
            </w:pPr>
            <w:ins w:id="1109" w:author="Турлан Мукашев" w:date="2018-02-08T14:29:00Z">
              <w:r w:rsidRPr="00421633">
                <w:rPr>
                  <w:bCs/>
                  <w:color w:val="000000"/>
                  <w:szCs w:val="24"/>
                  <w:lang w:val="kk-KZ"/>
                </w:rPr>
                <w:t xml:space="preserve"> __________________</w:t>
              </w:r>
            </w:ins>
          </w:p>
          <w:p w:rsidR="00D86B39" w:rsidRPr="00421633" w:rsidRDefault="00D86B39" w:rsidP="008B6C73">
            <w:pPr>
              <w:rPr>
                <w:ins w:id="1110" w:author="Турлан Мукашев" w:date="2018-02-08T14:29:00Z"/>
                <w:rFonts w:ascii="Times New Roman" w:hAnsi="Times New Roman" w:cs="Times New Roman"/>
                <w:bCs/>
                <w:sz w:val="24"/>
                <w:szCs w:val="24"/>
              </w:rPr>
            </w:pPr>
            <w:ins w:id="1111" w:author="Турлан Мукашев" w:date="2018-02-08T14:29:00Z">
              <w:r w:rsidRPr="00421633">
                <w:rPr>
                  <w:rFonts w:ascii="Times New Roman" w:hAnsi="Times New Roman" w:cs="Times New Roman"/>
                  <w:bCs/>
                  <w:sz w:val="24"/>
                  <w:szCs w:val="24"/>
                </w:rPr>
                <w:t>201__ жылғы  «___» _________</w:t>
              </w:r>
            </w:ins>
          </w:p>
          <w:p w:rsidR="00D86B39" w:rsidRPr="00421633" w:rsidRDefault="00D86B39" w:rsidP="008B6C73">
            <w:pPr>
              <w:rPr>
                <w:ins w:id="1112" w:author="Турлан Мукашев" w:date="2018-02-08T14:29:00Z"/>
                <w:rFonts w:ascii="Times New Roman" w:hAnsi="Times New Roman" w:cs="Times New Roman"/>
                <w:b/>
                <w:bCs/>
                <w:sz w:val="24"/>
                <w:szCs w:val="24"/>
              </w:rPr>
            </w:pPr>
          </w:p>
        </w:tc>
        <w:tc>
          <w:tcPr>
            <w:tcW w:w="4961" w:type="dxa"/>
          </w:tcPr>
          <w:p w:rsidR="00D86B39" w:rsidRPr="00421633" w:rsidRDefault="00D86B39" w:rsidP="008B6C73">
            <w:pPr>
              <w:widowControl w:val="0"/>
              <w:suppressAutoHyphens/>
              <w:rPr>
                <w:ins w:id="1113" w:author="Турлан Мукашев" w:date="2018-02-08T14:29:00Z"/>
                <w:rFonts w:ascii="Times New Roman" w:hAnsi="Times New Roman" w:cs="Times New Roman"/>
                <w:b/>
                <w:color w:val="000000"/>
                <w:sz w:val="24"/>
                <w:szCs w:val="24"/>
              </w:rPr>
            </w:pPr>
            <w:ins w:id="1114" w:author="Турлан Мукашев" w:date="2018-02-08T14:29:00Z">
              <w:r w:rsidRPr="00421633">
                <w:rPr>
                  <w:rFonts w:ascii="Times New Roman" w:hAnsi="Times New Roman" w:cs="Times New Roman"/>
                  <w:b/>
                  <w:color w:val="000000"/>
                  <w:sz w:val="24"/>
                  <w:szCs w:val="24"/>
                </w:rPr>
                <w:t xml:space="preserve">РАЗДЕЛ </w:t>
              </w:r>
              <w:r w:rsidRPr="00421633">
                <w:rPr>
                  <w:rFonts w:ascii="Times New Roman" w:hAnsi="Times New Roman" w:cs="Times New Roman"/>
                  <w:b/>
                  <w:color w:val="000000"/>
                  <w:sz w:val="24"/>
                  <w:szCs w:val="24"/>
                  <w:lang w:val="en-US"/>
                </w:rPr>
                <w:t>VII</w:t>
              </w:r>
              <w:r w:rsidRPr="00421633">
                <w:rPr>
                  <w:rFonts w:ascii="Times New Roman" w:hAnsi="Times New Roman" w:cs="Times New Roman"/>
                  <w:b/>
                  <w:color w:val="000000"/>
                  <w:sz w:val="24"/>
                  <w:szCs w:val="24"/>
                </w:rPr>
                <w:t>. ЮРИДИЧЕСКИЕ АДРЕСА И БАНКОВСКИЕ РЕКВИЗИТЫ СТОРОН</w:t>
              </w:r>
            </w:ins>
          </w:p>
          <w:p w:rsidR="00D86B39" w:rsidRPr="00421633" w:rsidRDefault="00D86B39" w:rsidP="008B6C73">
            <w:pPr>
              <w:widowControl w:val="0"/>
              <w:suppressAutoHyphens/>
              <w:rPr>
                <w:ins w:id="1115" w:author="Турлан Мукашев" w:date="2018-02-08T14:29:00Z"/>
                <w:rFonts w:ascii="Times New Roman" w:hAnsi="Times New Roman" w:cs="Times New Roman"/>
                <w:b/>
                <w:color w:val="000000"/>
                <w:sz w:val="24"/>
                <w:szCs w:val="24"/>
              </w:rPr>
            </w:pPr>
          </w:p>
          <w:p w:rsidR="00D86B39" w:rsidRPr="00421633" w:rsidRDefault="00D86B39" w:rsidP="008B6C73">
            <w:pPr>
              <w:widowControl w:val="0"/>
              <w:suppressAutoHyphens/>
              <w:rPr>
                <w:ins w:id="1116" w:author="Турлан Мукашев" w:date="2018-02-08T14:29:00Z"/>
                <w:rFonts w:ascii="Times New Roman" w:hAnsi="Times New Roman" w:cs="Times New Roman"/>
                <w:b/>
                <w:color w:val="000000"/>
                <w:sz w:val="24"/>
                <w:szCs w:val="24"/>
              </w:rPr>
            </w:pPr>
            <w:ins w:id="1117" w:author="Турлан Мукашев" w:date="2018-02-08T14:29:00Z">
              <w:r w:rsidRPr="00421633">
                <w:rPr>
                  <w:rFonts w:ascii="Times New Roman" w:hAnsi="Times New Roman" w:cs="Times New Roman"/>
                  <w:b/>
                  <w:color w:val="000000"/>
                  <w:sz w:val="24"/>
                  <w:szCs w:val="24"/>
                </w:rPr>
                <w:t xml:space="preserve">ЗАКАЗЧИК </w:t>
              </w:r>
            </w:ins>
          </w:p>
          <w:p w:rsidR="00D86B39" w:rsidRPr="00421633" w:rsidRDefault="00D86B39" w:rsidP="008B6C73">
            <w:pPr>
              <w:pStyle w:val="Text"/>
              <w:suppressAutoHyphens/>
              <w:spacing w:after="0"/>
              <w:ind w:firstLine="0"/>
              <w:rPr>
                <w:ins w:id="1118" w:author="Турлан Мукашев" w:date="2018-02-08T14:29:00Z"/>
                <w:b/>
                <w:bCs/>
                <w:color w:val="000000"/>
                <w:szCs w:val="24"/>
                <w:lang w:val="ru-RU"/>
              </w:rPr>
            </w:pPr>
            <w:ins w:id="1119" w:author="Турлан Мукашев" w:date="2018-02-08T14:29:00Z">
              <w:r w:rsidRPr="00421633">
                <w:rPr>
                  <w:b/>
                  <w:bCs/>
                  <w:color w:val="000000"/>
                  <w:szCs w:val="24"/>
                  <w:lang w:val="ru-RU"/>
                </w:rPr>
                <w:t>ТОО «Жамбыл Петролеум»</w:t>
              </w:r>
            </w:ins>
          </w:p>
          <w:p w:rsidR="00D86B39" w:rsidRPr="00421633" w:rsidRDefault="00D86B39" w:rsidP="008B6C73">
            <w:pPr>
              <w:pStyle w:val="Text"/>
              <w:suppressAutoHyphens/>
              <w:spacing w:after="0"/>
              <w:ind w:firstLine="0"/>
              <w:rPr>
                <w:ins w:id="1120" w:author="Турлан Мукашев" w:date="2018-02-08T14:29:00Z"/>
                <w:bCs/>
                <w:color w:val="000000"/>
                <w:szCs w:val="24"/>
                <w:lang w:val="ru-RU"/>
              </w:rPr>
            </w:pPr>
            <w:ins w:id="1121" w:author="Турлан Мукашев" w:date="2018-02-08T14:29:00Z">
              <w:r w:rsidRPr="00421633">
                <w:rPr>
                  <w:bCs/>
                  <w:color w:val="000000"/>
                  <w:szCs w:val="24"/>
                  <w:lang w:val="ru-RU"/>
                </w:rPr>
                <w:t>Республика Казахстан, 060005, г</w:t>
              </w:r>
              <w:proofErr w:type="gramStart"/>
              <w:r w:rsidRPr="00421633">
                <w:rPr>
                  <w:bCs/>
                  <w:color w:val="000000"/>
                  <w:szCs w:val="24"/>
                  <w:lang w:val="ru-RU"/>
                </w:rPr>
                <w:t>.А</w:t>
              </w:r>
              <w:proofErr w:type="gramEnd"/>
              <w:r w:rsidRPr="00421633">
                <w:rPr>
                  <w:bCs/>
                  <w:color w:val="000000"/>
                  <w:szCs w:val="24"/>
                  <w:lang w:val="ru-RU"/>
                </w:rPr>
                <w:t>тырау</w:t>
              </w:r>
            </w:ins>
          </w:p>
          <w:p w:rsidR="00D86B39" w:rsidRPr="00421633" w:rsidRDefault="00D86B39" w:rsidP="008B6C73">
            <w:pPr>
              <w:pStyle w:val="Text"/>
              <w:suppressAutoHyphens/>
              <w:spacing w:after="0"/>
              <w:ind w:firstLine="0"/>
              <w:rPr>
                <w:ins w:id="1122" w:author="Турлан Мукашев" w:date="2018-02-08T14:29:00Z"/>
                <w:bCs/>
                <w:color w:val="000000"/>
                <w:szCs w:val="24"/>
                <w:lang w:val="ru-RU"/>
              </w:rPr>
            </w:pPr>
            <w:ins w:id="1123" w:author="Турлан Мукашев" w:date="2018-02-08T14:29:00Z">
              <w:r w:rsidRPr="00421633">
                <w:rPr>
                  <w:bCs/>
                  <w:color w:val="000000"/>
                  <w:szCs w:val="24"/>
                  <w:lang w:val="ru-RU"/>
                </w:rPr>
                <w:t>ул</w:t>
              </w:r>
              <w:proofErr w:type="gramStart"/>
              <w:r w:rsidRPr="00421633">
                <w:rPr>
                  <w:bCs/>
                  <w:color w:val="000000"/>
                  <w:szCs w:val="24"/>
                  <w:lang w:val="ru-RU"/>
                </w:rPr>
                <w:t>.М</w:t>
              </w:r>
              <w:proofErr w:type="gramEnd"/>
              <w:r w:rsidRPr="00421633">
                <w:rPr>
                  <w:bCs/>
                  <w:color w:val="000000"/>
                  <w:szCs w:val="24"/>
                  <w:lang w:val="ru-RU"/>
                </w:rPr>
                <w:t>ахамбета Утемисулы 132а</w:t>
              </w:r>
            </w:ins>
          </w:p>
          <w:p w:rsidR="00D86B39" w:rsidRPr="00421633" w:rsidRDefault="00D86B39" w:rsidP="008B6C73">
            <w:pPr>
              <w:pStyle w:val="Text"/>
              <w:suppressAutoHyphens/>
              <w:spacing w:after="0"/>
              <w:ind w:firstLine="0"/>
              <w:rPr>
                <w:ins w:id="1124" w:author="Турлан Мукашев" w:date="2018-02-08T14:29:00Z"/>
                <w:bCs/>
                <w:color w:val="000000"/>
                <w:szCs w:val="24"/>
                <w:lang w:val="ru-RU"/>
              </w:rPr>
            </w:pPr>
            <w:ins w:id="1125" w:author="Турлан Мукашев" w:date="2018-02-08T14:29:00Z">
              <w:r w:rsidRPr="00421633">
                <w:rPr>
                  <w:bCs/>
                  <w:color w:val="000000"/>
                  <w:szCs w:val="24"/>
                  <w:lang w:val="ru-RU"/>
                </w:rPr>
                <w:t>БИН 090340002825</w:t>
              </w:r>
            </w:ins>
          </w:p>
          <w:p w:rsidR="00D86B39" w:rsidRPr="00421633" w:rsidRDefault="00D86B39" w:rsidP="008B6C73">
            <w:pPr>
              <w:pStyle w:val="Text"/>
              <w:suppressAutoHyphens/>
              <w:spacing w:after="0"/>
              <w:ind w:firstLine="0"/>
              <w:rPr>
                <w:ins w:id="1126" w:author="Турлан Мукашев" w:date="2018-02-08T14:29:00Z"/>
                <w:bCs/>
                <w:color w:val="000000"/>
                <w:szCs w:val="24"/>
                <w:lang w:val="ru-RU"/>
              </w:rPr>
            </w:pPr>
            <w:ins w:id="1127" w:author="Турлан Мукашев" w:date="2018-02-08T14:29:00Z">
              <w:r w:rsidRPr="00421633">
                <w:rPr>
                  <w:bCs/>
                  <w:color w:val="000000"/>
                  <w:szCs w:val="24"/>
                  <w:lang w:val="ru-RU"/>
                </w:rPr>
                <w:t xml:space="preserve">ИИК </w:t>
              </w:r>
              <w:r w:rsidRPr="00421633">
                <w:rPr>
                  <w:bCs/>
                  <w:color w:val="000000"/>
                  <w:szCs w:val="24"/>
                </w:rPr>
                <w:t>KZ</w:t>
              </w:r>
              <w:r w:rsidRPr="00421633">
                <w:rPr>
                  <w:bCs/>
                  <w:color w:val="000000"/>
                  <w:szCs w:val="24"/>
                  <w:lang w:val="ru-RU"/>
                </w:rPr>
                <w:t>886010141000150021</w:t>
              </w:r>
            </w:ins>
          </w:p>
          <w:p w:rsidR="00D86B39" w:rsidRPr="00421633" w:rsidRDefault="00D86B39" w:rsidP="008B6C73">
            <w:pPr>
              <w:pStyle w:val="Text"/>
              <w:suppressAutoHyphens/>
              <w:spacing w:after="0"/>
              <w:ind w:firstLine="0"/>
              <w:rPr>
                <w:ins w:id="1128" w:author="Турлан Мукашев" w:date="2018-02-08T14:29:00Z"/>
                <w:bCs/>
                <w:color w:val="000000"/>
                <w:szCs w:val="24"/>
                <w:lang w:val="ru-RU"/>
              </w:rPr>
            </w:pPr>
            <w:ins w:id="1129" w:author="Турлан Мукашев" w:date="2018-02-08T14:29:00Z">
              <w:r w:rsidRPr="00421633">
                <w:rPr>
                  <w:bCs/>
                  <w:color w:val="000000"/>
                  <w:szCs w:val="24"/>
                  <w:lang w:val="ru-RU"/>
                </w:rPr>
                <w:t xml:space="preserve">в АО «Народный Банк Казахстана», </w:t>
              </w:r>
            </w:ins>
          </w:p>
          <w:p w:rsidR="00D86B39" w:rsidRPr="00421633" w:rsidRDefault="00D86B39" w:rsidP="008B6C73">
            <w:pPr>
              <w:pStyle w:val="Text"/>
              <w:suppressAutoHyphens/>
              <w:spacing w:after="0"/>
              <w:ind w:firstLine="0"/>
              <w:rPr>
                <w:ins w:id="1130" w:author="Турлан Мукашев" w:date="2018-02-08T14:29:00Z"/>
                <w:bCs/>
                <w:color w:val="000000"/>
                <w:szCs w:val="24"/>
                <w:lang w:val="ru-RU"/>
              </w:rPr>
            </w:pPr>
            <w:ins w:id="1131" w:author="Турлан Мукашев" w:date="2018-02-08T14:29:00Z">
              <w:r w:rsidRPr="00421633">
                <w:rPr>
                  <w:bCs/>
                  <w:color w:val="000000"/>
                  <w:szCs w:val="24"/>
                  <w:lang w:val="ru-RU"/>
                </w:rPr>
                <w:t>г. Атырау</w:t>
              </w:r>
            </w:ins>
          </w:p>
          <w:p w:rsidR="00D86B39" w:rsidRPr="00421633" w:rsidRDefault="00D86B39" w:rsidP="008B6C73">
            <w:pPr>
              <w:pStyle w:val="Text"/>
              <w:suppressAutoHyphens/>
              <w:spacing w:after="0"/>
              <w:ind w:firstLine="0"/>
              <w:rPr>
                <w:ins w:id="1132" w:author="Турлан Мукашев" w:date="2018-02-08T14:29:00Z"/>
                <w:bCs/>
                <w:color w:val="000000"/>
                <w:szCs w:val="24"/>
                <w:lang w:val="ru-RU"/>
              </w:rPr>
            </w:pPr>
            <w:ins w:id="1133" w:author="Турлан Мукашев" w:date="2018-02-08T14:29:00Z">
              <w:r w:rsidRPr="00421633">
                <w:rPr>
                  <w:bCs/>
                  <w:color w:val="000000"/>
                  <w:szCs w:val="24"/>
                  <w:lang w:val="ru-RU"/>
                </w:rPr>
                <w:t xml:space="preserve">БИК </w:t>
              </w:r>
              <w:r w:rsidRPr="00421633">
                <w:rPr>
                  <w:bCs/>
                  <w:color w:val="000000"/>
                  <w:szCs w:val="24"/>
                </w:rPr>
                <w:t>HSBKKZKX</w:t>
              </w:r>
            </w:ins>
          </w:p>
          <w:p w:rsidR="00D86B39" w:rsidRPr="00421633" w:rsidRDefault="00D86B39" w:rsidP="008B6C73">
            <w:pPr>
              <w:pStyle w:val="Text"/>
              <w:suppressAutoHyphens/>
              <w:spacing w:after="0"/>
              <w:ind w:firstLine="0"/>
              <w:rPr>
                <w:ins w:id="1134" w:author="Турлан Мукашев" w:date="2018-02-08T14:29:00Z"/>
                <w:bCs/>
                <w:color w:val="000000"/>
                <w:szCs w:val="24"/>
                <w:lang w:val="ru-RU"/>
              </w:rPr>
            </w:pPr>
            <w:ins w:id="1135" w:author="Турлан Мукашев" w:date="2018-02-08T14:29:00Z">
              <w:r w:rsidRPr="00421633">
                <w:rPr>
                  <w:bCs/>
                  <w:color w:val="000000"/>
                  <w:szCs w:val="24"/>
                  <w:lang w:val="ru-RU"/>
                </w:rPr>
                <w:t>КБе 17</w:t>
              </w:r>
            </w:ins>
          </w:p>
          <w:p w:rsidR="00D86B39" w:rsidRPr="00421633" w:rsidRDefault="00D86B39" w:rsidP="008B6C73">
            <w:pPr>
              <w:pStyle w:val="Text"/>
              <w:suppressAutoHyphens/>
              <w:spacing w:after="0"/>
              <w:ind w:firstLine="0"/>
              <w:rPr>
                <w:ins w:id="1136" w:author="Турлан Мукашев" w:date="2018-02-08T14:29:00Z"/>
                <w:bCs/>
                <w:color w:val="000000"/>
                <w:szCs w:val="24"/>
                <w:lang w:val="ru-RU"/>
              </w:rPr>
            </w:pPr>
          </w:p>
          <w:p w:rsidR="00D86B39" w:rsidRPr="00421633" w:rsidRDefault="00D86B39" w:rsidP="008B6C73">
            <w:pPr>
              <w:pStyle w:val="Text"/>
              <w:suppressAutoHyphens/>
              <w:spacing w:after="0"/>
              <w:ind w:firstLine="0"/>
              <w:rPr>
                <w:ins w:id="1137" w:author="Турлан Мукашев" w:date="2018-02-08T14:29:00Z"/>
                <w:bCs/>
                <w:color w:val="000000"/>
                <w:szCs w:val="24"/>
                <w:lang w:val="ru-RU"/>
              </w:rPr>
            </w:pPr>
            <w:ins w:id="1138" w:author="Турлан Мукашев" w:date="2018-02-08T14:29:00Z">
              <w:r w:rsidRPr="00421633">
                <w:rPr>
                  <w:bCs/>
                  <w:color w:val="000000"/>
                  <w:szCs w:val="24"/>
                  <w:lang w:val="ru-RU"/>
                </w:rPr>
                <w:t>Генеральный директор</w:t>
              </w:r>
            </w:ins>
          </w:p>
          <w:p w:rsidR="00D86B39" w:rsidRPr="00421633" w:rsidRDefault="00D86B39" w:rsidP="008B6C73">
            <w:pPr>
              <w:pStyle w:val="Text"/>
              <w:suppressAutoHyphens/>
              <w:spacing w:after="0"/>
              <w:ind w:firstLine="0"/>
              <w:rPr>
                <w:ins w:id="1139" w:author="Турлан Мукашев" w:date="2018-02-08T14:29:00Z"/>
                <w:bCs/>
                <w:color w:val="000000"/>
                <w:szCs w:val="24"/>
                <w:lang w:val="ru-RU"/>
              </w:rPr>
            </w:pPr>
            <w:ins w:id="1140" w:author="Турлан Мукашев" w:date="2018-02-08T14:29:00Z">
              <w:r w:rsidRPr="00421633">
                <w:rPr>
                  <w:bCs/>
                  <w:color w:val="000000"/>
                  <w:szCs w:val="24"/>
                  <w:lang w:val="ru-RU"/>
                </w:rPr>
                <w:t>__________________</w:t>
              </w:r>
              <w:r w:rsidRPr="00421633">
                <w:rPr>
                  <w:b/>
                  <w:bCs/>
                  <w:color w:val="000000"/>
                  <w:szCs w:val="24"/>
                  <w:lang w:val="ru-RU"/>
                </w:rPr>
                <w:t>Елевсинов Х.Т.</w:t>
              </w:r>
            </w:ins>
          </w:p>
          <w:p w:rsidR="00D86B39" w:rsidRPr="00421633" w:rsidRDefault="00D86B39" w:rsidP="008B6C73">
            <w:pPr>
              <w:pStyle w:val="aa"/>
              <w:suppressAutoHyphens/>
              <w:ind w:left="0"/>
              <w:contextualSpacing w:val="0"/>
              <w:rPr>
                <w:ins w:id="1141" w:author="Турлан Мукашев" w:date="2018-02-08T14:29:00Z"/>
                <w:rFonts w:ascii="Times New Roman" w:hAnsi="Times New Roman" w:cs="Times New Roman"/>
                <w:b/>
                <w:color w:val="000000"/>
                <w:sz w:val="24"/>
                <w:szCs w:val="24"/>
              </w:rPr>
            </w:pPr>
            <w:ins w:id="1142" w:author="Турлан Мукашев" w:date="2018-02-08T14:29:00Z">
              <w:r w:rsidRPr="00421633">
                <w:rPr>
                  <w:rFonts w:ascii="Times New Roman" w:hAnsi="Times New Roman" w:cs="Times New Roman"/>
                  <w:bCs/>
                  <w:color w:val="000000"/>
                  <w:sz w:val="24"/>
                  <w:szCs w:val="24"/>
                </w:rPr>
                <w:t>«____» ____________ 201__ года</w:t>
              </w:r>
            </w:ins>
          </w:p>
          <w:p w:rsidR="00D86B39" w:rsidRPr="00421633" w:rsidRDefault="00D86B39" w:rsidP="008B6C73">
            <w:pPr>
              <w:pStyle w:val="aa"/>
              <w:suppressAutoHyphens/>
              <w:ind w:left="0"/>
              <w:contextualSpacing w:val="0"/>
              <w:rPr>
                <w:ins w:id="1143" w:author="Турлан Мукашев" w:date="2018-02-08T14:29:00Z"/>
                <w:rFonts w:ascii="Times New Roman" w:hAnsi="Times New Roman" w:cs="Times New Roman"/>
                <w:b/>
                <w:color w:val="000000"/>
                <w:sz w:val="24"/>
                <w:szCs w:val="24"/>
              </w:rPr>
            </w:pPr>
          </w:p>
          <w:p w:rsidR="00D86B39" w:rsidRPr="00421633" w:rsidRDefault="00D86B39" w:rsidP="008B6C73">
            <w:pPr>
              <w:pStyle w:val="aa"/>
              <w:suppressAutoHyphens/>
              <w:ind w:left="0"/>
              <w:contextualSpacing w:val="0"/>
              <w:rPr>
                <w:ins w:id="1144" w:author="Турлан Мукашев" w:date="2018-02-08T14:29:00Z"/>
                <w:rFonts w:ascii="Times New Roman" w:hAnsi="Times New Roman" w:cs="Times New Roman"/>
                <w:b/>
                <w:color w:val="000000"/>
                <w:sz w:val="24"/>
                <w:szCs w:val="24"/>
              </w:rPr>
            </w:pPr>
          </w:p>
          <w:p w:rsidR="00D86B39" w:rsidRPr="00421633" w:rsidRDefault="00D86B39" w:rsidP="008B6C73">
            <w:pPr>
              <w:pStyle w:val="aa"/>
              <w:suppressAutoHyphens/>
              <w:ind w:left="0"/>
              <w:contextualSpacing w:val="0"/>
              <w:rPr>
                <w:ins w:id="1145" w:author="Турлан Мукашев" w:date="2018-02-08T14:29:00Z"/>
                <w:rFonts w:ascii="Times New Roman" w:hAnsi="Times New Roman" w:cs="Times New Roman"/>
                <w:b/>
                <w:color w:val="000000"/>
                <w:sz w:val="24"/>
                <w:szCs w:val="24"/>
              </w:rPr>
            </w:pPr>
            <w:ins w:id="1146" w:author="Турлан Мукашев" w:date="2018-02-08T14:29:00Z">
              <w:r w:rsidRPr="00421633">
                <w:rPr>
                  <w:rFonts w:ascii="Times New Roman" w:hAnsi="Times New Roman" w:cs="Times New Roman"/>
                  <w:b/>
                  <w:color w:val="000000"/>
                  <w:sz w:val="24"/>
                  <w:szCs w:val="24"/>
                </w:rPr>
                <w:t>ИСПОЛНИТЕЛЬ</w:t>
              </w:r>
            </w:ins>
          </w:p>
          <w:p w:rsidR="00D86B39" w:rsidRPr="00421633" w:rsidRDefault="00D86B39" w:rsidP="008B6C73">
            <w:pPr>
              <w:pStyle w:val="Text"/>
              <w:suppressAutoHyphens/>
              <w:spacing w:after="0"/>
              <w:ind w:firstLine="0"/>
              <w:rPr>
                <w:ins w:id="1147" w:author="Турлан Мукашев" w:date="2018-02-08T14:29:00Z"/>
                <w:bCs/>
                <w:color w:val="000000"/>
                <w:szCs w:val="24"/>
                <w:lang w:val="ru-RU"/>
              </w:rPr>
            </w:pPr>
            <w:ins w:id="1148" w:author="Турлан Мукашев" w:date="2018-02-08T14:29:00Z">
              <w:r w:rsidRPr="00421633">
                <w:rPr>
                  <w:bCs/>
                  <w:color w:val="000000"/>
                  <w:szCs w:val="24"/>
                  <w:lang w:val="ru-RU"/>
                </w:rPr>
                <w:t xml:space="preserve"> ___________________</w:t>
              </w:r>
            </w:ins>
          </w:p>
          <w:p w:rsidR="00D86B39" w:rsidRPr="00421633" w:rsidRDefault="00D86B39" w:rsidP="008B6C73">
            <w:pPr>
              <w:rPr>
                <w:ins w:id="1149" w:author="Турлан Мукашев" w:date="2018-02-08T14:29:00Z"/>
                <w:b/>
              </w:rPr>
            </w:pPr>
            <w:ins w:id="1150" w:author="Турлан Мукашев" w:date="2018-02-08T14:29:00Z">
              <w:r w:rsidRPr="00421633">
                <w:rPr>
                  <w:rFonts w:ascii="Times New Roman" w:hAnsi="Times New Roman" w:cs="Times New Roman"/>
                  <w:bCs/>
                  <w:sz w:val="24"/>
                  <w:szCs w:val="24"/>
                </w:rPr>
                <w:t>« ___ » _____________ 201__ года</w:t>
              </w:r>
            </w:ins>
          </w:p>
        </w:tc>
      </w:tr>
    </w:tbl>
    <w:p w:rsidR="00D86B39" w:rsidRPr="00421633" w:rsidRDefault="00D86B39" w:rsidP="00A27998">
      <w:pPr>
        <w:spacing w:after="0" w:line="240" w:lineRule="auto"/>
        <w:jc w:val="right"/>
        <w:rPr>
          <w:b/>
        </w:rPr>
        <w:sectPr w:rsidR="00D86B39" w:rsidRPr="00421633" w:rsidSect="00A27998">
          <w:footerReference w:type="default" r:id="rId9"/>
          <w:pgSz w:w="11906" w:h="16838"/>
          <w:pgMar w:top="1134" w:right="1134" w:bottom="1134" w:left="1134" w:header="708" w:footer="0" w:gutter="0"/>
          <w:cols w:space="708"/>
          <w:docGrid w:linePitch="360"/>
        </w:sectPr>
      </w:pPr>
    </w:p>
    <w:p w:rsidR="008013F9" w:rsidRPr="00421633" w:rsidRDefault="008013F9" w:rsidP="00A27998">
      <w:pPr>
        <w:spacing w:after="0" w:line="240" w:lineRule="auto"/>
        <w:jc w:val="right"/>
        <w:rPr>
          <w:rFonts w:ascii="Times New Roman" w:hAnsi="Times New Roman" w:cs="Times New Roman"/>
          <w:b/>
          <w:sz w:val="24"/>
          <w:szCs w:val="24"/>
        </w:rPr>
      </w:pPr>
    </w:p>
    <w:p w:rsidR="00D25A09" w:rsidRPr="00421633" w:rsidRDefault="00284FD9" w:rsidP="00A27998">
      <w:pPr>
        <w:spacing w:after="0" w:line="240" w:lineRule="auto"/>
        <w:jc w:val="right"/>
        <w:rPr>
          <w:rFonts w:ascii="Times New Roman" w:eastAsia="Times New Roman" w:hAnsi="Times New Roman" w:cs="Times New Roman"/>
          <w:bCs/>
          <w:i/>
          <w:iCs/>
          <w:sz w:val="24"/>
          <w:szCs w:val="24"/>
        </w:rPr>
      </w:pPr>
      <w:r w:rsidRPr="00421633">
        <w:rPr>
          <w:rFonts w:ascii="Times New Roman" w:hAnsi="Times New Roman" w:cs="Times New Roman"/>
          <w:b/>
          <w:sz w:val="24"/>
          <w:szCs w:val="24"/>
        </w:rPr>
        <w:t>Приложение №1</w:t>
      </w:r>
      <w:r w:rsidRPr="00421633">
        <w:rPr>
          <w:rFonts w:ascii="Times New Roman" w:hAnsi="Times New Roman" w:cs="Times New Roman"/>
          <w:sz w:val="24"/>
          <w:szCs w:val="24"/>
        </w:rPr>
        <w:br/>
      </w:r>
      <w:r w:rsidR="00D25A09" w:rsidRPr="00421633">
        <w:rPr>
          <w:rFonts w:ascii="Times New Roman" w:eastAsia="Times New Roman" w:hAnsi="Times New Roman" w:cs="Times New Roman"/>
          <w:bCs/>
          <w:i/>
          <w:iCs/>
          <w:sz w:val="24"/>
          <w:szCs w:val="24"/>
        </w:rPr>
        <w:t>к Договору № ___________</w:t>
      </w:r>
      <w:r w:rsidR="00BF0510" w:rsidRPr="00421633">
        <w:rPr>
          <w:rFonts w:ascii="Times New Roman" w:eastAsia="Times New Roman" w:hAnsi="Times New Roman" w:cs="Times New Roman"/>
          <w:bCs/>
          <w:i/>
          <w:iCs/>
          <w:sz w:val="24"/>
          <w:szCs w:val="24"/>
        </w:rPr>
        <w:t>_ от</w:t>
      </w:r>
      <w:r w:rsidR="00D25A09" w:rsidRPr="00421633">
        <w:rPr>
          <w:rFonts w:ascii="Times New Roman" w:eastAsia="Times New Roman" w:hAnsi="Times New Roman" w:cs="Times New Roman"/>
          <w:bCs/>
          <w:i/>
          <w:iCs/>
          <w:sz w:val="24"/>
          <w:szCs w:val="24"/>
        </w:rPr>
        <w:t xml:space="preserve"> «_____» _________201___ г.</w:t>
      </w:r>
    </w:p>
    <w:p w:rsidR="00F919EC" w:rsidRPr="00421633" w:rsidRDefault="00D25A09" w:rsidP="00A27998">
      <w:pPr>
        <w:spacing w:after="0" w:line="240" w:lineRule="auto"/>
        <w:jc w:val="right"/>
        <w:rPr>
          <w:rFonts w:ascii="Times New Roman" w:hAnsi="Times New Roman" w:cs="Times New Roman"/>
          <w:sz w:val="24"/>
          <w:szCs w:val="24"/>
        </w:rPr>
      </w:pPr>
      <w:r w:rsidRPr="00421633">
        <w:rPr>
          <w:rFonts w:ascii="Times New Roman" w:eastAsia="Times New Roman" w:hAnsi="Times New Roman" w:cs="Times New Roman"/>
          <w:bCs/>
          <w:i/>
          <w:iCs/>
          <w:sz w:val="24"/>
          <w:szCs w:val="24"/>
        </w:rPr>
        <w:t>на оказание</w:t>
      </w:r>
      <w:r w:rsidR="001813EE" w:rsidRPr="00421633">
        <w:rPr>
          <w:rFonts w:ascii="Times New Roman" w:eastAsia="Times New Roman" w:hAnsi="Times New Roman" w:cs="Times New Roman"/>
          <w:bCs/>
          <w:i/>
          <w:iCs/>
          <w:sz w:val="24"/>
          <w:szCs w:val="24"/>
        </w:rPr>
        <w:t>Услуг</w:t>
      </w:r>
      <w:r w:rsidR="00421633">
        <w:rPr>
          <w:rFonts w:ascii="Times New Roman" w:eastAsia="Times New Roman" w:hAnsi="Times New Roman" w:cs="Times New Roman"/>
          <w:bCs/>
          <w:i/>
          <w:iCs/>
          <w:sz w:val="24"/>
          <w:szCs w:val="24"/>
        </w:rPr>
        <w:t xml:space="preserve"> </w:t>
      </w:r>
      <w:r w:rsidRPr="00421633">
        <w:rPr>
          <w:rFonts w:ascii="Times New Roman" w:eastAsia="Times New Roman" w:hAnsi="Times New Roman" w:cs="Times New Roman"/>
          <w:bCs/>
          <w:i/>
          <w:iCs/>
          <w:sz w:val="24"/>
          <w:szCs w:val="24"/>
        </w:rPr>
        <w:t xml:space="preserve">полигона для утилизации </w:t>
      </w:r>
      <w:r w:rsidRPr="00421633">
        <w:rPr>
          <w:rFonts w:ascii="Times New Roman" w:eastAsia="Times New Roman" w:hAnsi="Times New Roman" w:cs="Times New Roman"/>
          <w:bCs/>
          <w:i/>
          <w:iCs/>
        </w:rPr>
        <w:t>отходов</w:t>
      </w:r>
      <w:r w:rsidRPr="00421633">
        <w:rPr>
          <w:rFonts w:ascii="Times New Roman" w:eastAsia="Times New Roman" w:hAnsi="Times New Roman" w:cs="Times New Roman"/>
          <w:bCs/>
          <w:i/>
          <w:iCs/>
          <w:sz w:val="24"/>
          <w:szCs w:val="24"/>
        </w:rPr>
        <w:t>.</w:t>
      </w:r>
    </w:p>
    <w:p w:rsidR="008B490A" w:rsidRPr="00421633" w:rsidRDefault="008B490A" w:rsidP="00A27998">
      <w:pPr>
        <w:pStyle w:val="Iauiue"/>
        <w:widowControl/>
        <w:jc w:val="center"/>
        <w:outlineLvl w:val="0"/>
        <w:rPr>
          <w:b/>
          <w:iCs/>
          <w:sz w:val="24"/>
          <w:szCs w:val="24"/>
          <w:u w:val="single"/>
        </w:rPr>
      </w:pPr>
    </w:p>
    <w:p w:rsidR="00F919EC" w:rsidRPr="00421633" w:rsidRDefault="00EB4D03" w:rsidP="00A27998">
      <w:pPr>
        <w:pStyle w:val="Iauiue"/>
        <w:widowControl/>
        <w:jc w:val="center"/>
        <w:outlineLvl w:val="0"/>
        <w:rPr>
          <w:b/>
          <w:iCs/>
          <w:sz w:val="24"/>
          <w:szCs w:val="24"/>
          <w:u w:val="single"/>
        </w:rPr>
      </w:pPr>
      <w:r w:rsidRPr="00421633">
        <w:rPr>
          <w:b/>
          <w:iCs/>
          <w:sz w:val="24"/>
          <w:szCs w:val="24"/>
          <w:u w:val="single"/>
        </w:rPr>
        <w:t xml:space="preserve">ПЕРЕЧЕНЬ ЗАКУПАЕМЫХ </w:t>
      </w:r>
      <w:r w:rsidR="001813EE" w:rsidRPr="00421633">
        <w:rPr>
          <w:b/>
          <w:iCs/>
          <w:sz w:val="24"/>
          <w:szCs w:val="24"/>
          <w:u w:val="single"/>
        </w:rPr>
        <w:t>УСЛУГ</w:t>
      </w:r>
    </w:p>
    <w:p w:rsidR="008B490A" w:rsidRPr="00421633" w:rsidRDefault="008B490A" w:rsidP="00A27998">
      <w:pPr>
        <w:pStyle w:val="Iauiue"/>
        <w:widowControl/>
        <w:jc w:val="center"/>
        <w:outlineLvl w:val="0"/>
        <w:rPr>
          <w:b/>
          <w:iCs/>
          <w:sz w:val="24"/>
          <w:szCs w:val="24"/>
          <w:u w:val="single"/>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1701"/>
        <w:gridCol w:w="6237"/>
        <w:gridCol w:w="1134"/>
        <w:gridCol w:w="1134"/>
        <w:gridCol w:w="1134"/>
        <w:gridCol w:w="1701"/>
      </w:tblGrid>
      <w:tr w:rsidR="00CB13F2" w:rsidRPr="00421633" w:rsidTr="00CB13F2">
        <w:trPr>
          <w:tblHeader/>
        </w:trPr>
        <w:tc>
          <w:tcPr>
            <w:tcW w:w="710" w:type="dxa"/>
            <w:vAlign w:val="center"/>
          </w:tcPr>
          <w:p w:rsidR="00F919EC" w:rsidRPr="00421633" w:rsidRDefault="00F919EC" w:rsidP="00A27998">
            <w:pPr>
              <w:pStyle w:val="Iauiue"/>
              <w:widowControl/>
              <w:jc w:val="center"/>
              <w:rPr>
                <w:iCs/>
                <w:sz w:val="22"/>
                <w:szCs w:val="22"/>
              </w:rPr>
            </w:pPr>
            <w:r w:rsidRPr="00421633">
              <w:rPr>
                <w:iCs/>
                <w:sz w:val="22"/>
                <w:szCs w:val="22"/>
              </w:rPr>
              <w:t>№ лота</w:t>
            </w:r>
          </w:p>
        </w:tc>
        <w:tc>
          <w:tcPr>
            <w:tcW w:w="1701" w:type="dxa"/>
            <w:vAlign w:val="center"/>
          </w:tcPr>
          <w:p w:rsidR="00F919EC" w:rsidRPr="00421633" w:rsidRDefault="00F919EC" w:rsidP="0093671D">
            <w:pPr>
              <w:pStyle w:val="Iauiue"/>
              <w:widowControl/>
              <w:jc w:val="center"/>
              <w:rPr>
                <w:iCs/>
                <w:sz w:val="22"/>
                <w:szCs w:val="22"/>
              </w:rPr>
            </w:pPr>
            <w:r w:rsidRPr="00421633">
              <w:rPr>
                <w:iCs/>
                <w:sz w:val="22"/>
                <w:szCs w:val="22"/>
              </w:rPr>
              <w:t>Наименование</w:t>
            </w:r>
          </w:p>
          <w:p w:rsidR="00F919EC" w:rsidRPr="00421633" w:rsidRDefault="00F919EC" w:rsidP="002E6C15">
            <w:pPr>
              <w:pStyle w:val="Iauiue"/>
              <w:widowControl/>
              <w:jc w:val="center"/>
              <w:rPr>
                <w:iCs/>
                <w:sz w:val="22"/>
                <w:szCs w:val="22"/>
              </w:rPr>
            </w:pPr>
            <w:r w:rsidRPr="00421633">
              <w:rPr>
                <w:iCs/>
                <w:sz w:val="22"/>
                <w:szCs w:val="22"/>
              </w:rPr>
              <w:t>заказчика</w:t>
            </w:r>
          </w:p>
        </w:tc>
        <w:tc>
          <w:tcPr>
            <w:tcW w:w="1701" w:type="dxa"/>
            <w:vAlign w:val="center"/>
          </w:tcPr>
          <w:p w:rsidR="00F919EC" w:rsidRPr="00421633" w:rsidDel="009B0CA1" w:rsidRDefault="00F919EC" w:rsidP="006E695B">
            <w:pPr>
              <w:pStyle w:val="Iauiue"/>
              <w:widowControl/>
              <w:jc w:val="center"/>
              <w:rPr>
                <w:iCs/>
                <w:sz w:val="22"/>
                <w:szCs w:val="22"/>
              </w:rPr>
            </w:pPr>
            <w:r w:rsidRPr="00421633">
              <w:rPr>
                <w:iCs/>
                <w:sz w:val="22"/>
                <w:szCs w:val="22"/>
              </w:rPr>
              <w:t xml:space="preserve">Наименование </w:t>
            </w:r>
          </w:p>
          <w:p w:rsidR="00F919EC" w:rsidRPr="00421633" w:rsidRDefault="001813EE" w:rsidP="006E695B">
            <w:pPr>
              <w:pStyle w:val="Iauiue"/>
              <w:widowControl/>
              <w:jc w:val="center"/>
              <w:rPr>
                <w:iCs/>
                <w:sz w:val="22"/>
                <w:szCs w:val="22"/>
              </w:rPr>
            </w:pPr>
            <w:r w:rsidRPr="00421633">
              <w:rPr>
                <w:iCs/>
                <w:sz w:val="22"/>
                <w:szCs w:val="22"/>
              </w:rPr>
              <w:t>Услуг</w:t>
            </w:r>
          </w:p>
          <w:p w:rsidR="00F919EC" w:rsidRPr="00421633" w:rsidRDefault="00F919EC" w:rsidP="007F1A81">
            <w:pPr>
              <w:pStyle w:val="Iauiue"/>
              <w:widowControl/>
              <w:jc w:val="center"/>
              <w:rPr>
                <w:iCs/>
                <w:sz w:val="22"/>
                <w:szCs w:val="22"/>
              </w:rPr>
            </w:pPr>
            <w:r w:rsidRPr="00421633">
              <w:rPr>
                <w:iCs/>
                <w:sz w:val="22"/>
                <w:szCs w:val="22"/>
              </w:rPr>
              <w:t>(указать по лотам)</w:t>
            </w:r>
          </w:p>
        </w:tc>
        <w:tc>
          <w:tcPr>
            <w:tcW w:w="6237" w:type="dxa"/>
            <w:vAlign w:val="center"/>
          </w:tcPr>
          <w:p w:rsidR="00F919EC" w:rsidRPr="00421633" w:rsidRDefault="00F919EC" w:rsidP="007F1A81">
            <w:pPr>
              <w:pStyle w:val="Iauiue"/>
              <w:widowControl/>
              <w:jc w:val="center"/>
              <w:rPr>
                <w:iCs/>
                <w:sz w:val="22"/>
                <w:szCs w:val="22"/>
              </w:rPr>
            </w:pPr>
            <w:r w:rsidRPr="00421633">
              <w:rPr>
                <w:iCs/>
                <w:sz w:val="22"/>
                <w:szCs w:val="22"/>
              </w:rPr>
              <w:t xml:space="preserve">Краткая характеристика (описание) </w:t>
            </w:r>
            <w:r w:rsidR="001813EE" w:rsidRPr="00421633">
              <w:rPr>
                <w:iCs/>
                <w:sz w:val="22"/>
                <w:szCs w:val="22"/>
              </w:rPr>
              <w:t>Услуг</w:t>
            </w:r>
          </w:p>
        </w:tc>
        <w:tc>
          <w:tcPr>
            <w:tcW w:w="1134" w:type="dxa"/>
            <w:vAlign w:val="center"/>
          </w:tcPr>
          <w:p w:rsidR="00F919EC" w:rsidRPr="00421633" w:rsidRDefault="00F919EC" w:rsidP="007F1A81">
            <w:pPr>
              <w:pStyle w:val="Iauiue"/>
              <w:widowControl/>
              <w:jc w:val="center"/>
              <w:rPr>
                <w:iCs/>
                <w:sz w:val="22"/>
                <w:szCs w:val="22"/>
              </w:rPr>
            </w:pPr>
            <w:r w:rsidRPr="00421633">
              <w:rPr>
                <w:iCs/>
                <w:sz w:val="22"/>
                <w:szCs w:val="22"/>
              </w:rPr>
              <w:t>Ед. изм.</w:t>
            </w:r>
          </w:p>
        </w:tc>
        <w:tc>
          <w:tcPr>
            <w:tcW w:w="1134" w:type="dxa"/>
            <w:vAlign w:val="center"/>
          </w:tcPr>
          <w:p w:rsidR="00F919EC" w:rsidRPr="00421633" w:rsidRDefault="00F919EC" w:rsidP="007F1A81">
            <w:pPr>
              <w:pStyle w:val="Iauiue"/>
              <w:widowControl/>
              <w:jc w:val="center"/>
              <w:rPr>
                <w:iCs/>
                <w:sz w:val="22"/>
                <w:szCs w:val="22"/>
              </w:rPr>
            </w:pPr>
            <w:r w:rsidRPr="00421633">
              <w:rPr>
                <w:iCs/>
                <w:sz w:val="22"/>
                <w:szCs w:val="22"/>
              </w:rPr>
              <w:t>Кол-во (объем потребности)</w:t>
            </w:r>
          </w:p>
        </w:tc>
        <w:tc>
          <w:tcPr>
            <w:tcW w:w="1134" w:type="dxa"/>
            <w:vAlign w:val="center"/>
          </w:tcPr>
          <w:p w:rsidR="00F919EC" w:rsidRPr="00421633" w:rsidRDefault="00F919EC" w:rsidP="007F1A81">
            <w:pPr>
              <w:pStyle w:val="Iauiue"/>
              <w:widowControl/>
              <w:jc w:val="center"/>
              <w:rPr>
                <w:iCs/>
                <w:sz w:val="22"/>
                <w:szCs w:val="22"/>
              </w:rPr>
            </w:pPr>
            <w:r w:rsidRPr="00421633">
              <w:rPr>
                <w:iCs/>
                <w:sz w:val="22"/>
                <w:szCs w:val="22"/>
              </w:rPr>
              <w:t xml:space="preserve">Срок оказания </w:t>
            </w:r>
            <w:r w:rsidR="001813EE" w:rsidRPr="00421633">
              <w:rPr>
                <w:iCs/>
                <w:sz w:val="22"/>
                <w:szCs w:val="22"/>
              </w:rPr>
              <w:t>Услуг</w:t>
            </w:r>
          </w:p>
        </w:tc>
        <w:tc>
          <w:tcPr>
            <w:tcW w:w="1701" w:type="dxa"/>
            <w:vAlign w:val="center"/>
          </w:tcPr>
          <w:p w:rsidR="00F919EC" w:rsidRPr="00421633" w:rsidRDefault="00F919EC" w:rsidP="007F1A81">
            <w:pPr>
              <w:pStyle w:val="Iauiue"/>
              <w:widowControl/>
              <w:jc w:val="center"/>
              <w:rPr>
                <w:iCs/>
                <w:sz w:val="22"/>
                <w:szCs w:val="22"/>
              </w:rPr>
            </w:pPr>
            <w:r w:rsidRPr="00421633">
              <w:rPr>
                <w:iCs/>
                <w:sz w:val="22"/>
                <w:szCs w:val="22"/>
              </w:rPr>
              <w:t xml:space="preserve">Место оказания </w:t>
            </w:r>
            <w:r w:rsidR="001813EE" w:rsidRPr="00421633">
              <w:rPr>
                <w:iCs/>
                <w:sz w:val="22"/>
                <w:szCs w:val="22"/>
              </w:rPr>
              <w:t>Услуг</w:t>
            </w:r>
          </w:p>
        </w:tc>
      </w:tr>
      <w:tr w:rsidR="00CB13F2" w:rsidRPr="00421633" w:rsidTr="00CB13F2">
        <w:trPr>
          <w:tblHeader/>
        </w:trPr>
        <w:tc>
          <w:tcPr>
            <w:tcW w:w="710" w:type="dxa"/>
          </w:tcPr>
          <w:p w:rsidR="00F919EC" w:rsidRPr="00421633" w:rsidRDefault="00F919EC" w:rsidP="0093671D">
            <w:pPr>
              <w:pStyle w:val="Iauiue"/>
              <w:widowControl/>
              <w:jc w:val="center"/>
              <w:rPr>
                <w:iCs/>
                <w:sz w:val="22"/>
                <w:szCs w:val="22"/>
              </w:rPr>
            </w:pPr>
            <w:r w:rsidRPr="00421633">
              <w:rPr>
                <w:iCs/>
                <w:sz w:val="22"/>
                <w:szCs w:val="22"/>
              </w:rPr>
              <w:t>1</w:t>
            </w:r>
          </w:p>
        </w:tc>
        <w:tc>
          <w:tcPr>
            <w:tcW w:w="1701" w:type="dxa"/>
          </w:tcPr>
          <w:p w:rsidR="00F919EC" w:rsidRPr="00421633" w:rsidRDefault="00F919EC" w:rsidP="002E6C15">
            <w:pPr>
              <w:pStyle w:val="Iauiue"/>
              <w:widowControl/>
              <w:jc w:val="center"/>
              <w:rPr>
                <w:iCs/>
                <w:sz w:val="22"/>
                <w:szCs w:val="22"/>
              </w:rPr>
            </w:pPr>
            <w:r w:rsidRPr="00421633">
              <w:rPr>
                <w:iCs/>
                <w:sz w:val="22"/>
                <w:szCs w:val="22"/>
              </w:rPr>
              <w:t>2</w:t>
            </w:r>
          </w:p>
        </w:tc>
        <w:tc>
          <w:tcPr>
            <w:tcW w:w="1701" w:type="dxa"/>
          </w:tcPr>
          <w:p w:rsidR="00F919EC" w:rsidRPr="00421633" w:rsidRDefault="00F919EC" w:rsidP="006E695B">
            <w:pPr>
              <w:pStyle w:val="Iauiue"/>
              <w:widowControl/>
              <w:jc w:val="center"/>
              <w:rPr>
                <w:iCs/>
                <w:sz w:val="22"/>
                <w:szCs w:val="22"/>
              </w:rPr>
            </w:pPr>
            <w:r w:rsidRPr="00421633">
              <w:rPr>
                <w:iCs/>
                <w:sz w:val="22"/>
                <w:szCs w:val="22"/>
              </w:rPr>
              <w:t>3</w:t>
            </w:r>
          </w:p>
        </w:tc>
        <w:tc>
          <w:tcPr>
            <w:tcW w:w="6237" w:type="dxa"/>
          </w:tcPr>
          <w:p w:rsidR="00F919EC" w:rsidRPr="00421633" w:rsidRDefault="00F919EC" w:rsidP="007F1A81">
            <w:pPr>
              <w:pStyle w:val="Iauiue"/>
              <w:widowControl/>
              <w:jc w:val="center"/>
              <w:rPr>
                <w:iCs/>
                <w:sz w:val="22"/>
                <w:szCs w:val="22"/>
              </w:rPr>
            </w:pPr>
            <w:r w:rsidRPr="00421633">
              <w:rPr>
                <w:iCs/>
                <w:sz w:val="22"/>
                <w:szCs w:val="22"/>
              </w:rPr>
              <w:t>4</w:t>
            </w:r>
          </w:p>
        </w:tc>
        <w:tc>
          <w:tcPr>
            <w:tcW w:w="1134" w:type="dxa"/>
          </w:tcPr>
          <w:p w:rsidR="00F919EC" w:rsidRPr="00421633" w:rsidRDefault="00F919EC" w:rsidP="007F1A81">
            <w:pPr>
              <w:pStyle w:val="Iauiue"/>
              <w:widowControl/>
              <w:jc w:val="center"/>
              <w:rPr>
                <w:iCs/>
                <w:sz w:val="22"/>
                <w:szCs w:val="22"/>
              </w:rPr>
            </w:pPr>
            <w:r w:rsidRPr="00421633">
              <w:rPr>
                <w:iCs/>
                <w:sz w:val="22"/>
                <w:szCs w:val="22"/>
              </w:rPr>
              <w:t>5</w:t>
            </w:r>
          </w:p>
        </w:tc>
        <w:tc>
          <w:tcPr>
            <w:tcW w:w="1134" w:type="dxa"/>
          </w:tcPr>
          <w:p w:rsidR="00F919EC" w:rsidRPr="00421633" w:rsidRDefault="00F919EC" w:rsidP="007F1A81">
            <w:pPr>
              <w:pStyle w:val="Iauiue"/>
              <w:widowControl/>
              <w:jc w:val="center"/>
              <w:rPr>
                <w:iCs/>
                <w:sz w:val="22"/>
                <w:szCs w:val="22"/>
              </w:rPr>
            </w:pPr>
            <w:r w:rsidRPr="00421633">
              <w:rPr>
                <w:iCs/>
                <w:sz w:val="22"/>
                <w:szCs w:val="22"/>
              </w:rPr>
              <w:t>6</w:t>
            </w:r>
          </w:p>
        </w:tc>
        <w:tc>
          <w:tcPr>
            <w:tcW w:w="1134" w:type="dxa"/>
          </w:tcPr>
          <w:p w:rsidR="00F919EC" w:rsidRPr="00421633" w:rsidRDefault="00F919EC" w:rsidP="007F1A81">
            <w:pPr>
              <w:pStyle w:val="Iauiue"/>
              <w:widowControl/>
              <w:jc w:val="center"/>
              <w:rPr>
                <w:iCs/>
                <w:sz w:val="22"/>
                <w:szCs w:val="22"/>
              </w:rPr>
            </w:pPr>
            <w:r w:rsidRPr="00421633">
              <w:rPr>
                <w:iCs/>
                <w:sz w:val="22"/>
                <w:szCs w:val="22"/>
              </w:rPr>
              <w:t>7</w:t>
            </w:r>
          </w:p>
        </w:tc>
        <w:tc>
          <w:tcPr>
            <w:tcW w:w="1701" w:type="dxa"/>
          </w:tcPr>
          <w:p w:rsidR="00F919EC" w:rsidRPr="00421633" w:rsidRDefault="00F919EC" w:rsidP="007F1A81">
            <w:pPr>
              <w:pStyle w:val="Iauiue"/>
              <w:widowControl/>
              <w:jc w:val="center"/>
              <w:rPr>
                <w:iCs/>
                <w:sz w:val="22"/>
                <w:szCs w:val="22"/>
              </w:rPr>
            </w:pPr>
            <w:r w:rsidRPr="00421633">
              <w:rPr>
                <w:iCs/>
                <w:sz w:val="22"/>
                <w:szCs w:val="22"/>
              </w:rPr>
              <w:t>8</w:t>
            </w:r>
          </w:p>
        </w:tc>
      </w:tr>
      <w:tr w:rsidR="00CB13F2" w:rsidRPr="00421633" w:rsidTr="00CB13F2">
        <w:trPr>
          <w:trHeight w:val="2955"/>
        </w:trPr>
        <w:tc>
          <w:tcPr>
            <w:tcW w:w="710" w:type="dxa"/>
            <w:vAlign w:val="center"/>
          </w:tcPr>
          <w:p w:rsidR="00F919EC" w:rsidRPr="00421633" w:rsidRDefault="00F919EC" w:rsidP="0093671D">
            <w:pPr>
              <w:pStyle w:val="Iauiue"/>
              <w:widowControl/>
              <w:jc w:val="center"/>
              <w:rPr>
                <w:iCs/>
                <w:sz w:val="22"/>
                <w:szCs w:val="22"/>
              </w:rPr>
            </w:pPr>
            <w:r w:rsidRPr="00421633">
              <w:rPr>
                <w:iCs/>
                <w:sz w:val="22"/>
                <w:szCs w:val="22"/>
              </w:rPr>
              <w:t>1</w:t>
            </w:r>
          </w:p>
        </w:tc>
        <w:tc>
          <w:tcPr>
            <w:tcW w:w="1701" w:type="dxa"/>
            <w:vAlign w:val="center"/>
          </w:tcPr>
          <w:p w:rsidR="00F919EC" w:rsidRPr="00421633" w:rsidRDefault="00F919EC" w:rsidP="002E6C15">
            <w:pPr>
              <w:pStyle w:val="Iauiue"/>
              <w:widowControl/>
              <w:jc w:val="center"/>
              <w:rPr>
                <w:iCs/>
                <w:sz w:val="22"/>
                <w:szCs w:val="22"/>
              </w:rPr>
            </w:pPr>
            <w:r w:rsidRPr="00421633">
              <w:rPr>
                <w:iCs/>
                <w:sz w:val="22"/>
                <w:szCs w:val="22"/>
              </w:rPr>
              <w:t>ТОО «Жамбыл Петролеум»</w:t>
            </w:r>
          </w:p>
        </w:tc>
        <w:tc>
          <w:tcPr>
            <w:tcW w:w="1701" w:type="dxa"/>
            <w:vAlign w:val="center"/>
          </w:tcPr>
          <w:p w:rsidR="00F919EC" w:rsidRPr="00421633" w:rsidRDefault="001813EE" w:rsidP="006E695B">
            <w:pPr>
              <w:pStyle w:val="Iauiue"/>
              <w:widowControl/>
              <w:jc w:val="center"/>
              <w:rPr>
                <w:iCs/>
                <w:sz w:val="22"/>
                <w:szCs w:val="22"/>
              </w:rPr>
            </w:pPr>
            <w:r w:rsidRPr="00421633">
              <w:rPr>
                <w:iCs/>
                <w:sz w:val="22"/>
                <w:szCs w:val="22"/>
              </w:rPr>
              <w:t>Услуг</w:t>
            </w:r>
            <w:r w:rsidR="00F919EC" w:rsidRPr="00421633">
              <w:rPr>
                <w:iCs/>
                <w:sz w:val="22"/>
                <w:szCs w:val="22"/>
              </w:rPr>
              <w:t xml:space="preserve">и полигона для утилизации </w:t>
            </w:r>
            <w:r w:rsidR="00CB13F2" w:rsidRPr="00421633">
              <w:rPr>
                <w:iCs/>
                <w:sz w:val="22"/>
                <w:szCs w:val="22"/>
              </w:rPr>
              <w:t>отходов</w:t>
            </w:r>
          </w:p>
        </w:tc>
        <w:tc>
          <w:tcPr>
            <w:tcW w:w="6237" w:type="dxa"/>
            <w:vAlign w:val="center"/>
          </w:tcPr>
          <w:p w:rsidR="00284FD9" w:rsidRPr="00421633" w:rsidRDefault="00F919EC" w:rsidP="00A27998">
            <w:pPr>
              <w:pStyle w:val="af"/>
              <w:tabs>
                <w:tab w:val="left" w:pos="8505"/>
              </w:tabs>
              <w:spacing w:after="0"/>
              <w:ind w:left="0"/>
              <w:jc w:val="both"/>
              <w:rPr>
                <w:rFonts w:eastAsia="Calibri"/>
                <w:sz w:val="22"/>
                <w:szCs w:val="22"/>
              </w:rPr>
            </w:pPr>
            <w:r w:rsidRPr="00421633">
              <w:rPr>
                <w:rFonts w:eastAsia="Calibri"/>
                <w:iCs/>
                <w:sz w:val="22"/>
                <w:szCs w:val="22"/>
              </w:rPr>
              <w:t>1.</w:t>
            </w:r>
            <w:r w:rsidR="00CB13F2" w:rsidRPr="00421633">
              <w:rPr>
                <w:rFonts w:eastAsia="Calibri"/>
                <w:sz w:val="22"/>
                <w:szCs w:val="22"/>
              </w:rPr>
              <w:t>Предоставление и о</w:t>
            </w:r>
            <w:r w:rsidR="007647B4" w:rsidRPr="00421633">
              <w:rPr>
                <w:rFonts w:eastAsia="Calibri"/>
                <w:sz w:val="22"/>
                <w:szCs w:val="22"/>
              </w:rPr>
              <w:t>беспечение готовности ресурсов (</w:t>
            </w:r>
            <w:r w:rsidR="00CB13F2" w:rsidRPr="00421633">
              <w:rPr>
                <w:rFonts w:eastAsia="Calibri"/>
                <w:sz w:val="22"/>
                <w:szCs w:val="22"/>
              </w:rPr>
              <w:t xml:space="preserve">инфраструктура </w:t>
            </w:r>
            <w:r w:rsidR="007647B4" w:rsidRPr="00421633">
              <w:rPr>
                <w:rFonts w:eastAsia="Calibri"/>
                <w:sz w:val="22"/>
                <w:szCs w:val="22"/>
              </w:rPr>
              <w:t>полигон</w:t>
            </w:r>
            <w:r w:rsidR="00CB13F2" w:rsidRPr="00421633">
              <w:rPr>
                <w:rFonts w:eastAsia="Calibri"/>
                <w:sz w:val="22"/>
                <w:szCs w:val="22"/>
              </w:rPr>
              <w:t>а</w:t>
            </w:r>
            <w:r w:rsidR="007647B4" w:rsidRPr="00421633">
              <w:rPr>
                <w:rFonts w:eastAsia="Calibri"/>
                <w:sz w:val="22"/>
                <w:szCs w:val="22"/>
              </w:rPr>
              <w:t>,</w:t>
            </w:r>
            <w:r w:rsidR="001D36A0">
              <w:rPr>
                <w:rFonts w:eastAsia="Calibri"/>
                <w:sz w:val="22"/>
                <w:szCs w:val="22"/>
              </w:rPr>
              <w:t xml:space="preserve"> комплекс для переработки,</w:t>
            </w:r>
            <w:r w:rsidR="007647B4" w:rsidRPr="00421633">
              <w:rPr>
                <w:rFonts w:eastAsia="Calibri"/>
                <w:sz w:val="22"/>
                <w:szCs w:val="22"/>
              </w:rPr>
              <w:t xml:space="preserve"> тара</w:t>
            </w:r>
            <w:r w:rsidR="00CB13F2" w:rsidRPr="00421633">
              <w:rPr>
                <w:rFonts w:eastAsia="Calibri"/>
                <w:sz w:val="22"/>
                <w:szCs w:val="22"/>
              </w:rPr>
              <w:t xml:space="preserve"> для отходов</w:t>
            </w:r>
            <w:r w:rsidR="007647B4" w:rsidRPr="00421633">
              <w:rPr>
                <w:rFonts w:eastAsia="Calibri"/>
                <w:sz w:val="22"/>
                <w:szCs w:val="22"/>
              </w:rPr>
              <w:t>, персонал, оборудование, спец</w:t>
            </w:r>
            <w:proofErr w:type="gramStart"/>
            <w:r w:rsidR="007647B4" w:rsidRPr="00421633">
              <w:rPr>
                <w:rFonts w:eastAsia="Calibri"/>
                <w:sz w:val="22"/>
                <w:szCs w:val="22"/>
              </w:rPr>
              <w:t>.т</w:t>
            </w:r>
            <w:proofErr w:type="gramEnd"/>
            <w:r w:rsidR="007647B4" w:rsidRPr="00421633">
              <w:rPr>
                <w:rFonts w:eastAsia="Calibri"/>
                <w:sz w:val="22"/>
                <w:szCs w:val="22"/>
              </w:rPr>
              <w:t xml:space="preserve">ехника, транспорт) необходимых для приема и последующего надлежащего обращения с педаваемымим </w:t>
            </w:r>
            <w:r w:rsidR="001D7936" w:rsidRPr="00421633">
              <w:rPr>
                <w:rFonts w:eastAsia="Calibri"/>
                <w:sz w:val="22"/>
                <w:szCs w:val="22"/>
              </w:rPr>
              <w:t xml:space="preserve">Заказчиком </w:t>
            </w:r>
            <w:r w:rsidR="007647B4" w:rsidRPr="00421633">
              <w:rPr>
                <w:rFonts w:eastAsia="Calibri"/>
                <w:sz w:val="22"/>
                <w:szCs w:val="22"/>
              </w:rPr>
              <w:t xml:space="preserve">в собственность Исполнителя отходами, образующимися на ПБУ в ходе строительства </w:t>
            </w:r>
            <w:r w:rsidR="00640941" w:rsidRPr="00421633">
              <w:rPr>
                <w:rFonts w:eastAsia="Calibri"/>
                <w:sz w:val="22"/>
                <w:szCs w:val="22"/>
              </w:rPr>
              <w:t>оцен</w:t>
            </w:r>
            <w:r w:rsidR="007647B4" w:rsidRPr="00421633">
              <w:rPr>
                <w:rFonts w:eastAsia="Calibri"/>
                <w:sz w:val="22"/>
                <w:szCs w:val="22"/>
              </w:rPr>
              <w:t>очной скважины</w:t>
            </w:r>
            <w:r w:rsidR="00941E48" w:rsidRPr="00421633">
              <w:rPr>
                <w:rFonts w:eastAsia="Calibri"/>
                <w:sz w:val="22"/>
                <w:szCs w:val="22"/>
                <w:lang w:val="kk-KZ"/>
              </w:rPr>
              <w:t xml:space="preserve"> </w:t>
            </w:r>
            <w:r w:rsidR="00166446" w:rsidRPr="00421633">
              <w:rPr>
                <w:rFonts w:eastAsia="Calibri"/>
                <w:sz w:val="22"/>
                <w:szCs w:val="22"/>
                <w:lang w:val="en-US"/>
              </w:rPr>
              <w:t>Z</w:t>
            </w:r>
            <w:r w:rsidR="00006406" w:rsidRPr="00421633">
              <w:rPr>
                <w:rFonts w:eastAsia="Calibri"/>
                <w:sz w:val="22"/>
                <w:szCs w:val="22"/>
              </w:rPr>
              <w:t>Т</w:t>
            </w:r>
            <w:r w:rsidR="00166446" w:rsidRPr="00421633">
              <w:rPr>
                <w:rFonts w:eastAsia="Calibri"/>
                <w:sz w:val="22"/>
                <w:szCs w:val="22"/>
              </w:rPr>
              <w:t>-2</w:t>
            </w:r>
            <w:r w:rsidR="007647B4" w:rsidRPr="00421633">
              <w:rPr>
                <w:rFonts w:eastAsia="Calibri"/>
                <w:sz w:val="22"/>
                <w:szCs w:val="22"/>
              </w:rPr>
              <w:t>.</w:t>
            </w:r>
          </w:p>
          <w:p w:rsidR="00284FD9" w:rsidRPr="00421633" w:rsidRDefault="007647B4" w:rsidP="00A27998">
            <w:pPr>
              <w:pStyle w:val="af"/>
              <w:tabs>
                <w:tab w:val="left" w:pos="8505"/>
              </w:tabs>
              <w:spacing w:after="0"/>
              <w:ind w:left="0"/>
              <w:jc w:val="both"/>
              <w:rPr>
                <w:rFonts w:eastAsia="Calibri"/>
                <w:sz w:val="22"/>
                <w:szCs w:val="22"/>
              </w:rPr>
            </w:pPr>
            <w:r w:rsidRPr="00421633">
              <w:rPr>
                <w:rFonts w:eastAsia="Calibri"/>
                <w:sz w:val="22"/>
                <w:szCs w:val="22"/>
              </w:rPr>
              <w:t xml:space="preserve">2. </w:t>
            </w:r>
            <w:r w:rsidR="00F12166" w:rsidRPr="00421633">
              <w:rPr>
                <w:rFonts w:eastAsia="Calibri"/>
                <w:sz w:val="22"/>
                <w:szCs w:val="22"/>
              </w:rPr>
              <w:t>Осуществление в пределах базы поддержки морских операци</w:t>
            </w:r>
            <w:r w:rsidR="00C72BDA" w:rsidRPr="00421633">
              <w:rPr>
                <w:rFonts w:eastAsia="Calibri"/>
                <w:sz w:val="22"/>
                <w:szCs w:val="22"/>
              </w:rPr>
              <w:t>й</w:t>
            </w:r>
            <w:r w:rsidR="00F12166" w:rsidRPr="00421633">
              <w:rPr>
                <w:rFonts w:eastAsia="Calibri"/>
                <w:sz w:val="22"/>
                <w:szCs w:val="22"/>
              </w:rPr>
              <w:t xml:space="preserve"> Заказчика приема в </w:t>
            </w:r>
            <w:r w:rsidR="00BF0510" w:rsidRPr="00421633">
              <w:rPr>
                <w:rFonts w:eastAsia="Calibri"/>
                <w:sz w:val="22"/>
                <w:szCs w:val="22"/>
              </w:rPr>
              <w:t>собственность отходов</w:t>
            </w:r>
            <w:r w:rsidR="00F12166" w:rsidRPr="00421633">
              <w:rPr>
                <w:rFonts w:eastAsia="Calibri"/>
                <w:sz w:val="22"/>
                <w:szCs w:val="22"/>
              </w:rPr>
              <w:t>, передаваемых с ПБУ на судах поддержки</w:t>
            </w:r>
            <w:r w:rsidR="00F919EC" w:rsidRPr="00421633">
              <w:rPr>
                <w:rFonts w:eastAsia="Calibri"/>
                <w:sz w:val="22"/>
                <w:szCs w:val="22"/>
              </w:rPr>
              <w:t>.</w:t>
            </w:r>
          </w:p>
          <w:p w:rsidR="00284FD9" w:rsidRPr="00421633" w:rsidRDefault="00F12166" w:rsidP="00630742">
            <w:pPr>
              <w:pStyle w:val="af"/>
              <w:spacing w:after="0"/>
              <w:ind w:left="0"/>
              <w:rPr>
                <w:iCs/>
                <w:sz w:val="22"/>
                <w:szCs w:val="22"/>
              </w:rPr>
            </w:pPr>
            <w:r w:rsidRPr="00421633">
              <w:rPr>
                <w:rFonts w:eastAsia="Calibri"/>
                <w:iCs/>
                <w:sz w:val="22"/>
                <w:szCs w:val="22"/>
              </w:rPr>
              <w:t>3</w:t>
            </w:r>
            <w:r w:rsidR="00F919EC" w:rsidRPr="00421633">
              <w:rPr>
                <w:rFonts w:eastAsia="Calibri"/>
                <w:iCs/>
                <w:sz w:val="22"/>
                <w:szCs w:val="22"/>
              </w:rPr>
              <w:t xml:space="preserve">. </w:t>
            </w:r>
            <w:r w:rsidRPr="00421633">
              <w:rPr>
                <w:rFonts w:eastAsia="Calibri"/>
                <w:iCs/>
                <w:sz w:val="22"/>
                <w:szCs w:val="22"/>
              </w:rPr>
              <w:t xml:space="preserve">Транспортировка </w:t>
            </w:r>
            <w:r w:rsidR="00F919EC" w:rsidRPr="00421633">
              <w:rPr>
                <w:rFonts w:eastAsia="Calibri"/>
                <w:iCs/>
                <w:sz w:val="22"/>
                <w:szCs w:val="22"/>
              </w:rPr>
              <w:t xml:space="preserve">отходов с базы поддержки морских операций </w:t>
            </w:r>
            <w:r w:rsidRPr="00421633">
              <w:rPr>
                <w:rFonts w:eastAsia="Calibri"/>
                <w:iCs/>
                <w:sz w:val="22"/>
                <w:szCs w:val="22"/>
              </w:rPr>
              <w:t xml:space="preserve">Заказчика в зону Исполнителя для последующего надлежащего обращения </w:t>
            </w:r>
            <w:r w:rsidR="00F919EC" w:rsidRPr="00421633">
              <w:rPr>
                <w:rFonts w:eastAsia="Calibri"/>
                <w:iCs/>
                <w:sz w:val="22"/>
                <w:szCs w:val="22"/>
              </w:rPr>
              <w:t>(</w:t>
            </w:r>
            <w:r w:rsidRPr="00421633">
              <w:rPr>
                <w:rFonts w:eastAsia="Calibri"/>
                <w:iCs/>
                <w:sz w:val="22"/>
                <w:szCs w:val="22"/>
              </w:rPr>
              <w:t>захоронение на полигоне, переработка</w:t>
            </w:r>
            <w:r w:rsidR="001D36A0">
              <w:rPr>
                <w:rFonts w:eastAsia="Calibri"/>
                <w:iCs/>
                <w:sz w:val="22"/>
                <w:szCs w:val="22"/>
              </w:rPr>
              <w:t xml:space="preserve"> на комплексе</w:t>
            </w:r>
            <w:r w:rsidRPr="00421633">
              <w:rPr>
                <w:rFonts w:eastAsia="Calibri"/>
                <w:iCs/>
                <w:sz w:val="22"/>
                <w:szCs w:val="22"/>
              </w:rPr>
              <w:t>, утилизация, передача</w:t>
            </w:r>
            <w:r w:rsidR="00583AE4" w:rsidRPr="00421633">
              <w:rPr>
                <w:rFonts w:eastAsia="Calibri"/>
                <w:iCs/>
                <w:sz w:val="22"/>
                <w:szCs w:val="22"/>
              </w:rPr>
              <w:t xml:space="preserve"> специализированным организациям</w:t>
            </w:r>
            <w:r w:rsidRPr="00421633">
              <w:rPr>
                <w:rFonts w:eastAsia="Calibri"/>
                <w:iCs/>
                <w:sz w:val="22"/>
                <w:szCs w:val="22"/>
              </w:rPr>
              <w:t>)</w:t>
            </w:r>
            <w:proofErr w:type="gramStart"/>
            <w:r w:rsidRPr="00421633">
              <w:rPr>
                <w:rFonts w:eastAsia="Calibri"/>
                <w:iCs/>
                <w:sz w:val="22"/>
                <w:szCs w:val="22"/>
              </w:rPr>
              <w:t xml:space="preserve"> </w:t>
            </w:r>
            <w:r w:rsidR="00F919EC" w:rsidRPr="00421633">
              <w:rPr>
                <w:rFonts w:eastAsia="Calibri"/>
                <w:iCs/>
                <w:sz w:val="22"/>
                <w:szCs w:val="22"/>
              </w:rPr>
              <w:t>.</w:t>
            </w:r>
            <w:proofErr w:type="gramEnd"/>
          </w:p>
        </w:tc>
        <w:tc>
          <w:tcPr>
            <w:tcW w:w="1134" w:type="dxa"/>
            <w:vAlign w:val="center"/>
          </w:tcPr>
          <w:p w:rsidR="00F919EC" w:rsidRPr="00421633" w:rsidRDefault="001813EE" w:rsidP="0093671D">
            <w:pPr>
              <w:pStyle w:val="Iauiue"/>
              <w:widowControl/>
              <w:jc w:val="center"/>
              <w:rPr>
                <w:iCs/>
                <w:sz w:val="22"/>
                <w:szCs w:val="22"/>
              </w:rPr>
            </w:pPr>
            <w:r w:rsidRPr="00421633">
              <w:rPr>
                <w:iCs/>
                <w:sz w:val="22"/>
                <w:szCs w:val="22"/>
              </w:rPr>
              <w:t>Услуг</w:t>
            </w:r>
            <w:r w:rsidR="001D36A0">
              <w:rPr>
                <w:iCs/>
                <w:sz w:val="22"/>
                <w:szCs w:val="22"/>
              </w:rPr>
              <w:t>а</w:t>
            </w:r>
          </w:p>
        </w:tc>
        <w:tc>
          <w:tcPr>
            <w:tcW w:w="1134" w:type="dxa"/>
            <w:vAlign w:val="center"/>
          </w:tcPr>
          <w:p w:rsidR="00F919EC" w:rsidRPr="00421633" w:rsidRDefault="00F919EC" w:rsidP="002E6C15">
            <w:pPr>
              <w:pStyle w:val="Iauiue"/>
              <w:widowControl/>
              <w:jc w:val="center"/>
              <w:rPr>
                <w:iCs/>
                <w:sz w:val="22"/>
                <w:szCs w:val="22"/>
              </w:rPr>
            </w:pPr>
            <w:r w:rsidRPr="00421633">
              <w:rPr>
                <w:iCs/>
                <w:sz w:val="22"/>
                <w:szCs w:val="22"/>
              </w:rPr>
              <w:t>1</w:t>
            </w:r>
          </w:p>
        </w:tc>
        <w:tc>
          <w:tcPr>
            <w:tcW w:w="1134" w:type="dxa"/>
            <w:vAlign w:val="center"/>
          </w:tcPr>
          <w:p w:rsidR="00F919EC" w:rsidRPr="00421633" w:rsidRDefault="00F919EC" w:rsidP="006E695B">
            <w:pPr>
              <w:pStyle w:val="Iauiue"/>
              <w:widowControl/>
              <w:jc w:val="center"/>
              <w:rPr>
                <w:iCs/>
                <w:sz w:val="22"/>
                <w:szCs w:val="22"/>
              </w:rPr>
            </w:pPr>
            <w:r w:rsidRPr="00421633">
              <w:rPr>
                <w:iCs/>
                <w:sz w:val="22"/>
                <w:szCs w:val="22"/>
              </w:rPr>
              <w:t xml:space="preserve">до 31 декабря </w:t>
            </w:r>
            <w:r w:rsidR="00F12166" w:rsidRPr="00421633">
              <w:rPr>
                <w:iCs/>
                <w:sz w:val="22"/>
                <w:szCs w:val="22"/>
              </w:rPr>
              <w:t>201</w:t>
            </w:r>
            <w:r w:rsidR="00006406" w:rsidRPr="00421633">
              <w:rPr>
                <w:iCs/>
                <w:sz w:val="22"/>
                <w:szCs w:val="22"/>
              </w:rPr>
              <w:t>8</w:t>
            </w:r>
            <w:r w:rsidRPr="00421633">
              <w:rPr>
                <w:iCs/>
                <w:sz w:val="22"/>
                <w:szCs w:val="22"/>
              </w:rPr>
              <w:t>года</w:t>
            </w:r>
          </w:p>
        </w:tc>
        <w:tc>
          <w:tcPr>
            <w:tcW w:w="1701" w:type="dxa"/>
            <w:vAlign w:val="center"/>
          </w:tcPr>
          <w:p w:rsidR="00F919EC" w:rsidRPr="00421633" w:rsidRDefault="00F919EC" w:rsidP="007F1A81">
            <w:pPr>
              <w:pStyle w:val="Iauiue"/>
              <w:widowControl/>
              <w:jc w:val="center"/>
              <w:rPr>
                <w:iCs/>
                <w:sz w:val="22"/>
                <w:szCs w:val="22"/>
              </w:rPr>
            </w:pPr>
            <w:r w:rsidRPr="00421633">
              <w:rPr>
                <w:iCs/>
                <w:sz w:val="22"/>
                <w:szCs w:val="22"/>
              </w:rPr>
              <w:t>Республика Казахстан, Мангыстауская область, Тюб-Караганский район</w:t>
            </w:r>
          </w:p>
        </w:tc>
      </w:tr>
    </w:tbl>
    <w:p w:rsidR="00771B4D" w:rsidRPr="00421633" w:rsidRDefault="00771B4D" w:rsidP="00A27998">
      <w:pPr>
        <w:pStyle w:val="21"/>
        <w:spacing w:after="0" w:line="240" w:lineRule="auto"/>
        <w:ind w:left="0"/>
      </w:pPr>
    </w:p>
    <w:p w:rsidR="00CB6094" w:rsidRPr="00421633" w:rsidRDefault="00CB6094" w:rsidP="00A27998">
      <w:pPr>
        <w:pStyle w:val="21"/>
        <w:spacing w:after="0" w:line="240" w:lineRule="auto"/>
        <w:ind w:left="0"/>
      </w:pPr>
    </w:p>
    <w:p w:rsidR="00246133" w:rsidRPr="00421633" w:rsidRDefault="00246133" w:rsidP="00A27998">
      <w:pPr>
        <w:pStyle w:val="21"/>
        <w:spacing w:after="0" w:line="240" w:lineRule="auto"/>
        <w:ind w:left="0"/>
      </w:pPr>
    </w:p>
    <w:tbl>
      <w:tblPr>
        <w:tblW w:w="13459" w:type="dxa"/>
        <w:jc w:val="center"/>
        <w:tblLayout w:type="fixed"/>
        <w:tblCellMar>
          <w:left w:w="70" w:type="dxa"/>
          <w:right w:w="70" w:type="dxa"/>
        </w:tblCellMar>
        <w:tblLook w:val="0000" w:firstRow="0" w:lastRow="0" w:firstColumn="0" w:lastColumn="0" w:noHBand="0" w:noVBand="0"/>
      </w:tblPr>
      <w:tblGrid>
        <w:gridCol w:w="6759"/>
        <w:gridCol w:w="6700"/>
      </w:tblGrid>
      <w:tr w:rsidR="00F919EC" w:rsidRPr="00421633" w:rsidTr="00F919EC">
        <w:trPr>
          <w:trHeight w:val="1740"/>
          <w:jc w:val="center"/>
        </w:trPr>
        <w:tc>
          <w:tcPr>
            <w:tcW w:w="6759" w:type="dxa"/>
          </w:tcPr>
          <w:p w:rsidR="00F919EC" w:rsidRPr="00421633" w:rsidRDefault="00F919EC" w:rsidP="00A27998">
            <w:pPr>
              <w:spacing w:after="0" w:line="240" w:lineRule="auto"/>
              <w:rPr>
                <w:rFonts w:ascii="Times New Roman" w:hAnsi="Times New Roman" w:cs="Times New Roman"/>
                <w:b/>
                <w:sz w:val="24"/>
                <w:szCs w:val="24"/>
                <w:u w:val="single"/>
              </w:rPr>
            </w:pPr>
            <w:r w:rsidRPr="00421633">
              <w:rPr>
                <w:rFonts w:ascii="Times New Roman" w:hAnsi="Times New Roman" w:cs="Times New Roman"/>
                <w:b/>
                <w:sz w:val="24"/>
                <w:szCs w:val="24"/>
                <w:u w:val="single"/>
              </w:rPr>
              <w:t>ЗАКАЗЧИК</w:t>
            </w:r>
          </w:p>
          <w:p w:rsidR="00F919EC" w:rsidRPr="00421633" w:rsidRDefault="00F919EC" w:rsidP="00A27998">
            <w:pPr>
              <w:suppressAutoHyphens/>
              <w:spacing w:after="0" w:line="240" w:lineRule="auto"/>
              <w:rPr>
                <w:rFonts w:ascii="Times New Roman" w:hAnsi="Times New Roman" w:cs="Times New Roman"/>
                <w:b/>
                <w:color w:val="000000"/>
                <w:sz w:val="24"/>
                <w:szCs w:val="24"/>
              </w:rPr>
            </w:pPr>
            <w:r w:rsidRPr="00421633">
              <w:rPr>
                <w:rFonts w:ascii="Times New Roman" w:hAnsi="Times New Roman" w:cs="Times New Roman"/>
                <w:b/>
                <w:color w:val="000000"/>
                <w:sz w:val="24"/>
                <w:szCs w:val="24"/>
              </w:rPr>
              <w:t xml:space="preserve">ТОО «Жамбыл Петролеум» </w:t>
            </w:r>
          </w:p>
          <w:p w:rsidR="00F919EC" w:rsidRPr="00421633" w:rsidRDefault="00F919EC" w:rsidP="00A27998">
            <w:pPr>
              <w:suppressAutoHyphens/>
              <w:spacing w:after="0" w:line="240" w:lineRule="auto"/>
              <w:rPr>
                <w:rFonts w:ascii="Times New Roman" w:hAnsi="Times New Roman" w:cs="Times New Roman"/>
                <w:b/>
                <w:sz w:val="24"/>
                <w:szCs w:val="24"/>
              </w:rPr>
            </w:pPr>
            <w:r w:rsidRPr="00421633">
              <w:rPr>
                <w:rFonts w:ascii="Times New Roman" w:hAnsi="Times New Roman" w:cs="Times New Roman"/>
                <w:b/>
                <w:sz w:val="24"/>
                <w:szCs w:val="24"/>
              </w:rPr>
              <w:t>Генеральный директор__________________</w:t>
            </w:r>
            <w:r w:rsidRPr="00421633">
              <w:rPr>
                <w:rFonts w:ascii="Times New Roman" w:hAnsi="Times New Roman" w:cs="Times New Roman"/>
                <w:b/>
                <w:bCs/>
                <w:color w:val="000000"/>
                <w:sz w:val="24"/>
                <w:szCs w:val="24"/>
              </w:rPr>
              <w:t>Елевсинов Х.Т.</w:t>
            </w:r>
            <w:r w:rsidRPr="00421633">
              <w:rPr>
                <w:rFonts w:ascii="Times New Roman" w:hAnsi="Times New Roman" w:cs="Times New Roman"/>
                <w:b/>
                <w:sz w:val="24"/>
                <w:szCs w:val="24"/>
              </w:rPr>
              <w:br/>
            </w:r>
          </w:p>
          <w:p w:rsidR="00F919EC" w:rsidRPr="00421633" w:rsidRDefault="00F919EC" w:rsidP="00A27998">
            <w:pPr>
              <w:spacing w:after="0" w:line="240" w:lineRule="auto"/>
              <w:jc w:val="center"/>
              <w:rPr>
                <w:rFonts w:ascii="Times New Roman" w:hAnsi="Times New Roman" w:cs="Times New Roman"/>
              </w:rPr>
            </w:pPr>
            <w:r w:rsidRPr="00421633">
              <w:rPr>
                <w:rFonts w:ascii="Times New Roman" w:hAnsi="Times New Roman" w:cs="Times New Roman"/>
                <w:b/>
                <w:sz w:val="24"/>
                <w:szCs w:val="24"/>
              </w:rPr>
              <w:t>М.П.</w:t>
            </w:r>
          </w:p>
        </w:tc>
        <w:tc>
          <w:tcPr>
            <w:tcW w:w="6700" w:type="dxa"/>
          </w:tcPr>
          <w:p w:rsidR="00F919EC" w:rsidRPr="00421633" w:rsidRDefault="00F919EC" w:rsidP="00A27998">
            <w:pPr>
              <w:spacing w:after="0" w:line="240" w:lineRule="auto"/>
              <w:jc w:val="center"/>
              <w:rPr>
                <w:rFonts w:ascii="Times New Roman" w:hAnsi="Times New Roman" w:cs="Times New Roman"/>
                <w:b/>
                <w:bCs/>
                <w:sz w:val="24"/>
                <w:szCs w:val="24"/>
                <w:u w:val="single"/>
              </w:rPr>
            </w:pPr>
            <w:r w:rsidRPr="00421633">
              <w:rPr>
                <w:rFonts w:ascii="Times New Roman" w:hAnsi="Times New Roman" w:cs="Times New Roman"/>
                <w:b/>
                <w:bCs/>
                <w:sz w:val="24"/>
                <w:szCs w:val="24"/>
                <w:u w:val="single"/>
              </w:rPr>
              <w:t>ИСПОЛНИТЕЛЬ</w:t>
            </w:r>
          </w:p>
          <w:p w:rsidR="00006406" w:rsidRPr="00421633" w:rsidRDefault="00006406" w:rsidP="00A27998">
            <w:pPr>
              <w:spacing w:after="0" w:line="240" w:lineRule="auto"/>
              <w:rPr>
                <w:rFonts w:ascii="Times New Roman" w:hAnsi="Times New Roman" w:cs="Times New Roman"/>
                <w:b/>
                <w:sz w:val="24"/>
                <w:szCs w:val="24"/>
              </w:rPr>
            </w:pPr>
          </w:p>
          <w:p w:rsidR="00F919EC" w:rsidRPr="00421633" w:rsidRDefault="00F919EC" w:rsidP="00A27998">
            <w:pPr>
              <w:spacing w:after="0" w:line="240" w:lineRule="auto"/>
              <w:jc w:val="center"/>
              <w:rPr>
                <w:rFonts w:ascii="Times New Roman" w:hAnsi="Times New Roman" w:cs="Times New Roman"/>
                <w:b/>
                <w:sz w:val="24"/>
                <w:szCs w:val="24"/>
              </w:rPr>
            </w:pPr>
            <w:r w:rsidRPr="00421633">
              <w:rPr>
                <w:rFonts w:ascii="Times New Roman" w:hAnsi="Times New Roman" w:cs="Times New Roman"/>
                <w:b/>
                <w:sz w:val="24"/>
                <w:szCs w:val="24"/>
              </w:rPr>
              <w:t>_________</w:t>
            </w:r>
          </w:p>
          <w:p w:rsidR="00F919EC" w:rsidRPr="00421633" w:rsidRDefault="00F919EC" w:rsidP="00A27998">
            <w:pPr>
              <w:spacing w:after="0" w:line="240" w:lineRule="auto"/>
              <w:jc w:val="center"/>
              <w:rPr>
                <w:rFonts w:ascii="Times New Roman" w:hAnsi="Times New Roman" w:cs="Times New Roman"/>
              </w:rPr>
            </w:pPr>
            <w:r w:rsidRPr="00421633">
              <w:rPr>
                <w:rFonts w:ascii="Times New Roman" w:hAnsi="Times New Roman" w:cs="Times New Roman"/>
                <w:b/>
                <w:sz w:val="24"/>
                <w:szCs w:val="24"/>
              </w:rPr>
              <w:t>М.П.</w:t>
            </w:r>
          </w:p>
        </w:tc>
      </w:tr>
    </w:tbl>
    <w:p w:rsidR="006E2C08" w:rsidRPr="00421633" w:rsidRDefault="006E2C08" w:rsidP="00A27998">
      <w:pPr>
        <w:spacing w:after="0" w:line="240" w:lineRule="auto"/>
        <w:jc w:val="right"/>
        <w:rPr>
          <w:b/>
        </w:rPr>
        <w:sectPr w:rsidR="006E2C08" w:rsidRPr="00421633" w:rsidSect="00A27998">
          <w:pgSz w:w="16838" w:h="11906" w:orient="landscape"/>
          <w:pgMar w:top="1134" w:right="1134" w:bottom="1134" w:left="1134" w:header="709" w:footer="0" w:gutter="0"/>
          <w:cols w:space="708"/>
          <w:docGrid w:linePitch="360"/>
        </w:sectPr>
      </w:pPr>
    </w:p>
    <w:p w:rsidR="00025A9A" w:rsidRPr="00421633" w:rsidRDefault="00025A9A" w:rsidP="00A27998">
      <w:pPr>
        <w:spacing w:after="0" w:line="240" w:lineRule="auto"/>
        <w:jc w:val="right"/>
        <w:rPr>
          <w:rFonts w:ascii="Times New Roman" w:hAnsi="Times New Roman" w:cs="Times New Roman"/>
          <w:b/>
          <w:sz w:val="24"/>
          <w:szCs w:val="24"/>
        </w:rPr>
      </w:pPr>
      <w:bookmarkStart w:id="1151" w:name="SUB1310200"/>
      <w:bookmarkStart w:id="1152" w:name="SUB1310102"/>
      <w:bookmarkStart w:id="1153" w:name="SUB1310103"/>
      <w:bookmarkStart w:id="1154" w:name="SUB1310104"/>
      <w:bookmarkStart w:id="1155" w:name="SUB1310105"/>
      <w:bookmarkStart w:id="1156" w:name="SUB1310106"/>
      <w:bookmarkStart w:id="1157" w:name="SUB1310107"/>
      <w:bookmarkStart w:id="1158" w:name="SUB1310108"/>
      <w:bookmarkStart w:id="1159" w:name="SUB1310109"/>
      <w:bookmarkStart w:id="1160" w:name="SUB1310110"/>
      <w:bookmarkEnd w:id="1151"/>
      <w:bookmarkEnd w:id="1152"/>
      <w:bookmarkEnd w:id="1153"/>
      <w:bookmarkEnd w:id="1154"/>
      <w:bookmarkEnd w:id="1155"/>
      <w:bookmarkEnd w:id="1156"/>
      <w:bookmarkEnd w:id="1157"/>
      <w:bookmarkEnd w:id="1158"/>
      <w:bookmarkEnd w:id="1159"/>
      <w:bookmarkEnd w:id="1160"/>
      <w:r w:rsidRPr="00421633">
        <w:rPr>
          <w:rFonts w:ascii="Times New Roman" w:hAnsi="Times New Roman" w:cs="Times New Roman"/>
          <w:b/>
          <w:sz w:val="24"/>
          <w:szCs w:val="24"/>
        </w:rPr>
        <w:t xml:space="preserve">Приложение №3 </w:t>
      </w:r>
    </w:p>
    <w:p w:rsidR="00CA54E9" w:rsidRPr="00421633" w:rsidRDefault="00025A9A" w:rsidP="00A27998">
      <w:pPr>
        <w:spacing w:after="0" w:line="240" w:lineRule="auto"/>
        <w:jc w:val="right"/>
        <w:rPr>
          <w:rFonts w:ascii="Times New Roman" w:eastAsia="Times New Roman" w:hAnsi="Times New Roman" w:cs="Times New Roman"/>
          <w:bCs/>
          <w:i/>
          <w:iCs/>
          <w:sz w:val="24"/>
          <w:szCs w:val="24"/>
        </w:rPr>
      </w:pPr>
      <w:r w:rsidRPr="00421633">
        <w:rPr>
          <w:rFonts w:ascii="Times New Roman" w:eastAsia="Times New Roman" w:hAnsi="Times New Roman" w:cs="Times New Roman"/>
          <w:bCs/>
          <w:i/>
          <w:iCs/>
          <w:sz w:val="24"/>
          <w:szCs w:val="24"/>
        </w:rPr>
        <w:t>к Договору № __________</w:t>
      </w:r>
      <w:r w:rsidR="00D25A09" w:rsidRPr="00421633">
        <w:rPr>
          <w:rFonts w:ascii="Times New Roman" w:eastAsia="Times New Roman" w:hAnsi="Times New Roman" w:cs="Times New Roman"/>
          <w:bCs/>
          <w:i/>
          <w:iCs/>
          <w:sz w:val="24"/>
          <w:szCs w:val="24"/>
        </w:rPr>
        <w:t>__</w:t>
      </w:r>
      <w:r w:rsidRPr="00421633">
        <w:rPr>
          <w:rFonts w:ascii="Times New Roman" w:eastAsia="Times New Roman" w:hAnsi="Times New Roman" w:cs="Times New Roman"/>
          <w:bCs/>
          <w:i/>
          <w:iCs/>
          <w:sz w:val="24"/>
          <w:szCs w:val="24"/>
        </w:rPr>
        <w:t>от «__</w:t>
      </w:r>
      <w:r w:rsidR="00D25A09" w:rsidRPr="00421633">
        <w:rPr>
          <w:rFonts w:ascii="Times New Roman" w:eastAsia="Times New Roman" w:hAnsi="Times New Roman" w:cs="Times New Roman"/>
          <w:bCs/>
          <w:i/>
          <w:iCs/>
          <w:sz w:val="24"/>
          <w:szCs w:val="24"/>
        </w:rPr>
        <w:t>__</w:t>
      </w:r>
      <w:r w:rsidRPr="00421633">
        <w:rPr>
          <w:rFonts w:ascii="Times New Roman" w:eastAsia="Times New Roman" w:hAnsi="Times New Roman" w:cs="Times New Roman"/>
          <w:bCs/>
          <w:i/>
          <w:iCs/>
          <w:sz w:val="24"/>
          <w:szCs w:val="24"/>
        </w:rPr>
        <w:t>_» ___</w:t>
      </w:r>
      <w:r w:rsidR="00D25A09" w:rsidRPr="00421633">
        <w:rPr>
          <w:rFonts w:ascii="Times New Roman" w:eastAsia="Times New Roman" w:hAnsi="Times New Roman" w:cs="Times New Roman"/>
          <w:bCs/>
          <w:i/>
          <w:iCs/>
          <w:sz w:val="24"/>
          <w:szCs w:val="24"/>
        </w:rPr>
        <w:t>__</w:t>
      </w:r>
      <w:r w:rsidRPr="00421633">
        <w:rPr>
          <w:rFonts w:ascii="Times New Roman" w:eastAsia="Times New Roman" w:hAnsi="Times New Roman" w:cs="Times New Roman"/>
          <w:bCs/>
          <w:i/>
          <w:iCs/>
          <w:sz w:val="24"/>
          <w:szCs w:val="24"/>
        </w:rPr>
        <w:t>____</w:t>
      </w:r>
      <w:r w:rsidR="007E1C81" w:rsidRPr="00421633">
        <w:rPr>
          <w:rFonts w:ascii="Times New Roman" w:eastAsia="Times New Roman" w:hAnsi="Times New Roman" w:cs="Times New Roman"/>
          <w:bCs/>
          <w:i/>
          <w:iCs/>
          <w:sz w:val="24"/>
          <w:szCs w:val="24"/>
        </w:rPr>
        <w:t>201__</w:t>
      </w:r>
      <w:r w:rsidR="00D25A09" w:rsidRPr="00421633">
        <w:rPr>
          <w:rFonts w:ascii="Times New Roman" w:eastAsia="Times New Roman" w:hAnsi="Times New Roman" w:cs="Times New Roman"/>
          <w:bCs/>
          <w:i/>
          <w:iCs/>
          <w:sz w:val="24"/>
          <w:szCs w:val="24"/>
        </w:rPr>
        <w:t>_</w:t>
      </w:r>
      <w:r w:rsidRPr="00421633">
        <w:rPr>
          <w:rFonts w:ascii="Times New Roman" w:eastAsia="Times New Roman" w:hAnsi="Times New Roman" w:cs="Times New Roman"/>
          <w:bCs/>
          <w:i/>
          <w:iCs/>
          <w:sz w:val="24"/>
          <w:szCs w:val="24"/>
        </w:rPr>
        <w:t>г.</w:t>
      </w:r>
    </w:p>
    <w:p w:rsidR="00025A9A" w:rsidRPr="00421633" w:rsidRDefault="00025A9A" w:rsidP="00A27998">
      <w:pPr>
        <w:spacing w:after="0" w:line="240" w:lineRule="auto"/>
        <w:jc w:val="right"/>
        <w:rPr>
          <w:rFonts w:ascii="Times New Roman" w:hAnsi="Times New Roman" w:cs="Times New Roman"/>
          <w:b/>
          <w:sz w:val="24"/>
          <w:szCs w:val="24"/>
        </w:rPr>
      </w:pPr>
      <w:r w:rsidRPr="00421633">
        <w:rPr>
          <w:rFonts w:ascii="Times New Roman" w:eastAsia="Times New Roman" w:hAnsi="Times New Roman" w:cs="Times New Roman"/>
          <w:bCs/>
          <w:i/>
          <w:iCs/>
          <w:sz w:val="24"/>
          <w:szCs w:val="24"/>
        </w:rPr>
        <w:t>на оказание</w:t>
      </w:r>
      <w:r w:rsidR="001813EE" w:rsidRPr="00421633">
        <w:rPr>
          <w:rFonts w:ascii="Times New Roman" w:eastAsia="Times New Roman" w:hAnsi="Times New Roman" w:cs="Times New Roman"/>
          <w:bCs/>
          <w:i/>
          <w:iCs/>
          <w:sz w:val="24"/>
          <w:szCs w:val="24"/>
        </w:rPr>
        <w:t>Услуг</w:t>
      </w:r>
      <w:r w:rsidRPr="00421633">
        <w:rPr>
          <w:rFonts w:ascii="Times New Roman" w:eastAsia="Times New Roman" w:hAnsi="Times New Roman" w:cs="Times New Roman"/>
          <w:bCs/>
          <w:i/>
          <w:iCs/>
          <w:sz w:val="24"/>
          <w:szCs w:val="24"/>
        </w:rPr>
        <w:t xml:space="preserve"> </w:t>
      </w:r>
      <w:r w:rsidR="00421633">
        <w:rPr>
          <w:rFonts w:ascii="Times New Roman" w:eastAsia="Times New Roman" w:hAnsi="Times New Roman" w:cs="Times New Roman"/>
          <w:bCs/>
          <w:i/>
          <w:iCs/>
          <w:sz w:val="24"/>
          <w:szCs w:val="24"/>
        </w:rPr>
        <w:t>комплекса/</w:t>
      </w:r>
      <w:r w:rsidRPr="00421633">
        <w:rPr>
          <w:rFonts w:ascii="Times New Roman" w:eastAsia="Times New Roman" w:hAnsi="Times New Roman" w:cs="Times New Roman"/>
          <w:bCs/>
          <w:i/>
          <w:iCs/>
          <w:sz w:val="24"/>
          <w:szCs w:val="24"/>
        </w:rPr>
        <w:t xml:space="preserve">полигона для утилизации </w:t>
      </w:r>
      <w:r w:rsidR="00F1796D" w:rsidRPr="00421633">
        <w:rPr>
          <w:rFonts w:ascii="Times New Roman" w:eastAsia="Times New Roman" w:hAnsi="Times New Roman" w:cs="Times New Roman"/>
          <w:bCs/>
          <w:i/>
          <w:iCs/>
        </w:rPr>
        <w:t>отходов</w:t>
      </w:r>
      <w:r w:rsidRPr="00421633">
        <w:rPr>
          <w:rFonts w:ascii="Times New Roman" w:eastAsia="Times New Roman" w:hAnsi="Times New Roman" w:cs="Times New Roman"/>
          <w:bCs/>
          <w:i/>
          <w:iCs/>
          <w:sz w:val="24"/>
          <w:szCs w:val="24"/>
        </w:rPr>
        <w:t>.</w:t>
      </w:r>
    </w:p>
    <w:p w:rsidR="00CB6094" w:rsidRPr="00421633" w:rsidRDefault="00CB6094" w:rsidP="00A27998">
      <w:pPr>
        <w:spacing w:after="0" w:line="240" w:lineRule="auto"/>
        <w:jc w:val="right"/>
        <w:rPr>
          <w:rFonts w:ascii="Times New Roman" w:hAnsi="Times New Roman" w:cs="Times New Roman"/>
          <w:b/>
          <w:sz w:val="24"/>
          <w:szCs w:val="24"/>
        </w:rPr>
      </w:pPr>
    </w:p>
    <w:p w:rsidR="00B6130B" w:rsidRPr="00421633" w:rsidRDefault="00EB4D03" w:rsidP="00A27998">
      <w:pPr>
        <w:spacing w:after="0" w:line="240" w:lineRule="auto"/>
        <w:jc w:val="center"/>
        <w:rPr>
          <w:rFonts w:ascii="Times New Roman" w:hAnsi="Times New Roman" w:cs="Times New Roman"/>
          <w:b/>
          <w:sz w:val="24"/>
          <w:szCs w:val="24"/>
        </w:rPr>
      </w:pPr>
      <w:r w:rsidRPr="00421633">
        <w:rPr>
          <w:rFonts w:ascii="Times New Roman" w:hAnsi="Times New Roman" w:cs="Times New Roman"/>
          <w:b/>
          <w:sz w:val="24"/>
          <w:szCs w:val="24"/>
        </w:rPr>
        <w:t xml:space="preserve">СТОИМОСТЬ </w:t>
      </w:r>
      <w:r w:rsidR="001813EE" w:rsidRPr="00421633">
        <w:rPr>
          <w:rFonts w:ascii="Times New Roman" w:hAnsi="Times New Roman" w:cs="Times New Roman"/>
          <w:b/>
          <w:sz w:val="24"/>
          <w:szCs w:val="24"/>
        </w:rPr>
        <w:t>УСЛУГ</w:t>
      </w:r>
    </w:p>
    <w:p w:rsidR="00CB6094" w:rsidRPr="00421633" w:rsidRDefault="00CB6094" w:rsidP="00A27998">
      <w:pPr>
        <w:spacing w:after="0" w:line="240" w:lineRule="auto"/>
        <w:jc w:val="center"/>
        <w:rPr>
          <w:rFonts w:ascii="Times New Roman" w:hAnsi="Times New Roman" w:cs="Times New Roman"/>
          <w:b/>
          <w:sz w:val="24"/>
          <w:szCs w:val="24"/>
          <w:u w:val="single"/>
        </w:rPr>
      </w:pPr>
    </w:p>
    <w:p w:rsidR="00AB2DEE" w:rsidRPr="00421633" w:rsidRDefault="00DD4E02" w:rsidP="00A27998">
      <w:pPr>
        <w:spacing w:after="0" w:line="240" w:lineRule="auto"/>
        <w:jc w:val="both"/>
        <w:rPr>
          <w:rFonts w:ascii="Times New Roman" w:hAnsi="Times New Roman" w:cs="Times New Roman"/>
          <w:bCs/>
          <w:sz w:val="24"/>
          <w:szCs w:val="24"/>
        </w:rPr>
      </w:pPr>
      <w:r w:rsidRPr="00421633">
        <w:rPr>
          <w:rFonts w:ascii="Times New Roman" w:hAnsi="Times New Roman" w:cs="Times New Roman"/>
          <w:bCs/>
          <w:sz w:val="24"/>
          <w:szCs w:val="24"/>
        </w:rPr>
        <w:t>1.1. Цена и ставки, указанные в настоящем Приложении являются фиксированными на протяжении всего срока действия ДОГОВОРА, если не указано иное, и не подлежат пересмотру, увеличению или корректировке.</w:t>
      </w:r>
    </w:p>
    <w:p w:rsidR="00AB2DEE" w:rsidRPr="00421633" w:rsidRDefault="00DD4E02" w:rsidP="00A27998">
      <w:pPr>
        <w:spacing w:after="0" w:line="240" w:lineRule="auto"/>
        <w:jc w:val="both"/>
        <w:rPr>
          <w:rFonts w:ascii="Times New Roman" w:hAnsi="Times New Roman" w:cs="Times New Roman"/>
          <w:bCs/>
          <w:sz w:val="24"/>
          <w:szCs w:val="24"/>
        </w:rPr>
      </w:pPr>
      <w:r w:rsidRPr="00421633">
        <w:rPr>
          <w:rFonts w:ascii="Times New Roman" w:hAnsi="Times New Roman" w:cs="Times New Roman"/>
          <w:bCs/>
          <w:sz w:val="24"/>
          <w:szCs w:val="24"/>
        </w:rPr>
        <w:t>1.2. Если не оговорено иное, то ставки и расценки считаются полностью охватывающими все расходы любого рода, которые несет ИСПОЛНИТЕЛЬ в ходе выполнения работ</w:t>
      </w:r>
      <w:r w:rsidR="00D063A6" w:rsidRPr="00421633">
        <w:rPr>
          <w:rFonts w:ascii="Times New Roman" w:hAnsi="Times New Roman" w:cs="Times New Roman"/>
          <w:bCs/>
          <w:sz w:val="24"/>
          <w:szCs w:val="24"/>
        </w:rPr>
        <w:t>, в соответствии с требваниями ДОГОВОРА и его приложениями</w:t>
      </w:r>
      <w:r w:rsidRPr="00421633">
        <w:rPr>
          <w:rFonts w:ascii="Times New Roman" w:hAnsi="Times New Roman" w:cs="Times New Roman"/>
          <w:bCs/>
          <w:sz w:val="24"/>
          <w:szCs w:val="24"/>
        </w:rPr>
        <w:t>.</w:t>
      </w:r>
    </w:p>
    <w:p w:rsidR="00AB2DEE" w:rsidRPr="00421633" w:rsidRDefault="00DD4E02" w:rsidP="00A27998">
      <w:pPr>
        <w:spacing w:after="0" w:line="240" w:lineRule="auto"/>
        <w:jc w:val="both"/>
        <w:rPr>
          <w:rFonts w:ascii="Times New Roman" w:hAnsi="Times New Roman" w:cs="Times New Roman"/>
          <w:bCs/>
          <w:sz w:val="24"/>
          <w:szCs w:val="24"/>
        </w:rPr>
      </w:pPr>
      <w:r w:rsidRPr="00421633">
        <w:rPr>
          <w:rFonts w:ascii="Times New Roman" w:hAnsi="Times New Roman" w:cs="Times New Roman"/>
          <w:bCs/>
          <w:sz w:val="24"/>
          <w:szCs w:val="24"/>
        </w:rPr>
        <w:t>1.3. ЗАКАЗЧИК не принимает каких-либо претензий, связанных с изменениями в составе или стоимости оборудования и любых других позиций, входящих в сферу ответственности ИСПОЛНИТЕЛЯ в соответствии с положениями ДОГОВОРА. В частности, не принимаются какие-либо претензии ИСПОЛНИТЕЛЯ по дополнительным выплатам в связи с неправильным пониманием любых вопросов, влияющих на выполнение работ.</w:t>
      </w:r>
    </w:p>
    <w:p w:rsidR="00AB2DEE" w:rsidRPr="00421633" w:rsidRDefault="00DD4E02" w:rsidP="00A27998">
      <w:pPr>
        <w:spacing w:after="0" w:line="240" w:lineRule="auto"/>
        <w:jc w:val="both"/>
        <w:rPr>
          <w:rFonts w:ascii="Times New Roman" w:hAnsi="Times New Roman" w:cs="Times New Roman"/>
          <w:bCs/>
          <w:sz w:val="24"/>
          <w:szCs w:val="24"/>
        </w:rPr>
      </w:pPr>
      <w:r w:rsidRPr="00421633">
        <w:rPr>
          <w:rFonts w:ascii="Times New Roman" w:hAnsi="Times New Roman" w:cs="Times New Roman"/>
          <w:bCs/>
          <w:sz w:val="24"/>
          <w:szCs w:val="24"/>
        </w:rPr>
        <w:t>1.4. Предполагается, что ИСПОЛНИТЕЛЬ учел в своих ценах и ставках обеспечение соответствия любым местным соглашениям, касающимся размеров денежного содержания, условий найма и других вопросов, и ознакомился со всеми вопросами трудовых отношений.</w:t>
      </w:r>
    </w:p>
    <w:p w:rsidR="00AB2DEE" w:rsidRPr="00421633" w:rsidRDefault="00DD4E02" w:rsidP="00A27998">
      <w:pPr>
        <w:spacing w:after="0" w:line="240" w:lineRule="auto"/>
        <w:jc w:val="both"/>
        <w:rPr>
          <w:rFonts w:ascii="Times New Roman" w:hAnsi="Times New Roman" w:cs="Times New Roman"/>
          <w:bCs/>
          <w:sz w:val="24"/>
          <w:szCs w:val="24"/>
        </w:rPr>
      </w:pPr>
      <w:r w:rsidRPr="00421633">
        <w:rPr>
          <w:rFonts w:ascii="Times New Roman" w:hAnsi="Times New Roman" w:cs="Times New Roman"/>
          <w:bCs/>
          <w:sz w:val="24"/>
          <w:szCs w:val="24"/>
        </w:rPr>
        <w:t xml:space="preserve">1.5. Ставки основаны на графике работы 12 (двенадцать) часов в день, семь дней в неделю. </w:t>
      </w:r>
    </w:p>
    <w:p w:rsidR="00AB2DEE" w:rsidRPr="00421633" w:rsidRDefault="00DD4E02" w:rsidP="00A27998">
      <w:pPr>
        <w:spacing w:after="0" w:line="240" w:lineRule="auto"/>
        <w:jc w:val="both"/>
        <w:rPr>
          <w:rFonts w:ascii="Times New Roman" w:hAnsi="Times New Roman" w:cs="Times New Roman"/>
          <w:bCs/>
          <w:sz w:val="24"/>
          <w:szCs w:val="24"/>
        </w:rPr>
      </w:pPr>
      <w:r w:rsidRPr="00421633">
        <w:rPr>
          <w:rFonts w:ascii="Times New Roman" w:hAnsi="Times New Roman" w:cs="Times New Roman"/>
          <w:bCs/>
          <w:sz w:val="24"/>
          <w:szCs w:val="24"/>
        </w:rPr>
        <w:t>1.6. Затраты ИСПОЛНИТЕЛЯ на мобилизацию и демобилизацию оборудования и персонала ЗАКАЗЧИКОМ не покрываются.</w:t>
      </w:r>
    </w:p>
    <w:p w:rsidR="007E1C81" w:rsidRDefault="00DD4E02" w:rsidP="00A27998">
      <w:pPr>
        <w:spacing w:after="0" w:line="240" w:lineRule="auto"/>
        <w:jc w:val="both"/>
        <w:rPr>
          <w:rFonts w:ascii="Times New Roman" w:hAnsi="Times New Roman" w:cs="Times New Roman"/>
          <w:bCs/>
          <w:sz w:val="24"/>
          <w:szCs w:val="24"/>
        </w:rPr>
      </w:pPr>
      <w:r w:rsidRPr="00421633">
        <w:rPr>
          <w:rFonts w:ascii="Times New Roman" w:hAnsi="Times New Roman" w:cs="Times New Roman"/>
          <w:bCs/>
          <w:sz w:val="24"/>
          <w:szCs w:val="24"/>
        </w:rPr>
        <w:t xml:space="preserve">1.7. Все ставки за оказываемые ИСПОЛНИТЕЛЕМ </w:t>
      </w:r>
      <w:r w:rsidR="001813EE" w:rsidRPr="00421633">
        <w:rPr>
          <w:rFonts w:ascii="Times New Roman" w:hAnsi="Times New Roman" w:cs="Times New Roman"/>
          <w:bCs/>
          <w:sz w:val="24"/>
          <w:szCs w:val="24"/>
        </w:rPr>
        <w:t>УСЛУГ</w:t>
      </w:r>
      <w:r w:rsidRPr="00421633">
        <w:rPr>
          <w:rFonts w:ascii="Times New Roman" w:hAnsi="Times New Roman" w:cs="Times New Roman"/>
          <w:bCs/>
          <w:sz w:val="24"/>
          <w:szCs w:val="24"/>
        </w:rPr>
        <w:t>И должны быть отражены в Таблиц</w:t>
      </w:r>
      <w:r w:rsidR="007E1C81" w:rsidRPr="00421633">
        <w:rPr>
          <w:rFonts w:ascii="Times New Roman" w:hAnsi="Times New Roman" w:cs="Times New Roman"/>
          <w:bCs/>
          <w:sz w:val="24"/>
          <w:szCs w:val="24"/>
        </w:rPr>
        <w:t>ах 1</w:t>
      </w:r>
      <w:r w:rsidR="00011236">
        <w:rPr>
          <w:rFonts w:ascii="Times New Roman" w:hAnsi="Times New Roman" w:cs="Times New Roman"/>
          <w:bCs/>
          <w:sz w:val="24"/>
          <w:szCs w:val="24"/>
        </w:rPr>
        <w:t xml:space="preserve"> и</w:t>
      </w:r>
      <w:r w:rsidR="00A053C6" w:rsidRPr="00421633">
        <w:rPr>
          <w:rFonts w:ascii="Times New Roman" w:hAnsi="Times New Roman" w:cs="Times New Roman"/>
          <w:bCs/>
          <w:sz w:val="24"/>
          <w:szCs w:val="24"/>
        </w:rPr>
        <w:t xml:space="preserve"> 2</w:t>
      </w:r>
      <w:r w:rsidR="00A43F45" w:rsidRPr="00421633">
        <w:rPr>
          <w:rFonts w:ascii="Times New Roman" w:hAnsi="Times New Roman" w:cs="Times New Roman"/>
          <w:bCs/>
          <w:sz w:val="24"/>
          <w:szCs w:val="24"/>
        </w:rPr>
        <w:t>,</w:t>
      </w:r>
      <w:r w:rsidRPr="00421633">
        <w:rPr>
          <w:rFonts w:ascii="Times New Roman" w:hAnsi="Times New Roman" w:cs="Times New Roman"/>
          <w:bCs/>
          <w:sz w:val="24"/>
          <w:szCs w:val="24"/>
        </w:rPr>
        <w:t xml:space="preserve"> ниже, в тенге без учета НДС.</w:t>
      </w:r>
    </w:p>
    <w:p w:rsidR="00011236" w:rsidRPr="00061905" w:rsidRDefault="00011236" w:rsidP="00061905">
      <w:pPr>
        <w:keepNext/>
        <w:keepLines/>
        <w:suppressLineNumbers/>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Pr="00061905">
        <w:rPr>
          <w:rFonts w:ascii="Times New Roman" w:hAnsi="Times New Roman" w:cs="Times New Roman"/>
          <w:bCs/>
          <w:sz w:val="24"/>
          <w:szCs w:val="24"/>
        </w:rPr>
        <w:t xml:space="preserve">Требуемое количество единиц оборудования для обращения с отходами будет уменьшаться по мере выполнения работ по бурению скважины. </w:t>
      </w:r>
      <w:r w:rsidRPr="00421633">
        <w:rPr>
          <w:rFonts w:ascii="Times New Roman" w:hAnsi="Times New Roman" w:cs="Times New Roman"/>
          <w:bCs/>
          <w:sz w:val="24"/>
          <w:szCs w:val="24"/>
        </w:rPr>
        <w:t>ИСПОЛНИТЕЛЬ</w:t>
      </w:r>
      <w:r w:rsidRPr="00061905">
        <w:rPr>
          <w:rFonts w:ascii="Times New Roman" w:hAnsi="Times New Roman" w:cs="Times New Roman"/>
          <w:bCs/>
          <w:sz w:val="24"/>
          <w:szCs w:val="24"/>
        </w:rPr>
        <w:t xml:space="preserve"> предоставляет оборудование, перечисленное ниже. Длительность периода работ и количество оборудования рассчитана теоретически и может измениться. </w:t>
      </w:r>
      <w:r w:rsidRPr="00421633">
        <w:rPr>
          <w:rFonts w:ascii="Times New Roman" w:hAnsi="Times New Roman" w:cs="Times New Roman"/>
          <w:bCs/>
          <w:sz w:val="24"/>
          <w:szCs w:val="24"/>
        </w:rPr>
        <w:t>ИСПОЛНИТЕЛЬ</w:t>
      </w:r>
      <w:r w:rsidRPr="00061905">
        <w:rPr>
          <w:rFonts w:ascii="Times New Roman" w:hAnsi="Times New Roman" w:cs="Times New Roman"/>
          <w:bCs/>
          <w:sz w:val="24"/>
          <w:szCs w:val="24"/>
        </w:rPr>
        <w:t xml:space="preserve"> должен предоставить в качестве минимума, следующее оборудование, перечисленное ниже, на каждом этапе работ по скважине</w:t>
      </w:r>
      <w:r>
        <w:rPr>
          <w:rFonts w:ascii="Times New Roman" w:hAnsi="Times New Roman" w:cs="Times New Roman"/>
          <w:bCs/>
          <w:sz w:val="24"/>
          <w:szCs w:val="24"/>
        </w:rPr>
        <w:t>.</w:t>
      </w:r>
    </w:p>
    <w:p w:rsidR="00011236" w:rsidRPr="00061905" w:rsidRDefault="00011236" w:rsidP="00061905">
      <w:pPr>
        <w:keepNext/>
        <w:keepLines/>
        <w:suppressLineNumbers/>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1.9.</w:t>
      </w:r>
      <w:r w:rsidRPr="00061905">
        <w:rPr>
          <w:rFonts w:ascii="Times New Roman" w:hAnsi="Times New Roman" w:cs="Times New Roman"/>
          <w:bCs/>
          <w:sz w:val="24"/>
          <w:szCs w:val="24"/>
        </w:rPr>
        <w:t xml:space="preserve"> Компенсация </w:t>
      </w:r>
      <w:r w:rsidRPr="00421633">
        <w:rPr>
          <w:rFonts w:ascii="Times New Roman" w:hAnsi="Times New Roman" w:cs="Times New Roman"/>
          <w:bCs/>
          <w:sz w:val="24"/>
          <w:szCs w:val="24"/>
        </w:rPr>
        <w:t>ИСПОЛНИТЕЛ</w:t>
      </w:r>
      <w:r>
        <w:rPr>
          <w:rFonts w:ascii="Times New Roman" w:hAnsi="Times New Roman" w:cs="Times New Roman"/>
          <w:bCs/>
          <w:sz w:val="24"/>
          <w:szCs w:val="24"/>
        </w:rPr>
        <w:t>Ю</w:t>
      </w:r>
      <w:r w:rsidRPr="00011236">
        <w:rPr>
          <w:rFonts w:ascii="Times New Roman" w:hAnsi="Times New Roman" w:cs="Times New Roman"/>
          <w:bCs/>
          <w:sz w:val="24"/>
          <w:szCs w:val="24"/>
        </w:rPr>
        <w:t xml:space="preserve"> </w:t>
      </w:r>
      <w:r w:rsidRPr="00061905">
        <w:rPr>
          <w:rFonts w:ascii="Times New Roman" w:hAnsi="Times New Roman" w:cs="Times New Roman"/>
          <w:bCs/>
          <w:sz w:val="24"/>
          <w:szCs w:val="24"/>
        </w:rPr>
        <w:t>в операционный период, включая мобилизацию, демобилизацию и таможенные пошлины будет осуществляться в соответствии с нижеуказанной таблицей</w:t>
      </w:r>
      <w:r>
        <w:rPr>
          <w:rFonts w:ascii="Times New Roman" w:hAnsi="Times New Roman" w:cs="Times New Roman"/>
          <w:bCs/>
          <w:sz w:val="24"/>
          <w:szCs w:val="24"/>
        </w:rPr>
        <w:t xml:space="preserve"> 2</w:t>
      </w:r>
    </w:p>
    <w:p w:rsidR="00011236" w:rsidRDefault="00011236" w:rsidP="0093671D">
      <w:pPr>
        <w:spacing w:after="0" w:line="240" w:lineRule="auto"/>
        <w:rPr>
          <w:rFonts w:ascii="Times New Roman" w:hAnsi="Times New Roman" w:cs="Times New Roman"/>
          <w:b/>
          <w:sz w:val="24"/>
          <w:szCs w:val="24"/>
        </w:rPr>
      </w:pPr>
    </w:p>
    <w:p w:rsidR="00B6130B" w:rsidRPr="00421633" w:rsidRDefault="00DD4E02" w:rsidP="0093671D">
      <w:pPr>
        <w:spacing w:after="0" w:line="240" w:lineRule="auto"/>
        <w:rPr>
          <w:rFonts w:ascii="Times New Roman" w:hAnsi="Times New Roman" w:cs="Times New Roman"/>
          <w:b/>
          <w:sz w:val="24"/>
          <w:szCs w:val="24"/>
        </w:rPr>
      </w:pPr>
      <w:r w:rsidRPr="00421633">
        <w:rPr>
          <w:rFonts w:ascii="Times New Roman" w:hAnsi="Times New Roman" w:cs="Times New Roman"/>
          <w:b/>
          <w:sz w:val="24"/>
          <w:szCs w:val="24"/>
        </w:rPr>
        <w:t xml:space="preserve">Таблица 1. Расчет стоимости </w:t>
      </w:r>
      <w:r w:rsidR="001813EE" w:rsidRPr="00421633">
        <w:rPr>
          <w:rFonts w:ascii="Times New Roman" w:hAnsi="Times New Roman" w:cs="Times New Roman"/>
          <w:b/>
          <w:sz w:val="24"/>
          <w:szCs w:val="24"/>
        </w:rPr>
        <w:t>Услуг</w:t>
      </w:r>
      <w:r w:rsidRPr="00421633">
        <w:rPr>
          <w:rFonts w:ascii="Times New Roman" w:hAnsi="Times New Roman" w:cs="Times New Roman"/>
          <w:b/>
          <w:sz w:val="24"/>
          <w:szCs w:val="24"/>
        </w:rPr>
        <w:t xml:space="preserve"> по </w:t>
      </w:r>
      <w:r w:rsidR="00A053C6" w:rsidRPr="00421633">
        <w:rPr>
          <w:rFonts w:ascii="Times New Roman" w:hAnsi="Times New Roman" w:cs="Times New Roman"/>
          <w:b/>
          <w:sz w:val="24"/>
          <w:szCs w:val="24"/>
        </w:rPr>
        <w:t>видам принятых в собственность отходам и сточным водам</w:t>
      </w:r>
    </w:p>
    <w:p w:rsidR="00E97727" w:rsidRPr="00421633" w:rsidRDefault="00E97727" w:rsidP="0093671D">
      <w:pPr>
        <w:spacing w:after="0" w:line="240" w:lineRule="auto"/>
        <w:rPr>
          <w:rFonts w:ascii="Times New Roman" w:hAnsi="Times New Roman" w:cs="Times New Roman"/>
          <w:b/>
          <w:sz w:val="24"/>
          <w:szCs w:val="24"/>
        </w:rPr>
      </w:pPr>
    </w:p>
    <w:tbl>
      <w:tblPr>
        <w:tblW w:w="10705" w:type="dxa"/>
        <w:tblInd w:w="-113" w:type="dxa"/>
        <w:tblLayout w:type="fixed"/>
        <w:tblLook w:val="04A0" w:firstRow="1" w:lastRow="0" w:firstColumn="1" w:lastColumn="0" w:noHBand="0" w:noVBand="1"/>
      </w:tblPr>
      <w:tblGrid>
        <w:gridCol w:w="6691"/>
        <w:gridCol w:w="4014"/>
      </w:tblGrid>
      <w:tr w:rsidR="00AF70AE" w:rsidRPr="003E598C" w:rsidTr="00AF70AE">
        <w:trPr>
          <w:trHeight w:val="480"/>
        </w:trPr>
        <w:tc>
          <w:tcPr>
            <w:tcW w:w="6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jc w:val="center"/>
            </w:pPr>
            <w:r w:rsidRPr="003E598C">
              <w:t>Наименование отходов</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F70AE" w:rsidRPr="003E598C" w:rsidRDefault="00AF70AE" w:rsidP="00117EBD">
            <w:pPr>
              <w:pStyle w:val="25"/>
              <w:jc w:val="center"/>
            </w:pPr>
            <w:r w:rsidRPr="003E598C">
              <w:t>Стоимость Услуги, (м3/ тонна) за ед.**, тенге</w:t>
            </w:r>
            <w:r>
              <w:t xml:space="preserve"> без НДС</w:t>
            </w:r>
          </w:p>
        </w:tc>
      </w:tr>
      <w:tr w:rsidR="00AF70AE" w:rsidRPr="003E598C" w:rsidTr="00AF70AE">
        <w:trPr>
          <w:trHeight w:val="273"/>
        </w:trPr>
        <w:tc>
          <w:tcPr>
            <w:tcW w:w="10705" w:type="dxa"/>
            <w:gridSpan w:val="2"/>
            <w:tcBorders>
              <w:top w:val="nil"/>
              <w:left w:val="single" w:sz="4" w:space="0" w:color="auto"/>
              <w:bottom w:val="single" w:sz="4" w:space="0" w:color="auto"/>
              <w:right w:val="single" w:sz="4" w:space="0" w:color="auto"/>
            </w:tcBorders>
            <w:shd w:val="clear" w:color="auto" w:fill="auto"/>
            <w:vAlign w:val="center"/>
          </w:tcPr>
          <w:p w:rsidR="00AF70AE" w:rsidRPr="003E598C" w:rsidRDefault="00AF70AE" w:rsidP="00117EBD">
            <w:pPr>
              <w:pStyle w:val="25"/>
              <w:jc w:val="center"/>
              <w:rPr>
                <w:i/>
                <w:iCs/>
              </w:rPr>
            </w:pPr>
            <w:r w:rsidRPr="0064732C">
              <w:rPr>
                <w:b/>
                <w:iCs/>
              </w:rPr>
              <w:t>Янтарный список</w:t>
            </w: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3"/>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Отработанные люминесцентные лампы</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Отработанные аккумуляторные батареи</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Медицинские отходы</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Отработанные масла</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Масляные фильтры</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Промасленная ветошь, текстиль</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Использованная спецодежда</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D20AAD"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1"/>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720CF9" w:rsidP="00117EBD">
            <w:pPr>
              <w:pStyle w:val="25"/>
            </w:pPr>
            <w:r>
              <w:t>Т</w:t>
            </w:r>
            <w:r w:rsidR="00AF70AE" w:rsidRPr="003E598C">
              <w:t>ара из-под хим. реагентов</w:t>
            </w:r>
          </w:p>
        </w:tc>
        <w:tc>
          <w:tcPr>
            <w:tcW w:w="4014" w:type="dxa"/>
            <w:tcBorders>
              <w:top w:val="nil"/>
              <w:left w:val="nil"/>
              <w:bottom w:val="single" w:sz="4" w:space="0" w:color="auto"/>
              <w:right w:val="single" w:sz="4" w:space="0" w:color="auto"/>
            </w:tcBorders>
            <w:shd w:val="clear" w:color="auto" w:fill="auto"/>
            <w:vAlign w:val="center"/>
          </w:tcPr>
          <w:p w:rsidR="00AF70AE" w:rsidRPr="00D20AAD" w:rsidRDefault="00AF70AE" w:rsidP="00117EBD">
            <w:pPr>
              <w:pStyle w:val="25"/>
              <w:jc w:val="center"/>
              <w:rPr>
                <w:iC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Тара из-под  ЛКМ</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proofErr w:type="gramStart"/>
            <w:r w:rsidRPr="003E598C">
              <w:t>ОБР</w:t>
            </w:r>
            <w:proofErr w:type="gramEnd"/>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Буровой шлам</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D20AAD" w:rsidTr="00AF70AE">
        <w:trPr>
          <w:trHeight w:val="255"/>
        </w:trPr>
        <w:tc>
          <w:tcPr>
            <w:tcW w:w="10705" w:type="dxa"/>
            <w:gridSpan w:val="2"/>
            <w:tcBorders>
              <w:top w:val="nil"/>
              <w:left w:val="single" w:sz="4" w:space="0" w:color="auto"/>
              <w:bottom w:val="single" w:sz="4" w:space="0" w:color="auto"/>
              <w:right w:val="single" w:sz="4" w:space="0" w:color="auto"/>
            </w:tcBorders>
            <w:shd w:val="clear" w:color="auto" w:fill="auto"/>
            <w:vAlign w:val="center"/>
            <w:hideMark/>
          </w:tcPr>
          <w:p w:rsidR="00AF70AE" w:rsidRPr="00D20AAD" w:rsidRDefault="00AF70AE" w:rsidP="00117EBD">
            <w:pPr>
              <w:pStyle w:val="25"/>
              <w:jc w:val="center"/>
              <w:rPr>
                <w:iCs/>
              </w:rPr>
            </w:pPr>
            <w:r>
              <w:rPr>
                <w:b/>
                <w:iCs/>
              </w:rPr>
              <w:t>З</w:t>
            </w:r>
            <w:r w:rsidRPr="00AB454F">
              <w:rPr>
                <w:b/>
                <w:iCs/>
              </w:rPr>
              <w:t>елен</w:t>
            </w:r>
            <w:r>
              <w:rPr>
                <w:b/>
                <w:iCs/>
              </w:rPr>
              <w:t>ый</w:t>
            </w:r>
            <w:r w:rsidRPr="00AB454F">
              <w:rPr>
                <w:b/>
                <w:iCs/>
              </w:rPr>
              <w:t xml:space="preserve"> спис</w:t>
            </w:r>
            <w:r>
              <w:rPr>
                <w:b/>
                <w:iCs/>
              </w:rPr>
              <w:t>ок</w:t>
            </w: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Металлолом</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Металлопластиковые крышки от труб</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noWrap/>
            <w:vAlign w:val="center"/>
            <w:hideMark/>
          </w:tcPr>
          <w:p w:rsidR="00AF70AE" w:rsidRPr="003E598C" w:rsidRDefault="00AF70AE" w:rsidP="00117EBD">
            <w:pPr>
              <w:pStyle w:val="25"/>
            </w:pPr>
            <w:proofErr w:type="gramStart"/>
            <w:r w:rsidRPr="003E598C">
              <w:t>Резино-технические</w:t>
            </w:r>
            <w:proofErr w:type="gramEnd"/>
            <w:r w:rsidRPr="003E598C">
              <w:t xml:space="preserve"> отходы</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noWrap/>
            <w:vAlign w:val="center"/>
            <w:hideMark/>
          </w:tcPr>
          <w:p w:rsidR="00AF70AE" w:rsidRPr="003E598C" w:rsidRDefault="00AF70AE" w:rsidP="00117EBD">
            <w:pPr>
              <w:pStyle w:val="25"/>
            </w:pPr>
            <w:r w:rsidRPr="003E598C">
              <w:t>Отходы древесины</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Твердые бытовые отходы</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r w:rsidR="00AF70AE" w:rsidRPr="00982567" w:rsidTr="0006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691" w:type="dxa"/>
            <w:tcBorders>
              <w:top w:val="nil"/>
              <w:left w:val="single" w:sz="4" w:space="0" w:color="auto"/>
              <w:bottom w:val="single" w:sz="4" w:space="0" w:color="auto"/>
              <w:right w:val="single" w:sz="4" w:space="0" w:color="auto"/>
            </w:tcBorders>
            <w:shd w:val="clear" w:color="auto" w:fill="auto"/>
            <w:vAlign w:val="center"/>
            <w:hideMark/>
          </w:tcPr>
          <w:p w:rsidR="00AF70AE" w:rsidRPr="003E598C" w:rsidRDefault="00AF70AE" w:rsidP="00117EBD">
            <w:pPr>
              <w:pStyle w:val="25"/>
            </w:pPr>
            <w:r w:rsidRPr="003E598C">
              <w:t>Пищевые отходы</w:t>
            </w:r>
          </w:p>
        </w:tc>
        <w:tc>
          <w:tcPr>
            <w:tcW w:w="4014" w:type="dxa"/>
            <w:tcBorders>
              <w:top w:val="nil"/>
              <w:left w:val="nil"/>
              <w:bottom w:val="single" w:sz="4" w:space="0" w:color="auto"/>
              <w:right w:val="single" w:sz="4" w:space="0" w:color="auto"/>
            </w:tcBorders>
            <w:shd w:val="clear" w:color="auto" w:fill="auto"/>
            <w:vAlign w:val="center"/>
          </w:tcPr>
          <w:p w:rsidR="00AF70AE" w:rsidRPr="00982567" w:rsidRDefault="00AF70AE" w:rsidP="00117EBD">
            <w:pPr>
              <w:pStyle w:val="25"/>
              <w:jc w:val="center"/>
              <w:rPr>
                <w:iCs/>
                <w:lang w:val="en-US"/>
              </w:rPr>
            </w:pPr>
          </w:p>
        </w:tc>
      </w:tr>
    </w:tbl>
    <w:p w:rsidR="006160F8" w:rsidRDefault="006160F8" w:rsidP="006160F8">
      <w:pPr>
        <w:keepNext/>
        <w:keepLines/>
        <w:suppressLineNumbers/>
        <w:suppressAutoHyphens/>
        <w:autoSpaceDE w:val="0"/>
        <w:autoSpaceDN w:val="0"/>
        <w:adjustRightInd w:val="0"/>
        <w:jc w:val="both"/>
        <w:rPr>
          <w:rFonts w:ascii="Times New Roman" w:hAnsi="Times New Roman" w:cs="Times New Roman"/>
          <w:color w:val="FF0000"/>
        </w:rPr>
      </w:pPr>
      <w:r w:rsidRPr="009A2033">
        <w:rPr>
          <w:rFonts w:ascii="Times New Roman" w:hAnsi="Times New Roman" w:cs="Times New Roman"/>
          <w:b/>
        </w:rPr>
        <w:t>Примечание:</w:t>
      </w:r>
      <w:r>
        <w:rPr>
          <w:rFonts w:ascii="Times New Roman" w:hAnsi="Times New Roman" w:cs="Times New Roman"/>
        </w:rPr>
        <w:t xml:space="preserve"> *Расчетные объемы образования отходов, представлены согласно проекту ОВОС и не являются окончательными. В случае изменения вышеуказанных объемов отходов Заказчик оплачивает только фактический объем согласно утвержденным ставкам оплаты Услуг и не несет дополнительных штрафных санкций.</w:t>
      </w:r>
      <w:r>
        <w:rPr>
          <w:rFonts w:ascii="Times New Roman" w:hAnsi="Times New Roman" w:cs="Times New Roman"/>
          <w:color w:val="FF0000"/>
        </w:rPr>
        <w:t xml:space="preserve"> </w:t>
      </w:r>
    </w:p>
    <w:p w:rsidR="006160F8" w:rsidRPr="009A2033" w:rsidRDefault="006160F8" w:rsidP="006160F8">
      <w:pPr>
        <w:keepNext/>
        <w:keepLines/>
        <w:suppressLineNumbers/>
        <w:suppressAutoHyphens/>
        <w:autoSpaceDE w:val="0"/>
        <w:autoSpaceDN w:val="0"/>
        <w:adjustRightInd w:val="0"/>
        <w:jc w:val="both"/>
        <w:rPr>
          <w:rFonts w:ascii="Times New Roman" w:hAnsi="Times New Roman" w:cs="Times New Roman"/>
          <w:color w:val="FF0000"/>
        </w:rPr>
      </w:pPr>
      <w:proofErr w:type="gramStart"/>
      <w:r>
        <w:rPr>
          <w:rFonts w:ascii="Times New Roman" w:hAnsi="Times New Roman" w:cs="Times New Roman"/>
          <w:bCs/>
        </w:rPr>
        <w:t xml:space="preserve">**Расчет стоимости Услуг включает стоимость собственно услуг </w:t>
      </w:r>
      <w:r>
        <w:rPr>
          <w:rFonts w:ascii="Times New Roman" w:hAnsi="Times New Roman" w:cs="Times New Roman"/>
          <w:bCs/>
          <w:lang w:val="kk-KZ"/>
        </w:rPr>
        <w:t xml:space="preserve">по переработке, удалению и размещению отходов, всего оборудования и техники, стоимость сопутствующих услуг </w:t>
      </w:r>
      <w:r>
        <w:rPr>
          <w:rFonts w:ascii="Times New Roman" w:hAnsi="Times New Roman" w:cs="Times New Roman"/>
          <w:bCs/>
        </w:rPr>
        <w:t xml:space="preserve">и определяется по отдельным видам отходов в соответствии с данным приложением и включает в себя все налоги, сборы и другие обязательные платежи в бюджет, а также иные расходы, связанные с надлежащим исполнением </w:t>
      </w:r>
      <w:r w:rsidR="002660E2">
        <w:rPr>
          <w:rFonts w:ascii="Times New Roman" w:hAnsi="Times New Roman" w:cs="Times New Roman"/>
          <w:bCs/>
        </w:rPr>
        <w:t>Исполнителем</w:t>
      </w:r>
      <w:r>
        <w:rPr>
          <w:rFonts w:ascii="Times New Roman" w:hAnsi="Times New Roman" w:cs="Times New Roman"/>
          <w:bCs/>
        </w:rPr>
        <w:t xml:space="preserve"> своих обязательств по Договору, без учета НДС</w:t>
      </w:r>
      <w:proofErr w:type="gramEnd"/>
      <w:r>
        <w:rPr>
          <w:rFonts w:ascii="Times New Roman" w:hAnsi="Times New Roman" w:cs="Times New Roman"/>
          <w:bCs/>
        </w:rPr>
        <w:t>.</w:t>
      </w:r>
    </w:p>
    <w:p w:rsidR="004E7B45" w:rsidRDefault="00CF3FA0" w:rsidP="0093671D">
      <w:pPr>
        <w:spacing w:after="0" w:line="240" w:lineRule="auto"/>
        <w:rPr>
          <w:rFonts w:ascii="Times New Roman" w:hAnsi="Times New Roman" w:cs="Times New Roman"/>
          <w:b/>
          <w:sz w:val="24"/>
          <w:szCs w:val="24"/>
        </w:rPr>
      </w:pPr>
      <w:r w:rsidRPr="00421633">
        <w:rPr>
          <w:rFonts w:ascii="Times New Roman" w:hAnsi="Times New Roman" w:cs="Times New Roman"/>
          <w:b/>
          <w:sz w:val="24"/>
          <w:szCs w:val="24"/>
        </w:rPr>
        <w:t xml:space="preserve">Таблица </w:t>
      </w:r>
      <w:r w:rsidR="00011236">
        <w:rPr>
          <w:rFonts w:ascii="Times New Roman" w:hAnsi="Times New Roman" w:cs="Times New Roman"/>
          <w:b/>
          <w:sz w:val="24"/>
          <w:szCs w:val="24"/>
        </w:rPr>
        <w:t>2</w:t>
      </w:r>
      <w:r w:rsidRPr="00421633">
        <w:rPr>
          <w:rFonts w:ascii="Times New Roman" w:hAnsi="Times New Roman" w:cs="Times New Roman"/>
          <w:b/>
          <w:sz w:val="24"/>
          <w:szCs w:val="24"/>
        </w:rPr>
        <w:t xml:space="preserve">. Расчет стоимости </w:t>
      </w:r>
      <w:r w:rsidR="001813EE" w:rsidRPr="00421633">
        <w:rPr>
          <w:rFonts w:ascii="Times New Roman" w:hAnsi="Times New Roman" w:cs="Times New Roman"/>
          <w:b/>
          <w:sz w:val="24"/>
          <w:szCs w:val="24"/>
        </w:rPr>
        <w:t>Услуг</w:t>
      </w:r>
      <w:r w:rsidRPr="00421633">
        <w:rPr>
          <w:rFonts w:ascii="Times New Roman" w:hAnsi="Times New Roman" w:cs="Times New Roman"/>
          <w:b/>
          <w:sz w:val="24"/>
          <w:szCs w:val="24"/>
        </w:rPr>
        <w:t xml:space="preserve"> по аренде</w:t>
      </w:r>
      <w:r w:rsidR="004E7B45" w:rsidRPr="00421633">
        <w:rPr>
          <w:rFonts w:ascii="Times New Roman" w:hAnsi="Times New Roman" w:cs="Times New Roman"/>
          <w:b/>
          <w:sz w:val="24"/>
          <w:szCs w:val="24"/>
        </w:rPr>
        <w:t xml:space="preserve"> оборудования</w:t>
      </w:r>
      <w:r w:rsidR="00011236">
        <w:rPr>
          <w:rFonts w:ascii="Times New Roman" w:hAnsi="Times New Roman" w:cs="Times New Roman"/>
          <w:b/>
          <w:sz w:val="24"/>
          <w:szCs w:val="24"/>
        </w:rPr>
        <w:t xml:space="preserve"> для обращения с отходами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3899"/>
        <w:gridCol w:w="2112"/>
        <w:gridCol w:w="1262"/>
        <w:gridCol w:w="1202"/>
        <w:gridCol w:w="1228"/>
      </w:tblGrid>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AF70AE" w:rsidRDefault="00AF70AE" w:rsidP="00AF70AE">
            <w:pPr>
              <w:spacing w:after="0" w:line="240" w:lineRule="auto"/>
              <w:rPr>
                <w:rFonts w:ascii="Times New Roman" w:hAnsi="Times New Roman" w:cs="Times New Roman"/>
              </w:rPr>
            </w:pPr>
            <w:r w:rsidRPr="00AF70AE">
              <w:rPr>
                <w:rFonts w:ascii="Times New Roman" w:hAnsi="Times New Roman" w:cs="Times New Roman"/>
              </w:rPr>
              <w:t>№</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AF70AE" w:rsidRDefault="00AF70AE" w:rsidP="00AF70AE">
            <w:pPr>
              <w:spacing w:after="0" w:line="240" w:lineRule="auto"/>
              <w:rPr>
                <w:rFonts w:ascii="Times New Roman" w:hAnsi="Times New Roman" w:cs="Times New Roman"/>
              </w:rPr>
            </w:pPr>
            <w:r w:rsidRPr="00AF70AE">
              <w:rPr>
                <w:rFonts w:ascii="Times New Roman" w:hAnsi="Times New Roman" w:cs="Times New Roman"/>
              </w:rPr>
              <w:t>Описание</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AF70AE" w:rsidRDefault="00AF70AE" w:rsidP="00AF70AE">
            <w:pPr>
              <w:spacing w:after="0" w:line="240" w:lineRule="auto"/>
              <w:rPr>
                <w:rFonts w:ascii="Times New Roman" w:hAnsi="Times New Roman" w:cs="Times New Roman"/>
              </w:rPr>
            </w:pPr>
            <w:r w:rsidRPr="00AF70AE">
              <w:rPr>
                <w:rFonts w:ascii="Times New Roman" w:hAnsi="Times New Roman" w:cs="Times New Roman"/>
              </w:rPr>
              <w:t>Размер/ объем</w:t>
            </w: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AF70AE" w:rsidRDefault="00AF70AE" w:rsidP="00AF70AE">
            <w:pPr>
              <w:spacing w:after="0" w:line="240" w:lineRule="auto"/>
              <w:rPr>
                <w:rFonts w:ascii="Times New Roman" w:hAnsi="Times New Roman" w:cs="Times New Roman"/>
              </w:rPr>
            </w:pPr>
            <w:r w:rsidRPr="00AF70AE">
              <w:rPr>
                <w:rFonts w:ascii="Times New Roman" w:hAnsi="Times New Roman" w:cs="Times New Roman"/>
              </w:rPr>
              <w:t xml:space="preserve">Кол-во </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AF70AE" w:rsidRDefault="00AF70AE" w:rsidP="00AF70AE">
            <w:pPr>
              <w:spacing w:after="0" w:line="240" w:lineRule="auto"/>
              <w:rPr>
                <w:rFonts w:ascii="Times New Roman" w:hAnsi="Times New Roman" w:cs="Times New Roman"/>
              </w:rPr>
            </w:pPr>
            <w:r w:rsidRPr="00A41445">
              <w:rPr>
                <w:rFonts w:ascii="Times New Roman" w:hAnsi="Times New Roman" w:cs="Times New Roman"/>
              </w:rPr>
              <w:t>Ед. измерения</w:t>
            </w:r>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AF70AE" w:rsidRDefault="00AF70AE" w:rsidP="00AF70AE">
            <w:pPr>
              <w:spacing w:after="0" w:line="240" w:lineRule="auto"/>
              <w:rPr>
                <w:rFonts w:ascii="Times New Roman" w:hAnsi="Times New Roman" w:cs="Times New Roman"/>
              </w:rPr>
            </w:pPr>
            <w:r w:rsidRPr="00AF70AE">
              <w:rPr>
                <w:rFonts w:ascii="Times New Roman" w:hAnsi="Times New Roman" w:cs="Times New Roman"/>
              </w:rPr>
              <w:t>Суточная ставка в тенге без НДС за единицу</w:t>
            </w:r>
            <w:r w:rsidR="00591B16">
              <w:rPr>
                <w:rFonts w:ascii="Times New Roman" w:hAnsi="Times New Roman" w:cs="Times New Roman"/>
              </w:rPr>
              <w:t>**</w:t>
            </w:r>
          </w:p>
        </w:tc>
      </w:tr>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1</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Малогабаритный контейнер для бурового шлама (МКБО) в комплекте со стропами, серьгами, приспособленный для доступа вилочного погрузчика со всех 4 сторон</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Pr>
                <w:rFonts w:ascii="Times New Roman" w:hAnsi="Times New Roman" w:cs="Times New Roman"/>
              </w:rPr>
              <w:t>Не менее объем 3.0</w:t>
            </w:r>
            <w:r w:rsidRPr="009B2759">
              <w:rPr>
                <w:rFonts w:ascii="Times New Roman" w:hAnsi="Times New Roman" w:cs="Times New Roman"/>
              </w:rPr>
              <w:t xml:space="preserve"> м3.</w:t>
            </w:r>
          </w:p>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 xml:space="preserve">Допустимая рабочая нагрузка 6 мт. </w:t>
            </w: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70</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9B2759" w:rsidDel="00B06E8E" w:rsidRDefault="00AF70AE" w:rsidP="00AF70AE">
            <w:pPr>
              <w:spacing w:after="0" w:line="240" w:lineRule="auto"/>
              <w:rPr>
                <w:rFonts w:ascii="Times New Roman" w:hAnsi="Times New Roman" w:cs="Times New Roman"/>
              </w:rPr>
            </w:pPr>
            <w:r w:rsidRPr="00AF70AE">
              <w:rPr>
                <w:rFonts w:ascii="Times New Roman" w:hAnsi="Times New Roman" w:cs="Times New Roman"/>
              </w:rPr>
              <w:t xml:space="preserve">Сутки / </w:t>
            </w:r>
            <w:proofErr w:type="gramStart"/>
            <w:r w:rsidRPr="00AF70AE">
              <w:rPr>
                <w:rFonts w:ascii="Times New Roman" w:hAnsi="Times New Roman" w:cs="Times New Roman"/>
              </w:rPr>
              <w:t>шт</w:t>
            </w:r>
            <w:proofErr w:type="gramEnd"/>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r>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2</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Опрокидывающее устройство (для опрокидывания и мойки МКБО)</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 xml:space="preserve">Устройство в комплексе с дизельным или электрическим двигателем </w:t>
            </w: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1</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AF70AE">
              <w:rPr>
                <w:rFonts w:ascii="Times New Roman" w:hAnsi="Times New Roman" w:cs="Times New Roman"/>
              </w:rPr>
              <w:t xml:space="preserve">Сутки / </w:t>
            </w:r>
            <w:proofErr w:type="gramStart"/>
            <w:r w:rsidRPr="00AF70AE">
              <w:rPr>
                <w:rFonts w:ascii="Times New Roman" w:hAnsi="Times New Roman" w:cs="Times New Roman"/>
              </w:rPr>
              <w:t>шт</w:t>
            </w:r>
            <w:proofErr w:type="gramEnd"/>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r>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4</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Грузовые полувысокие контейнеры /грузовые корзины, с допустимой рабочей нагрузкой 10мт и со стропами</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 xml:space="preserve">Примерные габариты </w:t>
            </w:r>
          </w:p>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3м x 2,4м х 1,25м</w:t>
            </w:r>
          </w:p>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Допустимая рабочая нагрузка 10 мт.</w:t>
            </w: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20</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AF70AE">
              <w:rPr>
                <w:rFonts w:ascii="Times New Roman" w:hAnsi="Times New Roman" w:cs="Times New Roman"/>
              </w:rPr>
              <w:t xml:space="preserve">Сутки / </w:t>
            </w:r>
            <w:proofErr w:type="gramStart"/>
            <w:r w:rsidRPr="00AF70AE">
              <w:rPr>
                <w:rFonts w:ascii="Times New Roman" w:hAnsi="Times New Roman" w:cs="Times New Roman"/>
              </w:rPr>
              <w:t>шт</w:t>
            </w:r>
            <w:proofErr w:type="gramEnd"/>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r>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5</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Закрытые мини-контейнеры, 6 футов x 6 футов, с полками, с сетью безопасности и со стропами</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 xml:space="preserve">Примерные габариты </w:t>
            </w:r>
          </w:p>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1,95м х 1,64м x 2,73м</w:t>
            </w:r>
          </w:p>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Допустимая рабочая нагрузка 4,5 мт.</w:t>
            </w: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15</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AF70AE">
              <w:rPr>
                <w:rFonts w:ascii="Times New Roman" w:hAnsi="Times New Roman" w:cs="Times New Roman"/>
              </w:rPr>
              <w:t xml:space="preserve">Сутки / </w:t>
            </w:r>
            <w:proofErr w:type="gramStart"/>
            <w:r w:rsidRPr="00AF70AE">
              <w:rPr>
                <w:rFonts w:ascii="Times New Roman" w:hAnsi="Times New Roman" w:cs="Times New Roman"/>
              </w:rPr>
              <w:t>шт</w:t>
            </w:r>
            <w:proofErr w:type="gramEnd"/>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r>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6</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Грузовые полувысокие контейнеры /грузовые корзины, со стропами</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 xml:space="preserve">Примерные габариты </w:t>
            </w:r>
          </w:p>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6,09м x 2,43м х 1,47м</w:t>
            </w:r>
          </w:p>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Допустимая рабочая нагрузка 11,7 мт</w:t>
            </w: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2</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AF70AE">
              <w:rPr>
                <w:rFonts w:ascii="Times New Roman" w:hAnsi="Times New Roman" w:cs="Times New Roman"/>
              </w:rPr>
              <w:t xml:space="preserve">Сутки / </w:t>
            </w:r>
            <w:proofErr w:type="gramStart"/>
            <w:r w:rsidRPr="00AF70AE">
              <w:rPr>
                <w:rFonts w:ascii="Times New Roman" w:hAnsi="Times New Roman" w:cs="Times New Roman"/>
              </w:rPr>
              <w:t>шт</w:t>
            </w:r>
            <w:proofErr w:type="gramEnd"/>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r>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7</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Грузовые полувысокие контейнеры /грузовые корзины, со стропами</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 xml:space="preserve">Примерные габариты </w:t>
            </w:r>
          </w:p>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10,61м x 1,24м х 1,35м</w:t>
            </w:r>
          </w:p>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 xml:space="preserve">Допустимая рабочая нагрузка 11,7 мт </w:t>
            </w: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2</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AF70AE">
              <w:rPr>
                <w:rFonts w:ascii="Times New Roman" w:hAnsi="Times New Roman" w:cs="Times New Roman"/>
              </w:rPr>
              <w:t xml:space="preserve">Сутки / </w:t>
            </w:r>
            <w:proofErr w:type="gramStart"/>
            <w:r w:rsidRPr="00AF70AE">
              <w:rPr>
                <w:rFonts w:ascii="Times New Roman" w:hAnsi="Times New Roman" w:cs="Times New Roman"/>
              </w:rPr>
              <w:t>шт</w:t>
            </w:r>
            <w:proofErr w:type="gramEnd"/>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r>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8</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Контейнеры/корзины для пищевых отходов со стропами и сеткой</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 xml:space="preserve">Примерные габариты </w:t>
            </w:r>
          </w:p>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3,745м х 1,775м х 1,220м</w:t>
            </w:r>
          </w:p>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Допустимая рабочая нагрузка 4,5 мт.</w:t>
            </w: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8</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AF70AE">
              <w:rPr>
                <w:rFonts w:ascii="Times New Roman" w:hAnsi="Times New Roman" w:cs="Times New Roman"/>
              </w:rPr>
              <w:t xml:space="preserve">Сутки / </w:t>
            </w:r>
            <w:proofErr w:type="gramStart"/>
            <w:r w:rsidRPr="00AF70AE">
              <w:rPr>
                <w:rFonts w:ascii="Times New Roman" w:hAnsi="Times New Roman" w:cs="Times New Roman"/>
              </w:rPr>
              <w:t>шт</w:t>
            </w:r>
            <w:proofErr w:type="gramEnd"/>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r>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9</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 xml:space="preserve">Ярлыки для сортировки отходов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1000</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roofErr w:type="gramStart"/>
            <w:r>
              <w:rPr>
                <w:rFonts w:ascii="Times New Roman" w:hAnsi="Times New Roman" w:cs="Times New Roman"/>
              </w:rPr>
              <w:t>шт</w:t>
            </w:r>
            <w:proofErr w:type="gramEnd"/>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r>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10</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Мешки мусорные</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вместимость 240 литров, размер мешка 59 см х 125 см, плотность 45 микрон</w:t>
            </w: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500</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roofErr w:type="gramStart"/>
            <w:r>
              <w:rPr>
                <w:rFonts w:ascii="Times New Roman" w:hAnsi="Times New Roman" w:cs="Times New Roman"/>
              </w:rPr>
              <w:t>шт</w:t>
            </w:r>
            <w:proofErr w:type="gramEnd"/>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r>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11</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Большие мешки с вкладышами для отходов</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AF70AE">
              <w:rPr>
                <w:rFonts w:ascii="Times New Roman" w:hAnsi="Times New Roman" w:cs="Times New Roman"/>
              </w:rPr>
              <w:t>Вместимость 1 тонна,</w:t>
            </w:r>
            <w:r w:rsidRPr="009B2759">
              <w:rPr>
                <w:rFonts w:ascii="Times New Roman" w:hAnsi="Times New Roman" w:cs="Times New Roman"/>
              </w:rPr>
              <w:t xml:space="preserve"> высокой плотности</w:t>
            </w: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500</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roofErr w:type="gramStart"/>
            <w:r>
              <w:rPr>
                <w:rFonts w:ascii="Times New Roman" w:hAnsi="Times New Roman" w:cs="Times New Roman"/>
              </w:rPr>
              <w:t>шт</w:t>
            </w:r>
            <w:proofErr w:type="gramEnd"/>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r>
      <w:tr w:rsidR="00AF70AE" w:rsidRPr="009B2759" w:rsidTr="00AF70AE">
        <w:tc>
          <w:tcPr>
            <w:tcW w:w="216"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12</w:t>
            </w:r>
          </w:p>
        </w:tc>
        <w:tc>
          <w:tcPr>
            <w:tcW w:w="1935"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AF70AE">
              <w:rPr>
                <w:rFonts w:ascii="Times New Roman" w:hAnsi="Times New Roman" w:cs="Times New Roman"/>
              </w:rPr>
              <w:t>Комлпект для медицинских отходов, состоящих из 2 (двух) специализированных герметичных емкостей (объемом до 2000мл) и 1 (одной) промаркированной коробки для их транспортировки.</w:t>
            </w:r>
          </w:p>
        </w:tc>
        <w:tc>
          <w:tcPr>
            <w:tcW w:w="1048" w:type="pct"/>
            <w:tcBorders>
              <w:top w:val="single" w:sz="4" w:space="0" w:color="000000"/>
              <w:left w:val="single" w:sz="4" w:space="0" w:color="000000"/>
              <w:bottom w:val="single" w:sz="4" w:space="0" w:color="000000"/>
              <w:right w:val="single" w:sz="4" w:space="0" w:color="000000"/>
            </w:tcBorders>
            <w:vAlign w:val="center"/>
          </w:tcPr>
          <w:p w:rsidR="00AF70AE" w:rsidRPr="00AF70AE" w:rsidRDefault="00AF70AE" w:rsidP="00AF70AE">
            <w:pPr>
              <w:spacing w:after="0" w:line="240" w:lineRule="auto"/>
              <w:rPr>
                <w:rFonts w:ascii="Times New Roman" w:hAnsi="Times New Roman" w:cs="Times New Roman"/>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9B2759">
              <w:rPr>
                <w:rFonts w:ascii="Times New Roman" w:hAnsi="Times New Roman" w:cs="Times New Roman"/>
              </w:rPr>
              <w:t>8</w:t>
            </w:r>
          </w:p>
        </w:tc>
        <w:tc>
          <w:tcPr>
            <w:tcW w:w="560"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r w:rsidRPr="00AF70AE">
              <w:rPr>
                <w:rFonts w:ascii="Times New Roman" w:hAnsi="Times New Roman" w:cs="Times New Roman"/>
              </w:rPr>
              <w:t xml:space="preserve">Сутки / </w:t>
            </w:r>
            <w:proofErr w:type="gramStart"/>
            <w:r w:rsidRPr="00AF70AE">
              <w:rPr>
                <w:rFonts w:ascii="Times New Roman" w:hAnsi="Times New Roman" w:cs="Times New Roman"/>
              </w:rPr>
              <w:t>шт</w:t>
            </w:r>
            <w:proofErr w:type="gramEnd"/>
          </w:p>
        </w:tc>
        <w:tc>
          <w:tcPr>
            <w:tcW w:w="612" w:type="pct"/>
            <w:tcBorders>
              <w:top w:val="single" w:sz="4" w:space="0" w:color="000000"/>
              <w:left w:val="single" w:sz="4" w:space="0" w:color="000000"/>
              <w:bottom w:val="single" w:sz="4" w:space="0" w:color="000000"/>
              <w:right w:val="single" w:sz="4" w:space="0" w:color="000000"/>
            </w:tcBorders>
            <w:vAlign w:val="center"/>
          </w:tcPr>
          <w:p w:rsidR="00AF70AE" w:rsidRPr="009B2759" w:rsidRDefault="00AF70AE" w:rsidP="00AF70AE">
            <w:pPr>
              <w:spacing w:after="0" w:line="240" w:lineRule="auto"/>
              <w:rPr>
                <w:rFonts w:ascii="Times New Roman" w:hAnsi="Times New Roman" w:cs="Times New Roman"/>
              </w:rPr>
            </w:pPr>
          </w:p>
        </w:tc>
      </w:tr>
    </w:tbl>
    <w:p w:rsidR="00011236" w:rsidRDefault="00011236" w:rsidP="0093671D">
      <w:pPr>
        <w:spacing w:after="0" w:line="240" w:lineRule="auto"/>
        <w:rPr>
          <w:rFonts w:ascii="Times New Roman" w:hAnsi="Times New Roman" w:cs="Times New Roman"/>
          <w:b/>
          <w:sz w:val="24"/>
          <w:szCs w:val="24"/>
        </w:rPr>
      </w:pPr>
    </w:p>
    <w:p w:rsidR="00011236" w:rsidRPr="00421633" w:rsidRDefault="00011236" w:rsidP="0093671D">
      <w:pPr>
        <w:spacing w:after="0" w:line="240" w:lineRule="auto"/>
        <w:rPr>
          <w:rFonts w:ascii="Times New Roman" w:hAnsi="Times New Roman" w:cs="Times New Roman"/>
          <w:b/>
          <w:sz w:val="24"/>
          <w:szCs w:val="24"/>
        </w:rPr>
      </w:pPr>
    </w:p>
    <w:p w:rsidR="004E7B45" w:rsidRPr="00421633" w:rsidRDefault="004E7B45" w:rsidP="00A27998">
      <w:pPr>
        <w:spacing w:after="0" w:line="240" w:lineRule="auto"/>
      </w:pPr>
    </w:p>
    <w:p w:rsidR="00CB6094" w:rsidRPr="00421633" w:rsidRDefault="00CB6094" w:rsidP="00A27998">
      <w:pPr>
        <w:spacing w:after="0" w:line="240" w:lineRule="auto"/>
      </w:pPr>
    </w:p>
    <w:tbl>
      <w:tblPr>
        <w:tblW w:w="10065" w:type="dxa"/>
        <w:tblInd w:w="108" w:type="dxa"/>
        <w:tblLayout w:type="fixed"/>
        <w:tblLook w:val="04A0" w:firstRow="1" w:lastRow="0" w:firstColumn="1" w:lastColumn="0" w:noHBand="0" w:noVBand="1"/>
      </w:tblPr>
      <w:tblGrid>
        <w:gridCol w:w="5103"/>
        <w:gridCol w:w="4962"/>
      </w:tblGrid>
      <w:tr w:rsidR="0081544D" w:rsidRPr="00421633" w:rsidTr="005C30F1">
        <w:trPr>
          <w:trHeight w:val="634"/>
        </w:trPr>
        <w:tc>
          <w:tcPr>
            <w:tcW w:w="5103" w:type="dxa"/>
          </w:tcPr>
          <w:p w:rsidR="0081544D" w:rsidRPr="00421633" w:rsidRDefault="0081544D" w:rsidP="00A27998">
            <w:pPr>
              <w:spacing w:after="0" w:line="240" w:lineRule="auto"/>
              <w:rPr>
                <w:rFonts w:ascii="Times New Roman" w:hAnsi="Times New Roman" w:cs="Times New Roman"/>
                <w:b/>
                <w:sz w:val="24"/>
                <w:szCs w:val="24"/>
              </w:rPr>
            </w:pPr>
            <w:r w:rsidRPr="00421633">
              <w:rPr>
                <w:rFonts w:ascii="Times New Roman" w:hAnsi="Times New Roman" w:cs="Times New Roman"/>
                <w:b/>
                <w:sz w:val="24"/>
                <w:szCs w:val="24"/>
              </w:rPr>
              <w:t>ЗАКАЗЧИК</w:t>
            </w:r>
          </w:p>
          <w:p w:rsidR="0081544D" w:rsidRPr="00421633" w:rsidRDefault="0081544D" w:rsidP="00A27998">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ТОО «Жамбыл Петролеум»</w:t>
            </w:r>
          </w:p>
          <w:p w:rsidR="0081544D" w:rsidRPr="00421633" w:rsidRDefault="0081544D" w:rsidP="00A27998">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 xml:space="preserve">Генеральный директор </w:t>
            </w:r>
          </w:p>
          <w:p w:rsidR="0081544D" w:rsidRPr="00421633" w:rsidRDefault="0081544D" w:rsidP="00A27998">
            <w:pPr>
              <w:spacing w:after="0" w:line="240" w:lineRule="auto"/>
              <w:rPr>
                <w:rFonts w:ascii="Times New Roman" w:eastAsia="Malgun Gothic" w:hAnsi="Times New Roman" w:cs="Times New Roman"/>
                <w:b/>
                <w:sz w:val="24"/>
                <w:szCs w:val="24"/>
                <w:lang w:eastAsia="en-US"/>
              </w:rPr>
            </w:pPr>
          </w:p>
          <w:p w:rsidR="0081544D" w:rsidRPr="00421633" w:rsidRDefault="0081544D" w:rsidP="00A27998">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_____________   Елевсинов Х.Т.</w:t>
            </w:r>
          </w:p>
          <w:p w:rsidR="0081544D" w:rsidRPr="00421633" w:rsidRDefault="0081544D" w:rsidP="00A27998">
            <w:pPr>
              <w:spacing w:after="0" w:line="240" w:lineRule="auto"/>
              <w:rPr>
                <w:rFonts w:ascii="Times New Roman" w:eastAsia="Malgun Gothic" w:hAnsi="Times New Roman" w:cs="Times New Roman"/>
                <w:b/>
                <w:sz w:val="24"/>
                <w:szCs w:val="24"/>
                <w:lang w:eastAsia="en-US"/>
              </w:rPr>
            </w:pPr>
          </w:p>
          <w:p w:rsidR="0081544D" w:rsidRPr="00421633" w:rsidRDefault="0081544D" w:rsidP="00A27998">
            <w:pPr>
              <w:spacing w:after="0" w:line="240" w:lineRule="auto"/>
              <w:rPr>
                <w:rFonts w:ascii="Times New Roman" w:hAnsi="Times New Roman" w:cs="Times New Roman"/>
                <w:b/>
                <w:sz w:val="24"/>
                <w:szCs w:val="24"/>
                <w:u w:val="single"/>
              </w:rPr>
            </w:pPr>
            <w:r w:rsidRPr="00421633">
              <w:rPr>
                <w:rFonts w:ascii="Times New Roman" w:eastAsia="Malgun Gothic" w:hAnsi="Times New Roman" w:cs="Times New Roman"/>
                <w:b/>
                <w:sz w:val="24"/>
                <w:szCs w:val="24"/>
                <w:lang w:eastAsia="en-US"/>
              </w:rPr>
              <w:t>М.П.</w:t>
            </w:r>
          </w:p>
        </w:tc>
        <w:tc>
          <w:tcPr>
            <w:tcW w:w="4962" w:type="dxa"/>
          </w:tcPr>
          <w:p w:rsidR="0081544D" w:rsidRPr="00421633" w:rsidRDefault="0081544D" w:rsidP="00A27998">
            <w:pPr>
              <w:spacing w:after="0" w:line="240" w:lineRule="auto"/>
              <w:rPr>
                <w:rFonts w:ascii="Times New Roman" w:hAnsi="Times New Roman" w:cs="Times New Roman"/>
                <w:b/>
                <w:bCs/>
                <w:sz w:val="24"/>
                <w:szCs w:val="24"/>
              </w:rPr>
            </w:pPr>
            <w:r w:rsidRPr="00421633">
              <w:rPr>
                <w:rFonts w:ascii="Times New Roman" w:hAnsi="Times New Roman" w:cs="Times New Roman"/>
                <w:b/>
                <w:bCs/>
                <w:sz w:val="24"/>
                <w:szCs w:val="24"/>
              </w:rPr>
              <w:t>ИСПОЛНИТЕЛЬ</w:t>
            </w:r>
          </w:p>
          <w:p w:rsidR="0081544D" w:rsidRPr="00421633" w:rsidRDefault="0081544D" w:rsidP="00A27998">
            <w:pPr>
              <w:spacing w:after="0" w:line="240" w:lineRule="auto"/>
              <w:jc w:val="both"/>
              <w:rPr>
                <w:rFonts w:ascii="Times New Roman" w:eastAsia="Malgun Gothic" w:hAnsi="Times New Roman" w:cs="Times New Roman"/>
                <w:b/>
                <w:sz w:val="24"/>
                <w:szCs w:val="24"/>
                <w:lang w:eastAsia="en-US"/>
              </w:rPr>
            </w:pPr>
          </w:p>
          <w:p w:rsidR="0081544D" w:rsidRPr="00421633" w:rsidRDefault="0081544D" w:rsidP="00A27998">
            <w:pPr>
              <w:spacing w:after="0" w:line="240" w:lineRule="auto"/>
              <w:jc w:val="both"/>
              <w:rPr>
                <w:rFonts w:ascii="Times New Roman" w:eastAsia="Malgun Gothic" w:hAnsi="Times New Roman" w:cs="Times New Roman"/>
                <w:b/>
                <w:sz w:val="24"/>
                <w:szCs w:val="24"/>
                <w:lang w:eastAsia="en-US"/>
              </w:rPr>
            </w:pPr>
          </w:p>
          <w:p w:rsidR="0081544D" w:rsidRPr="00421633" w:rsidRDefault="0081544D" w:rsidP="00A27998">
            <w:pPr>
              <w:spacing w:after="0" w:line="240" w:lineRule="auto"/>
              <w:jc w:val="both"/>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________________</w:t>
            </w:r>
          </w:p>
          <w:p w:rsidR="0081544D" w:rsidRPr="00421633" w:rsidRDefault="0081544D" w:rsidP="00A27998">
            <w:pPr>
              <w:spacing w:after="0" w:line="240" w:lineRule="auto"/>
              <w:jc w:val="both"/>
              <w:rPr>
                <w:rFonts w:ascii="Times New Roman" w:eastAsia="Malgun Gothic" w:hAnsi="Times New Roman" w:cs="Times New Roman"/>
                <w:b/>
                <w:sz w:val="24"/>
                <w:szCs w:val="24"/>
                <w:lang w:eastAsia="en-US"/>
              </w:rPr>
            </w:pPr>
          </w:p>
          <w:p w:rsidR="0081544D" w:rsidRPr="00421633" w:rsidRDefault="0081544D" w:rsidP="00A27998">
            <w:pPr>
              <w:spacing w:after="0" w:line="240" w:lineRule="auto"/>
              <w:jc w:val="both"/>
              <w:rPr>
                <w:rFonts w:ascii="Times New Roman" w:hAnsi="Times New Roman" w:cs="Times New Roman"/>
                <w:b/>
                <w:bCs/>
                <w:sz w:val="24"/>
                <w:szCs w:val="24"/>
                <w:u w:val="single"/>
              </w:rPr>
            </w:pPr>
            <w:r w:rsidRPr="00421633">
              <w:rPr>
                <w:rFonts w:ascii="Times New Roman" w:eastAsia="Malgun Gothic" w:hAnsi="Times New Roman" w:cs="Times New Roman"/>
                <w:b/>
                <w:sz w:val="24"/>
                <w:szCs w:val="24"/>
                <w:lang w:eastAsia="en-US"/>
              </w:rPr>
              <w:t>М.П.</w:t>
            </w:r>
          </w:p>
        </w:tc>
      </w:tr>
    </w:tbl>
    <w:p w:rsidR="00AB2DEE" w:rsidRDefault="00AB2DEE" w:rsidP="00A27998">
      <w:pPr>
        <w:spacing w:after="0" w:line="240" w:lineRule="auto"/>
        <w:rPr>
          <w:rFonts w:ascii="Times New Roman" w:hAnsi="Times New Roman" w:cs="Times New Roman"/>
          <w:b/>
          <w:sz w:val="24"/>
          <w:szCs w:val="24"/>
        </w:rPr>
      </w:pPr>
    </w:p>
    <w:p w:rsidR="00950224" w:rsidRDefault="00950224" w:rsidP="00A27998">
      <w:pPr>
        <w:spacing w:after="0" w:line="240" w:lineRule="auto"/>
        <w:rPr>
          <w:rFonts w:ascii="Times New Roman" w:hAnsi="Times New Roman" w:cs="Times New Roman"/>
          <w:b/>
          <w:sz w:val="24"/>
          <w:szCs w:val="24"/>
        </w:rPr>
      </w:pPr>
    </w:p>
    <w:p w:rsidR="00950224" w:rsidRDefault="00950224" w:rsidP="00A27998">
      <w:pPr>
        <w:spacing w:after="0" w:line="240" w:lineRule="auto"/>
        <w:rPr>
          <w:rFonts w:ascii="Times New Roman" w:hAnsi="Times New Roman" w:cs="Times New Roman"/>
          <w:b/>
          <w:sz w:val="24"/>
          <w:szCs w:val="24"/>
        </w:rPr>
      </w:pPr>
    </w:p>
    <w:p w:rsidR="00950224" w:rsidRDefault="00950224" w:rsidP="00A27998">
      <w:pPr>
        <w:spacing w:after="0" w:line="240" w:lineRule="auto"/>
        <w:rPr>
          <w:rFonts w:ascii="Times New Roman" w:hAnsi="Times New Roman" w:cs="Times New Roman"/>
          <w:b/>
          <w:sz w:val="24"/>
          <w:szCs w:val="24"/>
        </w:rPr>
      </w:pPr>
    </w:p>
    <w:p w:rsidR="00950224" w:rsidRDefault="00950224" w:rsidP="00A27998">
      <w:pPr>
        <w:spacing w:after="0" w:line="240" w:lineRule="auto"/>
        <w:rPr>
          <w:rFonts w:ascii="Times New Roman" w:hAnsi="Times New Roman" w:cs="Times New Roman"/>
          <w:b/>
          <w:sz w:val="24"/>
          <w:szCs w:val="24"/>
        </w:rPr>
      </w:pPr>
    </w:p>
    <w:p w:rsidR="00950224" w:rsidRDefault="00950224" w:rsidP="00A27998">
      <w:pPr>
        <w:spacing w:after="0" w:line="240" w:lineRule="auto"/>
        <w:rPr>
          <w:rFonts w:ascii="Times New Roman" w:hAnsi="Times New Roman" w:cs="Times New Roman"/>
          <w:b/>
          <w:sz w:val="24"/>
          <w:szCs w:val="24"/>
        </w:rPr>
      </w:pPr>
    </w:p>
    <w:p w:rsidR="00950224" w:rsidRDefault="00950224" w:rsidP="00A27998">
      <w:pPr>
        <w:spacing w:after="0" w:line="240" w:lineRule="auto"/>
        <w:rPr>
          <w:rFonts w:ascii="Times New Roman" w:hAnsi="Times New Roman" w:cs="Times New Roman"/>
          <w:b/>
          <w:sz w:val="24"/>
          <w:szCs w:val="24"/>
        </w:rPr>
      </w:pPr>
    </w:p>
    <w:p w:rsidR="00950224" w:rsidRPr="00421633" w:rsidRDefault="00950224" w:rsidP="00A27998">
      <w:pPr>
        <w:spacing w:after="0" w:line="240" w:lineRule="auto"/>
        <w:rPr>
          <w:rFonts w:ascii="Times New Roman" w:hAnsi="Times New Roman" w:cs="Times New Roman"/>
          <w:b/>
          <w:sz w:val="24"/>
          <w:szCs w:val="24"/>
        </w:rPr>
      </w:pPr>
    </w:p>
    <w:p w:rsidR="0081544D" w:rsidRPr="00421633" w:rsidRDefault="0081544D" w:rsidP="00A27998">
      <w:pPr>
        <w:spacing w:after="0" w:line="240" w:lineRule="auto"/>
        <w:rPr>
          <w:rFonts w:ascii="Times New Roman" w:hAnsi="Times New Roman" w:cs="Times New Roman"/>
          <w:b/>
          <w:sz w:val="24"/>
          <w:szCs w:val="24"/>
        </w:rPr>
      </w:pPr>
    </w:p>
    <w:tbl>
      <w:tblPr>
        <w:tblW w:w="10065" w:type="dxa"/>
        <w:tblInd w:w="108" w:type="dxa"/>
        <w:tblLayout w:type="fixed"/>
        <w:tblLook w:val="04A0" w:firstRow="1" w:lastRow="0" w:firstColumn="1" w:lastColumn="0" w:noHBand="0" w:noVBand="1"/>
      </w:tblPr>
      <w:tblGrid>
        <w:gridCol w:w="5103"/>
        <w:gridCol w:w="4962"/>
      </w:tblGrid>
      <w:tr w:rsidR="00BC08D3" w:rsidRPr="00421633" w:rsidTr="00CF07A0">
        <w:trPr>
          <w:trHeight w:val="634"/>
        </w:trPr>
        <w:tc>
          <w:tcPr>
            <w:tcW w:w="5103" w:type="dxa"/>
          </w:tcPr>
          <w:p w:rsidR="00BC08D3" w:rsidRPr="00421633" w:rsidRDefault="00BC08D3" w:rsidP="00A27998">
            <w:pPr>
              <w:spacing w:after="0" w:line="240" w:lineRule="auto"/>
              <w:rPr>
                <w:rFonts w:ascii="Times New Roman" w:hAnsi="Times New Roman" w:cs="Times New Roman"/>
                <w:b/>
                <w:sz w:val="24"/>
                <w:szCs w:val="24"/>
                <w:u w:val="single"/>
              </w:rPr>
            </w:pPr>
          </w:p>
        </w:tc>
        <w:tc>
          <w:tcPr>
            <w:tcW w:w="4962" w:type="dxa"/>
          </w:tcPr>
          <w:p w:rsidR="00BC08D3" w:rsidRDefault="00BC08D3" w:rsidP="00A27998">
            <w:pPr>
              <w:spacing w:after="0" w:line="240" w:lineRule="auto"/>
              <w:jc w:val="center"/>
              <w:rPr>
                <w:rFonts w:ascii="Times New Roman" w:hAnsi="Times New Roman" w:cs="Times New Roman"/>
                <w:b/>
                <w:bCs/>
                <w:sz w:val="24"/>
                <w:szCs w:val="24"/>
                <w:u w:val="single"/>
              </w:rPr>
            </w:pPr>
          </w:p>
          <w:p w:rsidR="006C7D63" w:rsidRDefault="006C7D63" w:rsidP="00A27998">
            <w:pPr>
              <w:spacing w:after="0" w:line="240" w:lineRule="auto"/>
              <w:jc w:val="center"/>
              <w:rPr>
                <w:rFonts w:ascii="Times New Roman" w:hAnsi="Times New Roman" w:cs="Times New Roman"/>
                <w:b/>
                <w:bCs/>
                <w:sz w:val="24"/>
                <w:szCs w:val="24"/>
                <w:u w:val="single"/>
              </w:rPr>
            </w:pPr>
          </w:p>
          <w:p w:rsidR="006C7D63" w:rsidRDefault="006C7D63" w:rsidP="00A27998">
            <w:pPr>
              <w:spacing w:after="0" w:line="240" w:lineRule="auto"/>
              <w:jc w:val="center"/>
              <w:rPr>
                <w:rFonts w:ascii="Times New Roman" w:hAnsi="Times New Roman" w:cs="Times New Roman"/>
                <w:b/>
                <w:bCs/>
                <w:sz w:val="24"/>
                <w:szCs w:val="24"/>
                <w:u w:val="single"/>
              </w:rPr>
            </w:pPr>
          </w:p>
          <w:p w:rsidR="006C7D63" w:rsidRDefault="006C7D63" w:rsidP="00A27998">
            <w:pPr>
              <w:spacing w:after="0" w:line="240" w:lineRule="auto"/>
              <w:jc w:val="center"/>
              <w:rPr>
                <w:rFonts w:ascii="Times New Roman" w:hAnsi="Times New Roman" w:cs="Times New Roman"/>
                <w:b/>
                <w:bCs/>
                <w:sz w:val="24"/>
                <w:szCs w:val="24"/>
                <w:u w:val="single"/>
              </w:rPr>
            </w:pPr>
          </w:p>
          <w:p w:rsidR="006C7D63" w:rsidRPr="00421633" w:rsidRDefault="006C7D63" w:rsidP="00A27998">
            <w:pPr>
              <w:spacing w:after="0" w:line="240" w:lineRule="auto"/>
              <w:jc w:val="center"/>
              <w:rPr>
                <w:rFonts w:ascii="Times New Roman" w:hAnsi="Times New Roman" w:cs="Times New Roman"/>
                <w:b/>
                <w:bCs/>
                <w:sz w:val="24"/>
                <w:szCs w:val="24"/>
                <w:u w:val="single"/>
              </w:rPr>
            </w:pPr>
          </w:p>
        </w:tc>
      </w:tr>
    </w:tbl>
    <w:p w:rsidR="003204ED" w:rsidRPr="00421633" w:rsidRDefault="003204ED" w:rsidP="00A27998">
      <w:pPr>
        <w:spacing w:after="0" w:line="240" w:lineRule="auto"/>
        <w:rPr>
          <w:rFonts w:ascii="Times New Roman" w:hAnsi="Times New Roman" w:cs="Times New Roman"/>
          <w:b/>
          <w:sz w:val="24"/>
          <w:szCs w:val="24"/>
        </w:rPr>
      </w:pPr>
    </w:p>
    <w:p w:rsidR="00283FDC" w:rsidRPr="00421633" w:rsidRDefault="00283FDC" w:rsidP="00061905">
      <w:pPr>
        <w:spacing w:after="0" w:line="240" w:lineRule="auto"/>
        <w:rPr>
          <w:rFonts w:ascii="Times New Roman" w:hAnsi="Times New Roman" w:cs="Times New Roman"/>
          <w:bCs/>
          <w:color w:val="000000"/>
          <w:sz w:val="24"/>
          <w:szCs w:val="24"/>
          <w:lang w:val="kk-KZ"/>
        </w:rPr>
      </w:pPr>
      <w:r w:rsidRPr="00421633">
        <w:rPr>
          <w:rFonts w:ascii="Times New Roman" w:hAnsi="Times New Roman" w:cs="Times New Roman"/>
          <w:b/>
          <w:bCs/>
          <w:sz w:val="24"/>
          <w:szCs w:val="24"/>
          <w:lang w:val="kk-KZ"/>
        </w:rPr>
        <w:t>(Нысан)</w:t>
      </w:r>
      <w:r w:rsidRPr="00421633">
        <w:rPr>
          <w:rFonts w:ascii="Times New Roman" w:hAnsi="Times New Roman" w:cs="Times New Roman"/>
          <w:bCs/>
          <w:sz w:val="24"/>
          <w:szCs w:val="24"/>
          <w:lang w:val="kk-KZ"/>
        </w:rPr>
        <w:t xml:space="preserve">                                                                                        201__ ж. «__» ______________</w:t>
      </w:r>
    </w:p>
    <w:p w:rsidR="00283FDC" w:rsidRPr="00421633" w:rsidRDefault="00283FDC" w:rsidP="002E6C15">
      <w:pPr>
        <w:tabs>
          <w:tab w:val="right" w:pos="9354"/>
        </w:tabs>
        <w:spacing w:after="0" w:line="240" w:lineRule="auto"/>
        <w:jc w:val="right"/>
        <w:rPr>
          <w:rFonts w:ascii="Times New Roman" w:hAnsi="Times New Roman" w:cs="Times New Roman"/>
          <w:bCs/>
          <w:color w:val="000000"/>
          <w:sz w:val="24"/>
          <w:szCs w:val="24"/>
          <w:lang w:val="kk-KZ"/>
        </w:rPr>
      </w:pPr>
      <w:r w:rsidRPr="00421633">
        <w:rPr>
          <w:rFonts w:ascii="Times New Roman" w:hAnsi="Times New Roman" w:cs="Times New Roman"/>
          <w:bCs/>
          <w:sz w:val="24"/>
          <w:szCs w:val="24"/>
          <w:lang w:val="kk-KZ"/>
        </w:rPr>
        <w:t>№__________ Шартқа</w:t>
      </w:r>
    </w:p>
    <w:p w:rsidR="00283FDC" w:rsidRPr="00421633" w:rsidRDefault="00283FDC" w:rsidP="006E695B">
      <w:pPr>
        <w:tabs>
          <w:tab w:val="right" w:pos="9354"/>
        </w:tabs>
        <w:spacing w:after="0" w:line="240" w:lineRule="auto"/>
        <w:jc w:val="right"/>
        <w:rPr>
          <w:rFonts w:ascii="Times New Roman" w:hAnsi="Times New Roman" w:cs="Times New Roman"/>
          <w:bCs/>
          <w:color w:val="000000"/>
          <w:sz w:val="24"/>
          <w:szCs w:val="24"/>
          <w:lang w:val="kk-KZ"/>
        </w:rPr>
      </w:pPr>
      <w:r w:rsidRPr="00421633">
        <w:rPr>
          <w:rFonts w:ascii="Times New Roman" w:hAnsi="Times New Roman" w:cs="Times New Roman"/>
          <w:bCs/>
          <w:color w:val="000000"/>
          <w:sz w:val="24"/>
          <w:szCs w:val="24"/>
          <w:lang w:val="kk-KZ"/>
        </w:rPr>
        <w:t>4-қосымша</w:t>
      </w: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7F1A81">
      <w:pPr>
        <w:tabs>
          <w:tab w:val="right" w:pos="9354"/>
        </w:tabs>
        <w:spacing w:after="0" w:line="240" w:lineRule="auto"/>
        <w:rPr>
          <w:rFonts w:ascii="Times New Roman" w:hAnsi="Times New Roman" w:cs="Times New Roman"/>
          <w:b/>
          <w:bCs/>
          <w:color w:val="000000"/>
          <w:sz w:val="24"/>
          <w:szCs w:val="24"/>
          <w:lang w:val="kk-KZ"/>
        </w:rPr>
      </w:pPr>
      <w:r w:rsidRPr="00421633">
        <w:rPr>
          <w:rFonts w:ascii="Times New Roman" w:hAnsi="Times New Roman" w:cs="Times New Roman"/>
          <w:b/>
          <w:bCs/>
          <w:noProof/>
          <w:color w:val="000000"/>
          <w:sz w:val="24"/>
          <w:szCs w:val="24"/>
        </w:rPr>
        <w:drawing>
          <wp:inline distT="0" distB="0" distL="0" distR="0" wp14:anchorId="5221B01D" wp14:editId="716E3B8C">
            <wp:extent cx="5935980" cy="49606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4960620"/>
                    </a:xfrm>
                    <a:prstGeom prst="rect">
                      <a:avLst/>
                    </a:prstGeom>
                    <a:noFill/>
                    <a:ln>
                      <a:noFill/>
                    </a:ln>
                  </pic:spPr>
                </pic:pic>
              </a:graphicData>
            </a:graphic>
          </wp:inline>
        </w:drawing>
      </w: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p>
    <w:p w:rsidR="007538E2" w:rsidRPr="00421633" w:rsidRDefault="007538E2" w:rsidP="007F1A81">
      <w:pPr>
        <w:tabs>
          <w:tab w:val="right" w:pos="9354"/>
        </w:tabs>
        <w:spacing w:after="0" w:line="240" w:lineRule="auto"/>
        <w:jc w:val="right"/>
        <w:rPr>
          <w:rFonts w:ascii="Times New Roman" w:hAnsi="Times New Roman" w:cs="Times New Roman"/>
          <w:b/>
          <w:bCs/>
          <w:color w:val="000000"/>
          <w:sz w:val="24"/>
          <w:szCs w:val="24"/>
          <w:lang w:val="kk-KZ"/>
        </w:rPr>
      </w:pPr>
    </w:p>
    <w:p w:rsidR="007538E2" w:rsidRPr="00421633" w:rsidRDefault="007538E2" w:rsidP="007F1A81">
      <w:pPr>
        <w:tabs>
          <w:tab w:val="right" w:pos="9354"/>
        </w:tabs>
        <w:spacing w:after="0" w:line="240" w:lineRule="auto"/>
        <w:jc w:val="right"/>
        <w:rPr>
          <w:rFonts w:ascii="Times New Roman" w:hAnsi="Times New Roman" w:cs="Times New Roman"/>
          <w:b/>
          <w:bCs/>
          <w:color w:val="000000"/>
          <w:sz w:val="24"/>
          <w:szCs w:val="24"/>
          <w:lang w:val="kk-KZ"/>
        </w:rPr>
      </w:pPr>
    </w:p>
    <w:p w:rsidR="007538E2" w:rsidRPr="00421633" w:rsidRDefault="007538E2" w:rsidP="007F1A81">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p>
    <w:tbl>
      <w:tblPr>
        <w:tblW w:w="0" w:type="auto"/>
        <w:tblLook w:val="04A0" w:firstRow="1" w:lastRow="0" w:firstColumn="1" w:lastColumn="0" w:noHBand="0" w:noVBand="1"/>
      </w:tblPr>
      <w:tblGrid>
        <w:gridCol w:w="5145"/>
        <w:gridCol w:w="4994"/>
      </w:tblGrid>
      <w:tr w:rsidR="00283FDC" w:rsidRPr="00421633" w:rsidTr="00866872">
        <w:tc>
          <w:tcPr>
            <w:tcW w:w="7393" w:type="dxa"/>
            <w:shd w:val="clear" w:color="auto" w:fill="auto"/>
          </w:tcPr>
          <w:p w:rsidR="00283FDC" w:rsidRPr="00421633" w:rsidRDefault="00283FDC" w:rsidP="007F1A81">
            <w:pPr>
              <w:pStyle w:val="Iauiue"/>
              <w:widowControl/>
              <w:suppressAutoHyphens/>
              <w:rPr>
                <w:b/>
                <w:color w:val="000000"/>
                <w:sz w:val="24"/>
                <w:szCs w:val="24"/>
              </w:rPr>
            </w:pPr>
            <w:r w:rsidRPr="00421633">
              <w:rPr>
                <w:b/>
                <w:color w:val="000000"/>
                <w:sz w:val="24"/>
                <w:szCs w:val="24"/>
              </w:rPr>
              <w:t>«ТАПСЫРЫСШЫ»</w:t>
            </w:r>
          </w:p>
        </w:tc>
        <w:tc>
          <w:tcPr>
            <w:tcW w:w="7393" w:type="dxa"/>
            <w:shd w:val="clear" w:color="auto" w:fill="auto"/>
          </w:tcPr>
          <w:p w:rsidR="00283FDC" w:rsidRPr="00421633" w:rsidRDefault="00283FDC" w:rsidP="007F1A81">
            <w:pPr>
              <w:pStyle w:val="Iauiue"/>
              <w:widowControl/>
              <w:suppressAutoHyphens/>
              <w:rPr>
                <w:b/>
                <w:color w:val="000000"/>
                <w:sz w:val="24"/>
                <w:szCs w:val="24"/>
              </w:rPr>
            </w:pPr>
            <w:r w:rsidRPr="00421633">
              <w:rPr>
                <w:b/>
                <w:color w:val="000000"/>
                <w:sz w:val="24"/>
                <w:szCs w:val="24"/>
              </w:rPr>
              <w:t>«ОРЫНДАУШЫ »</w:t>
            </w:r>
          </w:p>
        </w:tc>
      </w:tr>
      <w:tr w:rsidR="00283FDC" w:rsidRPr="00421633" w:rsidTr="00866872">
        <w:tc>
          <w:tcPr>
            <w:tcW w:w="7393" w:type="dxa"/>
            <w:shd w:val="clear" w:color="auto" w:fill="auto"/>
          </w:tcPr>
          <w:p w:rsidR="00283FDC" w:rsidRPr="00421633" w:rsidRDefault="00283FDC" w:rsidP="0093671D">
            <w:pPr>
              <w:pStyle w:val="Iauiue"/>
              <w:widowControl/>
              <w:suppressAutoHyphens/>
              <w:rPr>
                <w:b/>
                <w:color w:val="000000"/>
                <w:sz w:val="24"/>
                <w:szCs w:val="24"/>
              </w:rPr>
            </w:pPr>
            <w:r w:rsidRPr="00421633">
              <w:rPr>
                <w:b/>
                <w:color w:val="000000"/>
                <w:sz w:val="24"/>
                <w:szCs w:val="24"/>
              </w:rPr>
              <w:t>Бас директор</w:t>
            </w:r>
          </w:p>
          <w:p w:rsidR="00283FDC" w:rsidRPr="00421633" w:rsidRDefault="00283FDC" w:rsidP="002E6C15">
            <w:pPr>
              <w:pStyle w:val="Iauiue"/>
              <w:widowControl/>
              <w:suppressAutoHyphens/>
              <w:rPr>
                <w:b/>
                <w:color w:val="000000"/>
                <w:sz w:val="24"/>
                <w:szCs w:val="24"/>
              </w:rPr>
            </w:pPr>
            <w:r w:rsidRPr="00421633">
              <w:rPr>
                <w:b/>
                <w:color w:val="000000"/>
                <w:sz w:val="24"/>
                <w:szCs w:val="24"/>
              </w:rPr>
              <w:t>«Жамбыл Петролеум» ЖШС</w:t>
            </w:r>
          </w:p>
          <w:p w:rsidR="00283FDC" w:rsidRPr="00421633" w:rsidRDefault="00283FDC" w:rsidP="006E695B">
            <w:pPr>
              <w:pStyle w:val="Iauiue"/>
              <w:widowControl/>
              <w:suppressAutoHyphens/>
              <w:rPr>
                <w:b/>
                <w:color w:val="000000"/>
                <w:sz w:val="24"/>
                <w:szCs w:val="24"/>
              </w:rPr>
            </w:pPr>
          </w:p>
          <w:p w:rsidR="00283FDC" w:rsidRPr="00421633" w:rsidRDefault="00283FDC" w:rsidP="007F1A81">
            <w:pPr>
              <w:pStyle w:val="Iauiue"/>
              <w:widowControl/>
              <w:suppressAutoHyphens/>
              <w:rPr>
                <w:b/>
                <w:color w:val="000000"/>
                <w:sz w:val="24"/>
                <w:szCs w:val="24"/>
              </w:rPr>
            </w:pPr>
            <w:r w:rsidRPr="00421633">
              <w:rPr>
                <w:b/>
                <w:color w:val="000000"/>
                <w:sz w:val="24"/>
                <w:szCs w:val="24"/>
              </w:rPr>
              <w:t>______________ Елеусінов Х.Т.</w:t>
            </w:r>
          </w:p>
        </w:tc>
        <w:tc>
          <w:tcPr>
            <w:tcW w:w="7393" w:type="dxa"/>
            <w:shd w:val="clear" w:color="auto" w:fill="auto"/>
          </w:tcPr>
          <w:p w:rsidR="00283FDC" w:rsidRPr="00421633" w:rsidRDefault="00283FDC" w:rsidP="007F1A81">
            <w:pPr>
              <w:pStyle w:val="Iauiue"/>
              <w:widowControl/>
              <w:suppressAutoHyphens/>
              <w:rPr>
                <w:b/>
                <w:bCs/>
                <w:color w:val="000000"/>
                <w:szCs w:val="24"/>
              </w:rPr>
            </w:pPr>
          </w:p>
          <w:p w:rsidR="00283FDC" w:rsidRPr="00421633" w:rsidRDefault="00283FDC" w:rsidP="007F1A81">
            <w:pPr>
              <w:pStyle w:val="Iauiue"/>
              <w:widowControl/>
              <w:suppressAutoHyphens/>
              <w:rPr>
                <w:bCs/>
                <w:color w:val="000000"/>
                <w:szCs w:val="24"/>
              </w:rPr>
            </w:pPr>
          </w:p>
          <w:p w:rsidR="00283FDC" w:rsidRPr="00421633" w:rsidRDefault="00283FDC" w:rsidP="007F1A81">
            <w:pPr>
              <w:pStyle w:val="Iauiue"/>
              <w:widowControl/>
              <w:suppressAutoHyphens/>
              <w:rPr>
                <w:b/>
                <w:color w:val="000000"/>
                <w:sz w:val="24"/>
                <w:szCs w:val="24"/>
              </w:rPr>
            </w:pPr>
            <w:r w:rsidRPr="00421633">
              <w:rPr>
                <w:sz w:val="24"/>
                <w:szCs w:val="24"/>
              </w:rPr>
              <w:t>____________</w:t>
            </w:r>
          </w:p>
        </w:tc>
      </w:tr>
    </w:tbl>
    <w:p w:rsidR="00283FDC" w:rsidRPr="00421633" w:rsidRDefault="00283FDC" w:rsidP="0093671D">
      <w:pPr>
        <w:tabs>
          <w:tab w:val="right" w:pos="9354"/>
        </w:tabs>
        <w:spacing w:after="0" w:line="240" w:lineRule="auto"/>
        <w:rPr>
          <w:rFonts w:ascii="Times New Roman" w:hAnsi="Times New Roman" w:cs="Times New Roman"/>
          <w:b/>
          <w:bCs/>
          <w:color w:val="000000"/>
          <w:sz w:val="24"/>
          <w:szCs w:val="24"/>
          <w:lang w:val="kk-KZ"/>
        </w:rPr>
      </w:pPr>
    </w:p>
    <w:p w:rsidR="00283FDC" w:rsidRPr="00421633" w:rsidRDefault="00283FDC" w:rsidP="002E6C15">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6E695B">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7F1A81">
      <w:pPr>
        <w:pStyle w:val="3"/>
        <w:tabs>
          <w:tab w:val="right" w:pos="9354"/>
        </w:tabs>
        <w:spacing w:before="0" w:line="240" w:lineRule="auto"/>
        <w:rPr>
          <w:rFonts w:ascii="Times New Roman" w:hAnsi="Times New Roman" w:cs="Times New Roman"/>
          <w:b/>
          <w:color w:val="000000"/>
        </w:rPr>
      </w:pPr>
      <w:r w:rsidRPr="00421633">
        <w:rPr>
          <w:rFonts w:ascii="Times New Roman" w:hAnsi="Times New Roman" w:cs="Times New Roman"/>
          <w:color w:val="000000"/>
        </w:rPr>
        <w:t>(Форма)</w:t>
      </w:r>
      <w:r w:rsidRPr="00421633">
        <w:rPr>
          <w:rFonts w:ascii="Times New Roman" w:hAnsi="Times New Roman" w:cs="Times New Roman"/>
          <w:b/>
          <w:color w:val="000000"/>
        </w:rPr>
        <w:tab/>
        <w:t xml:space="preserve">  Приложение № 4</w:t>
      </w:r>
    </w:p>
    <w:p w:rsidR="00283FDC" w:rsidRPr="00421633" w:rsidRDefault="00283FDC" w:rsidP="007F1A81">
      <w:pPr>
        <w:spacing w:after="0" w:line="240" w:lineRule="auto"/>
        <w:jc w:val="right"/>
        <w:rPr>
          <w:rFonts w:ascii="Times New Roman" w:hAnsi="Times New Roman" w:cs="Times New Roman"/>
          <w:color w:val="000000"/>
          <w:sz w:val="24"/>
          <w:szCs w:val="24"/>
        </w:rPr>
      </w:pPr>
      <w:r w:rsidRPr="00421633">
        <w:rPr>
          <w:rFonts w:ascii="Times New Roman" w:hAnsi="Times New Roman" w:cs="Times New Roman"/>
          <w:color w:val="000000"/>
          <w:sz w:val="24"/>
          <w:szCs w:val="24"/>
        </w:rPr>
        <w:t>к Договору № __________</w:t>
      </w:r>
    </w:p>
    <w:p w:rsidR="00283FDC" w:rsidRPr="00421633" w:rsidRDefault="00283FDC" w:rsidP="007F1A81">
      <w:pPr>
        <w:tabs>
          <w:tab w:val="right" w:pos="9354"/>
        </w:tabs>
        <w:spacing w:after="0" w:line="240" w:lineRule="auto"/>
        <w:jc w:val="right"/>
        <w:rPr>
          <w:rFonts w:ascii="Times New Roman" w:hAnsi="Times New Roman" w:cs="Times New Roman"/>
          <w:color w:val="000000"/>
          <w:sz w:val="24"/>
          <w:szCs w:val="24"/>
        </w:rPr>
      </w:pPr>
      <w:r w:rsidRPr="00421633">
        <w:rPr>
          <w:rFonts w:ascii="Times New Roman" w:hAnsi="Times New Roman" w:cs="Times New Roman"/>
          <w:color w:val="000000"/>
          <w:sz w:val="24"/>
          <w:szCs w:val="24"/>
        </w:rPr>
        <w:t>от «___» ___________ 201__ г.</w:t>
      </w: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r w:rsidRPr="00421633">
        <w:rPr>
          <w:rFonts w:ascii="Times New Roman" w:hAnsi="Times New Roman" w:cs="Times New Roman"/>
          <w:color w:val="000000"/>
          <w:sz w:val="24"/>
          <w:szCs w:val="24"/>
        </w:rPr>
        <w:tab/>
      </w:r>
    </w:p>
    <w:p w:rsidR="00283FDC" w:rsidRPr="00421633" w:rsidRDefault="00283FDC" w:rsidP="007F1A81">
      <w:pPr>
        <w:tabs>
          <w:tab w:val="right" w:pos="9354"/>
        </w:tabs>
        <w:spacing w:after="0" w:line="240" w:lineRule="auto"/>
        <w:jc w:val="right"/>
        <w:rPr>
          <w:rFonts w:ascii="Times New Roman" w:hAnsi="Times New Roman" w:cs="Times New Roman"/>
          <w:b/>
          <w:bCs/>
          <w:color w:val="000000"/>
          <w:sz w:val="24"/>
          <w:szCs w:val="24"/>
          <w:lang w:val="kk-KZ"/>
        </w:rPr>
      </w:pPr>
    </w:p>
    <w:p w:rsidR="00283FDC" w:rsidRPr="00421633" w:rsidRDefault="00283FDC" w:rsidP="007F1A81">
      <w:pPr>
        <w:tabs>
          <w:tab w:val="right" w:pos="9354"/>
        </w:tabs>
        <w:spacing w:after="0" w:line="240" w:lineRule="auto"/>
        <w:rPr>
          <w:rFonts w:ascii="Times New Roman" w:hAnsi="Times New Roman" w:cs="Times New Roman"/>
          <w:b/>
          <w:sz w:val="24"/>
          <w:szCs w:val="24"/>
        </w:rPr>
      </w:pPr>
      <w:r w:rsidRPr="00421633">
        <w:rPr>
          <w:rFonts w:ascii="Times New Roman" w:hAnsi="Times New Roman" w:cs="Times New Roman"/>
          <w:b/>
          <w:noProof/>
          <w:sz w:val="24"/>
          <w:szCs w:val="24"/>
        </w:rPr>
        <w:drawing>
          <wp:inline distT="0" distB="0" distL="0" distR="0" wp14:anchorId="2CEF6318" wp14:editId="76B965A9">
            <wp:extent cx="5935980" cy="60350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6035040"/>
                    </a:xfrm>
                    <a:prstGeom prst="rect">
                      <a:avLst/>
                    </a:prstGeom>
                    <a:noFill/>
                    <a:ln>
                      <a:noFill/>
                    </a:ln>
                  </pic:spPr>
                </pic:pic>
              </a:graphicData>
            </a:graphic>
          </wp:inline>
        </w:drawing>
      </w:r>
    </w:p>
    <w:p w:rsidR="00283FDC" w:rsidRPr="00421633" w:rsidRDefault="00283FDC" w:rsidP="007F1A81">
      <w:pPr>
        <w:tabs>
          <w:tab w:val="right" w:pos="9354"/>
        </w:tabs>
        <w:spacing w:after="0" w:line="240" w:lineRule="auto"/>
        <w:rPr>
          <w:rFonts w:ascii="Times New Roman" w:hAnsi="Times New Roman" w:cs="Times New Roman"/>
          <w:b/>
          <w:sz w:val="24"/>
          <w:szCs w:val="24"/>
        </w:rPr>
      </w:pPr>
    </w:p>
    <w:p w:rsidR="00283FDC" w:rsidRPr="00421633" w:rsidRDefault="00283FDC" w:rsidP="007F1A81">
      <w:pPr>
        <w:tabs>
          <w:tab w:val="right" w:pos="9354"/>
        </w:tabs>
        <w:spacing w:after="0" w:line="240" w:lineRule="auto"/>
        <w:rPr>
          <w:rFonts w:ascii="Times New Roman" w:hAnsi="Times New Roman" w:cs="Times New Roman"/>
          <w:b/>
          <w:sz w:val="24"/>
          <w:szCs w:val="24"/>
        </w:rPr>
      </w:pPr>
    </w:p>
    <w:p w:rsidR="00283FDC" w:rsidRPr="00421633" w:rsidRDefault="00283FDC" w:rsidP="007F1A81">
      <w:pPr>
        <w:tabs>
          <w:tab w:val="right" w:pos="9354"/>
        </w:tabs>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4775"/>
        <w:gridCol w:w="4795"/>
      </w:tblGrid>
      <w:tr w:rsidR="00283FDC" w:rsidRPr="00421633" w:rsidTr="00866872">
        <w:tc>
          <w:tcPr>
            <w:tcW w:w="4775" w:type="dxa"/>
            <w:shd w:val="clear" w:color="auto" w:fill="auto"/>
          </w:tcPr>
          <w:p w:rsidR="00283FDC" w:rsidRPr="00421633" w:rsidRDefault="00283FDC" w:rsidP="007F1A81">
            <w:pPr>
              <w:pStyle w:val="Iauiue"/>
              <w:widowControl/>
              <w:suppressAutoHyphens/>
              <w:rPr>
                <w:b/>
                <w:color w:val="000000"/>
                <w:sz w:val="24"/>
                <w:szCs w:val="24"/>
              </w:rPr>
            </w:pPr>
            <w:r w:rsidRPr="00421633">
              <w:rPr>
                <w:b/>
                <w:color w:val="000000"/>
                <w:sz w:val="24"/>
                <w:szCs w:val="24"/>
              </w:rPr>
              <w:t xml:space="preserve">«ЗАКАЗЧИК» </w:t>
            </w:r>
          </w:p>
          <w:p w:rsidR="00283FDC" w:rsidRPr="00421633" w:rsidRDefault="00283FDC" w:rsidP="007F1A81">
            <w:pPr>
              <w:pStyle w:val="Iauiue"/>
              <w:widowControl/>
              <w:suppressAutoHyphens/>
              <w:rPr>
                <w:b/>
                <w:color w:val="000000"/>
                <w:sz w:val="24"/>
                <w:szCs w:val="24"/>
              </w:rPr>
            </w:pPr>
            <w:r w:rsidRPr="00421633">
              <w:rPr>
                <w:b/>
                <w:color w:val="000000"/>
                <w:sz w:val="24"/>
                <w:szCs w:val="24"/>
              </w:rPr>
              <w:t>Генеральный директор</w:t>
            </w:r>
            <w:r w:rsidRPr="00421633">
              <w:rPr>
                <w:b/>
                <w:color w:val="000000"/>
                <w:sz w:val="24"/>
                <w:szCs w:val="24"/>
              </w:rPr>
              <w:tab/>
            </w:r>
            <w:r w:rsidRPr="00421633">
              <w:rPr>
                <w:b/>
                <w:color w:val="000000"/>
                <w:sz w:val="24"/>
                <w:szCs w:val="24"/>
              </w:rPr>
              <w:tab/>
            </w:r>
          </w:p>
          <w:p w:rsidR="00283FDC" w:rsidRPr="00421633" w:rsidRDefault="00283FDC" w:rsidP="007F1A81">
            <w:pPr>
              <w:pStyle w:val="Iauiue"/>
              <w:widowControl/>
              <w:suppressAutoHyphens/>
              <w:rPr>
                <w:b/>
                <w:color w:val="000000"/>
                <w:sz w:val="24"/>
                <w:szCs w:val="24"/>
              </w:rPr>
            </w:pPr>
            <w:r w:rsidRPr="00421633">
              <w:rPr>
                <w:b/>
                <w:color w:val="000000"/>
                <w:sz w:val="24"/>
                <w:szCs w:val="24"/>
              </w:rPr>
              <w:t>ТОО «Жамбыл Петролеум»</w:t>
            </w:r>
            <w:r w:rsidRPr="00421633">
              <w:rPr>
                <w:b/>
                <w:color w:val="000000"/>
                <w:sz w:val="24"/>
                <w:szCs w:val="24"/>
              </w:rPr>
              <w:tab/>
            </w:r>
            <w:r w:rsidRPr="00421633">
              <w:rPr>
                <w:b/>
                <w:color w:val="000000"/>
                <w:sz w:val="24"/>
                <w:szCs w:val="24"/>
              </w:rPr>
              <w:tab/>
            </w:r>
          </w:p>
          <w:p w:rsidR="00283FDC" w:rsidRPr="00421633" w:rsidRDefault="00283FDC" w:rsidP="007F1A81">
            <w:pPr>
              <w:pStyle w:val="Iauiue"/>
              <w:widowControl/>
              <w:suppressAutoHyphens/>
              <w:rPr>
                <w:b/>
                <w:color w:val="000000"/>
                <w:sz w:val="24"/>
                <w:szCs w:val="24"/>
              </w:rPr>
            </w:pPr>
            <w:r w:rsidRPr="00421633">
              <w:rPr>
                <w:b/>
                <w:color w:val="000000"/>
                <w:sz w:val="24"/>
                <w:szCs w:val="24"/>
              </w:rPr>
              <w:tab/>
            </w:r>
            <w:r w:rsidRPr="00421633">
              <w:rPr>
                <w:b/>
                <w:color w:val="000000"/>
                <w:sz w:val="24"/>
                <w:szCs w:val="24"/>
              </w:rPr>
              <w:tab/>
            </w:r>
            <w:r w:rsidRPr="00421633">
              <w:rPr>
                <w:b/>
                <w:color w:val="000000"/>
                <w:sz w:val="24"/>
                <w:szCs w:val="24"/>
              </w:rPr>
              <w:tab/>
            </w:r>
            <w:r w:rsidRPr="00421633">
              <w:rPr>
                <w:b/>
                <w:color w:val="000000"/>
                <w:sz w:val="24"/>
                <w:szCs w:val="24"/>
              </w:rPr>
              <w:tab/>
            </w:r>
            <w:r w:rsidRPr="00421633">
              <w:rPr>
                <w:b/>
                <w:color w:val="000000"/>
                <w:sz w:val="24"/>
                <w:szCs w:val="24"/>
              </w:rPr>
              <w:tab/>
            </w:r>
          </w:p>
          <w:p w:rsidR="00283FDC" w:rsidRPr="00421633" w:rsidRDefault="00283FDC" w:rsidP="007F1A81">
            <w:pPr>
              <w:suppressAutoHyphens/>
              <w:spacing w:after="0" w:line="240" w:lineRule="auto"/>
              <w:rPr>
                <w:rFonts w:ascii="Times New Roman" w:hAnsi="Times New Roman" w:cs="Times New Roman"/>
                <w:sz w:val="24"/>
                <w:szCs w:val="24"/>
              </w:rPr>
            </w:pPr>
            <w:r w:rsidRPr="00421633">
              <w:rPr>
                <w:rFonts w:ascii="Times New Roman" w:eastAsia="Arial" w:hAnsi="Times New Roman" w:cs="Times New Roman"/>
                <w:color w:val="000000"/>
                <w:sz w:val="24"/>
                <w:szCs w:val="24"/>
              </w:rPr>
              <w:t>_______________</w:t>
            </w:r>
            <w:r w:rsidRPr="00421633">
              <w:rPr>
                <w:rFonts w:ascii="Times New Roman" w:eastAsia="Arial" w:hAnsi="Times New Roman" w:cs="Times New Roman"/>
                <w:b/>
                <w:color w:val="000000"/>
                <w:sz w:val="24"/>
                <w:szCs w:val="24"/>
              </w:rPr>
              <w:t xml:space="preserve"> Елевсинов Х.Т.</w:t>
            </w:r>
          </w:p>
        </w:tc>
        <w:tc>
          <w:tcPr>
            <w:tcW w:w="4795" w:type="dxa"/>
            <w:shd w:val="clear" w:color="auto" w:fill="auto"/>
          </w:tcPr>
          <w:p w:rsidR="00283FDC" w:rsidRPr="00421633" w:rsidRDefault="00283FDC" w:rsidP="007F1A81">
            <w:pPr>
              <w:pStyle w:val="Iauiue"/>
              <w:widowControl/>
              <w:suppressAutoHyphens/>
              <w:rPr>
                <w:b/>
                <w:color w:val="000000"/>
                <w:sz w:val="24"/>
                <w:szCs w:val="24"/>
              </w:rPr>
            </w:pPr>
            <w:r w:rsidRPr="00421633">
              <w:rPr>
                <w:b/>
                <w:color w:val="000000"/>
                <w:sz w:val="24"/>
                <w:szCs w:val="24"/>
              </w:rPr>
              <w:t>«ИСПОЛНИТЕЛЬ»</w:t>
            </w:r>
          </w:p>
          <w:p w:rsidR="00283FDC" w:rsidRPr="00421633" w:rsidRDefault="00283FDC" w:rsidP="007F1A81">
            <w:pPr>
              <w:suppressAutoHyphens/>
              <w:spacing w:after="0" w:line="240" w:lineRule="auto"/>
              <w:rPr>
                <w:rFonts w:ascii="Times New Roman" w:hAnsi="Times New Roman" w:cs="Times New Roman"/>
                <w:b/>
                <w:sz w:val="24"/>
                <w:szCs w:val="24"/>
              </w:rPr>
            </w:pPr>
          </w:p>
          <w:p w:rsidR="00283FDC" w:rsidRPr="00421633" w:rsidRDefault="00283FDC" w:rsidP="007F1A81">
            <w:pPr>
              <w:suppressAutoHyphens/>
              <w:spacing w:after="0" w:line="240" w:lineRule="auto"/>
              <w:rPr>
                <w:rFonts w:ascii="Times New Roman" w:hAnsi="Times New Roman" w:cs="Times New Roman"/>
                <w:b/>
                <w:sz w:val="24"/>
                <w:szCs w:val="24"/>
              </w:rPr>
            </w:pPr>
          </w:p>
          <w:p w:rsidR="00283FDC" w:rsidRPr="00421633" w:rsidRDefault="00283FDC" w:rsidP="007F1A81">
            <w:pPr>
              <w:suppressAutoHyphens/>
              <w:spacing w:after="0" w:line="240" w:lineRule="auto"/>
              <w:rPr>
                <w:rFonts w:ascii="Times New Roman" w:hAnsi="Times New Roman" w:cs="Times New Roman"/>
                <w:sz w:val="24"/>
                <w:szCs w:val="24"/>
              </w:rPr>
            </w:pPr>
            <w:r w:rsidRPr="00421633">
              <w:rPr>
                <w:rFonts w:ascii="Times New Roman" w:hAnsi="Times New Roman" w:cs="Times New Roman"/>
                <w:sz w:val="24"/>
                <w:szCs w:val="24"/>
              </w:rPr>
              <w:t>__________________</w:t>
            </w:r>
          </w:p>
        </w:tc>
      </w:tr>
    </w:tbl>
    <w:p w:rsidR="00006406" w:rsidRPr="00421633" w:rsidRDefault="00006406" w:rsidP="0093671D">
      <w:pPr>
        <w:spacing w:after="0" w:line="240" w:lineRule="auto"/>
        <w:jc w:val="right"/>
        <w:rPr>
          <w:rFonts w:ascii="Times New Roman" w:eastAsia="Malgun Gothic" w:hAnsi="Times New Roman" w:cs="Times New Roman"/>
          <w:b/>
          <w:sz w:val="24"/>
          <w:szCs w:val="24"/>
        </w:rPr>
      </w:pPr>
    </w:p>
    <w:p w:rsidR="00006406" w:rsidRPr="00421633" w:rsidRDefault="00006406" w:rsidP="002E6C15">
      <w:pPr>
        <w:spacing w:after="0" w:line="240" w:lineRule="auto"/>
        <w:jc w:val="right"/>
        <w:rPr>
          <w:rFonts w:ascii="Times New Roman" w:eastAsia="Malgun Gothic" w:hAnsi="Times New Roman" w:cs="Times New Roman"/>
          <w:b/>
          <w:sz w:val="24"/>
          <w:szCs w:val="24"/>
        </w:rPr>
      </w:pPr>
    </w:p>
    <w:p w:rsidR="00006406" w:rsidRPr="00421633" w:rsidRDefault="00006406" w:rsidP="002E6C15">
      <w:pPr>
        <w:spacing w:after="0" w:line="240" w:lineRule="auto"/>
        <w:jc w:val="right"/>
        <w:rPr>
          <w:rFonts w:ascii="Times New Roman" w:eastAsia="Malgun Gothic" w:hAnsi="Times New Roman" w:cs="Times New Roman"/>
          <w:b/>
          <w:sz w:val="24"/>
          <w:szCs w:val="24"/>
        </w:rPr>
      </w:pPr>
    </w:p>
    <w:p w:rsidR="00C76BEC" w:rsidRPr="00421633" w:rsidRDefault="00C76BEC" w:rsidP="00A27998">
      <w:pPr>
        <w:tabs>
          <w:tab w:val="left" w:pos="1080"/>
        </w:tabs>
        <w:spacing w:after="0" w:line="240" w:lineRule="auto"/>
        <w:jc w:val="both"/>
        <w:rPr>
          <w:rFonts w:ascii="Times New Roman" w:eastAsia="Arial" w:hAnsi="Times New Roman" w:cs="Times New Roman"/>
          <w:bCs/>
          <w:kern w:val="28"/>
          <w:sz w:val="24"/>
          <w:szCs w:val="24"/>
        </w:rPr>
      </w:pPr>
    </w:p>
    <w:p w:rsidR="00C76BEC" w:rsidRPr="00421633" w:rsidRDefault="00C76BEC" w:rsidP="007F1A81">
      <w:pPr>
        <w:spacing w:after="0" w:line="240" w:lineRule="auto"/>
        <w:jc w:val="right"/>
        <w:rPr>
          <w:rFonts w:ascii="Times New Roman" w:eastAsia="Arial" w:hAnsi="Times New Roman" w:cs="Times New Roman"/>
          <w:bCs/>
          <w:kern w:val="28"/>
          <w:sz w:val="24"/>
          <w:szCs w:val="24"/>
        </w:rPr>
        <w:sectPr w:rsidR="00C76BEC" w:rsidRPr="00421633" w:rsidSect="002B6132">
          <w:pgSz w:w="11906" w:h="16838" w:code="9"/>
          <w:pgMar w:top="1134" w:right="849" w:bottom="1134" w:left="1134" w:header="567" w:footer="109" w:gutter="0"/>
          <w:cols w:space="708"/>
          <w:docGrid w:linePitch="360"/>
        </w:sectPr>
      </w:pPr>
    </w:p>
    <w:p w:rsidR="00283FDC" w:rsidRPr="00421633" w:rsidRDefault="00283FDC" w:rsidP="00A27998">
      <w:pPr>
        <w:spacing w:after="0" w:line="240" w:lineRule="auto"/>
        <w:jc w:val="right"/>
        <w:rPr>
          <w:rFonts w:ascii="Times New Roman" w:hAnsi="Times New Roman" w:cs="Times New Roman"/>
          <w:i/>
          <w:sz w:val="24"/>
          <w:szCs w:val="24"/>
        </w:rPr>
      </w:pPr>
      <w:r w:rsidRPr="00421633">
        <w:rPr>
          <w:rFonts w:ascii="Times New Roman" w:hAnsi="Times New Roman" w:cs="Times New Roman"/>
          <w:i/>
          <w:sz w:val="24"/>
          <w:szCs w:val="24"/>
        </w:rPr>
        <w:t xml:space="preserve">Қалдықтарды кәдеге жарату үшін </w:t>
      </w:r>
      <w:r w:rsidR="00421633">
        <w:rPr>
          <w:rFonts w:ascii="Times New Roman" w:hAnsi="Times New Roman" w:cs="Times New Roman"/>
          <w:i/>
          <w:sz w:val="24"/>
          <w:szCs w:val="24"/>
        </w:rPr>
        <w:t>кешен/</w:t>
      </w:r>
      <w:r w:rsidRPr="00421633">
        <w:rPr>
          <w:rFonts w:ascii="Times New Roman" w:hAnsi="Times New Roman" w:cs="Times New Roman"/>
          <w:i/>
          <w:sz w:val="24"/>
          <w:szCs w:val="24"/>
        </w:rPr>
        <w:t xml:space="preserve">полигон қызметтерін көрсетуге </w:t>
      </w:r>
    </w:p>
    <w:p w:rsidR="00283FDC" w:rsidRPr="00421633" w:rsidRDefault="00283FDC" w:rsidP="00A27998">
      <w:pPr>
        <w:spacing w:after="0" w:line="240" w:lineRule="auto"/>
        <w:jc w:val="right"/>
        <w:rPr>
          <w:rFonts w:ascii="Times New Roman" w:hAnsi="Times New Roman" w:cs="Times New Roman"/>
          <w:b/>
          <w:sz w:val="24"/>
          <w:szCs w:val="24"/>
        </w:rPr>
      </w:pPr>
      <w:r w:rsidRPr="00421633">
        <w:rPr>
          <w:rFonts w:ascii="Times New Roman" w:hAnsi="Times New Roman" w:cs="Times New Roman"/>
          <w:i/>
          <w:sz w:val="24"/>
          <w:szCs w:val="24"/>
        </w:rPr>
        <w:t xml:space="preserve">арналған 201___жылғы </w:t>
      </w:r>
      <w:r w:rsidRPr="00421633">
        <w:rPr>
          <w:rFonts w:ascii="Times New Roman" w:eastAsia="Times New Roman" w:hAnsi="Times New Roman" w:cs="Times New Roman"/>
          <w:bCs/>
          <w:i/>
          <w:iCs/>
          <w:sz w:val="24"/>
          <w:szCs w:val="24"/>
        </w:rPr>
        <w:t xml:space="preserve">«_____»_____________№__________шартқа </w:t>
      </w:r>
    </w:p>
    <w:p w:rsidR="00283FDC" w:rsidRPr="00421633" w:rsidRDefault="00283FDC" w:rsidP="00A27998">
      <w:pPr>
        <w:spacing w:after="0" w:line="240" w:lineRule="auto"/>
        <w:jc w:val="right"/>
        <w:rPr>
          <w:rFonts w:ascii="Times New Roman" w:eastAsia="Malgun Gothic" w:hAnsi="Times New Roman" w:cs="Times New Roman"/>
          <w:b/>
          <w:bCs/>
          <w:i/>
          <w:iCs/>
          <w:sz w:val="24"/>
          <w:szCs w:val="24"/>
        </w:rPr>
      </w:pPr>
      <w:r w:rsidRPr="00421633">
        <w:rPr>
          <w:rFonts w:ascii="Times New Roman" w:hAnsi="Times New Roman" w:cs="Times New Roman"/>
          <w:b/>
          <w:sz w:val="24"/>
          <w:szCs w:val="24"/>
        </w:rPr>
        <w:t>№5 қосымша</w:t>
      </w:r>
      <w:r w:rsidRPr="00421633">
        <w:rPr>
          <w:rFonts w:ascii="Times New Roman" w:hAnsi="Times New Roman" w:cs="Times New Roman"/>
          <w:sz w:val="24"/>
          <w:szCs w:val="24"/>
        </w:rPr>
        <w:br/>
      </w:r>
    </w:p>
    <w:p w:rsidR="00283FDC" w:rsidRPr="00421633" w:rsidRDefault="00283FDC" w:rsidP="0093671D">
      <w:pPr>
        <w:spacing w:after="0" w:line="240" w:lineRule="auto"/>
        <w:rPr>
          <w:rFonts w:ascii="Times New Roman" w:hAnsi="Times New Roman" w:cs="Times New Roman"/>
          <w:szCs w:val="24"/>
        </w:rPr>
      </w:pPr>
      <w:r w:rsidRPr="00421633">
        <w:rPr>
          <w:rFonts w:ascii="Times New Roman" w:hAnsi="Times New Roman"/>
          <w:b/>
          <w:color w:val="000000"/>
          <w:sz w:val="24"/>
          <w:szCs w:val="24"/>
        </w:rPr>
        <w:t>(НЫСАН)</w:t>
      </w:r>
    </w:p>
    <w:p w:rsidR="00283FDC" w:rsidRPr="00421633" w:rsidRDefault="00283FDC" w:rsidP="002E6C15">
      <w:pPr>
        <w:spacing w:after="0" w:line="240" w:lineRule="auto"/>
        <w:jc w:val="center"/>
        <w:rPr>
          <w:rFonts w:ascii="Times New Roman" w:eastAsia="Malgun Gothic" w:hAnsi="Times New Roman" w:cs="Times New Roman"/>
          <w:b/>
          <w:bCs/>
          <w:iCs/>
          <w:sz w:val="24"/>
          <w:szCs w:val="24"/>
        </w:rPr>
      </w:pPr>
    </w:p>
    <w:p w:rsidR="00283FDC" w:rsidRPr="00421633" w:rsidRDefault="00283FDC" w:rsidP="006E695B">
      <w:pPr>
        <w:spacing w:after="0" w:line="240" w:lineRule="auto"/>
        <w:jc w:val="center"/>
        <w:rPr>
          <w:rFonts w:ascii="Times New Roman" w:eastAsia="Malgun Gothic" w:hAnsi="Times New Roman" w:cs="Times New Roman"/>
          <w:b/>
          <w:bCs/>
          <w:iCs/>
          <w:sz w:val="24"/>
          <w:szCs w:val="24"/>
        </w:rPr>
      </w:pPr>
      <w:r w:rsidRPr="00421633">
        <w:rPr>
          <w:rFonts w:ascii="Times New Roman" w:eastAsia="Malgun Gothic" w:hAnsi="Times New Roman" w:cs="Times New Roman"/>
          <w:b/>
          <w:bCs/>
          <w:iCs/>
          <w:sz w:val="24"/>
          <w:szCs w:val="24"/>
        </w:rPr>
        <w:t>Жұмыстардағы және қызметтердегі жергілікті қамту бойынша есептілі</w:t>
      </w:r>
      <w:proofErr w:type="gramStart"/>
      <w:r w:rsidRPr="00421633">
        <w:rPr>
          <w:rFonts w:ascii="Times New Roman" w:eastAsia="Malgun Gothic" w:hAnsi="Times New Roman" w:cs="Times New Roman"/>
          <w:b/>
          <w:bCs/>
          <w:iCs/>
          <w:sz w:val="24"/>
          <w:szCs w:val="24"/>
        </w:rPr>
        <w:t>к</w:t>
      </w:r>
      <w:proofErr w:type="gramEnd"/>
      <w:r w:rsidRPr="00421633">
        <w:rPr>
          <w:rFonts w:ascii="Times New Roman" w:eastAsia="Malgun Gothic" w:hAnsi="Times New Roman" w:cs="Times New Roman"/>
          <w:b/>
          <w:bCs/>
          <w:iCs/>
          <w:sz w:val="24"/>
          <w:szCs w:val="24"/>
        </w:rPr>
        <w:t xml:space="preserve"> </w:t>
      </w:r>
    </w:p>
    <w:tbl>
      <w:tblPr>
        <w:tblW w:w="1540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1155"/>
      </w:tblGrid>
      <w:tr w:rsidR="00283FDC" w:rsidRPr="00421633" w:rsidTr="00866872">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 xml:space="preserve">Шарттың </w:t>
            </w:r>
            <w:proofErr w:type="gramStart"/>
            <w:r w:rsidRPr="00421633">
              <w:rPr>
                <w:rFonts w:ascii="Times New Roman" w:hAnsi="Times New Roman"/>
                <w:color w:val="000000"/>
                <w:sz w:val="20"/>
                <w:szCs w:val="20"/>
              </w:rPr>
              <w:t>р</w:t>
            </w:r>
            <w:proofErr w:type="gramEnd"/>
            <w:r w:rsidRPr="00421633">
              <w:rPr>
                <w:rFonts w:ascii="Times New Roman" w:hAnsi="Times New Roman"/>
                <w:color w:val="000000"/>
                <w:sz w:val="20"/>
                <w:szCs w:val="20"/>
              </w:rPr>
              <w:t xml:space="preserve">/с  </w:t>
            </w:r>
            <w:r w:rsidRPr="00421633">
              <w:rPr>
                <w:rFonts w:ascii="Times New Roman" w:hAnsi="Times New Roman"/>
                <w:color w:val="000000"/>
                <w:sz w:val="20"/>
                <w:szCs w:val="20"/>
              </w:rPr>
              <w:br/>
              <w:t>№</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Шарттың құны</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(СД</w:t>
            </w:r>
            <w:proofErr w:type="gramStart"/>
            <w:r w:rsidRPr="00421633">
              <w:rPr>
                <w:rFonts w:ascii="Times New Roman" w:hAnsi="Times New Roman"/>
                <w:color w:val="000000"/>
                <w:sz w:val="20"/>
                <w:szCs w:val="20"/>
              </w:rPr>
              <w:t>j</w:t>
            </w:r>
            <w:proofErr w:type="gramEnd"/>
            <w:r w:rsidRPr="00421633">
              <w:rPr>
                <w:rFonts w:ascii="Times New Roman" w:hAnsi="Times New Roman"/>
                <w:color w:val="000000"/>
                <w:sz w:val="20"/>
                <w:szCs w:val="20"/>
              </w:rPr>
              <w:t>)</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b/>
                <w:color w:val="000000"/>
                <w:sz w:val="20"/>
                <w:szCs w:val="20"/>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 xml:space="preserve">Шарт шеңберіндегі тауарлардың  </w:t>
            </w:r>
            <w:r w:rsidRPr="00421633">
              <w:rPr>
                <w:rFonts w:ascii="Times New Roman" w:hAnsi="Times New Roman"/>
                <w:color w:val="000000"/>
                <w:sz w:val="20"/>
                <w:szCs w:val="20"/>
              </w:rPr>
              <w:br/>
              <w:t>жиынтық құны</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(СТ</w:t>
            </w:r>
            <w:proofErr w:type="gramStart"/>
            <w:r w:rsidRPr="00421633">
              <w:rPr>
                <w:rFonts w:ascii="Times New Roman" w:hAnsi="Times New Roman"/>
                <w:color w:val="000000"/>
                <w:sz w:val="20"/>
                <w:szCs w:val="20"/>
              </w:rPr>
              <w:t>j</w:t>
            </w:r>
            <w:proofErr w:type="gramEnd"/>
            <w:r w:rsidRPr="00421633">
              <w:rPr>
                <w:rFonts w:ascii="Times New Roman" w:hAnsi="Times New Roman"/>
                <w:color w:val="000000"/>
                <w:sz w:val="20"/>
                <w:szCs w:val="20"/>
              </w:rPr>
              <w:t>)</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b/>
                <w:color w:val="000000"/>
                <w:sz w:val="20"/>
                <w:szCs w:val="20"/>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Шарт шеңберіндегі қосалқы мердігерлік шарттардың жиынтық құны</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(ССД</w:t>
            </w:r>
            <w:proofErr w:type="gramStart"/>
            <w:r w:rsidRPr="00421633">
              <w:rPr>
                <w:rFonts w:ascii="Times New Roman" w:hAnsi="Times New Roman"/>
                <w:color w:val="000000"/>
                <w:sz w:val="20"/>
                <w:szCs w:val="20"/>
              </w:rPr>
              <w:t>j</w:t>
            </w:r>
            <w:proofErr w:type="gramEnd"/>
            <w:r w:rsidRPr="00421633">
              <w:rPr>
                <w:rFonts w:ascii="Times New Roman" w:hAnsi="Times New Roman"/>
                <w:color w:val="000000"/>
                <w:sz w:val="20"/>
                <w:szCs w:val="20"/>
              </w:rPr>
              <w:t>)</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b/>
                <w:color w:val="000000"/>
                <w:sz w:val="20"/>
                <w:szCs w:val="20"/>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 xml:space="preserve">j-ші шартты орындайтын қазақстандық кадрлардың еңбекақы қорының үлесі (Rj) </w:t>
            </w:r>
            <w:r w:rsidRPr="00421633">
              <w:rPr>
                <w:rFonts w:ascii="Times New Roman" w:hAnsi="Times New Roman"/>
                <w:color w:val="000000"/>
                <w:sz w:val="20"/>
                <w:szCs w:val="20"/>
              </w:rPr>
              <w:br/>
              <w:t xml:space="preserve">% </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 xml:space="preserve"> (Rj)</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b/>
                <w:color w:val="000000"/>
                <w:sz w:val="20"/>
                <w:szCs w:val="20"/>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 xml:space="preserve">Тауар </w:t>
            </w:r>
            <w:proofErr w:type="gramStart"/>
            <w:r w:rsidRPr="00421633">
              <w:rPr>
                <w:rFonts w:ascii="Times New Roman" w:hAnsi="Times New Roman"/>
                <w:color w:val="000000"/>
                <w:sz w:val="20"/>
                <w:szCs w:val="20"/>
              </w:rPr>
              <w:t>р</w:t>
            </w:r>
            <w:proofErr w:type="gramEnd"/>
            <w:r w:rsidRPr="00421633">
              <w:rPr>
                <w:rFonts w:ascii="Times New Roman" w:hAnsi="Times New Roman"/>
                <w:color w:val="000000"/>
                <w:sz w:val="20"/>
                <w:szCs w:val="20"/>
              </w:rPr>
              <w:t>/с</w:t>
            </w:r>
            <w:r w:rsidRPr="00421633">
              <w:rPr>
                <w:rFonts w:ascii="Times New Roman" w:hAnsi="Times New Roman"/>
                <w:color w:val="000000"/>
                <w:sz w:val="20"/>
                <w:szCs w:val="20"/>
              </w:rPr>
              <w:b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 xml:space="preserve">Жеткізушімен шартты орындау мақсатында сатып </w:t>
            </w:r>
            <w:proofErr w:type="gramStart"/>
            <w:r w:rsidRPr="00421633">
              <w:rPr>
                <w:rFonts w:ascii="Times New Roman" w:hAnsi="Times New Roman"/>
                <w:color w:val="000000"/>
                <w:sz w:val="20"/>
                <w:szCs w:val="20"/>
              </w:rPr>
              <w:t>ал</w:t>
            </w:r>
            <w:proofErr w:type="gramEnd"/>
            <w:r w:rsidRPr="00421633">
              <w:rPr>
                <w:rFonts w:ascii="Times New Roman" w:hAnsi="Times New Roman"/>
                <w:color w:val="000000"/>
                <w:sz w:val="20"/>
                <w:szCs w:val="20"/>
              </w:rPr>
              <w:t xml:space="preserve">ған тауарлардың саны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 xml:space="preserve">Тауардың </w:t>
            </w:r>
            <w:proofErr w:type="gramStart"/>
            <w:r w:rsidRPr="00421633">
              <w:rPr>
                <w:rFonts w:ascii="Times New Roman" w:hAnsi="Times New Roman"/>
                <w:color w:val="000000"/>
                <w:sz w:val="20"/>
                <w:szCs w:val="20"/>
              </w:rPr>
              <w:t>ба</w:t>
            </w:r>
            <w:proofErr w:type="gramEnd"/>
            <w:r w:rsidRPr="00421633">
              <w:rPr>
                <w:rFonts w:ascii="Times New Roman" w:hAnsi="Times New Roman"/>
                <w:color w:val="000000"/>
                <w:sz w:val="20"/>
                <w:szCs w:val="20"/>
              </w:rPr>
              <w:t>ғасы</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b/>
                <w:color w:val="000000"/>
                <w:sz w:val="20"/>
                <w:szCs w:val="20"/>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Құны</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(CTi)</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b/>
                <w:color w:val="000000"/>
                <w:sz w:val="20"/>
                <w:szCs w:val="20"/>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СТ-</w:t>
            </w:r>
            <w:proofErr w:type="gramStart"/>
            <w:r w:rsidRPr="00421633">
              <w:rPr>
                <w:rFonts w:ascii="Times New Roman" w:hAnsi="Times New Roman"/>
                <w:color w:val="000000"/>
                <w:sz w:val="20"/>
                <w:szCs w:val="20"/>
              </w:rPr>
              <w:t>KZ</w:t>
            </w:r>
            <w:proofErr w:type="gramEnd"/>
            <w:r w:rsidRPr="00421633">
              <w:rPr>
                <w:rFonts w:ascii="Times New Roman" w:hAnsi="Times New Roman"/>
                <w:color w:val="000000"/>
                <w:sz w:val="20"/>
                <w:szCs w:val="20"/>
              </w:rPr>
              <w:t xml:space="preserve"> сертификатына сәйкес қазақстандық қамтудың үлесі (Ki)</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СТ-</w:t>
            </w:r>
            <w:proofErr w:type="gramStart"/>
            <w:r w:rsidRPr="00421633">
              <w:rPr>
                <w:rFonts w:ascii="Times New Roman" w:hAnsi="Times New Roman"/>
                <w:color w:val="000000"/>
                <w:sz w:val="20"/>
                <w:szCs w:val="20"/>
              </w:rPr>
              <w:t>KZ</w:t>
            </w:r>
            <w:proofErr w:type="gramEnd"/>
            <w:r w:rsidRPr="00421633">
              <w:rPr>
                <w:rFonts w:ascii="Times New Roman" w:hAnsi="Times New Roman"/>
                <w:color w:val="000000"/>
                <w:sz w:val="20"/>
                <w:szCs w:val="20"/>
              </w:rPr>
              <w:t xml:space="preserve"> (Ki)</w:t>
            </w:r>
          </w:p>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b/>
                <w:color w:val="000000"/>
                <w:sz w:val="20"/>
                <w:szCs w:val="20"/>
              </w:rPr>
              <w:t>%</w:t>
            </w:r>
          </w:p>
        </w:tc>
        <w:tc>
          <w:tcPr>
            <w:tcW w:w="1960" w:type="dxa"/>
            <w:gridSpan w:val="2"/>
            <w:tcBorders>
              <w:top w:val="single" w:sz="4" w:space="0" w:color="auto"/>
              <w:left w:val="nil"/>
              <w:bottom w:val="dotted" w:sz="4" w:space="0" w:color="auto"/>
              <w:right w:val="nil"/>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СТ-</w:t>
            </w:r>
            <w:proofErr w:type="gramStart"/>
            <w:r w:rsidRPr="00421633">
              <w:rPr>
                <w:rFonts w:ascii="Times New Roman" w:hAnsi="Times New Roman"/>
                <w:color w:val="000000"/>
                <w:sz w:val="20"/>
                <w:szCs w:val="20"/>
              </w:rPr>
              <w:t>KZ</w:t>
            </w:r>
            <w:proofErr w:type="gramEnd"/>
            <w:r w:rsidRPr="00421633">
              <w:rPr>
                <w:rFonts w:ascii="Times New Roman" w:hAnsi="Times New Roman"/>
                <w:color w:val="000000"/>
                <w:sz w:val="20"/>
                <w:szCs w:val="20"/>
              </w:rPr>
              <w:t xml:space="preserve"> сертификаты</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Ескерту:</w:t>
            </w:r>
          </w:p>
        </w:tc>
      </w:tr>
      <w:tr w:rsidR="00283FDC" w:rsidRPr="00421633" w:rsidTr="00866872">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283FDC" w:rsidRPr="00421633" w:rsidRDefault="00283FDC" w:rsidP="00A27998">
            <w:pPr>
              <w:spacing w:after="0" w:line="240" w:lineRule="auto"/>
              <w:rPr>
                <w:rFonts w:ascii="Times New Roman" w:hAnsi="Times New Roman"/>
                <w:color w:val="000000"/>
                <w:sz w:val="20"/>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283FDC" w:rsidRPr="00421633" w:rsidRDefault="00283FDC" w:rsidP="00A27998">
            <w:pPr>
              <w:spacing w:after="0" w:line="240" w:lineRule="auto"/>
              <w:rPr>
                <w:rFonts w:ascii="Times New Roman" w:hAnsi="Times New Roman"/>
                <w:color w:val="000000"/>
                <w:sz w:val="20"/>
                <w:szCs w:val="20"/>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283FDC" w:rsidRPr="00421633" w:rsidRDefault="00283FDC" w:rsidP="00A27998">
            <w:pPr>
              <w:spacing w:after="0" w:line="240" w:lineRule="auto"/>
              <w:rPr>
                <w:rFonts w:ascii="Times New Roman" w:hAnsi="Times New Roman"/>
                <w:color w:val="000000"/>
                <w:sz w:val="20"/>
                <w:szCs w:val="20"/>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283FDC" w:rsidRPr="00421633" w:rsidRDefault="00283FDC" w:rsidP="00A27998">
            <w:pPr>
              <w:spacing w:after="0" w:line="240" w:lineRule="auto"/>
              <w:rPr>
                <w:rFonts w:ascii="Times New Roman" w:hAnsi="Times New Roman"/>
                <w:color w:val="000000"/>
                <w:sz w:val="20"/>
                <w:szCs w:val="20"/>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283FDC" w:rsidRPr="00421633" w:rsidRDefault="00283FDC" w:rsidP="00A27998">
            <w:pPr>
              <w:spacing w:after="0" w:line="240" w:lineRule="auto"/>
              <w:rPr>
                <w:rFonts w:ascii="Times New Roman" w:hAnsi="Times New Roman"/>
                <w:color w:val="000000"/>
                <w:sz w:val="20"/>
                <w:szCs w:val="20"/>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283FDC" w:rsidRPr="00421633" w:rsidRDefault="00283FDC" w:rsidP="00A27998">
            <w:pPr>
              <w:spacing w:after="0" w:line="240" w:lineRule="auto"/>
              <w:rPr>
                <w:rFonts w:ascii="Times New Roman" w:hAnsi="Times New Roman"/>
                <w:color w:val="000000"/>
                <w:sz w:val="20"/>
                <w:szCs w:val="20"/>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283FDC" w:rsidRPr="00421633" w:rsidRDefault="00283FDC" w:rsidP="00A27998">
            <w:pPr>
              <w:spacing w:after="0" w:line="240" w:lineRule="auto"/>
              <w:rPr>
                <w:rFonts w:ascii="Times New Roman" w:hAnsi="Times New Roman"/>
                <w:color w:val="000000"/>
                <w:sz w:val="20"/>
                <w:szCs w:val="20"/>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283FDC" w:rsidRPr="00421633" w:rsidRDefault="00283FDC" w:rsidP="00A27998">
            <w:pPr>
              <w:spacing w:after="0" w:line="240" w:lineRule="auto"/>
              <w:rPr>
                <w:rFonts w:ascii="Times New Roman" w:hAnsi="Times New Roman"/>
                <w:color w:val="000000"/>
                <w:sz w:val="20"/>
                <w:szCs w:val="20"/>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283FDC" w:rsidRPr="00421633" w:rsidRDefault="00283FDC" w:rsidP="00A27998">
            <w:pPr>
              <w:spacing w:after="0" w:line="240" w:lineRule="auto"/>
              <w:rPr>
                <w:rFonts w:ascii="Times New Roman" w:hAnsi="Times New Roman"/>
                <w:color w:val="000000"/>
                <w:sz w:val="20"/>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283FDC" w:rsidRPr="00421633" w:rsidRDefault="00283FDC" w:rsidP="00A27998">
            <w:pPr>
              <w:spacing w:after="0" w:line="240" w:lineRule="auto"/>
              <w:rPr>
                <w:rFonts w:ascii="Times New Roman" w:hAnsi="Times New Roman"/>
                <w:color w:val="000000"/>
                <w:sz w:val="20"/>
                <w:szCs w:val="20"/>
              </w:rPr>
            </w:pPr>
          </w:p>
        </w:tc>
        <w:tc>
          <w:tcPr>
            <w:tcW w:w="891" w:type="dxa"/>
            <w:tcBorders>
              <w:top w:val="nil"/>
              <w:left w:val="nil"/>
              <w:bottom w:val="dotted" w:sz="4" w:space="0" w:color="auto"/>
              <w:right w:val="nil"/>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Нөмі</w:t>
            </w:r>
            <w:proofErr w:type="gramStart"/>
            <w:r w:rsidRPr="00421633">
              <w:rPr>
                <w:rFonts w:ascii="Times New Roman" w:hAnsi="Times New Roman"/>
                <w:color w:val="000000"/>
                <w:sz w:val="20"/>
                <w:szCs w:val="20"/>
              </w:rPr>
              <w:t>р</w:t>
            </w:r>
            <w:proofErr w:type="gramEnd"/>
            <w:r w:rsidRPr="00421633">
              <w:rPr>
                <w:rFonts w:ascii="Times New Roman" w:hAnsi="Times New Roman"/>
                <w:color w:val="000000"/>
                <w:sz w:val="20"/>
                <w:szCs w:val="20"/>
              </w:rPr>
              <w:t>і</w:t>
            </w:r>
          </w:p>
        </w:tc>
        <w:tc>
          <w:tcPr>
            <w:tcW w:w="1069" w:type="dxa"/>
            <w:tcBorders>
              <w:top w:val="nil"/>
              <w:left w:val="dotted" w:sz="4" w:space="0" w:color="auto"/>
              <w:bottom w:val="dotted" w:sz="4" w:space="0" w:color="auto"/>
              <w:right w:val="nil"/>
            </w:tcBorders>
            <w:shd w:val="clear" w:color="auto" w:fill="auto"/>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Берілген кү</w:t>
            </w:r>
            <w:proofErr w:type="gramStart"/>
            <w:r w:rsidRPr="00421633">
              <w:rPr>
                <w:rFonts w:ascii="Times New Roman" w:hAnsi="Times New Roman"/>
                <w:color w:val="000000"/>
                <w:sz w:val="20"/>
                <w:szCs w:val="20"/>
              </w:rPr>
              <w:t>н</w:t>
            </w:r>
            <w:proofErr w:type="gramEnd"/>
            <w:r w:rsidRPr="00421633">
              <w:rPr>
                <w:rFonts w:ascii="Times New Roman" w:hAnsi="Times New Roman"/>
                <w:color w:val="000000"/>
                <w:sz w:val="20"/>
                <w:szCs w:val="20"/>
              </w:rPr>
              <w:t>і</w:t>
            </w:r>
          </w:p>
        </w:tc>
        <w:tc>
          <w:tcPr>
            <w:tcW w:w="1155" w:type="dxa"/>
            <w:vMerge/>
            <w:tcBorders>
              <w:top w:val="single" w:sz="4" w:space="0" w:color="auto"/>
              <w:left w:val="dotted" w:sz="4" w:space="0" w:color="auto"/>
              <w:bottom w:val="dotted" w:sz="4" w:space="0" w:color="000000"/>
              <w:right w:val="single" w:sz="4" w:space="0" w:color="auto"/>
            </w:tcBorders>
            <w:vAlign w:val="center"/>
          </w:tcPr>
          <w:p w:rsidR="00283FDC" w:rsidRPr="00421633" w:rsidRDefault="00283FDC" w:rsidP="00A27998">
            <w:pPr>
              <w:spacing w:after="0" w:line="240" w:lineRule="auto"/>
              <w:rPr>
                <w:rFonts w:ascii="Times New Roman" w:hAnsi="Times New Roman"/>
                <w:color w:val="000000"/>
                <w:sz w:val="20"/>
                <w:szCs w:val="20"/>
              </w:rPr>
            </w:pPr>
          </w:p>
        </w:tc>
      </w:tr>
      <w:tr w:rsidR="00283FDC" w:rsidRPr="00421633" w:rsidTr="00866872">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1</w:t>
            </w:r>
          </w:p>
        </w:tc>
        <w:tc>
          <w:tcPr>
            <w:tcW w:w="1247"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b/>
                <w:bCs/>
                <w:color w:val="FF0000"/>
                <w:sz w:val="20"/>
                <w:szCs w:val="20"/>
              </w:rPr>
            </w:pPr>
          </w:p>
        </w:tc>
        <w:tc>
          <w:tcPr>
            <w:tcW w:w="1603"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FF"/>
                <w:sz w:val="20"/>
                <w:szCs w:val="20"/>
              </w:rPr>
            </w:pPr>
          </w:p>
        </w:tc>
        <w:tc>
          <w:tcPr>
            <w:tcW w:w="1782"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0"/>
                <w:szCs w:val="20"/>
              </w:rPr>
            </w:pPr>
          </w:p>
        </w:tc>
        <w:tc>
          <w:tcPr>
            <w:tcW w:w="1425"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0"/>
                <w:szCs w:val="20"/>
              </w:rPr>
            </w:pPr>
          </w:p>
        </w:tc>
        <w:tc>
          <w:tcPr>
            <w:tcW w:w="713"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0"/>
                <w:szCs w:val="20"/>
              </w:rPr>
            </w:pPr>
            <w:r w:rsidRPr="00421633">
              <w:rPr>
                <w:rFonts w:ascii="Times New Roman" w:hAnsi="Times New Roman"/>
                <w:color w:val="000000"/>
                <w:sz w:val="20"/>
                <w:szCs w:val="20"/>
              </w:rPr>
              <w:t>1</w:t>
            </w:r>
          </w:p>
        </w:tc>
        <w:tc>
          <w:tcPr>
            <w:tcW w:w="1425"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0"/>
                <w:szCs w:val="20"/>
              </w:rPr>
            </w:pPr>
          </w:p>
        </w:tc>
        <w:tc>
          <w:tcPr>
            <w:tcW w:w="1069"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0"/>
                <w:szCs w:val="20"/>
              </w:rPr>
            </w:pPr>
          </w:p>
        </w:tc>
        <w:tc>
          <w:tcPr>
            <w:tcW w:w="891"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FF"/>
                <w:sz w:val="20"/>
                <w:szCs w:val="20"/>
              </w:rPr>
            </w:pPr>
          </w:p>
        </w:tc>
        <w:tc>
          <w:tcPr>
            <w:tcW w:w="1247"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0"/>
                <w:szCs w:val="20"/>
              </w:rPr>
            </w:pPr>
          </w:p>
        </w:tc>
        <w:tc>
          <w:tcPr>
            <w:tcW w:w="891"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0"/>
                <w:szCs w:val="20"/>
              </w:rPr>
            </w:pPr>
          </w:p>
        </w:tc>
        <w:tc>
          <w:tcPr>
            <w:tcW w:w="1069"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0"/>
                <w:szCs w:val="20"/>
              </w:rPr>
            </w:pPr>
          </w:p>
        </w:tc>
        <w:tc>
          <w:tcPr>
            <w:tcW w:w="1155" w:type="dxa"/>
            <w:tcBorders>
              <w:top w:val="nil"/>
              <w:left w:val="nil"/>
              <w:bottom w:val="dotted" w:sz="4" w:space="0" w:color="auto"/>
              <w:right w:val="single"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i/>
                <w:iCs/>
                <w:color w:val="000000"/>
                <w:sz w:val="20"/>
                <w:szCs w:val="20"/>
              </w:rPr>
            </w:pPr>
          </w:p>
        </w:tc>
      </w:tr>
      <w:tr w:rsidR="00283FDC" w:rsidRPr="00421633" w:rsidTr="00866872">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r w:rsidRPr="00421633">
              <w:rPr>
                <w:rFonts w:ascii="Times New Roman" w:hAnsi="Times New Roman"/>
                <w:color w:val="000000"/>
                <w:sz w:val="16"/>
              </w:rPr>
              <w:t>2</w:t>
            </w:r>
          </w:p>
        </w:tc>
        <w:tc>
          <w:tcPr>
            <w:tcW w:w="1247"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1603"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1782"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1425"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713"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iCs/>
                <w:color w:val="000000"/>
                <w:sz w:val="16"/>
              </w:rPr>
            </w:pPr>
            <w:r w:rsidRPr="00421633">
              <w:rPr>
                <w:rFonts w:ascii="Times New Roman" w:hAnsi="Times New Roman"/>
                <w:color w:val="000000"/>
                <w:sz w:val="16"/>
              </w:rPr>
              <w:t>2</w:t>
            </w:r>
          </w:p>
        </w:tc>
        <w:tc>
          <w:tcPr>
            <w:tcW w:w="1425"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1069"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891"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1247"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4"/>
              </w:rPr>
            </w:pPr>
          </w:p>
        </w:tc>
        <w:tc>
          <w:tcPr>
            <w:tcW w:w="891"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4"/>
              </w:rPr>
            </w:pPr>
          </w:p>
        </w:tc>
        <w:tc>
          <w:tcPr>
            <w:tcW w:w="1069"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4"/>
              </w:rPr>
            </w:pPr>
          </w:p>
        </w:tc>
        <w:tc>
          <w:tcPr>
            <w:tcW w:w="1155" w:type="dxa"/>
            <w:tcBorders>
              <w:top w:val="nil"/>
              <w:left w:val="nil"/>
              <w:bottom w:val="dotted" w:sz="4" w:space="0" w:color="auto"/>
              <w:right w:val="single"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4"/>
              </w:rPr>
            </w:pPr>
          </w:p>
        </w:tc>
      </w:tr>
      <w:tr w:rsidR="00283FDC" w:rsidRPr="00421633" w:rsidTr="00866872">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r w:rsidRPr="00421633">
              <w:rPr>
                <w:rFonts w:ascii="Times New Roman" w:hAnsi="Times New Roman"/>
                <w:color w:val="000000"/>
                <w:sz w:val="16"/>
              </w:rPr>
              <w:t>m</w:t>
            </w:r>
          </w:p>
        </w:tc>
        <w:tc>
          <w:tcPr>
            <w:tcW w:w="1247"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1603"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1782"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1425"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713"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iCs/>
                <w:color w:val="000000"/>
                <w:sz w:val="16"/>
              </w:rPr>
            </w:pPr>
            <w:r w:rsidRPr="00421633">
              <w:rPr>
                <w:rFonts w:ascii="Times New Roman" w:hAnsi="Times New Roman"/>
                <w:color w:val="000000"/>
                <w:sz w:val="16"/>
              </w:rPr>
              <w:t>n</w:t>
            </w:r>
          </w:p>
        </w:tc>
        <w:tc>
          <w:tcPr>
            <w:tcW w:w="1425"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1069"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891"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16"/>
              </w:rPr>
            </w:pPr>
          </w:p>
        </w:tc>
        <w:tc>
          <w:tcPr>
            <w:tcW w:w="1247"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4"/>
              </w:rPr>
            </w:pPr>
          </w:p>
        </w:tc>
        <w:tc>
          <w:tcPr>
            <w:tcW w:w="891"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4"/>
              </w:rPr>
            </w:pPr>
          </w:p>
        </w:tc>
        <w:tc>
          <w:tcPr>
            <w:tcW w:w="1069" w:type="dxa"/>
            <w:tcBorders>
              <w:top w:val="nil"/>
              <w:left w:val="nil"/>
              <w:bottom w:val="dotted" w:sz="4" w:space="0" w:color="auto"/>
              <w:right w:val="dotted"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4"/>
              </w:rPr>
            </w:pPr>
          </w:p>
        </w:tc>
        <w:tc>
          <w:tcPr>
            <w:tcW w:w="1155" w:type="dxa"/>
            <w:tcBorders>
              <w:top w:val="nil"/>
              <w:left w:val="nil"/>
              <w:bottom w:val="dotted" w:sz="4" w:space="0" w:color="auto"/>
              <w:right w:val="single" w:sz="4" w:space="0" w:color="auto"/>
            </w:tcBorders>
            <w:shd w:val="clear" w:color="auto" w:fill="auto"/>
            <w:noWrap/>
            <w:vAlign w:val="center"/>
          </w:tcPr>
          <w:p w:rsidR="00283FDC" w:rsidRPr="00421633" w:rsidRDefault="00283FDC" w:rsidP="00A27998">
            <w:pPr>
              <w:spacing w:after="0" w:line="240" w:lineRule="auto"/>
              <w:jc w:val="center"/>
              <w:rPr>
                <w:rFonts w:ascii="Times New Roman" w:hAnsi="Times New Roman"/>
                <w:color w:val="000000"/>
                <w:sz w:val="24"/>
              </w:rPr>
            </w:pPr>
          </w:p>
        </w:tc>
      </w:tr>
      <w:tr w:rsidR="00283FDC" w:rsidRPr="00421633" w:rsidTr="00866872">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16"/>
              </w:rPr>
            </w:pPr>
            <w:r w:rsidRPr="00421633">
              <w:rPr>
                <w:rFonts w:ascii="Times New Roman" w:hAnsi="Times New Roman"/>
                <w:b/>
                <w:color w:val="000000"/>
                <w:sz w:val="16"/>
              </w:rPr>
              <w:t>Жиыны</w:t>
            </w:r>
          </w:p>
        </w:tc>
        <w:tc>
          <w:tcPr>
            <w:tcW w:w="1247" w:type="dxa"/>
            <w:tcBorders>
              <w:top w:val="nil"/>
              <w:left w:val="nil"/>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16"/>
              </w:rPr>
            </w:pPr>
            <w:r w:rsidRPr="00421633">
              <w:rPr>
                <w:rFonts w:ascii="Times New Roman" w:hAnsi="Times New Roman"/>
                <w:b/>
                <w:color w:val="000000"/>
                <w:sz w:val="16"/>
              </w:rPr>
              <w:t> </w:t>
            </w:r>
          </w:p>
        </w:tc>
        <w:tc>
          <w:tcPr>
            <w:tcW w:w="1603" w:type="dxa"/>
            <w:tcBorders>
              <w:top w:val="nil"/>
              <w:left w:val="nil"/>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16"/>
              </w:rPr>
            </w:pPr>
            <w:r w:rsidRPr="00421633">
              <w:rPr>
                <w:rFonts w:ascii="Times New Roman" w:hAnsi="Times New Roman"/>
                <w:b/>
                <w:color w:val="000000"/>
                <w:sz w:val="16"/>
              </w:rPr>
              <w:t> </w:t>
            </w:r>
          </w:p>
        </w:tc>
        <w:tc>
          <w:tcPr>
            <w:tcW w:w="1782" w:type="dxa"/>
            <w:tcBorders>
              <w:top w:val="nil"/>
              <w:left w:val="nil"/>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16"/>
              </w:rPr>
            </w:pPr>
            <w:r w:rsidRPr="00421633">
              <w:rPr>
                <w:rFonts w:ascii="Times New Roman" w:hAnsi="Times New Roman"/>
                <w:b/>
                <w:color w:val="000000"/>
                <w:sz w:val="16"/>
              </w:rPr>
              <w:t> </w:t>
            </w:r>
          </w:p>
        </w:tc>
        <w:tc>
          <w:tcPr>
            <w:tcW w:w="1425" w:type="dxa"/>
            <w:tcBorders>
              <w:top w:val="nil"/>
              <w:left w:val="nil"/>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16"/>
              </w:rPr>
            </w:pPr>
            <w:r w:rsidRPr="00421633">
              <w:rPr>
                <w:rFonts w:ascii="Times New Roman" w:hAnsi="Times New Roman"/>
                <w:b/>
                <w:color w:val="000000"/>
                <w:sz w:val="16"/>
              </w:rPr>
              <w:t> </w:t>
            </w:r>
          </w:p>
        </w:tc>
        <w:tc>
          <w:tcPr>
            <w:tcW w:w="713" w:type="dxa"/>
            <w:tcBorders>
              <w:top w:val="nil"/>
              <w:left w:val="nil"/>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i/>
                <w:iCs/>
                <w:color w:val="000000"/>
                <w:sz w:val="16"/>
              </w:rPr>
            </w:pPr>
            <w:r w:rsidRPr="00421633">
              <w:rPr>
                <w:rFonts w:ascii="Times New Roman" w:hAnsi="Times New Roman"/>
                <w:b/>
                <w:i/>
                <w:color w:val="000000"/>
                <w:sz w:val="16"/>
              </w:rPr>
              <w:t> </w:t>
            </w:r>
          </w:p>
        </w:tc>
        <w:tc>
          <w:tcPr>
            <w:tcW w:w="1425" w:type="dxa"/>
            <w:tcBorders>
              <w:top w:val="nil"/>
              <w:left w:val="nil"/>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16"/>
              </w:rPr>
            </w:pPr>
            <w:r w:rsidRPr="00421633">
              <w:rPr>
                <w:rFonts w:ascii="Times New Roman" w:hAnsi="Times New Roman"/>
                <w:b/>
                <w:color w:val="000000"/>
                <w:sz w:val="16"/>
              </w:rPr>
              <w:t> </w:t>
            </w:r>
          </w:p>
        </w:tc>
        <w:tc>
          <w:tcPr>
            <w:tcW w:w="1069" w:type="dxa"/>
            <w:tcBorders>
              <w:top w:val="nil"/>
              <w:left w:val="nil"/>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16"/>
              </w:rPr>
            </w:pPr>
            <w:r w:rsidRPr="00421633">
              <w:rPr>
                <w:rFonts w:ascii="Times New Roman" w:hAnsi="Times New Roman"/>
                <w:b/>
                <w:color w:val="000000"/>
                <w:sz w:val="16"/>
              </w:rPr>
              <w:t> </w:t>
            </w:r>
          </w:p>
        </w:tc>
        <w:tc>
          <w:tcPr>
            <w:tcW w:w="891" w:type="dxa"/>
            <w:tcBorders>
              <w:top w:val="nil"/>
              <w:left w:val="nil"/>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16"/>
              </w:rPr>
            </w:pPr>
            <w:r w:rsidRPr="00421633">
              <w:rPr>
                <w:rFonts w:ascii="Times New Roman" w:hAnsi="Times New Roman"/>
                <w:b/>
                <w:color w:val="000000"/>
                <w:sz w:val="16"/>
              </w:rPr>
              <w:t> </w:t>
            </w:r>
          </w:p>
        </w:tc>
        <w:tc>
          <w:tcPr>
            <w:tcW w:w="1247" w:type="dxa"/>
            <w:tcBorders>
              <w:top w:val="nil"/>
              <w:left w:val="nil"/>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24"/>
              </w:rPr>
            </w:pPr>
            <w:r w:rsidRPr="00421633">
              <w:rPr>
                <w:rFonts w:ascii="Times New Roman" w:hAnsi="Times New Roman"/>
                <w:b/>
                <w:color w:val="000000"/>
                <w:sz w:val="24"/>
              </w:rPr>
              <w:t> </w:t>
            </w:r>
          </w:p>
        </w:tc>
        <w:tc>
          <w:tcPr>
            <w:tcW w:w="891" w:type="dxa"/>
            <w:tcBorders>
              <w:top w:val="nil"/>
              <w:left w:val="nil"/>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24"/>
              </w:rPr>
            </w:pPr>
            <w:r w:rsidRPr="00421633">
              <w:rPr>
                <w:rFonts w:ascii="Times New Roman" w:hAnsi="Times New Roman"/>
                <w:b/>
                <w:color w:val="000000"/>
                <w:sz w:val="24"/>
              </w:rPr>
              <w:t> </w:t>
            </w:r>
          </w:p>
        </w:tc>
        <w:tc>
          <w:tcPr>
            <w:tcW w:w="1069" w:type="dxa"/>
            <w:tcBorders>
              <w:top w:val="nil"/>
              <w:left w:val="nil"/>
              <w:bottom w:val="single" w:sz="4" w:space="0" w:color="auto"/>
              <w:right w:val="dotted"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24"/>
              </w:rPr>
            </w:pPr>
            <w:r w:rsidRPr="00421633">
              <w:rPr>
                <w:rFonts w:ascii="Times New Roman" w:hAnsi="Times New Roman"/>
                <w:b/>
                <w:color w:val="000000"/>
                <w:sz w:val="24"/>
              </w:rPr>
              <w:t> </w:t>
            </w:r>
          </w:p>
        </w:tc>
        <w:tc>
          <w:tcPr>
            <w:tcW w:w="1155" w:type="dxa"/>
            <w:tcBorders>
              <w:top w:val="nil"/>
              <w:left w:val="nil"/>
              <w:bottom w:val="single" w:sz="4" w:space="0" w:color="auto"/>
              <w:right w:val="single" w:sz="4" w:space="0" w:color="auto"/>
            </w:tcBorders>
            <w:shd w:val="clear" w:color="auto" w:fill="auto"/>
            <w:noWrap/>
            <w:vAlign w:val="center"/>
          </w:tcPr>
          <w:p w:rsidR="00283FDC" w:rsidRPr="00421633" w:rsidRDefault="00283FDC" w:rsidP="00A27998">
            <w:pPr>
              <w:spacing w:after="0" w:line="240" w:lineRule="auto"/>
              <w:rPr>
                <w:rFonts w:ascii="Times New Roman" w:hAnsi="Times New Roman"/>
                <w:b/>
                <w:bCs/>
                <w:color w:val="000000"/>
                <w:sz w:val="24"/>
              </w:rPr>
            </w:pPr>
            <w:r w:rsidRPr="00421633">
              <w:rPr>
                <w:rFonts w:ascii="Times New Roman" w:hAnsi="Times New Roman"/>
                <w:b/>
                <w:color w:val="000000"/>
                <w:sz w:val="24"/>
              </w:rPr>
              <w:t> </w:t>
            </w:r>
          </w:p>
        </w:tc>
      </w:tr>
    </w:tbl>
    <w:p w:rsidR="00283FDC" w:rsidRPr="00421633" w:rsidRDefault="00283FDC" w:rsidP="0093671D">
      <w:pPr>
        <w:spacing w:after="0" w:line="240" w:lineRule="auto"/>
        <w:jc w:val="center"/>
        <w:rPr>
          <w:rFonts w:ascii="Times New Roman" w:eastAsia="Malgun Gothic" w:hAnsi="Times New Roman" w:cs="Times New Roman"/>
          <w:sz w:val="24"/>
          <w:szCs w:val="24"/>
        </w:rPr>
      </w:pPr>
    </w:p>
    <w:p w:rsidR="00283FDC" w:rsidRPr="00421633" w:rsidRDefault="00283FDC" w:rsidP="00A27998">
      <w:pPr>
        <w:spacing w:after="0" w:line="240" w:lineRule="auto"/>
        <w:rPr>
          <w:rFonts w:ascii="Times New Roman" w:hAnsi="Times New Roman"/>
          <w:iCs/>
          <w:color w:val="000000"/>
          <w:sz w:val="20"/>
          <w:szCs w:val="20"/>
        </w:rPr>
      </w:pPr>
      <w:r w:rsidRPr="00421633">
        <w:rPr>
          <w:rFonts w:ascii="Times New Roman" w:hAnsi="Times New Roman"/>
          <w:color w:val="000000"/>
          <w:sz w:val="20"/>
          <w:szCs w:val="20"/>
        </w:rPr>
        <w:t>Қазақстандық қамту үлесі Қазақстан Республикасы Ү</w:t>
      </w:r>
      <w:proofErr w:type="gramStart"/>
      <w:r w:rsidRPr="00421633">
        <w:rPr>
          <w:rFonts w:ascii="Times New Roman" w:hAnsi="Times New Roman"/>
          <w:color w:val="000000"/>
          <w:sz w:val="20"/>
          <w:szCs w:val="20"/>
        </w:rPr>
        <w:t>к</w:t>
      </w:r>
      <w:proofErr w:type="gramEnd"/>
      <w:r w:rsidRPr="00421633">
        <w:rPr>
          <w:rFonts w:ascii="Times New Roman" w:hAnsi="Times New Roman"/>
          <w:color w:val="000000"/>
          <w:sz w:val="20"/>
          <w:szCs w:val="20"/>
        </w:rPr>
        <w:t>іметінің 2010 жылғы 20 қыркүйектегі №964 қаулысымен бекітілген Ұйымдардың  тауарларды, жұмыстарды және қызметтерді сатып алу кезінде бірыңғай есеп айырысуы әдістемесіне сәйкес мынадай формула бойынша есептеледі:</w:t>
      </w:r>
    </w:p>
    <w:p w:rsidR="00283FDC" w:rsidRPr="00421633" w:rsidRDefault="00283FDC" w:rsidP="0093671D">
      <w:pPr>
        <w:spacing w:after="0" w:line="240" w:lineRule="auto"/>
        <w:jc w:val="center"/>
        <w:rPr>
          <w:rFonts w:ascii="Times New Roman" w:eastAsia="Malgun Gothic" w:hAnsi="Times New Roman" w:cs="Times New Roman"/>
          <w:sz w:val="24"/>
          <w:szCs w:val="24"/>
        </w:rPr>
      </w:pPr>
    </w:p>
    <w:p w:rsidR="00283FDC" w:rsidRPr="00421633" w:rsidRDefault="00283FDC" w:rsidP="002E6C15">
      <w:pPr>
        <w:spacing w:after="0" w:line="240" w:lineRule="auto"/>
        <w:jc w:val="center"/>
        <w:rPr>
          <w:rFonts w:ascii="Times New Roman" w:eastAsia="Malgun Gothic" w:hAnsi="Times New Roman" w:cs="Times New Roman"/>
          <w:sz w:val="24"/>
          <w:szCs w:val="24"/>
        </w:rPr>
      </w:pPr>
    </w:p>
    <w:p w:rsidR="00283FDC" w:rsidRPr="00421633" w:rsidRDefault="00283FDC" w:rsidP="006E695B">
      <w:pPr>
        <w:spacing w:after="0" w:line="240" w:lineRule="auto"/>
        <w:jc w:val="center"/>
        <w:rPr>
          <w:rFonts w:ascii="Times New Roman" w:eastAsia="Malgun Gothic" w:hAnsi="Times New Roman" w:cs="Times New Roman"/>
          <w:sz w:val="24"/>
          <w:szCs w:val="24"/>
        </w:rPr>
      </w:pPr>
    </w:p>
    <w:p w:rsidR="00283FDC" w:rsidRPr="00421633" w:rsidRDefault="00283FDC" w:rsidP="007F1A81">
      <w:pPr>
        <w:spacing w:after="0" w:line="240" w:lineRule="auto"/>
        <w:jc w:val="center"/>
        <w:rPr>
          <w:rFonts w:ascii="Times New Roman" w:eastAsia="Malgun Gothic" w:hAnsi="Times New Roman" w:cs="Times New Roman"/>
          <w:i/>
          <w:iCs/>
          <w:position w:val="-4"/>
          <w:sz w:val="24"/>
          <w:szCs w:val="24"/>
        </w:rPr>
      </w:pPr>
    </w:p>
    <w:p w:rsidR="00283FDC" w:rsidRPr="00421633" w:rsidRDefault="00421633"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noProof/>
          <w:sz w:val="24"/>
          <w:szCs w:val="24"/>
        </w:rPr>
        <mc:AlternateContent>
          <mc:Choice Requires="wps">
            <w:drawing>
              <wp:anchor distT="0" distB="0" distL="114300" distR="114300" simplePos="0" relativeHeight="251673600" behindDoc="0" locked="0" layoutInCell="1" allowOverlap="1" wp14:anchorId="417DEB59" wp14:editId="05B4677A">
                <wp:simplePos x="0" y="0"/>
                <wp:positionH relativeFrom="column">
                  <wp:posOffset>4437380</wp:posOffset>
                </wp:positionH>
                <wp:positionV relativeFrom="paragraph">
                  <wp:posOffset>682625</wp:posOffset>
                </wp:positionV>
                <wp:extent cx="5483860" cy="1589405"/>
                <wp:effectExtent l="0" t="0" r="0" b="0"/>
                <wp:wrapSquare wrapText="bothSides"/>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58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C73" w:rsidRPr="00BE181A" w:rsidRDefault="008B6C73" w:rsidP="00283FDC">
                            <w:pPr>
                              <w:spacing w:line="240" w:lineRule="auto"/>
                              <w:contextualSpacing/>
                              <w:rPr>
                                <w:rFonts w:ascii="Times New Roman" w:hAnsi="Times New Roman"/>
                                <w:color w:val="000000"/>
                                <w:sz w:val="16"/>
                                <w:szCs w:val="16"/>
                              </w:rPr>
                            </w:pPr>
                            <w:r w:rsidRPr="00BE181A">
                              <w:rPr>
                                <w:sz w:val="16"/>
                                <w:szCs w:val="16"/>
                              </w:rPr>
                              <w:t>m</w:t>
                            </w:r>
                            <w:r w:rsidRPr="00BE181A">
                              <w:rPr>
                                <w:sz w:val="16"/>
                                <w:szCs w:val="16"/>
                              </w:rPr>
                              <w:tab/>
                            </w:r>
                            <w:r w:rsidRPr="00BE181A">
                              <w:rPr>
                                <w:rFonts w:ascii="Times New Roman" w:hAnsi="Times New Roman"/>
                                <w:sz w:val="16"/>
                                <w:szCs w:val="16"/>
                              </w:rPr>
                              <w:t xml:space="preserve">Тапсырысшы мен мердігер арасында жасалған шарттарды, мердігер мен қосалқы мердігерлік ұйымдар арасында жасалған шарттарды және т.б. қоса </w:t>
                            </w:r>
                            <w:proofErr w:type="gramStart"/>
                            <w:r w:rsidRPr="00BE181A">
                              <w:rPr>
                                <w:rFonts w:ascii="Times New Roman" w:hAnsi="Times New Roman"/>
                                <w:sz w:val="16"/>
                                <w:szCs w:val="16"/>
                              </w:rPr>
                              <w:t>ал</w:t>
                            </w:r>
                            <w:proofErr w:type="gramEnd"/>
                            <w:r w:rsidRPr="00BE181A">
                              <w:rPr>
                                <w:rFonts w:ascii="Times New Roman" w:hAnsi="Times New Roman"/>
                                <w:sz w:val="16"/>
                                <w:szCs w:val="16"/>
                              </w:rPr>
                              <w:t>ғанда, Жұмыстарды (қызметтерді) жеткізу мақсатында жасалған шарттардың жалпы саны</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sz w:val="16"/>
                                <w:szCs w:val="16"/>
                              </w:rPr>
                              <w:t>j</w:t>
                            </w:r>
                            <w:r w:rsidRPr="00BE181A">
                              <w:rPr>
                                <w:rFonts w:ascii="Times New Roman" w:hAnsi="Times New Roman"/>
                                <w:sz w:val="16"/>
                                <w:szCs w:val="16"/>
                              </w:rPr>
                              <w:tab/>
                              <w:t>Шарттың реттік нөмі</w:t>
                            </w:r>
                            <w:proofErr w:type="gramStart"/>
                            <w:r w:rsidRPr="00BE181A">
                              <w:rPr>
                                <w:rFonts w:ascii="Times New Roman" w:hAnsi="Times New Roman"/>
                                <w:sz w:val="16"/>
                                <w:szCs w:val="16"/>
                              </w:rPr>
                              <w:t>р</w:t>
                            </w:r>
                            <w:proofErr w:type="gramEnd"/>
                            <w:r w:rsidRPr="00BE181A">
                              <w:rPr>
                                <w:rFonts w:ascii="Times New Roman" w:hAnsi="Times New Roman"/>
                                <w:sz w:val="16"/>
                                <w:szCs w:val="16"/>
                              </w:rPr>
                              <w:t>і;</w:t>
                            </w:r>
                          </w:p>
                          <w:p w:rsidR="008B6C73" w:rsidRPr="00BE181A" w:rsidRDefault="008B6C73" w:rsidP="00283FDC">
                            <w:pPr>
                              <w:spacing w:line="240" w:lineRule="auto"/>
                              <w:contextualSpacing/>
                              <w:rPr>
                                <w:rFonts w:ascii="Times New Roman" w:hAnsi="Times New Roman"/>
                                <w:color w:val="000000"/>
                                <w:sz w:val="16"/>
                                <w:szCs w:val="16"/>
                              </w:rPr>
                            </w:pPr>
                            <w:proofErr w:type="gramStart"/>
                            <w:r w:rsidRPr="00BE181A">
                              <w:rPr>
                                <w:rFonts w:ascii="Times New Roman" w:hAnsi="Times New Roman"/>
                                <w:sz w:val="16"/>
                                <w:szCs w:val="16"/>
                              </w:rPr>
                              <w:t>Ш</w:t>
                            </w:r>
                            <w:proofErr w:type="gramEnd"/>
                            <w:r w:rsidRPr="00BE181A">
                              <w:rPr>
                                <w:rFonts w:ascii="Times New Roman" w:hAnsi="Times New Roman"/>
                                <w:sz w:val="16"/>
                                <w:szCs w:val="16"/>
                              </w:rPr>
                              <w:t>Қj</w:t>
                            </w:r>
                            <w:r w:rsidRPr="00BE181A">
                              <w:rPr>
                                <w:rFonts w:ascii="Times New Roman" w:hAnsi="Times New Roman"/>
                                <w:sz w:val="16"/>
                                <w:szCs w:val="16"/>
                              </w:rPr>
                              <w:tab/>
                              <w:t>j-ші шарттың құны;</w:t>
                            </w:r>
                          </w:p>
                          <w:p w:rsidR="008B6C73" w:rsidRPr="00BE181A" w:rsidRDefault="008B6C73" w:rsidP="00283FDC">
                            <w:pPr>
                              <w:spacing w:line="240" w:lineRule="auto"/>
                              <w:ind w:left="705" w:hanging="705"/>
                              <w:contextualSpacing/>
                              <w:rPr>
                                <w:rFonts w:ascii="Times New Roman" w:hAnsi="Times New Roman"/>
                                <w:color w:val="000000"/>
                                <w:sz w:val="16"/>
                                <w:szCs w:val="16"/>
                              </w:rPr>
                            </w:pPr>
                            <w:r w:rsidRPr="00BE181A">
                              <w:rPr>
                                <w:rFonts w:ascii="Times New Roman" w:hAnsi="Times New Roman"/>
                                <w:sz w:val="16"/>
                                <w:szCs w:val="16"/>
                              </w:rPr>
                              <w:t>ТҚj</w:t>
                            </w:r>
                            <w:r w:rsidRPr="00BE181A">
                              <w:rPr>
                                <w:rFonts w:ascii="Times New Roman" w:hAnsi="Times New Roman"/>
                                <w:sz w:val="16"/>
                                <w:szCs w:val="16"/>
                              </w:rPr>
                              <w:tab/>
                              <w:t>Жеткізуші немесе қосалқы мердігер j-ші шарт шеңберінде сатып алған тауарлардың жиынтық құны;</w:t>
                            </w:r>
                          </w:p>
                          <w:p w:rsidR="008B6C73" w:rsidRPr="00BE181A" w:rsidRDefault="008B6C73" w:rsidP="00283FDC">
                            <w:pPr>
                              <w:spacing w:line="240" w:lineRule="auto"/>
                              <w:ind w:left="705" w:hanging="705"/>
                              <w:contextualSpacing/>
                              <w:rPr>
                                <w:rFonts w:ascii="Times New Roman" w:hAnsi="Times New Roman"/>
                                <w:color w:val="000000"/>
                                <w:sz w:val="16"/>
                                <w:szCs w:val="16"/>
                              </w:rPr>
                            </w:pPr>
                            <w:r w:rsidRPr="00BE181A">
                              <w:rPr>
                                <w:rFonts w:ascii="Times New Roman" w:hAnsi="Times New Roman"/>
                                <w:sz w:val="16"/>
                                <w:szCs w:val="16"/>
                              </w:rPr>
                              <w:t>МШҚj</w:t>
                            </w:r>
                            <w:r w:rsidRPr="00BE181A">
                              <w:rPr>
                                <w:rFonts w:ascii="Times New Roman" w:hAnsi="Times New Roman"/>
                                <w:sz w:val="16"/>
                                <w:szCs w:val="16"/>
                              </w:rPr>
                              <w:tab/>
                              <w:t>j-ші шартты орындау шеңберінде жасалған қосалқы мердігерлік шарттардың жиынтық құны</w:t>
                            </w:r>
                          </w:p>
                          <w:p w:rsidR="008B6C73" w:rsidRPr="00BE181A" w:rsidRDefault="008B6C73" w:rsidP="00283FDC">
                            <w:pPr>
                              <w:spacing w:line="240" w:lineRule="auto"/>
                              <w:ind w:left="705" w:hanging="705"/>
                              <w:contextualSpacing/>
                              <w:rPr>
                                <w:rFonts w:ascii="Times New Roman" w:hAnsi="Times New Roman"/>
                                <w:color w:val="000000"/>
                                <w:sz w:val="16"/>
                                <w:szCs w:val="16"/>
                              </w:rPr>
                            </w:pPr>
                            <w:r w:rsidRPr="00652AC2">
                              <w:rPr>
                                <w:rFonts w:ascii="Times New Roman" w:hAnsi="Times New Roman"/>
                              </w:rPr>
                              <w:t>Rj</w:t>
                            </w:r>
                            <w:r w:rsidRPr="00652AC2">
                              <w:rPr>
                                <w:rFonts w:ascii="Times New Roman" w:hAnsi="Times New Roman"/>
                              </w:rPr>
                              <w:tab/>
                            </w:r>
                            <w:r w:rsidRPr="00BE181A">
                              <w:rPr>
                                <w:rFonts w:ascii="Times New Roman" w:hAnsi="Times New Roman"/>
                                <w:sz w:val="16"/>
                                <w:szCs w:val="16"/>
                              </w:rPr>
                              <w:t xml:space="preserve">  j-ші шартты орындайтын Жеткізушінің немесе қосалқы мердігер қызметкерлерінің жалпы еңбекақы қорындағы қазақстандық кадрлардың еңбекақы қорының үлесі;</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sz w:val="16"/>
                                <w:szCs w:val="16"/>
                              </w:rPr>
                              <w:tab/>
                            </w:r>
                          </w:p>
                          <w:p w:rsidR="008B6C73" w:rsidRPr="00BE181A" w:rsidRDefault="008B6C73" w:rsidP="00283FDC">
                            <w:pPr>
                              <w:spacing w:line="240" w:lineRule="auto"/>
                              <w:contextualSpacing/>
                              <w:rPr>
                                <w:rFonts w:ascii="Times New Roman" w:hAnsi="Times New Roman"/>
                                <w:sz w:val="16"/>
                                <w:szCs w:val="16"/>
                              </w:rPr>
                            </w:pPr>
                            <w:r w:rsidRPr="00BE181A">
                              <w:rPr>
                                <w:rFonts w:ascii="Times New Roman" w:hAnsi="Times New Roman"/>
                                <w:sz w:val="16"/>
                                <w:szCs w:val="16"/>
                              </w:rPr>
                              <w:t>S</w:t>
                            </w:r>
                            <w:proofErr w:type="gramStart"/>
                            <w:r w:rsidRPr="00BE181A">
                              <w:rPr>
                                <w:rFonts w:ascii="Times New Roman" w:hAnsi="Times New Roman"/>
                                <w:sz w:val="16"/>
                                <w:szCs w:val="16"/>
                              </w:rPr>
                              <w:tab/>
                              <w:t>Ж</w:t>
                            </w:r>
                            <w:proofErr w:type="gramEnd"/>
                            <w:r w:rsidRPr="00BE181A">
                              <w:rPr>
                                <w:rFonts w:ascii="Times New Roman" w:hAnsi="Times New Roman"/>
                                <w:sz w:val="16"/>
                                <w:szCs w:val="16"/>
                              </w:rPr>
                              <w:t>ұмыстарды (қызметтерді) сатып алу шартының жалпы құны).</w:t>
                            </w:r>
                          </w:p>
                          <w:p w:rsidR="008B6C73" w:rsidRPr="0078316F" w:rsidRDefault="008B6C73" w:rsidP="00283FDC">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49.4pt;margin-top:53.75pt;width:431.8pt;height:1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" stroked="f">
                <v:textbox>
                  <w:txbxContent>
                    <w:p w:rsidR="008B6C73" w:rsidRPr="00BE181A" w:rsidRDefault="008B6C73" w:rsidP="00283FDC">
                      <w:pPr>
                        <w:spacing w:line="240" w:lineRule="auto"/>
                        <w:contextualSpacing/>
                        <w:rPr>
                          <w:rFonts w:ascii="Times New Roman" w:hAnsi="Times New Roman"/>
                          <w:color w:val="000000"/>
                          <w:sz w:val="16"/>
                          <w:szCs w:val="16"/>
                        </w:rPr>
                      </w:pPr>
                      <w:r w:rsidRPr="00BE181A">
                        <w:rPr>
                          <w:sz w:val="16"/>
                          <w:szCs w:val="16"/>
                        </w:rPr>
                        <w:t>m</w:t>
                      </w:r>
                      <w:r w:rsidRPr="00BE181A">
                        <w:rPr>
                          <w:sz w:val="16"/>
                          <w:szCs w:val="16"/>
                        </w:rPr>
                        <w:tab/>
                      </w:r>
                      <w:r w:rsidRPr="00BE181A">
                        <w:rPr>
                          <w:rFonts w:ascii="Times New Roman" w:hAnsi="Times New Roman"/>
                          <w:sz w:val="16"/>
                          <w:szCs w:val="16"/>
                        </w:rPr>
                        <w:t xml:space="preserve">Тапсырысшы мен мердігер арасында жасалған шарттарды, мердігер мен қосалқы мердігерлік ұйымдар арасында жасалған шарттарды және т.б. қоса </w:t>
                      </w:r>
                      <w:proofErr w:type="gramStart"/>
                      <w:r w:rsidRPr="00BE181A">
                        <w:rPr>
                          <w:rFonts w:ascii="Times New Roman" w:hAnsi="Times New Roman"/>
                          <w:sz w:val="16"/>
                          <w:szCs w:val="16"/>
                        </w:rPr>
                        <w:t>ал</w:t>
                      </w:r>
                      <w:proofErr w:type="gramEnd"/>
                      <w:r w:rsidRPr="00BE181A">
                        <w:rPr>
                          <w:rFonts w:ascii="Times New Roman" w:hAnsi="Times New Roman"/>
                          <w:sz w:val="16"/>
                          <w:szCs w:val="16"/>
                        </w:rPr>
                        <w:t>ғанда, Жұмыстарды (қызметтерді) жеткізу мақсатында жасалған шарттардың жалпы саны</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sz w:val="16"/>
                          <w:szCs w:val="16"/>
                        </w:rPr>
                        <w:t>j</w:t>
                      </w:r>
                      <w:r w:rsidRPr="00BE181A">
                        <w:rPr>
                          <w:rFonts w:ascii="Times New Roman" w:hAnsi="Times New Roman"/>
                          <w:sz w:val="16"/>
                          <w:szCs w:val="16"/>
                        </w:rPr>
                        <w:tab/>
                        <w:t>Шарттың реттік нөмі</w:t>
                      </w:r>
                      <w:proofErr w:type="gramStart"/>
                      <w:r w:rsidRPr="00BE181A">
                        <w:rPr>
                          <w:rFonts w:ascii="Times New Roman" w:hAnsi="Times New Roman"/>
                          <w:sz w:val="16"/>
                          <w:szCs w:val="16"/>
                        </w:rPr>
                        <w:t>р</w:t>
                      </w:r>
                      <w:proofErr w:type="gramEnd"/>
                      <w:r w:rsidRPr="00BE181A">
                        <w:rPr>
                          <w:rFonts w:ascii="Times New Roman" w:hAnsi="Times New Roman"/>
                          <w:sz w:val="16"/>
                          <w:szCs w:val="16"/>
                        </w:rPr>
                        <w:t>і;</w:t>
                      </w:r>
                    </w:p>
                    <w:p w:rsidR="008B6C73" w:rsidRPr="00BE181A" w:rsidRDefault="008B6C73" w:rsidP="00283FDC">
                      <w:pPr>
                        <w:spacing w:line="240" w:lineRule="auto"/>
                        <w:contextualSpacing/>
                        <w:rPr>
                          <w:rFonts w:ascii="Times New Roman" w:hAnsi="Times New Roman"/>
                          <w:color w:val="000000"/>
                          <w:sz w:val="16"/>
                          <w:szCs w:val="16"/>
                        </w:rPr>
                      </w:pPr>
                      <w:proofErr w:type="gramStart"/>
                      <w:r w:rsidRPr="00BE181A">
                        <w:rPr>
                          <w:rFonts w:ascii="Times New Roman" w:hAnsi="Times New Roman"/>
                          <w:sz w:val="16"/>
                          <w:szCs w:val="16"/>
                        </w:rPr>
                        <w:t>Ш</w:t>
                      </w:r>
                      <w:proofErr w:type="gramEnd"/>
                      <w:r w:rsidRPr="00BE181A">
                        <w:rPr>
                          <w:rFonts w:ascii="Times New Roman" w:hAnsi="Times New Roman"/>
                          <w:sz w:val="16"/>
                          <w:szCs w:val="16"/>
                        </w:rPr>
                        <w:t>Қj</w:t>
                      </w:r>
                      <w:r w:rsidRPr="00BE181A">
                        <w:rPr>
                          <w:rFonts w:ascii="Times New Roman" w:hAnsi="Times New Roman"/>
                          <w:sz w:val="16"/>
                          <w:szCs w:val="16"/>
                        </w:rPr>
                        <w:tab/>
                        <w:t>j-ші шарттың құны;</w:t>
                      </w:r>
                    </w:p>
                    <w:p w:rsidR="008B6C73" w:rsidRPr="00BE181A" w:rsidRDefault="008B6C73" w:rsidP="00283FDC">
                      <w:pPr>
                        <w:spacing w:line="240" w:lineRule="auto"/>
                        <w:ind w:left="705" w:hanging="705"/>
                        <w:contextualSpacing/>
                        <w:rPr>
                          <w:rFonts w:ascii="Times New Roman" w:hAnsi="Times New Roman"/>
                          <w:color w:val="000000"/>
                          <w:sz w:val="16"/>
                          <w:szCs w:val="16"/>
                        </w:rPr>
                      </w:pPr>
                      <w:r w:rsidRPr="00BE181A">
                        <w:rPr>
                          <w:rFonts w:ascii="Times New Roman" w:hAnsi="Times New Roman"/>
                          <w:sz w:val="16"/>
                          <w:szCs w:val="16"/>
                        </w:rPr>
                        <w:t>ТҚj</w:t>
                      </w:r>
                      <w:r w:rsidRPr="00BE181A">
                        <w:rPr>
                          <w:rFonts w:ascii="Times New Roman" w:hAnsi="Times New Roman"/>
                          <w:sz w:val="16"/>
                          <w:szCs w:val="16"/>
                        </w:rPr>
                        <w:tab/>
                        <w:t>Жеткізуші немесе қосалқы мердігер j-ші шарт шеңберінде сатып алған тауарлардың жиынтық құны;</w:t>
                      </w:r>
                    </w:p>
                    <w:p w:rsidR="008B6C73" w:rsidRPr="00BE181A" w:rsidRDefault="008B6C73" w:rsidP="00283FDC">
                      <w:pPr>
                        <w:spacing w:line="240" w:lineRule="auto"/>
                        <w:ind w:left="705" w:hanging="705"/>
                        <w:contextualSpacing/>
                        <w:rPr>
                          <w:rFonts w:ascii="Times New Roman" w:hAnsi="Times New Roman"/>
                          <w:color w:val="000000"/>
                          <w:sz w:val="16"/>
                          <w:szCs w:val="16"/>
                        </w:rPr>
                      </w:pPr>
                      <w:r w:rsidRPr="00BE181A">
                        <w:rPr>
                          <w:rFonts w:ascii="Times New Roman" w:hAnsi="Times New Roman"/>
                          <w:sz w:val="16"/>
                          <w:szCs w:val="16"/>
                        </w:rPr>
                        <w:t>МШҚj</w:t>
                      </w:r>
                      <w:r w:rsidRPr="00BE181A">
                        <w:rPr>
                          <w:rFonts w:ascii="Times New Roman" w:hAnsi="Times New Roman"/>
                          <w:sz w:val="16"/>
                          <w:szCs w:val="16"/>
                        </w:rPr>
                        <w:tab/>
                        <w:t>j-ші шартты орындау шеңберінде жасалған қосалқы мердігерлік шарттардың жиынтық құны</w:t>
                      </w:r>
                    </w:p>
                    <w:p w:rsidR="008B6C73" w:rsidRPr="00BE181A" w:rsidRDefault="008B6C73" w:rsidP="00283FDC">
                      <w:pPr>
                        <w:spacing w:line="240" w:lineRule="auto"/>
                        <w:ind w:left="705" w:hanging="705"/>
                        <w:contextualSpacing/>
                        <w:rPr>
                          <w:rFonts w:ascii="Times New Roman" w:hAnsi="Times New Roman"/>
                          <w:color w:val="000000"/>
                          <w:sz w:val="16"/>
                          <w:szCs w:val="16"/>
                        </w:rPr>
                      </w:pPr>
                      <w:r w:rsidRPr="00652AC2">
                        <w:rPr>
                          <w:rFonts w:ascii="Times New Roman" w:hAnsi="Times New Roman"/>
                        </w:rPr>
                        <w:t>Rj</w:t>
                      </w:r>
                      <w:r w:rsidRPr="00652AC2">
                        <w:rPr>
                          <w:rFonts w:ascii="Times New Roman" w:hAnsi="Times New Roman"/>
                        </w:rPr>
                        <w:tab/>
                      </w:r>
                      <w:r w:rsidRPr="00BE181A">
                        <w:rPr>
                          <w:rFonts w:ascii="Times New Roman" w:hAnsi="Times New Roman"/>
                          <w:sz w:val="16"/>
                          <w:szCs w:val="16"/>
                        </w:rPr>
                        <w:t xml:space="preserve">  j-ші шартты орындайтын Жеткізушінің немесе қосалқы мердігер қызметкерлерінің жалпы еңбекақы қорындағы қазақстандық кадрлардың еңбекақы қорының үлесі;</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sz w:val="16"/>
                          <w:szCs w:val="16"/>
                        </w:rPr>
                        <w:tab/>
                      </w:r>
                    </w:p>
                    <w:p w:rsidR="008B6C73" w:rsidRPr="00BE181A" w:rsidRDefault="008B6C73" w:rsidP="00283FDC">
                      <w:pPr>
                        <w:spacing w:line="240" w:lineRule="auto"/>
                        <w:contextualSpacing/>
                        <w:rPr>
                          <w:rFonts w:ascii="Times New Roman" w:hAnsi="Times New Roman"/>
                          <w:sz w:val="16"/>
                          <w:szCs w:val="16"/>
                        </w:rPr>
                      </w:pPr>
                      <w:r w:rsidRPr="00BE181A">
                        <w:rPr>
                          <w:rFonts w:ascii="Times New Roman" w:hAnsi="Times New Roman"/>
                          <w:sz w:val="16"/>
                          <w:szCs w:val="16"/>
                        </w:rPr>
                        <w:t>S</w:t>
                      </w:r>
                      <w:proofErr w:type="gramStart"/>
                      <w:r w:rsidRPr="00BE181A">
                        <w:rPr>
                          <w:rFonts w:ascii="Times New Roman" w:hAnsi="Times New Roman"/>
                          <w:sz w:val="16"/>
                          <w:szCs w:val="16"/>
                        </w:rPr>
                        <w:tab/>
                        <w:t>Ж</w:t>
                      </w:r>
                      <w:proofErr w:type="gramEnd"/>
                      <w:r w:rsidRPr="00BE181A">
                        <w:rPr>
                          <w:rFonts w:ascii="Times New Roman" w:hAnsi="Times New Roman"/>
                          <w:sz w:val="16"/>
                          <w:szCs w:val="16"/>
                        </w:rPr>
                        <w:t>ұмыстарды (қызметтерді) сатып алу шартының жалпы құны).</w:t>
                      </w:r>
                    </w:p>
                    <w:p w:rsidR="008B6C73" w:rsidRPr="0078316F" w:rsidRDefault="008B6C73" w:rsidP="00283FDC">
                      <w:pPr>
                        <w:spacing w:after="0" w:line="240" w:lineRule="auto"/>
                        <w:rPr>
                          <w:sz w:val="16"/>
                          <w:szCs w:val="16"/>
                        </w:rPr>
                      </w:pPr>
                    </w:p>
                  </w:txbxContent>
                </v:textbox>
                <w10:wrap type="square"/>
              </v:shape>
            </w:pict>
          </mc:Fallback>
        </mc:AlternateContent>
      </w:r>
      <w:r w:rsidRPr="00421633">
        <w:rPr>
          <w:rFonts w:ascii="Times New Roman" w:eastAsia="Malgun Gothic" w:hAnsi="Times New Roman" w:cs="Times New Roman"/>
          <w:b/>
          <w:bCs/>
          <w:noProof/>
          <w:sz w:val="24"/>
          <w:szCs w:val="24"/>
        </w:rPr>
        <mc:AlternateContent>
          <mc:Choice Requires="wps">
            <w:drawing>
              <wp:anchor distT="0" distB="0" distL="114300" distR="114300" simplePos="0" relativeHeight="251676672" behindDoc="0" locked="0" layoutInCell="1" allowOverlap="1" wp14:anchorId="16BA7EFD" wp14:editId="1D249EBD">
                <wp:simplePos x="0" y="0"/>
                <wp:positionH relativeFrom="column">
                  <wp:posOffset>0</wp:posOffset>
                </wp:positionH>
                <wp:positionV relativeFrom="paragraph">
                  <wp:posOffset>682625</wp:posOffset>
                </wp:positionV>
                <wp:extent cx="4389120" cy="1478280"/>
                <wp:effectExtent l="0" t="0" r="0" b="0"/>
                <wp:wrapSquare wrapText="bothSides"/>
                <wp:docPr id="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color w:val="0070C0"/>
                                <w:sz w:val="16"/>
                                <w:szCs w:val="16"/>
                              </w:rPr>
                              <w:t>ҚҚж</w:t>
                            </w:r>
                            <w:proofErr w:type="gramStart"/>
                            <w:r w:rsidRPr="00BE181A">
                              <w:rPr>
                                <w:rFonts w:ascii="Times New Roman" w:hAnsi="Times New Roman"/>
                                <w:color w:val="0070C0"/>
                                <w:sz w:val="16"/>
                                <w:szCs w:val="16"/>
                              </w:rPr>
                              <w:t>/қ</w:t>
                            </w:r>
                            <w:r w:rsidRPr="00BE181A">
                              <w:rPr>
                                <w:rFonts w:ascii="Times New Roman" w:hAnsi="Times New Roman"/>
                                <w:sz w:val="16"/>
                                <w:szCs w:val="16"/>
                              </w:rPr>
                              <w:tab/>
                              <w:t>Ж</w:t>
                            </w:r>
                            <w:proofErr w:type="gramEnd"/>
                            <w:r w:rsidRPr="00BE181A">
                              <w:rPr>
                                <w:rFonts w:ascii="Times New Roman" w:hAnsi="Times New Roman"/>
                                <w:sz w:val="16"/>
                                <w:szCs w:val="16"/>
                              </w:rPr>
                              <w:t>ұмыстарды (қызметтерді) жеткізу шартындағы қазақстандық қамту (ҚҚж/қ),</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color w:val="0070C0"/>
                                <w:sz w:val="16"/>
                                <w:szCs w:val="16"/>
                              </w:rPr>
                              <w:t>n</w:t>
                            </w:r>
                            <w:r w:rsidRPr="00BE181A">
                              <w:rPr>
                                <w:rFonts w:ascii="Times New Roman" w:hAnsi="Times New Roman"/>
                                <w:sz w:val="16"/>
                                <w:szCs w:val="16"/>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color w:val="0070C0"/>
                              </w:rPr>
                              <w:t>і</w:t>
                            </w:r>
                            <w:r w:rsidRPr="00652AC2">
                              <w:rPr>
                                <w:rFonts w:ascii="Times New Roman" w:hAnsi="Times New Roman"/>
                              </w:rPr>
                              <w:tab/>
                            </w:r>
                            <w:r w:rsidRPr="00BE181A">
                              <w:rPr>
                                <w:rFonts w:ascii="Times New Roman" w:hAnsi="Times New Roman"/>
                                <w:sz w:val="16"/>
                                <w:szCs w:val="16"/>
                              </w:rPr>
                              <w:t>Тауардың реттік нөмі</w:t>
                            </w:r>
                            <w:proofErr w:type="gramStart"/>
                            <w:r w:rsidRPr="00BE181A">
                              <w:rPr>
                                <w:rFonts w:ascii="Times New Roman" w:hAnsi="Times New Roman"/>
                                <w:sz w:val="16"/>
                                <w:szCs w:val="16"/>
                              </w:rPr>
                              <w:t>р</w:t>
                            </w:r>
                            <w:proofErr w:type="gramEnd"/>
                            <w:r w:rsidRPr="00BE181A">
                              <w:rPr>
                                <w:rFonts w:ascii="Times New Roman" w:hAnsi="Times New Roman"/>
                                <w:sz w:val="16"/>
                                <w:szCs w:val="16"/>
                              </w:rPr>
                              <w:t>і</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color w:val="0070C0"/>
                                <w:sz w:val="16"/>
                                <w:szCs w:val="16"/>
                              </w:rPr>
                              <w:t>Құн/i</w:t>
                            </w:r>
                            <w:r w:rsidRPr="00BE181A">
                              <w:rPr>
                                <w:rFonts w:ascii="Times New Roman" w:hAnsi="Times New Roman"/>
                                <w:color w:val="0070C0"/>
                                <w:sz w:val="16"/>
                                <w:szCs w:val="16"/>
                              </w:rPr>
                              <w:tab/>
                            </w:r>
                            <w:r w:rsidRPr="00BE181A">
                              <w:rPr>
                                <w:rFonts w:ascii="Times New Roman" w:hAnsi="Times New Roman"/>
                                <w:sz w:val="16"/>
                                <w:szCs w:val="16"/>
                              </w:rPr>
                              <w:t>i-ші тауар құны;</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color w:val="0070C0"/>
                                <w:sz w:val="16"/>
                                <w:szCs w:val="16"/>
                                <w:shd w:val="clear" w:color="auto" w:fill="FFFFFF" w:themeFill="background1"/>
                              </w:rPr>
                              <w:t>Ki</w:t>
                            </w:r>
                            <w:r w:rsidRPr="00BE181A">
                              <w:rPr>
                                <w:rFonts w:ascii="Times New Roman" w:hAnsi="Times New Roman"/>
                                <w:sz w:val="16"/>
                                <w:szCs w:val="16"/>
                              </w:rPr>
                              <w:tab/>
                              <w:t xml:space="preserve"> «CT-KZ» сертификатында көрсетілген тауардағы қазақстандық қамту үлесі;</w:t>
                            </w:r>
                          </w:p>
                          <w:p w:rsidR="008B6C73" w:rsidRPr="00BE181A" w:rsidRDefault="008B6C73" w:rsidP="00283FDC">
                            <w:pPr>
                              <w:spacing w:line="240" w:lineRule="auto"/>
                              <w:contextualSpacing/>
                              <w:rPr>
                                <w:rFonts w:ascii="Times New Roman" w:hAnsi="Times New Roman"/>
                                <w:sz w:val="16"/>
                                <w:szCs w:val="16"/>
                              </w:rPr>
                            </w:pPr>
                            <w:r w:rsidRPr="00BE181A">
                              <w:rPr>
                                <w:rFonts w:ascii="Times New Roman" w:hAnsi="Times New Roman"/>
                                <w:sz w:val="16"/>
                                <w:szCs w:val="16"/>
                              </w:rPr>
                              <w:tab/>
                            </w:r>
                            <w:r w:rsidRPr="00BE181A">
                              <w:rPr>
                                <w:rFonts w:ascii="Times New Roman" w:hAnsi="Times New Roman"/>
                                <w:color w:val="000000"/>
                                <w:sz w:val="16"/>
                                <w:szCs w:val="16"/>
                              </w:rPr>
                              <w:t>«CT-KZ» сертификаты болмаған жағдайда, Ki = 0</w:t>
                            </w:r>
                          </w:p>
                          <w:p w:rsidR="008B6C73" w:rsidRPr="0078316F" w:rsidRDefault="008B6C73" w:rsidP="00283FDC">
                            <w:pPr>
                              <w:spacing w:after="0" w:line="360" w:lineRule="auto"/>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0;margin-top:53.75pt;width:345.6pt;height:1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" stroked="f">
                <v:textbox>
                  <w:txbxContent>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color w:val="0070C0"/>
                          <w:sz w:val="16"/>
                          <w:szCs w:val="16"/>
                        </w:rPr>
                        <w:t>ҚҚж</w:t>
                      </w:r>
                      <w:proofErr w:type="gramStart"/>
                      <w:r w:rsidRPr="00BE181A">
                        <w:rPr>
                          <w:rFonts w:ascii="Times New Roman" w:hAnsi="Times New Roman"/>
                          <w:color w:val="0070C0"/>
                          <w:sz w:val="16"/>
                          <w:szCs w:val="16"/>
                        </w:rPr>
                        <w:t>/қ</w:t>
                      </w:r>
                      <w:r w:rsidRPr="00BE181A">
                        <w:rPr>
                          <w:rFonts w:ascii="Times New Roman" w:hAnsi="Times New Roman"/>
                          <w:sz w:val="16"/>
                          <w:szCs w:val="16"/>
                        </w:rPr>
                        <w:tab/>
                        <w:t>Ж</w:t>
                      </w:r>
                      <w:proofErr w:type="gramEnd"/>
                      <w:r w:rsidRPr="00BE181A">
                        <w:rPr>
                          <w:rFonts w:ascii="Times New Roman" w:hAnsi="Times New Roman"/>
                          <w:sz w:val="16"/>
                          <w:szCs w:val="16"/>
                        </w:rPr>
                        <w:t>ұмыстарды (қызметтерді) жеткізу шартындағы қазақстандық қамту (ҚҚж/қ),</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color w:val="0070C0"/>
                          <w:sz w:val="16"/>
                          <w:szCs w:val="16"/>
                        </w:rPr>
                        <w:t>n</w:t>
                      </w:r>
                      <w:r w:rsidRPr="00BE181A">
                        <w:rPr>
                          <w:rFonts w:ascii="Times New Roman" w:hAnsi="Times New Roman"/>
                          <w:sz w:val="16"/>
                          <w:szCs w:val="16"/>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color w:val="0070C0"/>
                        </w:rPr>
                        <w:t>і</w:t>
                      </w:r>
                      <w:r w:rsidRPr="00652AC2">
                        <w:rPr>
                          <w:rFonts w:ascii="Times New Roman" w:hAnsi="Times New Roman"/>
                        </w:rPr>
                        <w:tab/>
                      </w:r>
                      <w:r w:rsidRPr="00BE181A">
                        <w:rPr>
                          <w:rFonts w:ascii="Times New Roman" w:hAnsi="Times New Roman"/>
                          <w:sz w:val="16"/>
                          <w:szCs w:val="16"/>
                        </w:rPr>
                        <w:t>Тауардың реттік нөмі</w:t>
                      </w:r>
                      <w:proofErr w:type="gramStart"/>
                      <w:r w:rsidRPr="00BE181A">
                        <w:rPr>
                          <w:rFonts w:ascii="Times New Roman" w:hAnsi="Times New Roman"/>
                          <w:sz w:val="16"/>
                          <w:szCs w:val="16"/>
                        </w:rPr>
                        <w:t>р</w:t>
                      </w:r>
                      <w:proofErr w:type="gramEnd"/>
                      <w:r w:rsidRPr="00BE181A">
                        <w:rPr>
                          <w:rFonts w:ascii="Times New Roman" w:hAnsi="Times New Roman"/>
                          <w:sz w:val="16"/>
                          <w:szCs w:val="16"/>
                        </w:rPr>
                        <w:t>і</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color w:val="0070C0"/>
                          <w:sz w:val="16"/>
                          <w:szCs w:val="16"/>
                        </w:rPr>
                        <w:t>Құн/i</w:t>
                      </w:r>
                      <w:r w:rsidRPr="00BE181A">
                        <w:rPr>
                          <w:rFonts w:ascii="Times New Roman" w:hAnsi="Times New Roman"/>
                          <w:color w:val="0070C0"/>
                          <w:sz w:val="16"/>
                          <w:szCs w:val="16"/>
                        </w:rPr>
                        <w:tab/>
                      </w:r>
                      <w:r w:rsidRPr="00BE181A">
                        <w:rPr>
                          <w:rFonts w:ascii="Times New Roman" w:hAnsi="Times New Roman"/>
                          <w:sz w:val="16"/>
                          <w:szCs w:val="16"/>
                        </w:rPr>
                        <w:t>i-ші тауар құны;</w:t>
                      </w:r>
                    </w:p>
                    <w:p w:rsidR="008B6C73" w:rsidRPr="00BE181A" w:rsidRDefault="008B6C73" w:rsidP="00283FDC">
                      <w:pPr>
                        <w:spacing w:line="240" w:lineRule="auto"/>
                        <w:contextualSpacing/>
                        <w:rPr>
                          <w:rFonts w:ascii="Times New Roman" w:hAnsi="Times New Roman"/>
                          <w:color w:val="000000"/>
                          <w:sz w:val="16"/>
                          <w:szCs w:val="16"/>
                        </w:rPr>
                      </w:pPr>
                      <w:r w:rsidRPr="00BE181A">
                        <w:rPr>
                          <w:rFonts w:ascii="Times New Roman" w:hAnsi="Times New Roman"/>
                          <w:color w:val="0070C0"/>
                          <w:sz w:val="16"/>
                          <w:szCs w:val="16"/>
                          <w:shd w:val="clear" w:color="auto" w:fill="FFFFFF" w:themeFill="background1"/>
                        </w:rPr>
                        <w:t>Ki</w:t>
                      </w:r>
                      <w:r w:rsidRPr="00BE181A">
                        <w:rPr>
                          <w:rFonts w:ascii="Times New Roman" w:hAnsi="Times New Roman"/>
                          <w:sz w:val="16"/>
                          <w:szCs w:val="16"/>
                        </w:rPr>
                        <w:tab/>
                        <w:t xml:space="preserve"> «CT-KZ» сертификатында көрсетілген тауардағы қазақстандық қамту үлесі;</w:t>
                      </w:r>
                    </w:p>
                    <w:p w:rsidR="008B6C73" w:rsidRPr="00BE181A" w:rsidRDefault="008B6C73" w:rsidP="00283FDC">
                      <w:pPr>
                        <w:spacing w:line="240" w:lineRule="auto"/>
                        <w:contextualSpacing/>
                        <w:rPr>
                          <w:rFonts w:ascii="Times New Roman" w:hAnsi="Times New Roman"/>
                          <w:sz w:val="16"/>
                          <w:szCs w:val="16"/>
                        </w:rPr>
                      </w:pPr>
                      <w:r w:rsidRPr="00BE181A">
                        <w:rPr>
                          <w:rFonts w:ascii="Times New Roman" w:hAnsi="Times New Roman"/>
                          <w:sz w:val="16"/>
                          <w:szCs w:val="16"/>
                        </w:rPr>
                        <w:tab/>
                      </w:r>
                      <w:r w:rsidRPr="00BE181A">
                        <w:rPr>
                          <w:rFonts w:ascii="Times New Roman" w:hAnsi="Times New Roman"/>
                          <w:color w:val="000000"/>
                          <w:sz w:val="16"/>
                          <w:szCs w:val="16"/>
                        </w:rPr>
                        <w:t>«CT-KZ» сертификаты болмаған жағдайда, Ki = 0</w:t>
                      </w:r>
                    </w:p>
                    <w:p w:rsidR="008B6C73" w:rsidRPr="0078316F" w:rsidRDefault="008B6C73" w:rsidP="00283FDC">
                      <w:pPr>
                        <w:spacing w:after="0" w:line="360" w:lineRule="auto"/>
                        <w:rPr>
                          <w:rFonts w:ascii="Times New Roman" w:hAnsi="Times New Roman" w:cs="Times New Roman"/>
                          <w:sz w:val="16"/>
                          <w:szCs w:val="16"/>
                        </w:rPr>
                      </w:pPr>
                    </w:p>
                  </w:txbxContent>
                </v:textbox>
                <w10:wrap type="square"/>
              </v:shape>
            </w:pict>
          </mc:Fallback>
        </mc:AlternateContent>
      </w:r>
      <w:r w:rsidR="00283FDC" w:rsidRPr="00421633">
        <w:rPr>
          <w:rFonts w:ascii="Times New Roman" w:eastAsia="Malgun Gothic" w:hAnsi="Times New Roman" w:cs="Times New Roman"/>
          <w:i/>
          <w:iCs/>
          <w:position w:val="-4"/>
          <w:sz w:val="24"/>
          <w:szCs w:val="24"/>
          <w:lang w:val="en-US"/>
        </w:rPr>
        <w:object w:dxaOrig="180" w:dyaOrig="279" w14:anchorId="0BA67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4.4pt" o:ole="">
            <v:imagedata r:id="rId12" o:title=""/>
          </v:shape>
          <o:OLEObject Type="Embed" ProgID="Equation.DSMT4" ShapeID="_x0000_i1025" DrawAspect="Content" ObjectID="_1579606355" r:id="rId13"/>
        </w:object>
      </w:r>
      <w:r w:rsidR="00283FDC" w:rsidRPr="00421633">
        <w:rPr>
          <w:rFonts w:ascii="Times New Roman" w:eastAsia="Malgun Gothic" w:hAnsi="Times New Roman" w:cs="Times New Roman"/>
          <w:sz w:val="24"/>
          <w:szCs w:val="24"/>
        </w:rPr>
        <w:t>                                              </w:t>
      </w:r>
      <w:r w:rsidR="00283FDC" w:rsidRPr="00421633">
        <w:rPr>
          <w:rFonts w:ascii="Times New Roman" w:eastAsia="Malgun Gothic" w:hAnsi="Times New Roman" w:cs="Times New Roman"/>
          <w:noProof/>
          <w:sz w:val="24"/>
          <w:szCs w:val="24"/>
        </w:rPr>
        <w:drawing>
          <wp:inline distT="0" distB="0" distL="0" distR="0" wp14:anchorId="0C6D1A0A" wp14:editId="508CBBA9">
            <wp:extent cx="3342640" cy="5238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342640" cy="523875"/>
                    </a:xfrm>
                    <a:prstGeom prst="rect">
                      <a:avLst/>
                    </a:prstGeom>
                    <a:noFill/>
                  </pic:spPr>
                </pic:pic>
              </a:graphicData>
            </a:graphic>
          </wp:inline>
        </w:drawing>
      </w:r>
    </w:p>
    <w:p w:rsidR="00283FDC" w:rsidRPr="00421633" w:rsidRDefault="00283FDC" w:rsidP="007F1A81">
      <w:pPr>
        <w:spacing w:after="0" w:line="240" w:lineRule="auto"/>
        <w:rPr>
          <w:rFonts w:ascii="Times New Roman" w:eastAsia="Malgun Gothic" w:hAnsi="Times New Roman" w:cs="Times New Roman"/>
          <w:sz w:val="24"/>
          <w:szCs w:val="24"/>
        </w:rPr>
      </w:pPr>
    </w:p>
    <w:p w:rsidR="00283FDC" w:rsidRPr="00421633" w:rsidRDefault="00283FDC" w:rsidP="00A27998">
      <w:pPr>
        <w:spacing w:after="0" w:line="240" w:lineRule="auto"/>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Жерді қамтудың үлесі (%):</w:t>
      </w:r>
    </w:p>
    <w:p w:rsidR="00283FDC" w:rsidRPr="00421633" w:rsidRDefault="00283FDC" w:rsidP="00A27998">
      <w:pPr>
        <w:spacing w:after="0" w:line="240" w:lineRule="auto"/>
        <w:rPr>
          <w:rFonts w:ascii="Times New Roman" w:hAnsi="Times New Roman"/>
          <w:color w:val="000000"/>
          <w:szCs w:val="18"/>
        </w:rPr>
      </w:pP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hAnsi="Times New Roman"/>
          <w:color w:val="000000"/>
        </w:rPr>
        <w:t>____________________________ М.О.</w:t>
      </w:r>
    </w:p>
    <w:p w:rsidR="00283FDC" w:rsidRPr="00421633" w:rsidRDefault="00283FDC" w:rsidP="00A27998">
      <w:pPr>
        <w:spacing w:after="0" w:line="240" w:lineRule="auto"/>
        <w:rPr>
          <w:rFonts w:ascii="Times New Roman" w:hAnsi="Times New Roman"/>
          <w:color w:val="000000"/>
          <w:szCs w:val="18"/>
        </w:rPr>
      </w:pP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i/>
          <w:color w:val="000000"/>
          <w:sz w:val="14"/>
        </w:rPr>
        <w:t>Басшының Т.А.Ә., қолы</w:t>
      </w:r>
    </w:p>
    <w:p w:rsidR="00283FDC" w:rsidRPr="00421633" w:rsidRDefault="00283FDC" w:rsidP="00A27998">
      <w:pPr>
        <w:spacing w:after="0" w:line="240" w:lineRule="auto"/>
        <w:rPr>
          <w:rFonts w:ascii="Times New Roman" w:hAnsi="Times New Roman"/>
          <w:b/>
          <w:bCs/>
          <w:szCs w:val="18"/>
        </w:rPr>
      </w:pPr>
      <w:r w:rsidRPr="00421633">
        <w:rPr>
          <w:rFonts w:ascii="Times New Roman" w:hAnsi="Times New Roman"/>
          <w:b/>
        </w:rPr>
        <w:t>**ҚҚж/қ  = ___________</w:t>
      </w:r>
    </w:p>
    <w:p w:rsidR="00283FDC" w:rsidRPr="00421633" w:rsidRDefault="00283FDC" w:rsidP="00A27998">
      <w:pPr>
        <w:spacing w:after="0" w:line="240" w:lineRule="auto"/>
        <w:rPr>
          <w:rFonts w:ascii="Times New Roman" w:hAnsi="Times New Roman"/>
          <w:i/>
          <w:color w:val="000000"/>
          <w:sz w:val="16"/>
          <w:szCs w:val="16"/>
        </w:rPr>
      </w:pP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p>
    <w:p w:rsidR="00283FDC" w:rsidRPr="00421633" w:rsidRDefault="00283FDC" w:rsidP="00A27998">
      <w:pPr>
        <w:spacing w:after="0" w:line="240" w:lineRule="auto"/>
        <w:rPr>
          <w:rFonts w:ascii="Times New Roman" w:hAnsi="Times New Roman"/>
          <w:sz w:val="20"/>
          <w:szCs w:val="20"/>
        </w:rPr>
      </w:pPr>
      <w:r w:rsidRPr="00421633">
        <w:rPr>
          <w:rFonts w:ascii="Times New Roman" w:hAnsi="Times New Roman"/>
        </w:rPr>
        <w:t>** шарттағы қазақстандық қамтудың қорытынды үлесі жүздік үлеске дейінгі сандық пішімде  (0,00) көрсетіледі</w:t>
      </w:r>
    </w:p>
    <w:p w:rsidR="00283FDC" w:rsidRPr="00421633" w:rsidRDefault="00283FDC" w:rsidP="00A27998">
      <w:pPr>
        <w:spacing w:after="0" w:line="240" w:lineRule="auto"/>
        <w:rPr>
          <w:rFonts w:ascii="Times New Roman" w:hAnsi="Times New Roman"/>
          <w:i/>
          <w:color w:val="000000"/>
          <w:sz w:val="16"/>
          <w:szCs w:val="16"/>
        </w:rPr>
      </w:pP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r>
      <w:r w:rsidRPr="00421633">
        <w:rPr>
          <w:rFonts w:ascii="Times New Roman" w:hAnsi="Times New Roman"/>
        </w:rPr>
        <w:tab/>
        <w:t>__________________________</w:t>
      </w:r>
      <w:r w:rsidRPr="00421633">
        <w:rPr>
          <w:rFonts w:ascii="Times New Roman" w:hAnsi="Times New Roman"/>
        </w:rPr>
        <w:tab/>
      </w:r>
      <w:r w:rsidRPr="00421633">
        <w:rPr>
          <w:rFonts w:ascii="Times New Roman" w:hAnsi="Times New Roman"/>
        </w:rPr>
        <w:tab/>
      </w:r>
    </w:p>
    <w:p w:rsidR="00283FDC" w:rsidRPr="00421633" w:rsidRDefault="00283FDC" w:rsidP="00A27998">
      <w:pPr>
        <w:spacing w:after="0" w:line="240" w:lineRule="auto"/>
        <w:rPr>
          <w:rFonts w:ascii="Times New Roman" w:hAnsi="Times New Roman"/>
          <w:sz w:val="20"/>
          <w:szCs w:val="20"/>
        </w:rPr>
      </w:pPr>
      <w:r w:rsidRPr="00421633">
        <w:rPr>
          <w:rFonts w:ascii="Times New Roman" w:hAnsi="Times New Roman"/>
          <w:i/>
          <w:color w:val="000000"/>
          <w:sz w:val="14"/>
        </w:rPr>
        <w:t>Орындаушының Т.А.Ә., байланыс телефоны</w:t>
      </w:r>
    </w:p>
    <w:p w:rsidR="00283FDC" w:rsidRPr="00421633" w:rsidRDefault="00283FDC" w:rsidP="00A27998">
      <w:pPr>
        <w:spacing w:after="0" w:line="240" w:lineRule="auto"/>
        <w:jc w:val="right"/>
        <w:rPr>
          <w:rFonts w:ascii="Times New Roman" w:eastAsia="Malgun Gothic" w:hAnsi="Times New Roman" w:cs="Times New Roman"/>
          <w:b/>
          <w:sz w:val="24"/>
          <w:szCs w:val="24"/>
        </w:rPr>
      </w:pPr>
    </w:p>
    <w:p w:rsidR="00283FDC" w:rsidRPr="00421633" w:rsidRDefault="00283FDC" w:rsidP="00A27998">
      <w:pPr>
        <w:spacing w:after="0" w:line="240" w:lineRule="auto"/>
        <w:jc w:val="right"/>
        <w:rPr>
          <w:rFonts w:ascii="Times New Roman" w:eastAsia="Malgun Gothic" w:hAnsi="Times New Roman" w:cs="Times New Roman"/>
          <w:b/>
          <w:sz w:val="24"/>
          <w:szCs w:val="24"/>
        </w:rPr>
      </w:pPr>
    </w:p>
    <w:p w:rsidR="00283FDC" w:rsidRPr="00421633" w:rsidRDefault="00283FDC" w:rsidP="00A27998">
      <w:pPr>
        <w:spacing w:after="0" w:line="240" w:lineRule="auto"/>
        <w:jc w:val="right"/>
        <w:rPr>
          <w:rFonts w:ascii="Times New Roman" w:eastAsia="Malgun Gothic" w:hAnsi="Times New Roman" w:cs="Times New Roman"/>
          <w:b/>
          <w:sz w:val="24"/>
          <w:szCs w:val="24"/>
        </w:rPr>
      </w:pPr>
    </w:p>
    <w:p w:rsidR="00283FDC" w:rsidRPr="00421633" w:rsidRDefault="00283FDC" w:rsidP="00A27998">
      <w:pPr>
        <w:spacing w:after="0" w:line="240" w:lineRule="auto"/>
        <w:jc w:val="right"/>
        <w:rPr>
          <w:rFonts w:ascii="Times New Roman" w:eastAsia="Malgun Gothic" w:hAnsi="Times New Roman" w:cs="Times New Roman"/>
          <w:b/>
          <w:sz w:val="24"/>
          <w:szCs w:val="24"/>
        </w:rPr>
      </w:pPr>
    </w:p>
    <w:p w:rsidR="00283FDC" w:rsidRPr="00421633" w:rsidRDefault="00283FDC" w:rsidP="00A27998">
      <w:pPr>
        <w:spacing w:after="0" w:line="240" w:lineRule="auto"/>
        <w:jc w:val="right"/>
        <w:rPr>
          <w:rFonts w:ascii="Times New Roman" w:eastAsia="Malgun Gothic" w:hAnsi="Times New Roman" w:cs="Times New Roman"/>
          <w:b/>
          <w:sz w:val="24"/>
          <w:szCs w:val="24"/>
        </w:rPr>
      </w:pPr>
    </w:p>
    <w:tbl>
      <w:tblPr>
        <w:tblW w:w="0" w:type="auto"/>
        <w:tblLook w:val="04A0" w:firstRow="1" w:lastRow="0" w:firstColumn="1" w:lastColumn="0" w:noHBand="0" w:noVBand="1"/>
      </w:tblPr>
      <w:tblGrid>
        <w:gridCol w:w="7393"/>
        <w:gridCol w:w="7393"/>
      </w:tblGrid>
      <w:tr w:rsidR="009C53A7" w:rsidRPr="00421633" w:rsidTr="00866872">
        <w:tc>
          <w:tcPr>
            <w:tcW w:w="7393" w:type="dxa"/>
            <w:shd w:val="clear" w:color="auto" w:fill="auto"/>
          </w:tcPr>
          <w:p w:rsidR="009C53A7" w:rsidRPr="00421633" w:rsidRDefault="009C53A7" w:rsidP="00866872">
            <w:pPr>
              <w:pStyle w:val="Iauiue"/>
              <w:widowControl/>
              <w:suppressAutoHyphens/>
              <w:rPr>
                <w:b/>
                <w:color w:val="000000"/>
                <w:sz w:val="24"/>
                <w:szCs w:val="24"/>
              </w:rPr>
            </w:pPr>
            <w:r w:rsidRPr="00421633">
              <w:rPr>
                <w:b/>
                <w:color w:val="000000"/>
                <w:sz w:val="24"/>
                <w:szCs w:val="24"/>
              </w:rPr>
              <w:t>«ТАПСЫРЫСШЫ»</w:t>
            </w:r>
          </w:p>
        </w:tc>
        <w:tc>
          <w:tcPr>
            <w:tcW w:w="7393" w:type="dxa"/>
            <w:shd w:val="clear" w:color="auto" w:fill="auto"/>
          </w:tcPr>
          <w:p w:rsidR="009C53A7" w:rsidRPr="00421633" w:rsidRDefault="009C53A7" w:rsidP="00866872">
            <w:pPr>
              <w:pStyle w:val="Iauiue"/>
              <w:widowControl/>
              <w:suppressAutoHyphens/>
              <w:rPr>
                <w:b/>
                <w:color w:val="000000"/>
                <w:sz w:val="24"/>
                <w:szCs w:val="24"/>
              </w:rPr>
            </w:pPr>
            <w:r w:rsidRPr="00421633">
              <w:rPr>
                <w:b/>
                <w:color w:val="000000"/>
                <w:sz w:val="24"/>
                <w:szCs w:val="24"/>
              </w:rPr>
              <w:t>«ОРЫНДАУШЫ »</w:t>
            </w:r>
          </w:p>
        </w:tc>
      </w:tr>
      <w:tr w:rsidR="009C53A7" w:rsidRPr="00421633" w:rsidTr="00866872">
        <w:tc>
          <w:tcPr>
            <w:tcW w:w="7393" w:type="dxa"/>
            <w:shd w:val="clear" w:color="auto" w:fill="auto"/>
          </w:tcPr>
          <w:p w:rsidR="009C53A7" w:rsidRPr="00421633" w:rsidRDefault="009C53A7" w:rsidP="00866872">
            <w:pPr>
              <w:pStyle w:val="Iauiue"/>
              <w:widowControl/>
              <w:suppressAutoHyphens/>
              <w:rPr>
                <w:b/>
                <w:color w:val="000000"/>
                <w:sz w:val="24"/>
                <w:szCs w:val="24"/>
              </w:rPr>
            </w:pPr>
            <w:r w:rsidRPr="00421633">
              <w:rPr>
                <w:b/>
                <w:color w:val="000000"/>
                <w:sz w:val="24"/>
                <w:szCs w:val="24"/>
              </w:rPr>
              <w:t>Бас директор</w:t>
            </w:r>
          </w:p>
          <w:p w:rsidR="009C53A7" w:rsidRPr="00421633" w:rsidRDefault="009C53A7" w:rsidP="00866872">
            <w:pPr>
              <w:pStyle w:val="Iauiue"/>
              <w:widowControl/>
              <w:suppressAutoHyphens/>
              <w:rPr>
                <w:b/>
                <w:color w:val="000000"/>
                <w:sz w:val="24"/>
                <w:szCs w:val="24"/>
              </w:rPr>
            </w:pPr>
            <w:r w:rsidRPr="00421633">
              <w:rPr>
                <w:b/>
                <w:color w:val="000000"/>
                <w:sz w:val="24"/>
                <w:szCs w:val="24"/>
              </w:rPr>
              <w:t>«Жамбыл Петролеум» ЖШС</w:t>
            </w:r>
          </w:p>
          <w:p w:rsidR="009C53A7" w:rsidRPr="00421633" w:rsidRDefault="009C53A7" w:rsidP="00866872">
            <w:pPr>
              <w:pStyle w:val="Iauiue"/>
              <w:widowControl/>
              <w:suppressAutoHyphens/>
              <w:rPr>
                <w:b/>
                <w:color w:val="000000"/>
                <w:sz w:val="24"/>
                <w:szCs w:val="24"/>
              </w:rPr>
            </w:pPr>
            <w:r w:rsidRPr="00421633">
              <w:rPr>
                <w:b/>
                <w:color w:val="000000"/>
                <w:sz w:val="24"/>
                <w:szCs w:val="24"/>
              </w:rPr>
              <w:t>______________ Елеусінов Х.Т.</w:t>
            </w:r>
          </w:p>
        </w:tc>
        <w:tc>
          <w:tcPr>
            <w:tcW w:w="7393" w:type="dxa"/>
            <w:shd w:val="clear" w:color="auto" w:fill="auto"/>
          </w:tcPr>
          <w:p w:rsidR="009C53A7" w:rsidRPr="00421633" w:rsidRDefault="009C53A7" w:rsidP="00866872">
            <w:pPr>
              <w:pStyle w:val="Iauiue"/>
              <w:widowControl/>
              <w:suppressAutoHyphens/>
              <w:rPr>
                <w:bCs/>
                <w:color w:val="000000"/>
                <w:szCs w:val="24"/>
              </w:rPr>
            </w:pPr>
          </w:p>
          <w:p w:rsidR="009C53A7" w:rsidRPr="00421633" w:rsidRDefault="009C53A7" w:rsidP="00866872">
            <w:pPr>
              <w:pStyle w:val="Iauiue"/>
              <w:widowControl/>
              <w:suppressAutoHyphens/>
              <w:rPr>
                <w:b/>
                <w:color w:val="000000"/>
                <w:sz w:val="24"/>
                <w:szCs w:val="24"/>
              </w:rPr>
            </w:pPr>
            <w:r w:rsidRPr="00421633">
              <w:rPr>
                <w:sz w:val="24"/>
                <w:szCs w:val="24"/>
              </w:rPr>
              <w:t>____________</w:t>
            </w:r>
          </w:p>
        </w:tc>
      </w:tr>
    </w:tbl>
    <w:p w:rsidR="00283FDC" w:rsidRDefault="00283FDC" w:rsidP="00A27998">
      <w:pPr>
        <w:spacing w:after="0" w:line="240" w:lineRule="auto"/>
        <w:rPr>
          <w:rFonts w:ascii="Times New Roman" w:eastAsia="Malgun Gothic" w:hAnsi="Times New Roman" w:cs="Times New Roman"/>
          <w:b/>
          <w:sz w:val="24"/>
          <w:szCs w:val="24"/>
        </w:rPr>
      </w:pPr>
    </w:p>
    <w:p w:rsidR="002B56BC" w:rsidRDefault="002B56BC" w:rsidP="00A27998">
      <w:pPr>
        <w:spacing w:after="0" w:line="240" w:lineRule="auto"/>
        <w:rPr>
          <w:rFonts w:ascii="Times New Roman" w:eastAsia="Malgun Gothic" w:hAnsi="Times New Roman" w:cs="Times New Roman"/>
          <w:b/>
          <w:sz w:val="24"/>
          <w:szCs w:val="24"/>
        </w:rPr>
      </w:pPr>
    </w:p>
    <w:p w:rsidR="002B56BC" w:rsidRDefault="002B56BC" w:rsidP="00A27998">
      <w:pPr>
        <w:spacing w:after="0" w:line="240" w:lineRule="auto"/>
        <w:rPr>
          <w:rFonts w:ascii="Times New Roman" w:eastAsia="Malgun Gothic" w:hAnsi="Times New Roman" w:cs="Times New Roman"/>
          <w:b/>
          <w:sz w:val="24"/>
          <w:szCs w:val="24"/>
        </w:rPr>
      </w:pPr>
    </w:p>
    <w:p w:rsidR="002B56BC" w:rsidRDefault="002B56BC" w:rsidP="00A27998">
      <w:pPr>
        <w:spacing w:after="0" w:line="240" w:lineRule="auto"/>
        <w:rPr>
          <w:rFonts w:ascii="Times New Roman" w:eastAsia="Malgun Gothic" w:hAnsi="Times New Roman" w:cs="Times New Roman"/>
          <w:b/>
          <w:sz w:val="24"/>
          <w:szCs w:val="24"/>
        </w:rPr>
      </w:pPr>
    </w:p>
    <w:p w:rsidR="002B56BC" w:rsidRDefault="002B56BC" w:rsidP="00A27998">
      <w:pPr>
        <w:spacing w:after="0" w:line="240" w:lineRule="auto"/>
        <w:rPr>
          <w:rFonts w:ascii="Times New Roman" w:eastAsia="Malgun Gothic" w:hAnsi="Times New Roman" w:cs="Times New Roman"/>
          <w:b/>
          <w:sz w:val="24"/>
          <w:szCs w:val="24"/>
        </w:rPr>
      </w:pPr>
    </w:p>
    <w:p w:rsidR="002B56BC" w:rsidRDefault="002B56BC" w:rsidP="00A27998">
      <w:pPr>
        <w:spacing w:after="0" w:line="240" w:lineRule="auto"/>
        <w:rPr>
          <w:rFonts w:ascii="Times New Roman" w:eastAsia="Malgun Gothic" w:hAnsi="Times New Roman" w:cs="Times New Roman"/>
          <w:b/>
          <w:sz w:val="24"/>
          <w:szCs w:val="24"/>
        </w:rPr>
      </w:pPr>
    </w:p>
    <w:p w:rsidR="002B56BC" w:rsidRDefault="002B56BC" w:rsidP="00A27998">
      <w:pPr>
        <w:spacing w:after="0" w:line="240" w:lineRule="auto"/>
        <w:rPr>
          <w:rFonts w:ascii="Times New Roman" w:eastAsia="Malgun Gothic" w:hAnsi="Times New Roman" w:cs="Times New Roman"/>
          <w:b/>
          <w:sz w:val="24"/>
          <w:szCs w:val="24"/>
        </w:rPr>
      </w:pPr>
    </w:p>
    <w:p w:rsidR="002B56BC" w:rsidRDefault="002B56BC" w:rsidP="00A27998">
      <w:pPr>
        <w:spacing w:after="0" w:line="240" w:lineRule="auto"/>
        <w:rPr>
          <w:rFonts w:ascii="Times New Roman" w:eastAsia="Malgun Gothic" w:hAnsi="Times New Roman" w:cs="Times New Roman"/>
          <w:b/>
          <w:sz w:val="24"/>
          <w:szCs w:val="24"/>
        </w:rPr>
      </w:pPr>
    </w:p>
    <w:p w:rsidR="002B56BC" w:rsidRDefault="002B56BC" w:rsidP="00A27998">
      <w:pPr>
        <w:spacing w:after="0" w:line="240" w:lineRule="auto"/>
        <w:rPr>
          <w:rFonts w:ascii="Times New Roman" w:eastAsia="Malgun Gothic" w:hAnsi="Times New Roman" w:cs="Times New Roman"/>
          <w:b/>
          <w:sz w:val="24"/>
          <w:szCs w:val="24"/>
        </w:rPr>
      </w:pPr>
    </w:p>
    <w:p w:rsidR="002B56BC" w:rsidRDefault="002B56BC" w:rsidP="00A27998">
      <w:pPr>
        <w:spacing w:after="0" w:line="240" w:lineRule="auto"/>
        <w:rPr>
          <w:rFonts w:ascii="Times New Roman" w:eastAsia="Malgun Gothic" w:hAnsi="Times New Roman" w:cs="Times New Roman"/>
          <w:b/>
          <w:sz w:val="24"/>
          <w:szCs w:val="24"/>
        </w:rPr>
      </w:pPr>
    </w:p>
    <w:p w:rsidR="002B56BC" w:rsidRDefault="002B56BC" w:rsidP="00A27998">
      <w:pPr>
        <w:spacing w:after="0" w:line="240" w:lineRule="auto"/>
        <w:rPr>
          <w:rFonts w:ascii="Times New Roman" w:eastAsia="Malgun Gothic" w:hAnsi="Times New Roman" w:cs="Times New Roman"/>
          <w:b/>
          <w:sz w:val="24"/>
          <w:szCs w:val="24"/>
        </w:rPr>
      </w:pPr>
    </w:p>
    <w:p w:rsidR="002B56BC" w:rsidRPr="00421633" w:rsidRDefault="002B56BC" w:rsidP="00A27998">
      <w:pPr>
        <w:spacing w:after="0" w:line="240" w:lineRule="auto"/>
        <w:rPr>
          <w:rFonts w:ascii="Times New Roman" w:eastAsia="Malgun Gothic" w:hAnsi="Times New Roman" w:cs="Times New Roman"/>
          <w:b/>
          <w:sz w:val="24"/>
          <w:szCs w:val="24"/>
        </w:rPr>
      </w:pPr>
    </w:p>
    <w:p w:rsidR="00283FDC" w:rsidRPr="00421633" w:rsidRDefault="00283FDC" w:rsidP="00A27998">
      <w:pPr>
        <w:spacing w:after="0" w:line="240" w:lineRule="auto"/>
        <w:jc w:val="right"/>
        <w:rPr>
          <w:rFonts w:ascii="Times New Roman" w:eastAsia="Malgun Gothic" w:hAnsi="Times New Roman" w:cs="Times New Roman"/>
          <w:b/>
          <w:sz w:val="24"/>
          <w:szCs w:val="24"/>
        </w:rPr>
      </w:pPr>
    </w:p>
    <w:p w:rsidR="00283FDC" w:rsidRPr="00421633" w:rsidRDefault="00283FDC" w:rsidP="00A27998">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5C30F1" w:rsidRPr="00421633" w:rsidRDefault="00840A5D" w:rsidP="00A27998">
      <w:pPr>
        <w:spacing w:after="0" w:line="240" w:lineRule="auto"/>
        <w:jc w:val="right"/>
        <w:rPr>
          <w:rFonts w:ascii="Times New Roman" w:eastAsia="Times New Roman" w:hAnsi="Times New Roman" w:cs="Times New Roman"/>
          <w:bCs/>
          <w:i/>
          <w:iCs/>
          <w:sz w:val="24"/>
          <w:szCs w:val="24"/>
        </w:rPr>
      </w:pPr>
      <w:r w:rsidRPr="00421633">
        <w:rPr>
          <w:rFonts w:ascii="Times New Roman" w:eastAsia="Malgun Gothic" w:hAnsi="Times New Roman" w:cs="Times New Roman"/>
          <w:b/>
          <w:sz w:val="24"/>
          <w:szCs w:val="24"/>
        </w:rPr>
        <w:t>Приложение №5</w:t>
      </w:r>
      <w:r w:rsidRPr="00421633">
        <w:rPr>
          <w:rFonts w:ascii="Times New Roman" w:eastAsia="Malgun Gothic" w:hAnsi="Times New Roman" w:cs="Times New Roman"/>
          <w:sz w:val="24"/>
          <w:szCs w:val="24"/>
        </w:rPr>
        <w:br/>
      </w:r>
      <w:r w:rsidR="005C30F1" w:rsidRPr="00421633">
        <w:rPr>
          <w:rFonts w:ascii="Times New Roman" w:eastAsia="Times New Roman" w:hAnsi="Times New Roman" w:cs="Times New Roman"/>
          <w:bCs/>
          <w:i/>
          <w:iCs/>
          <w:sz w:val="24"/>
          <w:szCs w:val="24"/>
        </w:rPr>
        <w:t>к Договору № ____________  от «_____» _________201___ г.</w:t>
      </w:r>
    </w:p>
    <w:p w:rsidR="00840A5D" w:rsidRPr="00421633" w:rsidRDefault="005C30F1" w:rsidP="0093671D">
      <w:pPr>
        <w:spacing w:after="0" w:line="240" w:lineRule="auto"/>
        <w:jc w:val="right"/>
        <w:rPr>
          <w:rFonts w:ascii="Times New Roman" w:eastAsia="Times New Roman" w:hAnsi="Times New Roman" w:cs="Times New Roman"/>
          <w:bCs/>
          <w:i/>
          <w:iCs/>
          <w:sz w:val="24"/>
          <w:szCs w:val="24"/>
        </w:rPr>
      </w:pPr>
      <w:r w:rsidRPr="00421633">
        <w:rPr>
          <w:rFonts w:ascii="Times New Roman" w:eastAsia="Times New Roman" w:hAnsi="Times New Roman" w:cs="Times New Roman"/>
          <w:bCs/>
          <w:i/>
          <w:iCs/>
          <w:sz w:val="24"/>
          <w:szCs w:val="24"/>
        </w:rPr>
        <w:t>на оказание</w:t>
      </w:r>
      <w:r w:rsidR="001813EE" w:rsidRPr="00421633">
        <w:rPr>
          <w:rFonts w:ascii="Times New Roman" w:eastAsia="Times New Roman" w:hAnsi="Times New Roman" w:cs="Times New Roman"/>
          <w:bCs/>
          <w:i/>
          <w:iCs/>
          <w:sz w:val="24"/>
          <w:szCs w:val="24"/>
        </w:rPr>
        <w:t>Услуг</w:t>
      </w:r>
      <w:r w:rsidR="00421633">
        <w:rPr>
          <w:rFonts w:ascii="Times New Roman" w:eastAsia="Times New Roman" w:hAnsi="Times New Roman" w:cs="Times New Roman"/>
          <w:bCs/>
          <w:i/>
          <w:iCs/>
          <w:sz w:val="24"/>
          <w:szCs w:val="24"/>
        </w:rPr>
        <w:t xml:space="preserve"> комплекса/</w:t>
      </w:r>
      <w:r w:rsidRPr="00421633">
        <w:rPr>
          <w:rFonts w:ascii="Times New Roman" w:eastAsia="Times New Roman" w:hAnsi="Times New Roman" w:cs="Times New Roman"/>
          <w:bCs/>
          <w:i/>
          <w:iCs/>
          <w:sz w:val="24"/>
          <w:szCs w:val="24"/>
        </w:rPr>
        <w:t xml:space="preserve">полигона для утилизации </w:t>
      </w:r>
      <w:r w:rsidRPr="00421633">
        <w:rPr>
          <w:rFonts w:ascii="Times New Roman" w:eastAsia="Times New Roman" w:hAnsi="Times New Roman" w:cs="Times New Roman"/>
          <w:bCs/>
          <w:i/>
          <w:iCs/>
        </w:rPr>
        <w:t>отходов</w:t>
      </w:r>
      <w:r w:rsidRPr="00421633">
        <w:rPr>
          <w:rFonts w:ascii="Times New Roman" w:eastAsia="Times New Roman" w:hAnsi="Times New Roman" w:cs="Times New Roman"/>
          <w:bCs/>
          <w:i/>
          <w:iCs/>
          <w:sz w:val="24"/>
          <w:szCs w:val="24"/>
        </w:rPr>
        <w:t>.</w:t>
      </w:r>
    </w:p>
    <w:p w:rsidR="00D47B07" w:rsidRPr="00421633" w:rsidRDefault="00D47B07" w:rsidP="0093671D">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xml:space="preserve">(ФОРМА) </w:t>
      </w:r>
    </w:p>
    <w:p w:rsidR="00840A5D" w:rsidRPr="00421633" w:rsidRDefault="00840A5D" w:rsidP="0093671D">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b/>
          <w:bCs/>
          <w:iCs/>
          <w:sz w:val="24"/>
          <w:szCs w:val="24"/>
        </w:rPr>
        <w:t xml:space="preserve">Отчетность по </w:t>
      </w:r>
      <w:r w:rsidR="00CF07A0" w:rsidRPr="00421633">
        <w:rPr>
          <w:rFonts w:ascii="Times New Roman" w:eastAsia="Malgun Gothic" w:hAnsi="Times New Roman" w:cs="Times New Roman"/>
          <w:b/>
          <w:bCs/>
          <w:iCs/>
          <w:sz w:val="24"/>
          <w:szCs w:val="24"/>
        </w:rPr>
        <w:t>местному</w:t>
      </w:r>
      <w:r w:rsidRPr="00421633">
        <w:rPr>
          <w:rFonts w:ascii="Times New Roman" w:eastAsia="Malgun Gothic" w:hAnsi="Times New Roman" w:cs="Times New Roman"/>
          <w:b/>
          <w:bCs/>
          <w:iCs/>
          <w:sz w:val="24"/>
          <w:szCs w:val="24"/>
        </w:rPr>
        <w:t xml:space="preserve">содержанию в работах и </w:t>
      </w:r>
      <w:r w:rsidR="001813EE" w:rsidRPr="00421633">
        <w:rPr>
          <w:rFonts w:ascii="Times New Roman" w:eastAsia="Malgun Gothic" w:hAnsi="Times New Roman" w:cs="Times New Roman"/>
          <w:b/>
          <w:bCs/>
          <w:iCs/>
          <w:sz w:val="24"/>
          <w:szCs w:val="24"/>
        </w:rPr>
        <w:t>Услуг</w:t>
      </w:r>
      <w:r w:rsidRPr="00421633">
        <w:rPr>
          <w:rFonts w:ascii="Times New Roman" w:eastAsia="Malgun Gothic" w:hAnsi="Times New Roman" w:cs="Times New Roman"/>
          <w:b/>
          <w:bCs/>
          <w:iCs/>
          <w:sz w:val="24"/>
          <w:szCs w:val="24"/>
        </w:rPr>
        <w:t>ах</w:t>
      </w:r>
    </w:p>
    <w:tbl>
      <w:tblPr>
        <w:tblW w:w="15442" w:type="dxa"/>
        <w:jc w:val="center"/>
        <w:tblLayout w:type="fixed"/>
        <w:tblLook w:val="0000" w:firstRow="0" w:lastRow="0" w:firstColumn="0" w:lastColumn="0" w:noHBand="0" w:noVBand="0"/>
      </w:tblPr>
      <w:tblGrid>
        <w:gridCol w:w="783"/>
        <w:gridCol w:w="1344"/>
        <w:gridCol w:w="1417"/>
        <w:gridCol w:w="1559"/>
        <w:gridCol w:w="1843"/>
        <w:gridCol w:w="607"/>
        <w:gridCol w:w="1661"/>
        <w:gridCol w:w="975"/>
        <w:gridCol w:w="891"/>
        <w:gridCol w:w="1247"/>
        <w:gridCol w:w="891"/>
        <w:gridCol w:w="1069"/>
        <w:gridCol w:w="1155"/>
      </w:tblGrid>
      <w:tr w:rsidR="00840A5D" w:rsidRPr="00421633" w:rsidTr="00E97727">
        <w:trPr>
          <w:trHeight w:val="279"/>
          <w:jc w:val="center"/>
        </w:trPr>
        <w:tc>
          <w:tcPr>
            <w:tcW w:w="783"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840A5D" w:rsidRPr="00421633" w:rsidRDefault="00840A5D" w:rsidP="002E6C15">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 п/п</w:t>
            </w:r>
          </w:p>
          <w:p w:rsidR="00840A5D" w:rsidRPr="00421633" w:rsidRDefault="00840A5D" w:rsidP="006E695B">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Договора</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(m)</w:t>
            </w:r>
          </w:p>
        </w:tc>
        <w:tc>
          <w:tcPr>
            <w:tcW w:w="134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Стоимость</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Договора</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(СДj)</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b/>
                <w:bCs/>
                <w:sz w:val="24"/>
                <w:szCs w:val="24"/>
              </w:rPr>
              <w:t>KZT</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Суммарная стоимость</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товаров в рамках</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 xml:space="preserve"> договора (СТj)</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b/>
                <w:bCs/>
                <w:sz w:val="24"/>
                <w:szCs w:val="24"/>
              </w:rPr>
              <w:t>KZT</w:t>
            </w:r>
          </w:p>
        </w:tc>
        <w:tc>
          <w:tcPr>
            <w:tcW w:w="155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Cуммарная стоимость</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договоров субподряда</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в рамках договора</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(ССДj)</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b/>
                <w:bCs/>
                <w:sz w:val="24"/>
                <w:szCs w:val="24"/>
              </w:rPr>
              <w:t>KZT</w:t>
            </w:r>
          </w:p>
        </w:tc>
        <w:tc>
          <w:tcPr>
            <w:tcW w:w="184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 xml:space="preserve">Доля фонда оплаты </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труда казахстанских</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кадров, выполняющего</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j-ый договор (Rj)</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b/>
                <w:bCs/>
                <w:sz w:val="24"/>
                <w:szCs w:val="24"/>
              </w:rPr>
              <w:t>%</w:t>
            </w:r>
          </w:p>
        </w:tc>
        <w:tc>
          <w:tcPr>
            <w:tcW w:w="60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 п/п</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Товара</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(n)</w:t>
            </w:r>
          </w:p>
        </w:tc>
        <w:tc>
          <w:tcPr>
            <w:tcW w:w="166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Кол-во товаров</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Закупленных</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поставщиком в целях</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 xml:space="preserve">исполнения договора </w:t>
            </w:r>
          </w:p>
        </w:tc>
        <w:tc>
          <w:tcPr>
            <w:tcW w:w="97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Цена товара</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b/>
                <w:bCs/>
                <w:sz w:val="24"/>
                <w:szCs w:val="24"/>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Стоимость</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(CTi)</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b/>
                <w:bCs/>
                <w:sz w:val="24"/>
                <w:szCs w:val="24"/>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Доля КС согласно</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Сертификата</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СТ-KZ (Ki)</w:t>
            </w:r>
          </w:p>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b/>
                <w:bCs/>
                <w:sz w:val="24"/>
                <w:szCs w:val="24"/>
              </w:rPr>
              <w:t>%</w:t>
            </w:r>
          </w:p>
        </w:tc>
        <w:tc>
          <w:tcPr>
            <w:tcW w:w="1960" w:type="dxa"/>
            <w:gridSpan w:val="2"/>
            <w:tcBorders>
              <w:top w:val="single" w:sz="4" w:space="0" w:color="auto"/>
              <w:left w:val="nil"/>
              <w:bottom w:val="dotted" w:sz="4" w:space="0" w:color="auto"/>
              <w:right w:val="nil"/>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Примечание</w:t>
            </w:r>
          </w:p>
        </w:tc>
      </w:tr>
      <w:tr w:rsidR="00840A5D" w:rsidRPr="00421633" w:rsidTr="00E97727">
        <w:trPr>
          <w:trHeight w:val="701"/>
          <w:jc w:val="center"/>
        </w:trPr>
        <w:tc>
          <w:tcPr>
            <w:tcW w:w="783" w:type="dxa"/>
            <w:vMerge/>
            <w:tcBorders>
              <w:top w:val="single" w:sz="4" w:space="0" w:color="auto"/>
              <w:left w:val="single" w:sz="4" w:space="0" w:color="auto"/>
              <w:bottom w:val="dotted" w:sz="4" w:space="0" w:color="000000"/>
              <w:right w:val="dotted" w:sz="4" w:space="0" w:color="auto"/>
            </w:tcBorders>
            <w:vAlign w:val="center"/>
          </w:tcPr>
          <w:p w:rsidR="00840A5D" w:rsidRPr="00421633" w:rsidRDefault="00840A5D" w:rsidP="007F1A81">
            <w:pPr>
              <w:spacing w:after="0" w:line="240" w:lineRule="auto"/>
              <w:rPr>
                <w:rFonts w:ascii="Times New Roman" w:eastAsia="Malgun Gothic" w:hAnsi="Times New Roman" w:cs="Times New Roman"/>
                <w:sz w:val="24"/>
                <w:szCs w:val="24"/>
              </w:rPr>
            </w:pPr>
          </w:p>
        </w:tc>
        <w:tc>
          <w:tcPr>
            <w:tcW w:w="1344" w:type="dxa"/>
            <w:vMerge/>
            <w:tcBorders>
              <w:top w:val="single" w:sz="4" w:space="0" w:color="auto"/>
              <w:left w:val="dotted" w:sz="4" w:space="0" w:color="auto"/>
              <w:bottom w:val="dotted" w:sz="4" w:space="0" w:color="000000"/>
              <w:right w:val="dotted" w:sz="4" w:space="0" w:color="auto"/>
            </w:tcBorders>
            <w:vAlign w:val="center"/>
          </w:tcPr>
          <w:p w:rsidR="00840A5D" w:rsidRPr="00421633" w:rsidRDefault="00840A5D" w:rsidP="007F1A81">
            <w:pPr>
              <w:spacing w:after="0" w:line="240" w:lineRule="auto"/>
              <w:rPr>
                <w:rFonts w:ascii="Times New Roman" w:eastAsia="Malgun Gothic" w:hAnsi="Times New Roman" w:cs="Times New Roman"/>
                <w:sz w:val="24"/>
                <w:szCs w:val="24"/>
              </w:rPr>
            </w:pPr>
          </w:p>
        </w:tc>
        <w:tc>
          <w:tcPr>
            <w:tcW w:w="1417" w:type="dxa"/>
            <w:vMerge/>
            <w:tcBorders>
              <w:top w:val="single" w:sz="4" w:space="0" w:color="auto"/>
              <w:left w:val="dotted" w:sz="4" w:space="0" w:color="auto"/>
              <w:bottom w:val="dotted" w:sz="4" w:space="0" w:color="000000"/>
              <w:right w:val="dotted" w:sz="4" w:space="0" w:color="auto"/>
            </w:tcBorders>
            <w:vAlign w:val="center"/>
          </w:tcPr>
          <w:p w:rsidR="00840A5D" w:rsidRPr="00421633" w:rsidRDefault="00840A5D" w:rsidP="007F1A81">
            <w:pPr>
              <w:spacing w:after="0" w:line="240" w:lineRule="auto"/>
              <w:rPr>
                <w:rFonts w:ascii="Times New Roman" w:eastAsia="Malgun Gothic" w:hAnsi="Times New Roman" w:cs="Times New Roman"/>
                <w:sz w:val="24"/>
                <w:szCs w:val="24"/>
              </w:rPr>
            </w:pPr>
          </w:p>
        </w:tc>
        <w:tc>
          <w:tcPr>
            <w:tcW w:w="1559" w:type="dxa"/>
            <w:vMerge/>
            <w:tcBorders>
              <w:top w:val="single" w:sz="4" w:space="0" w:color="auto"/>
              <w:left w:val="dotted" w:sz="4" w:space="0" w:color="auto"/>
              <w:bottom w:val="dotted" w:sz="4" w:space="0" w:color="000000"/>
              <w:right w:val="dotted" w:sz="4" w:space="0" w:color="auto"/>
            </w:tcBorders>
            <w:vAlign w:val="center"/>
          </w:tcPr>
          <w:p w:rsidR="00840A5D" w:rsidRPr="00421633" w:rsidRDefault="00840A5D" w:rsidP="007F1A81">
            <w:pPr>
              <w:spacing w:after="0" w:line="240" w:lineRule="auto"/>
              <w:rPr>
                <w:rFonts w:ascii="Times New Roman" w:eastAsia="Malgun Gothic" w:hAnsi="Times New Roman" w:cs="Times New Roman"/>
                <w:sz w:val="24"/>
                <w:szCs w:val="24"/>
              </w:rPr>
            </w:pPr>
          </w:p>
        </w:tc>
        <w:tc>
          <w:tcPr>
            <w:tcW w:w="1843" w:type="dxa"/>
            <w:vMerge/>
            <w:tcBorders>
              <w:top w:val="single" w:sz="4" w:space="0" w:color="auto"/>
              <w:left w:val="dotted" w:sz="4" w:space="0" w:color="auto"/>
              <w:bottom w:val="dotted" w:sz="4" w:space="0" w:color="000000"/>
              <w:right w:val="dotted" w:sz="4" w:space="0" w:color="auto"/>
            </w:tcBorders>
            <w:vAlign w:val="center"/>
          </w:tcPr>
          <w:p w:rsidR="00840A5D" w:rsidRPr="00421633" w:rsidRDefault="00840A5D" w:rsidP="007F1A81">
            <w:pPr>
              <w:spacing w:after="0" w:line="240" w:lineRule="auto"/>
              <w:rPr>
                <w:rFonts w:ascii="Times New Roman" w:eastAsia="Malgun Gothic" w:hAnsi="Times New Roman" w:cs="Times New Roman"/>
                <w:sz w:val="24"/>
                <w:szCs w:val="24"/>
              </w:rPr>
            </w:pPr>
          </w:p>
        </w:tc>
        <w:tc>
          <w:tcPr>
            <w:tcW w:w="607" w:type="dxa"/>
            <w:vMerge/>
            <w:tcBorders>
              <w:top w:val="single" w:sz="4" w:space="0" w:color="auto"/>
              <w:left w:val="dotted" w:sz="4" w:space="0" w:color="auto"/>
              <w:bottom w:val="dotted" w:sz="4" w:space="0" w:color="000000"/>
              <w:right w:val="dotted" w:sz="4" w:space="0" w:color="auto"/>
            </w:tcBorders>
            <w:vAlign w:val="center"/>
          </w:tcPr>
          <w:p w:rsidR="00840A5D" w:rsidRPr="00421633" w:rsidRDefault="00840A5D" w:rsidP="007F1A81">
            <w:pPr>
              <w:spacing w:after="0" w:line="240" w:lineRule="auto"/>
              <w:rPr>
                <w:rFonts w:ascii="Times New Roman" w:eastAsia="Malgun Gothic" w:hAnsi="Times New Roman" w:cs="Times New Roman"/>
                <w:sz w:val="24"/>
                <w:szCs w:val="24"/>
              </w:rPr>
            </w:pPr>
          </w:p>
        </w:tc>
        <w:tc>
          <w:tcPr>
            <w:tcW w:w="1661" w:type="dxa"/>
            <w:vMerge/>
            <w:tcBorders>
              <w:top w:val="single" w:sz="4" w:space="0" w:color="auto"/>
              <w:left w:val="dotted" w:sz="4" w:space="0" w:color="auto"/>
              <w:bottom w:val="dotted" w:sz="4" w:space="0" w:color="000000"/>
              <w:right w:val="dotted" w:sz="4" w:space="0" w:color="auto"/>
            </w:tcBorders>
            <w:vAlign w:val="center"/>
          </w:tcPr>
          <w:p w:rsidR="00840A5D" w:rsidRPr="00421633" w:rsidRDefault="00840A5D" w:rsidP="007F1A81">
            <w:pPr>
              <w:spacing w:after="0" w:line="240" w:lineRule="auto"/>
              <w:rPr>
                <w:rFonts w:ascii="Times New Roman" w:eastAsia="Malgun Gothic" w:hAnsi="Times New Roman" w:cs="Times New Roman"/>
                <w:sz w:val="24"/>
                <w:szCs w:val="24"/>
              </w:rPr>
            </w:pPr>
          </w:p>
        </w:tc>
        <w:tc>
          <w:tcPr>
            <w:tcW w:w="975" w:type="dxa"/>
            <w:vMerge/>
            <w:tcBorders>
              <w:top w:val="single" w:sz="4" w:space="0" w:color="auto"/>
              <w:left w:val="dotted" w:sz="4" w:space="0" w:color="auto"/>
              <w:bottom w:val="dotted" w:sz="4" w:space="0" w:color="000000"/>
              <w:right w:val="dotted" w:sz="4" w:space="0" w:color="auto"/>
            </w:tcBorders>
            <w:vAlign w:val="center"/>
          </w:tcPr>
          <w:p w:rsidR="00840A5D" w:rsidRPr="00421633" w:rsidRDefault="00840A5D" w:rsidP="007F1A81">
            <w:pPr>
              <w:spacing w:after="0" w:line="240" w:lineRule="auto"/>
              <w:rPr>
                <w:rFonts w:ascii="Times New Roman" w:eastAsia="Malgun Gothic" w:hAnsi="Times New Roman" w:cs="Times New Roman"/>
                <w:sz w:val="24"/>
                <w:szCs w:val="24"/>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840A5D" w:rsidRPr="00421633" w:rsidRDefault="00840A5D" w:rsidP="007F1A81">
            <w:pPr>
              <w:spacing w:after="0" w:line="240" w:lineRule="auto"/>
              <w:rPr>
                <w:rFonts w:ascii="Times New Roman" w:eastAsia="Malgun Gothic" w:hAnsi="Times New Roman" w:cs="Times New Roman"/>
                <w:sz w:val="24"/>
                <w:szCs w:val="24"/>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840A5D" w:rsidRPr="00421633" w:rsidRDefault="00840A5D" w:rsidP="007F1A81">
            <w:pPr>
              <w:spacing w:after="0" w:line="240" w:lineRule="auto"/>
              <w:rPr>
                <w:rFonts w:ascii="Times New Roman" w:eastAsia="Malgun Gothic" w:hAnsi="Times New Roman" w:cs="Times New Roman"/>
                <w:sz w:val="24"/>
                <w:szCs w:val="24"/>
              </w:rPr>
            </w:pPr>
          </w:p>
        </w:tc>
        <w:tc>
          <w:tcPr>
            <w:tcW w:w="891" w:type="dxa"/>
            <w:tcBorders>
              <w:top w:val="nil"/>
              <w:left w:val="nil"/>
              <w:bottom w:val="dotted" w:sz="4" w:space="0" w:color="auto"/>
              <w:right w:val="nil"/>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Номер</w:t>
            </w:r>
          </w:p>
        </w:tc>
        <w:tc>
          <w:tcPr>
            <w:tcW w:w="1069" w:type="dxa"/>
            <w:tcBorders>
              <w:top w:val="nil"/>
              <w:left w:val="dotted" w:sz="4" w:space="0" w:color="auto"/>
              <w:bottom w:val="dotted" w:sz="4" w:space="0" w:color="auto"/>
              <w:right w:val="nil"/>
            </w:tcBorders>
            <w:shd w:val="clear" w:color="auto" w:fill="auto"/>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840A5D" w:rsidRPr="00421633" w:rsidRDefault="00840A5D" w:rsidP="007F1A81">
            <w:pPr>
              <w:spacing w:after="0" w:line="240" w:lineRule="auto"/>
              <w:rPr>
                <w:rFonts w:ascii="Times New Roman" w:eastAsia="Malgun Gothic" w:hAnsi="Times New Roman" w:cs="Times New Roman"/>
                <w:sz w:val="24"/>
                <w:szCs w:val="24"/>
              </w:rPr>
            </w:pPr>
          </w:p>
        </w:tc>
      </w:tr>
      <w:tr w:rsidR="00840A5D" w:rsidRPr="00421633" w:rsidTr="00E97727">
        <w:trPr>
          <w:trHeight w:val="279"/>
          <w:jc w:val="center"/>
        </w:trPr>
        <w:tc>
          <w:tcPr>
            <w:tcW w:w="783" w:type="dxa"/>
            <w:tcBorders>
              <w:top w:val="nil"/>
              <w:left w:val="single" w:sz="4" w:space="0" w:color="auto"/>
              <w:bottom w:val="dotted" w:sz="4" w:space="0" w:color="auto"/>
              <w:right w:val="dotted" w:sz="4" w:space="0" w:color="auto"/>
            </w:tcBorders>
            <w:shd w:val="clear" w:color="auto" w:fill="auto"/>
            <w:noWrap/>
            <w:vAlign w:val="center"/>
          </w:tcPr>
          <w:p w:rsidR="00840A5D" w:rsidRPr="00421633" w:rsidRDefault="00840A5D" w:rsidP="00A27998">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1</w:t>
            </w:r>
          </w:p>
        </w:tc>
        <w:tc>
          <w:tcPr>
            <w:tcW w:w="1344" w:type="dxa"/>
            <w:tcBorders>
              <w:top w:val="nil"/>
              <w:left w:val="nil"/>
              <w:bottom w:val="dotted" w:sz="4" w:space="0" w:color="auto"/>
              <w:right w:val="dotted" w:sz="4" w:space="0" w:color="auto"/>
            </w:tcBorders>
            <w:shd w:val="clear" w:color="auto" w:fill="auto"/>
            <w:noWrap/>
            <w:vAlign w:val="center"/>
          </w:tcPr>
          <w:p w:rsidR="00840A5D" w:rsidRPr="00421633" w:rsidRDefault="00840A5D" w:rsidP="0093671D">
            <w:pPr>
              <w:spacing w:after="0" w:line="240" w:lineRule="auto"/>
              <w:jc w:val="center"/>
              <w:rPr>
                <w:rFonts w:ascii="Times New Roman" w:eastAsia="Malgun Gothic" w:hAnsi="Times New Roman" w:cs="Times New Roman"/>
                <w:b/>
                <w:bCs/>
                <w:sz w:val="24"/>
                <w:szCs w:val="24"/>
              </w:rPr>
            </w:pPr>
          </w:p>
        </w:tc>
        <w:tc>
          <w:tcPr>
            <w:tcW w:w="1417" w:type="dxa"/>
            <w:tcBorders>
              <w:top w:val="nil"/>
              <w:left w:val="nil"/>
              <w:bottom w:val="dotted" w:sz="4" w:space="0" w:color="auto"/>
              <w:right w:val="dotted" w:sz="4" w:space="0" w:color="auto"/>
            </w:tcBorders>
            <w:shd w:val="clear" w:color="auto" w:fill="auto"/>
            <w:noWrap/>
            <w:vAlign w:val="center"/>
          </w:tcPr>
          <w:p w:rsidR="00840A5D" w:rsidRPr="00421633" w:rsidRDefault="00840A5D" w:rsidP="002E6C15">
            <w:pPr>
              <w:spacing w:after="0" w:line="240" w:lineRule="auto"/>
              <w:jc w:val="center"/>
              <w:rPr>
                <w:rFonts w:ascii="Times New Roman" w:eastAsia="Malgun Gothic" w:hAnsi="Times New Roman" w:cs="Times New Roman"/>
                <w:sz w:val="24"/>
                <w:szCs w:val="24"/>
              </w:rPr>
            </w:pPr>
          </w:p>
        </w:tc>
        <w:tc>
          <w:tcPr>
            <w:tcW w:w="1559" w:type="dxa"/>
            <w:tcBorders>
              <w:top w:val="nil"/>
              <w:left w:val="nil"/>
              <w:bottom w:val="dotted" w:sz="4" w:space="0" w:color="auto"/>
              <w:right w:val="dotted" w:sz="4" w:space="0" w:color="auto"/>
            </w:tcBorders>
            <w:shd w:val="clear" w:color="auto" w:fill="auto"/>
            <w:noWrap/>
            <w:vAlign w:val="center"/>
          </w:tcPr>
          <w:p w:rsidR="00840A5D" w:rsidRPr="00421633" w:rsidRDefault="00840A5D" w:rsidP="006E695B">
            <w:pPr>
              <w:spacing w:after="0" w:line="240" w:lineRule="auto"/>
              <w:jc w:val="center"/>
              <w:rPr>
                <w:rFonts w:ascii="Times New Roman" w:eastAsia="Malgun Gothic" w:hAnsi="Times New Roman" w:cs="Times New Roman"/>
                <w:sz w:val="24"/>
                <w:szCs w:val="24"/>
              </w:rPr>
            </w:pPr>
          </w:p>
        </w:tc>
        <w:tc>
          <w:tcPr>
            <w:tcW w:w="1843"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607" w:type="dxa"/>
            <w:tcBorders>
              <w:top w:val="nil"/>
              <w:left w:val="nil"/>
              <w:bottom w:val="dotted" w:sz="4" w:space="0" w:color="auto"/>
              <w:right w:val="dotted" w:sz="4" w:space="0" w:color="auto"/>
            </w:tcBorders>
            <w:shd w:val="clear" w:color="auto" w:fill="auto"/>
            <w:noWrap/>
            <w:vAlign w:val="center"/>
          </w:tcPr>
          <w:p w:rsidR="00840A5D" w:rsidRPr="00421633" w:rsidRDefault="00840A5D" w:rsidP="00A27998">
            <w:pPr>
              <w:spacing w:after="0" w:line="240" w:lineRule="auto"/>
              <w:jc w:val="center"/>
              <w:rPr>
                <w:rFonts w:ascii="Times New Roman" w:eastAsia="Malgun Gothic" w:hAnsi="Times New Roman" w:cs="Times New Roman"/>
                <w:sz w:val="24"/>
                <w:szCs w:val="24"/>
                <w:lang w:val="en-US"/>
              </w:rPr>
            </w:pPr>
            <w:r w:rsidRPr="00421633">
              <w:rPr>
                <w:rFonts w:ascii="Times New Roman" w:eastAsia="Malgun Gothic" w:hAnsi="Times New Roman" w:cs="Times New Roman"/>
                <w:sz w:val="24"/>
                <w:szCs w:val="24"/>
                <w:lang w:val="en-US"/>
              </w:rPr>
              <w:t>1</w:t>
            </w:r>
          </w:p>
        </w:tc>
        <w:tc>
          <w:tcPr>
            <w:tcW w:w="1661" w:type="dxa"/>
            <w:tcBorders>
              <w:top w:val="nil"/>
              <w:left w:val="nil"/>
              <w:bottom w:val="dotted" w:sz="4" w:space="0" w:color="auto"/>
              <w:right w:val="dotted" w:sz="4" w:space="0" w:color="auto"/>
            </w:tcBorders>
            <w:shd w:val="clear" w:color="auto" w:fill="auto"/>
            <w:noWrap/>
            <w:vAlign w:val="center"/>
          </w:tcPr>
          <w:p w:rsidR="00840A5D" w:rsidRPr="00421633" w:rsidRDefault="00840A5D" w:rsidP="0093671D">
            <w:pPr>
              <w:spacing w:after="0" w:line="240" w:lineRule="auto"/>
              <w:jc w:val="center"/>
              <w:rPr>
                <w:rFonts w:ascii="Times New Roman" w:eastAsia="Malgun Gothic" w:hAnsi="Times New Roman" w:cs="Times New Roman"/>
                <w:sz w:val="24"/>
                <w:szCs w:val="24"/>
              </w:rPr>
            </w:pPr>
          </w:p>
        </w:tc>
        <w:tc>
          <w:tcPr>
            <w:tcW w:w="975" w:type="dxa"/>
            <w:tcBorders>
              <w:top w:val="nil"/>
              <w:left w:val="nil"/>
              <w:bottom w:val="dotted" w:sz="4" w:space="0" w:color="auto"/>
              <w:right w:val="dotted" w:sz="4" w:space="0" w:color="auto"/>
            </w:tcBorders>
            <w:shd w:val="clear" w:color="auto" w:fill="auto"/>
            <w:noWrap/>
            <w:vAlign w:val="center"/>
          </w:tcPr>
          <w:p w:rsidR="00840A5D" w:rsidRPr="00421633" w:rsidRDefault="00840A5D" w:rsidP="002E6C15">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rsidR="00840A5D" w:rsidRPr="00421633" w:rsidRDefault="00840A5D" w:rsidP="006E695B">
            <w:pPr>
              <w:spacing w:after="0" w:line="240" w:lineRule="auto"/>
              <w:jc w:val="center"/>
              <w:rPr>
                <w:rFonts w:ascii="Times New Roman" w:eastAsia="Malgun Gothic" w:hAnsi="Times New Roman" w:cs="Times New Roman"/>
                <w:sz w:val="24"/>
                <w:szCs w:val="24"/>
              </w:rPr>
            </w:pPr>
          </w:p>
        </w:tc>
        <w:tc>
          <w:tcPr>
            <w:tcW w:w="1247"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1069"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1155" w:type="dxa"/>
            <w:tcBorders>
              <w:top w:val="nil"/>
              <w:left w:val="nil"/>
              <w:bottom w:val="dotted" w:sz="4" w:space="0" w:color="auto"/>
              <w:right w:val="single" w:sz="4" w:space="0" w:color="auto"/>
            </w:tcBorders>
            <w:shd w:val="clear" w:color="auto" w:fill="auto"/>
            <w:noWrap/>
            <w:vAlign w:val="center"/>
          </w:tcPr>
          <w:p w:rsidR="00840A5D" w:rsidRPr="00421633" w:rsidRDefault="00840A5D" w:rsidP="00A27998">
            <w:pPr>
              <w:spacing w:after="0" w:line="240" w:lineRule="auto"/>
              <w:jc w:val="center"/>
              <w:rPr>
                <w:rFonts w:ascii="Times New Roman" w:eastAsia="Malgun Gothic" w:hAnsi="Times New Roman" w:cs="Times New Roman"/>
                <w:i/>
                <w:iCs/>
                <w:sz w:val="24"/>
                <w:szCs w:val="24"/>
              </w:rPr>
            </w:pPr>
          </w:p>
        </w:tc>
      </w:tr>
      <w:tr w:rsidR="00840A5D" w:rsidRPr="00421633" w:rsidTr="00E97727">
        <w:trPr>
          <w:trHeight w:val="279"/>
          <w:jc w:val="center"/>
        </w:trPr>
        <w:tc>
          <w:tcPr>
            <w:tcW w:w="783" w:type="dxa"/>
            <w:tcBorders>
              <w:top w:val="nil"/>
              <w:left w:val="single" w:sz="4" w:space="0" w:color="auto"/>
              <w:bottom w:val="dotted" w:sz="4" w:space="0" w:color="auto"/>
              <w:right w:val="dotted" w:sz="4" w:space="0" w:color="auto"/>
            </w:tcBorders>
            <w:shd w:val="clear" w:color="auto" w:fill="auto"/>
            <w:noWrap/>
            <w:vAlign w:val="center"/>
          </w:tcPr>
          <w:p w:rsidR="00840A5D" w:rsidRPr="00421633" w:rsidRDefault="00840A5D" w:rsidP="00A27998">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2</w:t>
            </w:r>
          </w:p>
        </w:tc>
        <w:tc>
          <w:tcPr>
            <w:tcW w:w="1344" w:type="dxa"/>
            <w:tcBorders>
              <w:top w:val="nil"/>
              <w:left w:val="nil"/>
              <w:bottom w:val="dotted" w:sz="4" w:space="0" w:color="auto"/>
              <w:right w:val="dotted" w:sz="4" w:space="0" w:color="auto"/>
            </w:tcBorders>
            <w:shd w:val="clear" w:color="auto" w:fill="auto"/>
            <w:noWrap/>
            <w:vAlign w:val="center"/>
          </w:tcPr>
          <w:p w:rsidR="00840A5D" w:rsidRPr="00421633" w:rsidRDefault="00840A5D" w:rsidP="0093671D">
            <w:pPr>
              <w:spacing w:after="0" w:line="240" w:lineRule="auto"/>
              <w:jc w:val="center"/>
              <w:rPr>
                <w:rFonts w:ascii="Times New Roman" w:eastAsia="Malgun Gothic" w:hAnsi="Times New Roman" w:cs="Times New Roman"/>
                <w:sz w:val="24"/>
                <w:szCs w:val="24"/>
              </w:rPr>
            </w:pPr>
          </w:p>
        </w:tc>
        <w:tc>
          <w:tcPr>
            <w:tcW w:w="1417" w:type="dxa"/>
            <w:tcBorders>
              <w:top w:val="nil"/>
              <w:left w:val="nil"/>
              <w:bottom w:val="dotted" w:sz="4" w:space="0" w:color="auto"/>
              <w:right w:val="dotted" w:sz="4" w:space="0" w:color="auto"/>
            </w:tcBorders>
            <w:shd w:val="clear" w:color="auto" w:fill="auto"/>
            <w:noWrap/>
            <w:vAlign w:val="center"/>
          </w:tcPr>
          <w:p w:rsidR="00840A5D" w:rsidRPr="00421633" w:rsidRDefault="00840A5D" w:rsidP="002E6C15">
            <w:pPr>
              <w:spacing w:after="0" w:line="240" w:lineRule="auto"/>
              <w:jc w:val="center"/>
              <w:rPr>
                <w:rFonts w:ascii="Times New Roman" w:eastAsia="Malgun Gothic" w:hAnsi="Times New Roman" w:cs="Times New Roman"/>
                <w:sz w:val="24"/>
                <w:szCs w:val="24"/>
              </w:rPr>
            </w:pPr>
          </w:p>
        </w:tc>
        <w:tc>
          <w:tcPr>
            <w:tcW w:w="1559" w:type="dxa"/>
            <w:tcBorders>
              <w:top w:val="nil"/>
              <w:left w:val="nil"/>
              <w:bottom w:val="dotted" w:sz="4" w:space="0" w:color="auto"/>
              <w:right w:val="dotted" w:sz="4" w:space="0" w:color="auto"/>
            </w:tcBorders>
            <w:shd w:val="clear" w:color="auto" w:fill="auto"/>
            <w:noWrap/>
            <w:vAlign w:val="center"/>
          </w:tcPr>
          <w:p w:rsidR="00840A5D" w:rsidRPr="00421633" w:rsidRDefault="00840A5D" w:rsidP="006E695B">
            <w:pPr>
              <w:spacing w:after="0" w:line="240" w:lineRule="auto"/>
              <w:jc w:val="center"/>
              <w:rPr>
                <w:rFonts w:ascii="Times New Roman" w:eastAsia="Malgun Gothic" w:hAnsi="Times New Roman" w:cs="Times New Roman"/>
                <w:sz w:val="24"/>
                <w:szCs w:val="24"/>
              </w:rPr>
            </w:pPr>
          </w:p>
        </w:tc>
        <w:tc>
          <w:tcPr>
            <w:tcW w:w="1843"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607" w:type="dxa"/>
            <w:tcBorders>
              <w:top w:val="nil"/>
              <w:left w:val="nil"/>
              <w:bottom w:val="dotted" w:sz="4" w:space="0" w:color="auto"/>
              <w:right w:val="dotted" w:sz="4" w:space="0" w:color="auto"/>
            </w:tcBorders>
            <w:shd w:val="clear" w:color="auto" w:fill="auto"/>
            <w:noWrap/>
            <w:vAlign w:val="center"/>
          </w:tcPr>
          <w:p w:rsidR="00840A5D" w:rsidRPr="00421633" w:rsidRDefault="00840A5D" w:rsidP="00A27998">
            <w:pPr>
              <w:spacing w:after="0" w:line="240" w:lineRule="auto"/>
              <w:jc w:val="center"/>
              <w:rPr>
                <w:rFonts w:ascii="Times New Roman" w:eastAsia="Malgun Gothic" w:hAnsi="Times New Roman" w:cs="Times New Roman"/>
                <w:iCs/>
                <w:sz w:val="24"/>
                <w:szCs w:val="24"/>
                <w:lang w:val="en-US"/>
              </w:rPr>
            </w:pPr>
            <w:r w:rsidRPr="00421633">
              <w:rPr>
                <w:rFonts w:ascii="Times New Roman" w:eastAsia="Malgun Gothic" w:hAnsi="Times New Roman" w:cs="Times New Roman"/>
                <w:iCs/>
                <w:sz w:val="24"/>
                <w:szCs w:val="24"/>
                <w:lang w:val="en-US"/>
              </w:rPr>
              <w:t>2</w:t>
            </w:r>
          </w:p>
        </w:tc>
        <w:tc>
          <w:tcPr>
            <w:tcW w:w="1661" w:type="dxa"/>
            <w:tcBorders>
              <w:top w:val="nil"/>
              <w:left w:val="nil"/>
              <w:bottom w:val="dotted" w:sz="4" w:space="0" w:color="auto"/>
              <w:right w:val="dotted" w:sz="4" w:space="0" w:color="auto"/>
            </w:tcBorders>
            <w:shd w:val="clear" w:color="auto" w:fill="auto"/>
            <w:noWrap/>
            <w:vAlign w:val="center"/>
          </w:tcPr>
          <w:p w:rsidR="00840A5D" w:rsidRPr="00421633" w:rsidRDefault="00840A5D" w:rsidP="0093671D">
            <w:pPr>
              <w:spacing w:after="0" w:line="240" w:lineRule="auto"/>
              <w:jc w:val="center"/>
              <w:rPr>
                <w:rFonts w:ascii="Times New Roman" w:eastAsia="Malgun Gothic" w:hAnsi="Times New Roman" w:cs="Times New Roman"/>
                <w:sz w:val="24"/>
                <w:szCs w:val="24"/>
              </w:rPr>
            </w:pPr>
          </w:p>
        </w:tc>
        <w:tc>
          <w:tcPr>
            <w:tcW w:w="975" w:type="dxa"/>
            <w:tcBorders>
              <w:top w:val="nil"/>
              <w:left w:val="nil"/>
              <w:bottom w:val="dotted" w:sz="4" w:space="0" w:color="auto"/>
              <w:right w:val="dotted" w:sz="4" w:space="0" w:color="auto"/>
            </w:tcBorders>
            <w:shd w:val="clear" w:color="auto" w:fill="auto"/>
            <w:noWrap/>
            <w:vAlign w:val="center"/>
          </w:tcPr>
          <w:p w:rsidR="00840A5D" w:rsidRPr="00421633" w:rsidRDefault="00840A5D" w:rsidP="002E6C15">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rsidR="00840A5D" w:rsidRPr="00421633" w:rsidRDefault="00840A5D" w:rsidP="006E695B">
            <w:pPr>
              <w:spacing w:after="0" w:line="240" w:lineRule="auto"/>
              <w:jc w:val="center"/>
              <w:rPr>
                <w:rFonts w:ascii="Times New Roman" w:eastAsia="Malgun Gothic" w:hAnsi="Times New Roman" w:cs="Times New Roman"/>
                <w:sz w:val="24"/>
                <w:szCs w:val="24"/>
              </w:rPr>
            </w:pPr>
          </w:p>
        </w:tc>
        <w:tc>
          <w:tcPr>
            <w:tcW w:w="1247"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1069"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1155" w:type="dxa"/>
            <w:tcBorders>
              <w:top w:val="nil"/>
              <w:left w:val="nil"/>
              <w:bottom w:val="dotted" w:sz="4" w:space="0" w:color="auto"/>
              <w:right w:val="single"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r>
      <w:tr w:rsidR="00840A5D" w:rsidRPr="00421633" w:rsidTr="00E97727">
        <w:trPr>
          <w:trHeight w:val="279"/>
          <w:jc w:val="center"/>
        </w:trPr>
        <w:tc>
          <w:tcPr>
            <w:tcW w:w="783" w:type="dxa"/>
            <w:tcBorders>
              <w:top w:val="nil"/>
              <w:left w:val="single" w:sz="4" w:space="0" w:color="auto"/>
              <w:bottom w:val="dotted" w:sz="4" w:space="0" w:color="auto"/>
              <w:right w:val="dotted" w:sz="4" w:space="0" w:color="auto"/>
            </w:tcBorders>
            <w:shd w:val="clear" w:color="auto" w:fill="auto"/>
            <w:noWrap/>
            <w:vAlign w:val="center"/>
          </w:tcPr>
          <w:p w:rsidR="00840A5D" w:rsidRPr="00421633" w:rsidRDefault="00840A5D" w:rsidP="0093671D">
            <w:pPr>
              <w:spacing w:after="0" w:line="240" w:lineRule="auto"/>
              <w:jc w:val="center"/>
              <w:rPr>
                <w:rFonts w:ascii="Times New Roman" w:eastAsia="Malgun Gothic" w:hAnsi="Times New Roman" w:cs="Times New Roman"/>
                <w:sz w:val="24"/>
                <w:szCs w:val="24"/>
                <w:lang w:val="en-US"/>
              </w:rPr>
            </w:pPr>
            <w:r w:rsidRPr="00421633">
              <w:rPr>
                <w:rFonts w:ascii="Times New Roman" w:eastAsia="Malgun Gothic" w:hAnsi="Times New Roman" w:cs="Times New Roman"/>
                <w:sz w:val="24"/>
                <w:szCs w:val="24"/>
                <w:lang w:val="en-US"/>
              </w:rPr>
              <w:t>m</w:t>
            </w:r>
          </w:p>
        </w:tc>
        <w:tc>
          <w:tcPr>
            <w:tcW w:w="1344" w:type="dxa"/>
            <w:tcBorders>
              <w:top w:val="nil"/>
              <w:left w:val="nil"/>
              <w:bottom w:val="dotted" w:sz="4" w:space="0" w:color="auto"/>
              <w:right w:val="dotted" w:sz="4" w:space="0" w:color="auto"/>
            </w:tcBorders>
            <w:shd w:val="clear" w:color="auto" w:fill="auto"/>
            <w:noWrap/>
            <w:vAlign w:val="center"/>
          </w:tcPr>
          <w:p w:rsidR="00840A5D" w:rsidRPr="00421633" w:rsidRDefault="00840A5D" w:rsidP="002E6C15">
            <w:pPr>
              <w:spacing w:after="0" w:line="240" w:lineRule="auto"/>
              <w:jc w:val="center"/>
              <w:rPr>
                <w:rFonts w:ascii="Times New Roman" w:eastAsia="Malgun Gothic" w:hAnsi="Times New Roman" w:cs="Times New Roman"/>
                <w:sz w:val="24"/>
                <w:szCs w:val="24"/>
              </w:rPr>
            </w:pPr>
          </w:p>
        </w:tc>
        <w:tc>
          <w:tcPr>
            <w:tcW w:w="1417" w:type="dxa"/>
            <w:tcBorders>
              <w:top w:val="nil"/>
              <w:left w:val="nil"/>
              <w:bottom w:val="dotted" w:sz="4" w:space="0" w:color="auto"/>
              <w:right w:val="dotted" w:sz="4" w:space="0" w:color="auto"/>
            </w:tcBorders>
            <w:shd w:val="clear" w:color="auto" w:fill="auto"/>
            <w:noWrap/>
            <w:vAlign w:val="center"/>
          </w:tcPr>
          <w:p w:rsidR="00840A5D" w:rsidRPr="00421633" w:rsidRDefault="00840A5D" w:rsidP="006E695B">
            <w:pPr>
              <w:spacing w:after="0" w:line="240" w:lineRule="auto"/>
              <w:jc w:val="center"/>
              <w:rPr>
                <w:rFonts w:ascii="Times New Roman" w:eastAsia="Malgun Gothic" w:hAnsi="Times New Roman" w:cs="Times New Roman"/>
                <w:sz w:val="24"/>
                <w:szCs w:val="24"/>
              </w:rPr>
            </w:pPr>
          </w:p>
        </w:tc>
        <w:tc>
          <w:tcPr>
            <w:tcW w:w="1559"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1843"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607" w:type="dxa"/>
            <w:tcBorders>
              <w:top w:val="nil"/>
              <w:left w:val="nil"/>
              <w:bottom w:val="dotted" w:sz="4" w:space="0" w:color="auto"/>
              <w:right w:val="dotted" w:sz="4" w:space="0" w:color="auto"/>
            </w:tcBorders>
            <w:shd w:val="clear" w:color="auto" w:fill="auto"/>
            <w:noWrap/>
            <w:vAlign w:val="center"/>
          </w:tcPr>
          <w:p w:rsidR="00840A5D" w:rsidRPr="00421633" w:rsidRDefault="00840A5D" w:rsidP="00A27998">
            <w:pPr>
              <w:spacing w:after="0" w:line="240" w:lineRule="auto"/>
              <w:jc w:val="center"/>
              <w:rPr>
                <w:rFonts w:ascii="Times New Roman" w:eastAsia="Malgun Gothic" w:hAnsi="Times New Roman" w:cs="Times New Roman"/>
                <w:iCs/>
                <w:sz w:val="24"/>
                <w:szCs w:val="24"/>
                <w:lang w:val="en-US"/>
              </w:rPr>
            </w:pPr>
            <w:r w:rsidRPr="00421633">
              <w:rPr>
                <w:rFonts w:ascii="Times New Roman" w:eastAsia="Malgun Gothic" w:hAnsi="Times New Roman" w:cs="Times New Roman"/>
                <w:iCs/>
                <w:sz w:val="24"/>
                <w:szCs w:val="24"/>
                <w:lang w:val="en-US"/>
              </w:rPr>
              <w:t>n</w:t>
            </w:r>
          </w:p>
        </w:tc>
        <w:tc>
          <w:tcPr>
            <w:tcW w:w="1661" w:type="dxa"/>
            <w:tcBorders>
              <w:top w:val="nil"/>
              <w:left w:val="nil"/>
              <w:bottom w:val="dotted" w:sz="4" w:space="0" w:color="auto"/>
              <w:right w:val="dotted" w:sz="4" w:space="0" w:color="auto"/>
            </w:tcBorders>
            <w:shd w:val="clear" w:color="auto" w:fill="auto"/>
            <w:noWrap/>
            <w:vAlign w:val="center"/>
          </w:tcPr>
          <w:p w:rsidR="00840A5D" w:rsidRPr="00421633" w:rsidRDefault="00840A5D" w:rsidP="0093671D">
            <w:pPr>
              <w:spacing w:after="0" w:line="240" w:lineRule="auto"/>
              <w:jc w:val="center"/>
              <w:rPr>
                <w:rFonts w:ascii="Times New Roman" w:eastAsia="Malgun Gothic" w:hAnsi="Times New Roman" w:cs="Times New Roman"/>
                <w:sz w:val="24"/>
                <w:szCs w:val="24"/>
              </w:rPr>
            </w:pPr>
          </w:p>
        </w:tc>
        <w:tc>
          <w:tcPr>
            <w:tcW w:w="975" w:type="dxa"/>
            <w:tcBorders>
              <w:top w:val="nil"/>
              <w:left w:val="nil"/>
              <w:bottom w:val="dotted" w:sz="4" w:space="0" w:color="auto"/>
              <w:right w:val="dotted" w:sz="4" w:space="0" w:color="auto"/>
            </w:tcBorders>
            <w:shd w:val="clear" w:color="auto" w:fill="auto"/>
            <w:noWrap/>
            <w:vAlign w:val="center"/>
          </w:tcPr>
          <w:p w:rsidR="00840A5D" w:rsidRPr="00421633" w:rsidRDefault="00840A5D" w:rsidP="002E6C15">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rsidR="00840A5D" w:rsidRPr="00421633" w:rsidRDefault="00840A5D" w:rsidP="006E695B">
            <w:pPr>
              <w:spacing w:after="0" w:line="240" w:lineRule="auto"/>
              <w:jc w:val="center"/>
              <w:rPr>
                <w:rFonts w:ascii="Times New Roman" w:eastAsia="Malgun Gothic" w:hAnsi="Times New Roman" w:cs="Times New Roman"/>
                <w:sz w:val="24"/>
                <w:szCs w:val="24"/>
              </w:rPr>
            </w:pPr>
          </w:p>
        </w:tc>
        <w:tc>
          <w:tcPr>
            <w:tcW w:w="1247"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891"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1069" w:type="dxa"/>
            <w:tcBorders>
              <w:top w:val="nil"/>
              <w:left w:val="nil"/>
              <w:bottom w:val="dotted" w:sz="4" w:space="0" w:color="auto"/>
              <w:right w:val="dotted"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c>
          <w:tcPr>
            <w:tcW w:w="1155" w:type="dxa"/>
            <w:tcBorders>
              <w:top w:val="nil"/>
              <w:left w:val="nil"/>
              <w:bottom w:val="dotted" w:sz="4" w:space="0" w:color="auto"/>
              <w:right w:val="single" w:sz="4" w:space="0" w:color="auto"/>
            </w:tcBorders>
            <w:shd w:val="clear" w:color="auto" w:fill="auto"/>
            <w:noWrap/>
            <w:vAlign w:val="center"/>
          </w:tcPr>
          <w:p w:rsidR="00840A5D" w:rsidRPr="00421633" w:rsidRDefault="00840A5D" w:rsidP="007F1A81">
            <w:pPr>
              <w:spacing w:after="0" w:line="240" w:lineRule="auto"/>
              <w:jc w:val="center"/>
              <w:rPr>
                <w:rFonts w:ascii="Times New Roman" w:eastAsia="Malgun Gothic" w:hAnsi="Times New Roman" w:cs="Times New Roman"/>
                <w:sz w:val="24"/>
                <w:szCs w:val="24"/>
              </w:rPr>
            </w:pPr>
          </w:p>
        </w:tc>
      </w:tr>
      <w:tr w:rsidR="00840A5D" w:rsidRPr="00421633" w:rsidTr="00E97727">
        <w:trPr>
          <w:trHeight w:val="279"/>
          <w:jc w:val="center"/>
        </w:trPr>
        <w:tc>
          <w:tcPr>
            <w:tcW w:w="783" w:type="dxa"/>
            <w:tcBorders>
              <w:top w:val="nil"/>
              <w:left w:val="single" w:sz="4" w:space="0" w:color="auto"/>
              <w:bottom w:val="single" w:sz="4" w:space="0" w:color="auto"/>
              <w:right w:val="dotted" w:sz="4" w:space="0" w:color="auto"/>
            </w:tcBorders>
            <w:shd w:val="clear" w:color="auto" w:fill="auto"/>
            <w:noWrap/>
            <w:vAlign w:val="center"/>
          </w:tcPr>
          <w:p w:rsidR="00840A5D" w:rsidRPr="00421633" w:rsidRDefault="00840A5D" w:rsidP="0093671D">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И Т О Г О</w:t>
            </w:r>
          </w:p>
        </w:tc>
        <w:tc>
          <w:tcPr>
            <w:tcW w:w="1344" w:type="dxa"/>
            <w:tcBorders>
              <w:top w:val="nil"/>
              <w:left w:val="nil"/>
              <w:bottom w:val="single" w:sz="4" w:space="0" w:color="auto"/>
              <w:right w:val="dotted" w:sz="4" w:space="0" w:color="auto"/>
            </w:tcBorders>
            <w:shd w:val="clear" w:color="auto" w:fill="auto"/>
            <w:noWrap/>
            <w:vAlign w:val="center"/>
          </w:tcPr>
          <w:p w:rsidR="00840A5D" w:rsidRPr="00421633" w:rsidRDefault="00840A5D" w:rsidP="002E6C15">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w:t>
            </w:r>
          </w:p>
        </w:tc>
        <w:tc>
          <w:tcPr>
            <w:tcW w:w="1417" w:type="dxa"/>
            <w:tcBorders>
              <w:top w:val="nil"/>
              <w:left w:val="nil"/>
              <w:bottom w:val="single" w:sz="4" w:space="0" w:color="auto"/>
              <w:right w:val="dotted" w:sz="4" w:space="0" w:color="auto"/>
            </w:tcBorders>
            <w:shd w:val="clear" w:color="auto" w:fill="auto"/>
            <w:noWrap/>
            <w:vAlign w:val="center"/>
          </w:tcPr>
          <w:p w:rsidR="00840A5D" w:rsidRPr="00421633" w:rsidRDefault="00840A5D" w:rsidP="006E695B">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w:t>
            </w:r>
          </w:p>
        </w:tc>
        <w:tc>
          <w:tcPr>
            <w:tcW w:w="1559" w:type="dxa"/>
            <w:tcBorders>
              <w:top w:val="nil"/>
              <w:left w:val="nil"/>
              <w:bottom w:val="single" w:sz="4" w:space="0" w:color="auto"/>
              <w:right w:val="dotted" w:sz="4" w:space="0" w:color="auto"/>
            </w:tcBorders>
            <w:shd w:val="clear" w:color="auto" w:fill="auto"/>
            <w:noWrap/>
            <w:vAlign w:val="center"/>
          </w:tcPr>
          <w:p w:rsidR="00840A5D" w:rsidRPr="00421633" w:rsidRDefault="00840A5D" w:rsidP="007F1A81">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w:t>
            </w:r>
          </w:p>
        </w:tc>
        <w:tc>
          <w:tcPr>
            <w:tcW w:w="1843" w:type="dxa"/>
            <w:tcBorders>
              <w:top w:val="nil"/>
              <w:left w:val="nil"/>
              <w:bottom w:val="single" w:sz="4" w:space="0" w:color="auto"/>
              <w:right w:val="dotted" w:sz="4" w:space="0" w:color="auto"/>
            </w:tcBorders>
            <w:shd w:val="clear" w:color="auto" w:fill="auto"/>
            <w:noWrap/>
            <w:vAlign w:val="center"/>
          </w:tcPr>
          <w:p w:rsidR="00840A5D" w:rsidRPr="00421633" w:rsidRDefault="00840A5D" w:rsidP="007F1A81">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w:t>
            </w:r>
          </w:p>
        </w:tc>
        <w:tc>
          <w:tcPr>
            <w:tcW w:w="607" w:type="dxa"/>
            <w:tcBorders>
              <w:top w:val="nil"/>
              <w:left w:val="nil"/>
              <w:bottom w:val="single" w:sz="4" w:space="0" w:color="auto"/>
              <w:right w:val="dotted" w:sz="4" w:space="0" w:color="auto"/>
            </w:tcBorders>
            <w:shd w:val="clear" w:color="auto" w:fill="auto"/>
            <w:noWrap/>
            <w:vAlign w:val="center"/>
          </w:tcPr>
          <w:p w:rsidR="00840A5D" w:rsidRPr="00421633" w:rsidRDefault="00840A5D" w:rsidP="00A27998">
            <w:pPr>
              <w:spacing w:after="0" w:line="240" w:lineRule="auto"/>
              <w:rPr>
                <w:rFonts w:ascii="Times New Roman" w:eastAsia="Malgun Gothic" w:hAnsi="Times New Roman" w:cs="Times New Roman"/>
                <w:b/>
                <w:bCs/>
                <w:i/>
                <w:iCs/>
                <w:sz w:val="24"/>
                <w:szCs w:val="24"/>
              </w:rPr>
            </w:pPr>
            <w:r w:rsidRPr="00421633">
              <w:rPr>
                <w:rFonts w:ascii="Times New Roman" w:eastAsia="Malgun Gothic" w:hAnsi="Times New Roman" w:cs="Times New Roman"/>
                <w:b/>
                <w:bCs/>
                <w:i/>
                <w:iCs/>
                <w:sz w:val="24"/>
                <w:szCs w:val="24"/>
              </w:rPr>
              <w:t> </w:t>
            </w:r>
          </w:p>
        </w:tc>
        <w:tc>
          <w:tcPr>
            <w:tcW w:w="1661" w:type="dxa"/>
            <w:tcBorders>
              <w:top w:val="nil"/>
              <w:left w:val="nil"/>
              <w:bottom w:val="single" w:sz="4" w:space="0" w:color="auto"/>
              <w:right w:val="dotted" w:sz="4" w:space="0" w:color="auto"/>
            </w:tcBorders>
            <w:shd w:val="clear" w:color="auto" w:fill="auto"/>
            <w:noWrap/>
            <w:vAlign w:val="center"/>
          </w:tcPr>
          <w:p w:rsidR="00840A5D" w:rsidRPr="00421633" w:rsidRDefault="00840A5D" w:rsidP="0093671D">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w:t>
            </w:r>
          </w:p>
        </w:tc>
        <w:tc>
          <w:tcPr>
            <w:tcW w:w="975" w:type="dxa"/>
            <w:tcBorders>
              <w:top w:val="nil"/>
              <w:left w:val="nil"/>
              <w:bottom w:val="single" w:sz="4" w:space="0" w:color="auto"/>
              <w:right w:val="dotted" w:sz="4" w:space="0" w:color="auto"/>
            </w:tcBorders>
            <w:shd w:val="clear" w:color="auto" w:fill="auto"/>
            <w:noWrap/>
            <w:vAlign w:val="center"/>
          </w:tcPr>
          <w:p w:rsidR="00840A5D" w:rsidRPr="00421633" w:rsidRDefault="00840A5D" w:rsidP="002E6C15">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w:t>
            </w:r>
          </w:p>
        </w:tc>
        <w:tc>
          <w:tcPr>
            <w:tcW w:w="891" w:type="dxa"/>
            <w:tcBorders>
              <w:top w:val="nil"/>
              <w:left w:val="nil"/>
              <w:bottom w:val="single" w:sz="4" w:space="0" w:color="auto"/>
              <w:right w:val="dotted" w:sz="4" w:space="0" w:color="auto"/>
            </w:tcBorders>
            <w:shd w:val="clear" w:color="auto" w:fill="auto"/>
            <w:noWrap/>
            <w:vAlign w:val="center"/>
          </w:tcPr>
          <w:p w:rsidR="00840A5D" w:rsidRPr="00421633" w:rsidRDefault="00840A5D" w:rsidP="006E695B">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w:t>
            </w:r>
          </w:p>
        </w:tc>
        <w:tc>
          <w:tcPr>
            <w:tcW w:w="1247" w:type="dxa"/>
            <w:tcBorders>
              <w:top w:val="nil"/>
              <w:left w:val="nil"/>
              <w:bottom w:val="single" w:sz="4" w:space="0" w:color="auto"/>
              <w:right w:val="dotted" w:sz="4" w:space="0" w:color="auto"/>
            </w:tcBorders>
            <w:shd w:val="clear" w:color="auto" w:fill="auto"/>
            <w:noWrap/>
            <w:vAlign w:val="center"/>
          </w:tcPr>
          <w:p w:rsidR="00840A5D" w:rsidRPr="00421633" w:rsidRDefault="00840A5D" w:rsidP="007F1A81">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w:t>
            </w:r>
          </w:p>
        </w:tc>
        <w:tc>
          <w:tcPr>
            <w:tcW w:w="891" w:type="dxa"/>
            <w:tcBorders>
              <w:top w:val="nil"/>
              <w:left w:val="nil"/>
              <w:bottom w:val="single" w:sz="4" w:space="0" w:color="auto"/>
              <w:right w:val="dotted" w:sz="4" w:space="0" w:color="auto"/>
            </w:tcBorders>
            <w:shd w:val="clear" w:color="auto" w:fill="auto"/>
            <w:noWrap/>
            <w:vAlign w:val="center"/>
          </w:tcPr>
          <w:p w:rsidR="00840A5D" w:rsidRPr="00421633" w:rsidRDefault="00840A5D" w:rsidP="007F1A81">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w:t>
            </w:r>
          </w:p>
        </w:tc>
        <w:tc>
          <w:tcPr>
            <w:tcW w:w="1069" w:type="dxa"/>
            <w:tcBorders>
              <w:top w:val="nil"/>
              <w:left w:val="nil"/>
              <w:bottom w:val="single" w:sz="4" w:space="0" w:color="auto"/>
              <w:right w:val="dotted" w:sz="4" w:space="0" w:color="auto"/>
            </w:tcBorders>
            <w:shd w:val="clear" w:color="auto" w:fill="auto"/>
            <w:noWrap/>
            <w:vAlign w:val="center"/>
          </w:tcPr>
          <w:p w:rsidR="00840A5D" w:rsidRPr="00421633" w:rsidRDefault="00840A5D" w:rsidP="007F1A81">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w:t>
            </w:r>
          </w:p>
        </w:tc>
        <w:tc>
          <w:tcPr>
            <w:tcW w:w="1155" w:type="dxa"/>
            <w:tcBorders>
              <w:top w:val="nil"/>
              <w:left w:val="nil"/>
              <w:bottom w:val="single" w:sz="4" w:space="0" w:color="auto"/>
              <w:right w:val="single" w:sz="4" w:space="0" w:color="auto"/>
            </w:tcBorders>
            <w:shd w:val="clear" w:color="auto" w:fill="auto"/>
            <w:noWrap/>
            <w:vAlign w:val="center"/>
          </w:tcPr>
          <w:p w:rsidR="00840A5D" w:rsidRPr="00421633" w:rsidRDefault="00840A5D" w:rsidP="007F1A81">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w:t>
            </w:r>
          </w:p>
        </w:tc>
      </w:tr>
    </w:tbl>
    <w:p w:rsidR="000A53D0" w:rsidRPr="00421633" w:rsidRDefault="000A53D0" w:rsidP="0093671D">
      <w:pPr>
        <w:spacing w:after="0" w:line="240" w:lineRule="auto"/>
        <w:rPr>
          <w:rFonts w:ascii="Times New Roman" w:eastAsia="Malgun Gothic" w:hAnsi="Times New Roman" w:cs="Times New Roman"/>
          <w:iCs/>
          <w:sz w:val="24"/>
          <w:szCs w:val="24"/>
        </w:rPr>
      </w:pPr>
    </w:p>
    <w:p w:rsidR="000A53D0" w:rsidRPr="00421633" w:rsidRDefault="000A53D0" w:rsidP="002E6C15">
      <w:pPr>
        <w:spacing w:after="0" w:line="240" w:lineRule="auto"/>
        <w:rPr>
          <w:rFonts w:ascii="Times New Roman" w:eastAsia="Malgun Gothic" w:hAnsi="Times New Roman" w:cs="Times New Roman"/>
          <w:iCs/>
          <w:sz w:val="24"/>
          <w:szCs w:val="24"/>
        </w:rPr>
      </w:pPr>
    </w:p>
    <w:p w:rsidR="00840A5D" w:rsidRPr="00421633" w:rsidRDefault="00840A5D" w:rsidP="006E695B">
      <w:pPr>
        <w:spacing w:after="0" w:line="240" w:lineRule="auto"/>
        <w:rPr>
          <w:rFonts w:ascii="Times New Roman" w:eastAsia="Malgun Gothic" w:hAnsi="Times New Roman" w:cs="Times New Roman"/>
          <w:iCs/>
          <w:sz w:val="24"/>
          <w:szCs w:val="24"/>
        </w:rPr>
      </w:pPr>
      <w:r w:rsidRPr="00421633">
        <w:rPr>
          <w:rFonts w:ascii="Times New Roman" w:eastAsia="Malgun Gothic" w:hAnsi="Times New Roman" w:cs="Times New Roman"/>
          <w:iCs/>
          <w:sz w:val="24"/>
          <w:szCs w:val="24"/>
        </w:rPr>
        <w:t xml:space="preserve">Доля </w:t>
      </w:r>
      <w:r w:rsidR="00072F7D" w:rsidRPr="00421633">
        <w:rPr>
          <w:rFonts w:ascii="Times New Roman" w:eastAsia="Malgun Gothic" w:hAnsi="Times New Roman" w:cs="Times New Roman"/>
          <w:iCs/>
          <w:sz w:val="24"/>
          <w:szCs w:val="24"/>
        </w:rPr>
        <w:t>местного</w:t>
      </w:r>
      <w:r w:rsidRPr="00421633">
        <w:rPr>
          <w:rFonts w:ascii="Times New Roman" w:eastAsia="Malgun Gothic" w:hAnsi="Times New Roman" w:cs="Times New Roman"/>
          <w:iCs/>
          <w:sz w:val="24"/>
          <w:szCs w:val="24"/>
        </w:rPr>
        <w:t>содержания рассчитывается согласно Единой методики расчета организациями казахстанского содержания, утвержденной постановлением Правительства №964от 20.09.10. по следующей формуле:</w:t>
      </w:r>
    </w:p>
    <w:p w:rsidR="00840A5D" w:rsidRPr="00421633" w:rsidRDefault="00421633" w:rsidP="006E695B">
      <w:pPr>
        <w:spacing w:after="0" w:line="240" w:lineRule="auto"/>
        <w:jc w:val="center"/>
        <w:rPr>
          <w:rFonts w:ascii="Times New Roman" w:eastAsia="Malgun Gothic" w:hAnsi="Times New Roman" w:cs="Times New Roman"/>
          <w:sz w:val="24"/>
          <w:szCs w:val="24"/>
        </w:rPr>
      </w:pPr>
      <w:r w:rsidRPr="00421633">
        <w:rPr>
          <w:rFonts w:ascii="Times New Roman" w:eastAsia="Malgun Gothic" w:hAnsi="Times New Roman" w:cs="Times New Roman"/>
          <w:noProof/>
          <w:sz w:val="24"/>
          <w:szCs w:val="24"/>
        </w:rPr>
        <mc:AlternateContent>
          <mc:Choice Requires="wps">
            <w:drawing>
              <wp:anchor distT="0" distB="0" distL="114300" distR="114300" simplePos="0" relativeHeight="251640832" behindDoc="0" locked="0" layoutInCell="1" allowOverlap="1" wp14:anchorId="42082DEB" wp14:editId="54CFD18F">
                <wp:simplePos x="0" y="0"/>
                <wp:positionH relativeFrom="column">
                  <wp:posOffset>4437380</wp:posOffset>
                </wp:positionH>
                <wp:positionV relativeFrom="paragraph">
                  <wp:posOffset>682625</wp:posOffset>
                </wp:positionV>
                <wp:extent cx="5483860" cy="1317625"/>
                <wp:effectExtent l="0" t="0" r="0" b="0"/>
                <wp:wrapSquare wrapText="bothSides"/>
                <wp:docPr id="1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31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C73" w:rsidRPr="0078316F" w:rsidRDefault="008B6C73" w:rsidP="0078316F">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m</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Общее количество договоров, заключенных в целях поставки работы (услуги),</w:t>
                            </w:r>
                          </w:p>
                          <w:p w:rsidR="008B6C73" w:rsidRPr="0078316F" w:rsidRDefault="008B6C73" w:rsidP="0078316F">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rsidR="008B6C73" w:rsidRPr="0078316F" w:rsidRDefault="008B6C73" w:rsidP="0078316F">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j</w:t>
                            </w:r>
                            <w:r w:rsidRPr="0078316F">
                              <w:rPr>
                                <w:rFonts w:ascii="Times New Roman" w:hAnsi="Times New Roman" w:cs="Times New Roman"/>
                                <w:color w:val="000000"/>
                                <w:sz w:val="16"/>
                                <w:szCs w:val="16"/>
                              </w:rPr>
                              <w:tab/>
                              <w:t>Порядковый номер договора;</w:t>
                            </w:r>
                          </w:p>
                          <w:p w:rsidR="008B6C73" w:rsidRPr="0078316F" w:rsidRDefault="008B6C73" w:rsidP="0078316F">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СДj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Стоимость j-o</w:t>
                            </w:r>
                            <w:proofErr w:type="gramStart"/>
                            <w:r w:rsidRPr="0078316F">
                              <w:rPr>
                                <w:rFonts w:ascii="Times New Roman" w:hAnsi="Times New Roman" w:cs="Times New Roman"/>
                                <w:color w:val="000000"/>
                                <w:sz w:val="16"/>
                                <w:szCs w:val="16"/>
                              </w:rPr>
                              <w:t>г</w:t>
                            </w:r>
                            <w:proofErr w:type="gramEnd"/>
                            <w:r w:rsidRPr="0078316F">
                              <w:rPr>
                                <w:rFonts w:ascii="Times New Roman" w:hAnsi="Times New Roman" w:cs="Times New Roman"/>
                                <w:color w:val="000000"/>
                                <w:sz w:val="16"/>
                                <w:szCs w:val="16"/>
                              </w:rPr>
                              <w:t>o договора;</w:t>
                            </w:r>
                          </w:p>
                          <w:p w:rsidR="008B6C73" w:rsidRPr="0078316F" w:rsidRDefault="008B6C73" w:rsidP="0078316F">
                            <w:pPr>
                              <w:spacing w:after="0" w:line="240" w:lineRule="auto"/>
                              <w:ind w:left="705" w:hanging="705"/>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CTj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rsidR="008B6C73" w:rsidRPr="0078316F" w:rsidRDefault="008B6C73" w:rsidP="0078316F">
                            <w:pPr>
                              <w:spacing w:after="0" w:line="240" w:lineRule="auto"/>
                              <w:ind w:left="705" w:hanging="705"/>
                              <w:rPr>
                                <w:rFonts w:ascii="Times New Roman" w:hAnsi="Times New Roman" w:cs="Times New Roman"/>
                                <w:color w:val="000000"/>
                                <w:sz w:val="16"/>
                                <w:szCs w:val="16"/>
                              </w:rPr>
                            </w:pPr>
                            <w:proofErr w:type="gramStart"/>
                            <w:r w:rsidRPr="0078316F">
                              <w:rPr>
                                <w:rFonts w:ascii="Times New Roman" w:hAnsi="Times New Roman" w:cs="Times New Roman"/>
                                <w:b/>
                                <w:bCs/>
                                <w:color w:val="0000FF"/>
                                <w:sz w:val="16"/>
                                <w:szCs w:val="16"/>
                              </w:rPr>
                              <w:t>C</w:t>
                            </w:r>
                            <w:proofErr w:type="gramEnd"/>
                            <w:r w:rsidRPr="0078316F">
                              <w:rPr>
                                <w:rFonts w:ascii="Times New Roman" w:hAnsi="Times New Roman" w:cs="Times New Roman"/>
                                <w:b/>
                                <w:bCs/>
                                <w:color w:val="0000FF"/>
                                <w:sz w:val="16"/>
                                <w:szCs w:val="16"/>
                              </w:rPr>
                              <w:t>СДj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Суммарная стоимость договоров субподряда, заключенных в рамках исполнения j-oгo договора</w:t>
                            </w:r>
                          </w:p>
                          <w:p w:rsidR="008B6C73" w:rsidRPr="0078316F" w:rsidRDefault="008B6C73" w:rsidP="0078316F">
                            <w:pPr>
                              <w:spacing w:after="0" w:line="240" w:lineRule="auto"/>
                              <w:ind w:left="705" w:hanging="705"/>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Rj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Доля фонда оплаты труда казахстанских кадров в общем фонде оплаты труда работников поставщика</w:t>
                            </w:r>
                          </w:p>
                          <w:p w:rsidR="008B6C73" w:rsidRPr="0078316F" w:rsidRDefault="008B6C73" w:rsidP="0078316F">
                            <w:pPr>
                              <w:spacing w:after="0" w:line="240" w:lineRule="auto"/>
                              <w:rPr>
                                <w:rFonts w:ascii="Times New Roman" w:hAnsi="Times New Roman" w:cs="Times New Roman"/>
                                <w:color w:val="000000"/>
                                <w:sz w:val="16"/>
                                <w:szCs w:val="16"/>
                              </w:rPr>
                            </w:pPr>
                            <w:r w:rsidRPr="0078316F">
                              <w:rPr>
                                <w:rFonts w:ascii="Times New Roman" w:hAnsi="Times New Roman" w:cs="Times New Roman"/>
                                <w:color w:val="000000"/>
                                <w:sz w:val="16"/>
                                <w:szCs w:val="16"/>
                              </w:rPr>
                              <w:tab/>
                              <w:t>или субподрядчика, выполняющего j-ый договор;</w:t>
                            </w:r>
                          </w:p>
                          <w:p w:rsidR="008B6C73" w:rsidRPr="0078316F" w:rsidRDefault="008B6C73" w:rsidP="0078316F">
                            <w:pPr>
                              <w:spacing w:after="0" w:line="240" w:lineRule="auto"/>
                              <w:rPr>
                                <w:sz w:val="16"/>
                                <w:szCs w:val="16"/>
                              </w:rPr>
                            </w:pPr>
                            <w:r w:rsidRPr="0078316F">
                              <w:rPr>
                                <w:b/>
                                <w:bCs/>
                                <w:color w:val="0000FF"/>
                                <w:sz w:val="16"/>
                                <w:szCs w:val="16"/>
                              </w:rPr>
                              <w:t>S</w:t>
                            </w:r>
                            <w:r w:rsidRPr="0078316F">
                              <w:rPr>
                                <w:color w:val="000000"/>
                                <w:sz w:val="16"/>
                                <w:szCs w:val="16"/>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49.4pt;margin-top:53.75pt;width:431.8pt;height:10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" stroked="f">
                <v:textbox>
                  <w:txbxContent>
                    <w:p w:rsidR="008B6C73" w:rsidRPr="0078316F" w:rsidRDefault="008B6C73" w:rsidP="0078316F">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m</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Общее количество договоров, заключенных в целях поставки работы (услуги),</w:t>
                      </w:r>
                    </w:p>
                    <w:p w:rsidR="008B6C73" w:rsidRPr="0078316F" w:rsidRDefault="008B6C73" w:rsidP="0078316F">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rsidR="008B6C73" w:rsidRPr="0078316F" w:rsidRDefault="008B6C73" w:rsidP="0078316F">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j</w:t>
                      </w:r>
                      <w:r w:rsidRPr="0078316F">
                        <w:rPr>
                          <w:rFonts w:ascii="Times New Roman" w:hAnsi="Times New Roman" w:cs="Times New Roman"/>
                          <w:color w:val="000000"/>
                          <w:sz w:val="16"/>
                          <w:szCs w:val="16"/>
                        </w:rPr>
                        <w:tab/>
                        <w:t>Порядковый номер договора;</w:t>
                      </w:r>
                    </w:p>
                    <w:p w:rsidR="008B6C73" w:rsidRPr="0078316F" w:rsidRDefault="008B6C73" w:rsidP="0078316F">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СДj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Стоимость j-o</w:t>
                      </w:r>
                      <w:proofErr w:type="gramStart"/>
                      <w:r w:rsidRPr="0078316F">
                        <w:rPr>
                          <w:rFonts w:ascii="Times New Roman" w:hAnsi="Times New Roman" w:cs="Times New Roman"/>
                          <w:color w:val="000000"/>
                          <w:sz w:val="16"/>
                          <w:szCs w:val="16"/>
                        </w:rPr>
                        <w:t>г</w:t>
                      </w:r>
                      <w:proofErr w:type="gramEnd"/>
                      <w:r w:rsidRPr="0078316F">
                        <w:rPr>
                          <w:rFonts w:ascii="Times New Roman" w:hAnsi="Times New Roman" w:cs="Times New Roman"/>
                          <w:color w:val="000000"/>
                          <w:sz w:val="16"/>
                          <w:szCs w:val="16"/>
                        </w:rPr>
                        <w:t>o договора;</w:t>
                      </w:r>
                    </w:p>
                    <w:p w:rsidR="008B6C73" w:rsidRPr="0078316F" w:rsidRDefault="008B6C73" w:rsidP="0078316F">
                      <w:pPr>
                        <w:spacing w:after="0" w:line="240" w:lineRule="auto"/>
                        <w:ind w:left="705" w:hanging="705"/>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CTj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rsidR="008B6C73" w:rsidRPr="0078316F" w:rsidRDefault="008B6C73" w:rsidP="0078316F">
                      <w:pPr>
                        <w:spacing w:after="0" w:line="240" w:lineRule="auto"/>
                        <w:ind w:left="705" w:hanging="705"/>
                        <w:rPr>
                          <w:rFonts w:ascii="Times New Roman" w:hAnsi="Times New Roman" w:cs="Times New Roman"/>
                          <w:color w:val="000000"/>
                          <w:sz w:val="16"/>
                          <w:szCs w:val="16"/>
                        </w:rPr>
                      </w:pPr>
                      <w:proofErr w:type="gramStart"/>
                      <w:r w:rsidRPr="0078316F">
                        <w:rPr>
                          <w:rFonts w:ascii="Times New Roman" w:hAnsi="Times New Roman" w:cs="Times New Roman"/>
                          <w:b/>
                          <w:bCs/>
                          <w:color w:val="0000FF"/>
                          <w:sz w:val="16"/>
                          <w:szCs w:val="16"/>
                        </w:rPr>
                        <w:t>C</w:t>
                      </w:r>
                      <w:proofErr w:type="gramEnd"/>
                      <w:r w:rsidRPr="0078316F">
                        <w:rPr>
                          <w:rFonts w:ascii="Times New Roman" w:hAnsi="Times New Roman" w:cs="Times New Roman"/>
                          <w:b/>
                          <w:bCs/>
                          <w:color w:val="0000FF"/>
                          <w:sz w:val="16"/>
                          <w:szCs w:val="16"/>
                        </w:rPr>
                        <w:t>СДj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Суммарная стоимость договоров субподряда, заключенных в рамках исполнения j-oгo договора</w:t>
                      </w:r>
                    </w:p>
                    <w:p w:rsidR="008B6C73" w:rsidRPr="0078316F" w:rsidRDefault="008B6C73" w:rsidP="0078316F">
                      <w:pPr>
                        <w:spacing w:after="0" w:line="240" w:lineRule="auto"/>
                        <w:ind w:left="705" w:hanging="705"/>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Rj</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Доля фонда оплаты труда казахстанских кадров в общем фонде оплаты труда работников поставщика</w:t>
                      </w:r>
                    </w:p>
                    <w:p w:rsidR="008B6C73" w:rsidRPr="0078316F" w:rsidRDefault="008B6C73" w:rsidP="0078316F">
                      <w:pPr>
                        <w:spacing w:after="0" w:line="240" w:lineRule="auto"/>
                        <w:rPr>
                          <w:rFonts w:ascii="Times New Roman" w:hAnsi="Times New Roman" w:cs="Times New Roman"/>
                          <w:color w:val="000000"/>
                          <w:sz w:val="16"/>
                          <w:szCs w:val="16"/>
                        </w:rPr>
                      </w:pPr>
                      <w:r w:rsidRPr="0078316F">
                        <w:rPr>
                          <w:rFonts w:ascii="Times New Roman" w:hAnsi="Times New Roman" w:cs="Times New Roman"/>
                          <w:color w:val="000000"/>
                          <w:sz w:val="16"/>
                          <w:szCs w:val="16"/>
                        </w:rPr>
                        <w:tab/>
                        <w:t>или субподрядчика, выполняющего j-ый договор;</w:t>
                      </w:r>
                    </w:p>
                    <w:p w:rsidR="008B6C73" w:rsidRPr="0078316F" w:rsidRDefault="008B6C73" w:rsidP="0078316F">
                      <w:pPr>
                        <w:spacing w:after="0" w:line="240" w:lineRule="auto"/>
                        <w:rPr>
                          <w:sz w:val="16"/>
                          <w:szCs w:val="16"/>
                        </w:rPr>
                      </w:pPr>
                      <w:r w:rsidRPr="0078316F">
                        <w:rPr>
                          <w:b/>
                          <w:bCs/>
                          <w:color w:val="0000FF"/>
                          <w:sz w:val="16"/>
                          <w:szCs w:val="16"/>
                        </w:rPr>
                        <w:t>S</w:t>
                      </w:r>
                      <w:r w:rsidRPr="0078316F">
                        <w:rPr>
                          <w:color w:val="000000"/>
                          <w:sz w:val="16"/>
                          <w:szCs w:val="16"/>
                        </w:rPr>
                        <w:tab/>
                        <w:t>Общая стоимость договора о закупке работы (услуги).</w:t>
                      </w:r>
                    </w:p>
                  </w:txbxContent>
                </v:textbox>
                <w10:wrap type="square"/>
              </v:shape>
            </w:pict>
          </mc:Fallback>
        </mc:AlternateContent>
      </w:r>
      <w:r w:rsidRPr="00421633">
        <w:rPr>
          <w:rFonts w:ascii="Times New Roman" w:eastAsia="Malgun Gothic" w:hAnsi="Times New Roman" w:cs="Times New Roman"/>
          <w:b/>
          <w:bCs/>
          <w:noProof/>
          <w:sz w:val="24"/>
          <w:szCs w:val="24"/>
        </w:rPr>
        <mc:AlternateContent>
          <mc:Choice Requires="wps">
            <w:drawing>
              <wp:anchor distT="0" distB="0" distL="114300" distR="114300" simplePos="0" relativeHeight="251644928" behindDoc="0" locked="0" layoutInCell="1" allowOverlap="1" wp14:anchorId="4ED65CF2" wp14:editId="1BC10EC2">
                <wp:simplePos x="0" y="0"/>
                <wp:positionH relativeFrom="column">
                  <wp:posOffset>0</wp:posOffset>
                </wp:positionH>
                <wp:positionV relativeFrom="paragraph">
                  <wp:posOffset>682625</wp:posOffset>
                </wp:positionV>
                <wp:extent cx="4389120" cy="1317625"/>
                <wp:effectExtent l="0" t="0" r="0" b="0"/>
                <wp:wrapSquare wrapText="bothSides"/>
                <wp:docPr id="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1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C73" w:rsidRPr="0078316F" w:rsidRDefault="008B6C73" w:rsidP="00840A5D">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КСр/</w:t>
                            </w:r>
                            <w:proofErr w:type="gramStart"/>
                            <w:r w:rsidRPr="0078316F">
                              <w:rPr>
                                <w:rFonts w:ascii="Times New Roman" w:hAnsi="Times New Roman" w:cs="Times New Roman"/>
                                <w:b/>
                                <w:bCs/>
                                <w:color w:val="0000FF"/>
                                <w:sz w:val="16"/>
                                <w:szCs w:val="16"/>
                              </w:rPr>
                              <w:t>у</w:t>
                            </w:r>
                            <w:proofErr w:type="gramEnd"/>
                            <w:r w:rsidRPr="0078316F">
                              <w:rPr>
                                <w:rFonts w:ascii="Times New Roman" w:hAnsi="Times New Roman" w:cs="Times New Roman"/>
                                <w:b/>
                                <w:bCs/>
                                <w:color w:val="0000FF"/>
                                <w:sz w:val="16"/>
                                <w:szCs w:val="16"/>
                              </w:rPr>
                              <w:tab/>
                            </w:r>
                            <w:proofErr w:type="gramStart"/>
                            <w:r>
                              <w:rPr>
                                <w:rFonts w:ascii="Times New Roman" w:hAnsi="Times New Roman" w:cs="Times New Roman"/>
                                <w:color w:val="000000"/>
                                <w:sz w:val="16"/>
                                <w:szCs w:val="16"/>
                              </w:rPr>
                              <w:t>Местное</w:t>
                            </w:r>
                            <w:proofErr w:type="gramEnd"/>
                            <w:r w:rsidRPr="0078316F">
                              <w:rPr>
                                <w:rFonts w:ascii="Times New Roman" w:hAnsi="Times New Roman" w:cs="Times New Roman"/>
                                <w:color w:val="000000"/>
                                <w:sz w:val="16"/>
                                <w:szCs w:val="16"/>
                              </w:rPr>
                              <w:t xml:space="preserve"> содержание (КСр/у) в договоре на поставку работ (услуг),</w:t>
                            </w:r>
                          </w:p>
                          <w:p w:rsidR="008B6C73" w:rsidRPr="0078316F" w:rsidRDefault="008B6C73" w:rsidP="00840A5D">
                            <w:pPr>
                              <w:spacing w:after="0" w:line="360" w:lineRule="auto"/>
                              <w:rPr>
                                <w:rFonts w:ascii="Times New Roman" w:hAnsi="Times New Roman" w:cs="Times New Roman"/>
                                <w:color w:val="000000"/>
                                <w:sz w:val="16"/>
                                <w:szCs w:val="16"/>
                              </w:rPr>
                            </w:pPr>
                            <w:proofErr w:type="gramStart"/>
                            <w:r w:rsidRPr="0078316F">
                              <w:rPr>
                                <w:rFonts w:ascii="Times New Roman" w:hAnsi="Times New Roman" w:cs="Times New Roman"/>
                                <w:b/>
                                <w:bCs/>
                                <w:color w:val="0000FF"/>
                                <w:sz w:val="16"/>
                                <w:szCs w:val="16"/>
                                <w:lang w:val="en-US"/>
                              </w:rPr>
                              <w:t>n</w:t>
                            </w:r>
                            <w:proofErr w:type="gramEnd"/>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rsidR="008B6C73" w:rsidRPr="0078316F" w:rsidRDefault="008B6C73" w:rsidP="00840A5D">
                            <w:pPr>
                              <w:spacing w:after="0" w:line="360" w:lineRule="auto"/>
                              <w:rPr>
                                <w:rFonts w:ascii="Times New Roman" w:hAnsi="Times New Roman" w:cs="Times New Roman"/>
                                <w:color w:val="000000"/>
                                <w:sz w:val="16"/>
                                <w:szCs w:val="16"/>
                              </w:rPr>
                            </w:pPr>
                            <w:r w:rsidRPr="0078316F">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rsidR="008B6C73" w:rsidRPr="0078316F" w:rsidRDefault="008B6C73" w:rsidP="00840A5D">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і</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Порядковый номер товара</w:t>
                            </w:r>
                          </w:p>
                          <w:p w:rsidR="008B6C73" w:rsidRPr="0078316F" w:rsidRDefault="008B6C73" w:rsidP="00840A5D">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C</w:t>
                            </w:r>
                            <w:proofErr w:type="gramStart"/>
                            <w:r w:rsidRPr="0078316F">
                              <w:rPr>
                                <w:rFonts w:ascii="Times New Roman" w:hAnsi="Times New Roman" w:cs="Times New Roman"/>
                                <w:b/>
                                <w:bCs/>
                                <w:color w:val="0000FF"/>
                                <w:sz w:val="16"/>
                                <w:szCs w:val="16"/>
                              </w:rPr>
                              <w:t>Т</w:t>
                            </w:r>
                            <w:proofErr w:type="gramEnd"/>
                            <w:r w:rsidRPr="0078316F">
                              <w:rPr>
                                <w:rFonts w:ascii="Times New Roman" w:hAnsi="Times New Roman" w:cs="Times New Roman"/>
                                <w:b/>
                                <w:bCs/>
                                <w:color w:val="0000FF"/>
                                <w:sz w:val="16"/>
                                <w:szCs w:val="16"/>
                              </w:rPr>
                              <w:t>i</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Стоимость i-ого товара;</w:t>
                            </w:r>
                          </w:p>
                          <w:p w:rsidR="008B6C73" w:rsidRPr="0078316F" w:rsidRDefault="008B6C73" w:rsidP="00840A5D">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Ki</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 xml:space="preserve">Доля </w:t>
                            </w:r>
                            <w:r>
                              <w:rPr>
                                <w:rFonts w:ascii="Times New Roman" w:hAnsi="Times New Roman" w:cs="Times New Roman"/>
                                <w:color w:val="000000"/>
                                <w:sz w:val="16"/>
                                <w:szCs w:val="16"/>
                              </w:rPr>
                              <w:t>местного</w:t>
                            </w:r>
                            <w:r w:rsidRPr="0078316F">
                              <w:rPr>
                                <w:rFonts w:ascii="Times New Roman" w:hAnsi="Times New Roman" w:cs="Times New Roman"/>
                                <w:color w:val="000000"/>
                                <w:sz w:val="16"/>
                                <w:szCs w:val="16"/>
                              </w:rPr>
                              <w:t xml:space="preserve"> содержания в товаре, указанная в сертификате «CT-KZ»;</w:t>
                            </w:r>
                          </w:p>
                          <w:p w:rsidR="008B6C73" w:rsidRPr="0078316F" w:rsidRDefault="008B6C73" w:rsidP="00840A5D">
                            <w:pPr>
                              <w:spacing w:after="0" w:line="360" w:lineRule="auto"/>
                              <w:rPr>
                                <w:rFonts w:ascii="Times New Roman" w:hAnsi="Times New Roman" w:cs="Times New Roman"/>
                                <w:sz w:val="16"/>
                                <w:szCs w:val="16"/>
                              </w:rPr>
                            </w:pPr>
                            <w:r w:rsidRPr="0078316F">
                              <w:rPr>
                                <w:rFonts w:ascii="Times New Roman" w:hAnsi="Times New Roman" w:cs="Times New Roman"/>
                                <w:color w:val="000000"/>
                                <w:sz w:val="16"/>
                                <w:szCs w:val="16"/>
                              </w:rPr>
                              <w:tab/>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53.75pt;width:345.6pt;height:10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" stroked="f">
                <v:textbox>
                  <w:txbxContent>
                    <w:p w:rsidR="008B6C73" w:rsidRPr="0078316F" w:rsidRDefault="008B6C73" w:rsidP="00840A5D">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КСр/</w:t>
                      </w:r>
                      <w:proofErr w:type="gramStart"/>
                      <w:r w:rsidRPr="0078316F">
                        <w:rPr>
                          <w:rFonts w:ascii="Times New Roman" w:hAnsi="Times New Roman" w:cs="Times New Roman"/>
                          <w:b/>
                          <w:bCs/>
                          <w:color w:val="0000FF"/>
                          <w:sz w:val="16"/>
                          <w:szCs w:val="16"/>
                        </w:rPr>
                        <w:t>у</w:t>
                      </w:r>
                      <w:proofErr w:type="gramEnd"/>
                      <w:r w:rsidRPr="0078316F">
                        <w:rPr>
                          <w:rFonts w:ascii="Times New Roman" w:hAnsi="Times New Roman" w:cs="Times New Roman"/>
                          <w:b/>
                          <w:bCs/>
                          <w:color w:val="0000FF"/>
                          <w:sz w:val="16"/>
                          <w:szCs w:val="16"/>
                        </w:rPr>
                        <w:tab/>
                      </w:r>
                      <w:proofErr w:type="gramStart"/>
                      <w:r>
                        <w:rPr>
                          <w:rFonts w:ascii="Times New Roman" w:hAnsi="Times New Roman" w:cs="Times New Roman"/>
                          <w:color w:val="000000"/>
                          <w:sz w:val="16"/>
                          <w:szCs w:val="16"/>
                        </w:rPr>
                        <w:t>Местное</w:t>
                      </w:r>
                      <w:proofErr w:type="gramEnd"/>
                      <w:r w:rsidRPr="0078316F">
                        <w:rPr>
                          <w:rFonts w:ascii="Times New Roman" w:hAnsi="Times New Roman" w:cs="Times New Roman"/>
                          <w:color w:val="000000"/>
                          <w:sz w:val="16"/>
                          <w:szCs w:val="16"/>
                        </w:rPr>
                        <w:t xml:space="preserve"> содержание (КСр/у) в договоре на поставку работ (услуг),</w:t>
                      </w:r>
                    </w:p>
                    <w:p w:rsidR="008B6C73" w:rsidRPr="0078316F" w:rsidRDefault="008B6C73" w:rsidP="00840A5D">
                      <w:pPr>
                        <w:spacing w:after="0" w:line="360" w:lineRule="auto"/>
                        <w:rPr>
                          <w:rFonts w:ascii="Times New Roman" w:hAnsi="Times New Roman" w:cs="Times New Roman"/>
                          <w:color w:val="000000"/>
                          <w:sz w:val="16"/>
                          <w:szCs w:val="16"/>
                        </w:rPr>
                      </w:pPr>
                      <w:proofErr w:type="gramStart"/>
                      <w:r w:rsidRPr="0078316F">
                        <w:rPr>
                          <w:rFonts w:ascii="Times New Roman" w:hAnsi="Times New Roman" w:cs="Times New Roman"/>
                          <w:b/>
                          <w:bCs/>
                          <w:color w:val="0000FF"/>
                          <w:sz w:val="16"/>
                          <w:szCs w:val="16"/>
                          <w:lang w:val="en-US"/>
                        </w:rPr>
                        <w:t>n</w:t>
                      </w:r>
                      <w:proofErr w:type="gramEnd"/>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rsidR="008B6C73" w:rsidRPr="0078316F" w:rsidRDefault="008B6C73" w:rsidP="00840A5D">
                      <w:pPr>
                        <w:spacing w:after="0" w:line="360" w:lineRule="auto"/>
                        <w:rPr>
                          <w:rFonts w:ascii="Times New Roman" w:hAnsi="Times New Roman" w:cs="Times New Roman"/>
                          <w:color w:val="000000"/>
                          <w:sz w:val="16"/>
                          <w:szCs w:val="16"/>
                        </w:rPr>
                      </w:pPr>
                      <w:r w:rsidRPr="0078316F">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rsidR="008B6C73" w:rsidRPr="0078316F" w:rsidRDefault="008B6C73" w:rsidP="00840A5D">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і</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Порядковый номер товара</w:t>
                      </w:r>
                    </w:p>
                    <w:p w:rsidR="008B6C73" w:rsidRPr="0078316F" w:rsidRDefault="008B6C73" w:rsidP="00840A5D">
                      <w:pPr>
                        <w:spacing w:after="0" w:line="24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C</w:t>
                      </w:r>
                      <w:proofErr w:type="gramStart"/>
                      <w:r w:rsidRPr="0078316F">
                        <w:rPr>
                          <w:rFonts w:ascii="Times New Roman" w:hAnsi="Times New Roman" w:cs="Times New Roman"/>
                          <w:b/>
                          <w:bCs/>
                          <w:color w:val="0000FF"/>
                          <w:sz w:val="16"/>
                          <w:szCs w:val="16"/>
                        </w:rPr>
                        <w:t>Т</w:t>
                      </w:r>
                      <w:proofErr w:type="gramEnd"/>
                      <w:r w:rsidRPr="0078316F">
                        <w:rPr>
                          <w:rFonts w:ascii="Times New Roman" w:hAnsi="Times New Roman" w:cs="Times New Roman"/>
                          <w:b/>
                          <w:bCs/>
                          <w:color w:val="0000FF"/>
                          <w:sz w:val="16"/>
                          <w:szCs w:val="16"/>
                        </w:rPr>
                        <w:t>i</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Стоимость i-ого товара;</w:t>
                      </w:r>
                    </w:p>
                    <w:p w:rsidR="008B6C73" w:rsidRPr="0078316F" w:rsidRDefault="008B6C73" w:rsidP="00840A5D">
                      <w:pPr>
                        <w:spacing w:after="0" w:line="360" w:lineRule="auto"/>
                        <w:rPr>
                          <w:rFonts w:ascii="Times New Roman" w:hAnsi="Times New Roman" w:cs="Times New Roman"/>
                          <w:color w:val="000000"/>
                          <w:sz w:val="16"/>
                          <w:szCs w:val="16"/>
                        </w:rPr>
                      </w:pPr>
                      <w:r w:rsidRPr="0078316F">
                        <w:rPr>
                          <w:rFonts w:ascii="Times New Roman" w:hAnsi="Times New Roman" w:cs="Times New Roman"/>
                          <w:b/>
                          <w:bCs/>
                          <w:color w:val="0000FF"/>
                          <w:sz w:val="16"/>
                          <w:szCs w:val="16"/>
                        </w:rPr>
                        <w:t>Ki</w:t>
                      </w:r>
                      <w:r w:rsidRPr="0078316F">
                        <w:rPr>
                          <w:rFonts w:ascii="Times New Roman" w:hAnsi="Times New Roman" w:cs="Times New Roman"/>
                          <w:b/>
                          <w:bCs/>
                          <w:color w:val="0000FF"/>
                          <w:sz w:val="16"/>
                          <w:szCs w:val="16"/>
                        </w:rPr>
                        <w:tab/>
                      </w:r>
                      <w:r w:rsidRPr="0078316F">
                        <w:rPr>
                          <w:rFonts w:ascii="Times New Roman" w:hAnsi="Times New Roman" w:cs="Times New Roman"/>
                          <w:color w:val="000000"/>
                          <w:sz w:val="16"/>
                          <w:szCs w:val="16"/>
                        </w:rPr>
                        <w:t xml:space="preserve">Доля </w:t>
                      </w:r>
                      <w:r>
                        <w:rPr>
                          <w:rFonts w:ascii="Times New Roman" w:hAnsi="Times New Roman" w:cs="Times New Roman"/>
                          <w:color w:val="000000"/>
                          <w:sz w:val="16"/>
                          <w:szCs w:val="16"/>
                        </w:rPr>
                        <w:t>местного</w:t>
                      </w:r>
                      <w:r w:rsidRPr="0078316F">
                        <w:rPr>
                          <w:rFonts w:ascii="Times New Roman" w:hAnsi="Times New Roman" w:cs="Times New Roman"/>
                          <w:color w:val="000000"/>
                          <w:sz w:val="16"/>
                          <w:szCs w:val="16"/>
                        </w:rPr>
                        <w:t xml:space="preserve"> содержания в товаре, указанная в сертификате «CT-KZ»;</w:t>
                      </w:r>
                    </w:p>
                    <w:p w:rsidR="008B6C73" w:rsidRPr="0078316F" w:rsidRDefault="008B6C73" w:rsidP="00840A5D">
                      <w:pPr>
                        <w:spacing w:after="0" w:line="360" w:lineRule="auto"/>
                        <w:rPr>
                          <w:rFonts w:ascii="Times New Roman" w:hAnsi="Times New Roman" w:cs="Times New Roman"/>
                          <w:sz w:val="16"/>
                          <w:szCs w:val="16"/>
                        </w:rPr>
                      </w:pPr>
                      <w:r w:rsidRPr="0078316F">
                        <w:rPr>
                          <w:rFonts w:ascii="Times New Roman" w:hAnsi="Times New Roman" w:cs="Times New Roman"/>
                          <w:color w:val="000000"/>
                          <w:sz w:val="16"/>
                          <w:szCs w:val="16"/>
                        </w:rPr>
                        <w:tab/>
                        <w:t>Ki = 0, в случае отсутствия сертификата «CT-KZ»;</w:t>
                      </w:r>
                    </w:p>
                  </w:txbxContent>
                </v:textbox>
                <w10:wrap type="square"/>
              </v:shape>
            </w:pict>
          </mc:Fallback>
        </mc:AlternateContent>
      </w:r>
      <w:r w:rsidR="00840A5D" w:rsidRPr="00421633">
        <w:rPr>
          <w:rFonts w:ascii="Times New Roman" w:eastAsia="Malgun Gothic" w:hAnsi="Times New Roman" w:cs="Times New Roman"/>
          <w:i/>
          <w:iCs/>
          <w:position w:val="-4"/>
          <w:sz w:val="24"/>
          <w:szCs w:val="24"/>
          <w:lang w:val="en-US"/>
        </w:rPr>
        <w:object w:dxaOrig="180" w:dyaOrig="279" w14:anchorId="10B8A22F">
          <v:shape id="_x0000_i1026" type="#_x0000_t75" style="width:6.9pt;height:14.4pt" o:ole="">
            <v:imagedata r:id="rId12" o:title=""/>
          </v:shape>
          <o:OLEObject Type="Embed" ProgID="Equation.DSMT4" ShapeID="_x0000_i1026" DrawAspect="Content" ObjectID="_1579606356" r:id="rId15"/>
        </w:object>
      </w:r>
      <w:r w:rsidR="00840A5D" w:rsidRPr="00421633">
        <w:rPr>
          <w:rFonts w:ascii="Times New Roman" w:eastAsia="Malgun Gothic" w:hAnsi="Times New Roman" w:cs="Times New Roman"/>
          <w:sz w:val="24"/>
          <w:szCs w:val="24"/>
        </w:rPr>
        <w:t>                                              </w:t>
      </w:r>
      <w:r w:rsidR="0078316F" w:rsidRPr="00421633">
        <w:rPr>
          <w:rFonts w:ascii="Times New Roman" w:eastAsia="Malgun Gothic" w:hAnsi="Times New Roman" w:cs="Times New Roman"/>
          <w:noProof/>
          <w:sz w:val="24"/>
          <w:szCs w:val="24"/>
        </w:rPr>
        <w:drawing>
          <wp:inline distT="0" distB="0" distL="0" distR="0" wp14:anchorId="163298A1" wp14:editId="2E160AC4">
            <wp:extent cx="3342640" cy="5238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342640" cy="523875"/>
                    </a:xfrm>
                    <a:prstGeom prst="rect">
                      <a:avLst/>
                    </a:prstGeom>
                    <a:noFill/>
                  </pic:spPr>
                </pic:pic>
              </a:graphicData>
            </a:graphic>
          </wp:inline>
        </w:drawing>
      </w:r>
    </w:p>
    <w:p w:rsidR="00840A5D" w:rsidRPr="00421633" w:rsidRDefault="00840A5D" w:rsidP="00A27998">
      <w:pPr>
        <w:spacing w:after="0" w:line="240" w:lineRule="auto"/>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 xml:space="preserve">Доля </w:t>
      </w:r>
      <w:r w:rsidR="00072F7D" w:rsidRPr="00421633">
        <w:rPr>
          <w:rFonts w:ascii="Times New Roman" w:eastAsia="Malgun Gothic" w:hAnsi="Times New Roman" w:cs="Times New Roman"/>
          <w:sz w:val="24"/>
          <w:szCs w:val="24"/>
        </w:rPr>
        <w:t>местного</w:t>
      </w:r>
      <w:r w:rsidRPr="00421633">
        <w:rPr>
          <w:rFonts w:ascii="Times New Roman" w:eastAsia="Malgun Gothic" w:hAnsi="Times New Roman" w:cs="Times New Roman"/>
          <w:sz w:val="24"/>
          <w:szCs w:val="24"/>
        </w:rPr>
        <w:t>содержания (%):</w:t>
      </w:r>
    </w:p>
    <w:p w:rsidR="00840A5D" w:rsidRPr="00421633" w:rsidRDefault="00840A5D" w:rsidP="00A27998">
      <w:pPr>
        <w:spacing w:after="0" w:line="240" w:lineRule="auto"/>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t>____________________________ М.П.</w:t>
      </w:r>
    </w:p>
    <w:p w:rsidR="00840A5D" w:rsidRPr="00421633" w:rsidRDefault="00840A5D" w:rsidP="00A27998">
      <w:pPr>
        <w:spacing w:after="0" w:line="240" w:lineRule="auto"/>
        <w:rPr>
          <w:rFonts w:ascii="Times New Roman" w:eastAsia="Malgun Gothic" w:hAnsi="Times New Roman" w:cs="Times New Roman"/>
          <w:sz w:val="24"/>
          <w:szCs w:val="24"/>
        </w:rPr>
      </w:pP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sz w:val="24"/>
          <w:szCs w:val="24"/>
        </w:rPr>
        <w:tab/>
      </w:r>
      <w:r w:rsidRPr="00421633">
        <w:rPr>
          <w:rFonts w:ascii="Times New Roman" w:eastAsia="Malgun Gothic" w:hAnsi="Times New Roman" w:cs="Times New Roman"/>
          <w:i/>
          <w:iCs/>
          <w:sz w:val="24"/>
          <w:szCs w:val="24"/>
        </w:rPr>
        <w:t>Ф.И.О. руководителя, подпись</w:t>
      </w:r>
    </w:p>
    <w:p w:rsidR="00840A5D" w:rsidRPr="00421633" w:rsidRDefault="00840A5D" w:rsidP="00A27998">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**КСр/у  = ___________</w:t>
      </w:r>
    </w:p>
    <w:p w:rsidR="00840A5D" w:rsidRPr="00421633" w:rsidRDefault="00840A5D" w:rsidP="00A27998">
      <w:pPr>
        <w:spacing w:after="0" w:line="240" w:lineRule="auto"/>
        <w:rPr>
          <w:rFonts w:ascii="Times New Roman" w:eastAsia="Malgun Gothic" w:hAnsi="Times New Roman" w:cs="Times New Roman"/>
          <w:i/>
          <w:sz w:val="24"/>
          <w:szCs w:val="24"/>
        </w:rPr>
      </w:pP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p>
    <w:p w:rsidR="00840A5D" w:rsidRPr="00421633" w:rsidRDefault="00840A5D" w:rsidP="00A27998">
      <w:pPr>
        <w:spacing w:after="0" w:line="240" w:lineRule="auto"/>
        <w:rPr>
          <w:rFonts w:ascii="Times New Roman" w:eastAsia="Malgun Gothic" w:hAnsi="Times New Roman" w:cs="Times New Roman"/>
          <w:i/>
          <w:sz w:val="24"/>
          <w:szCs w:val="24"/>
        </w:rPr>
      </w:pPr>
      <w:r w:rsidRPr="00421633">
        <w:rPr>
          <w:rFonts w:ascii="Times New Roman" w:eastAsia="Malgun Gothic" w:hAnsi="Times New Roman" w:cs="Times New Roman"/>
          <w:i/>
          <w:sz w:val="24"/>
          <w:szCs w:val="24"/>
        </w:rPr>
        <w:t xml:space="preserve">** указывается итоговая доля </w:t>
      </w:r>
      <w:r w:rsidR="00072F7D" w:rsidRPr="00421633">
        <w:rPr>
          <w:rFonts w:ascii="Times New Roman" w:eastAsia="Malgun Gothic" w:hAnsi="Times New Roman" w:cs="Times New Roman"/>
          <w:i/>
          <w:sz w:val="24"/>
          <w:szCs w:val="24"/>
        </w:rPr>
        <w:t>местного</w:t>
      </w:r>
      <w:r w:rsidRPr="00421633">
        <w:rPr>
          <w:rFonts w:ascii="Times New Roman" w:eastAsia="Malgun Gothic" w:hAnsi="Times New Roman" w:cs="Times New Roman"/>
          <w:i/>
          <w:sz w:val="24"/>
          <w:szCs w:val="24"/>
        </w:rPr>
        <w:t>содержания в договоре в цифровом формате до сотой доли (0,00)</w:t>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r>
      <w:r w:rsidRPr="00421633">
        <w:rPr>
          <w:rFonts w:ascii="Times New Roman" w:eastAsia="Malgun Gothic" w:hAnsi="Times New Roman" w:cs="Times New Roman"/>
          <w:i/>
          <w:sz w:val="24"/>
          <w:szCs w:val="24"/>
        </w:rPr>
        <w:tab/>
        <w:t>_______________________________________________</w:t>
      </w:r>
    </w:p>
    <w:p w:rsidR="00840A5D" w:rsidRPr="00421633" w:rsidRDefault="00840A5D" w:rsidP="00A27998">
      <w:pPr>
        <w:spacing w:after="0" w:line="240" w:lineRule="auto"/>
        <w:rPr>
          <w:rFonts w:ascii="Times New Roman" w:eastAsia="Malgun Gothic" w:hAnsi="Times New Roman" w:cs="Times New Roman"/>
          <w:i/>
          <w:iCs/>
          <w:sz w:val="24"/>
          <w:szCs w:val="24"/>
        </w:rPr>
      </w:pPr>
      <w:r w:rsidRPr="00421633">
        <w:rPr>
          <w:rFonts w:ascii="Times New Roman" w:eastAsia="Malgun Gothic" w:hAnsi="Times New Roman" w:cs="Times New Roman"/>
          <w:i/>
          <w:iCs/>
          <w:sz w:val="24"/>
          <w:szCs w:val="24"/>
        </w:rPr>
        <w:t>Ф.И.О. исполнителя, контактный телефон</w:t>
      </w:r>
    </w:p>
    <w:p w:rsidR="00F919EC" w:rsidRPr="00421633" w:rsidRDefault="00F919EC" w:rsidP="00A27998">
      <w:pPr>
        <w:spacing w:after="0" w:line="240" w:lineRule="auto"/>
        <w:rPr>
          <w:rFonts w:ascii="Times New Roman" w:hAnsi="Times New Roman" w:cs="Times New Roman"/>
          <w:sz w:val="24"/>
          <w:szCs w:val="24"/>
        </w:rPr>
      </w:pPr>
    </w:p>
    <w:p w:rsidR="009C53A7" w:rsidRPr="00421633" w:rsidRDefault="009C53A7" w:rsidP="00A27998">
      <w:pPr>
        <w:spacing w:after="0" w:line="240" w:lineRule="auto"/>
        <w:rPr>
          <w:rFonts w:ascii="Times New Roman" w:hAnsi="Times New Roman" w:cs="Times New Roman"/>
          <w:sz w:val="24"/>
          <w:szCs w:val="24"/>
        </w:rPr>
      </w:pPr>
    </w:p>
    <w:p w:rsidR="009C53A7" w:rsidRPr="00421633" w:rsidRDefault="009C53A7" w:rsidP="00A27998">
      <w:pPr>
        <w:spacing w:after="0" w:line="240" w:lineRule="auto"/>
        <w:rPr>
          <w:rFonts w:ascii="Times New Roman" w:hAnsi="Times New Roman" w:cs="Times New Roman"/>
          <w:sz w:val="24"/>
          <w:szCs w:val="24"/>
        </w:rPr>
      </w:pPr>
    </w:p>
    <w:p w:rsidR="009C53A7" w:rsidRPr="00421633" w:rsidRDefault="009C53A7" w:rsidP="00A27998">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7308"/>
        <w:gridCol w:w="6660"/>
      </w:tblGrid>
      <w:tr w:rsidR="009C53A7" w:rsidRPr="00421633" w:rsidTr="00866872">
        <w:tc>
          <w:tcPr>
            <w:tcW w:w="7308" w:type="dxa"/>
            <w:shd w:val="clear" w:color="auto" w:fill="auto"/>
          </w:tcPr>
          <w:p w:rsidR="009C53A7" w:rsidRPr="00421633" w:rsidRDefault="009C53A7" w:rsidP="00866872">
            <w:pPr>
              <w:pStyle w:val="Iauiue"/>
              <w:widowControl/>
              <w:suppressAutoHyphens/>
              <w:rPr>
                <w:b/>
                <w:color w:val="000000"/>
                <w:sz w:val="24"/>
                <w:szCs w:val="24"/>
              </w:rPr>
            </w:pPr>
            <w:r w:rsidRPr="00421633">
              <w:rPr>
                <w:b/>
                <w:color w:val="000000"/>
                <w:sz w:val="24"/>
                <w:szCs w:val="24"/>
              </w:rPr>
              <w:t xml:space="preserve">«ЗАКАЗЧИК» </w:t>
            </w:r>
          </w:p>
          <w:p w:rsidR="009C53A7" w:rsidRPr="00421633" w:rsidRDefault="009C53A7" w:rsidP="00866872">
            <w:pPr>
              <w:pStyle w:val="Iauiue"/>
              <w:widowControl/>
              <w:suppressAutoHyphens/>
              <w:rPr>
                <w:b/>
                <w:color w:val="000000"/>
                <w:sz w:val="24"/>
                <w:szCs w:val="24"/>
              </w:rPr>
            </w:pPr>
            <w:r w:rsidRPr="00421633">
              <w:rPr>
                <w:b/>
                <w:color w:val="000000"/>
                <w:sz w:val="24"/>
                <w:szCs w:val="24"/>
              </w:rPr>
              <w:t>Генеральный директор</w:t>
            </w:r>
            <w:r w:rsidRPr="00421633">
              <w:rPr>
                <w:b/>
                <w:color w:val="000000"/>
                <w:sz w:val="24"/>
                <w:szCs w:val="24"/>
              </w:rPr>
              <w:tab/>
            </w:r>
            <w:r w:rsidRPr="00421633">
              <w:rPr>
                <w:b/>
                <w:color w:val="000000"/>
                <w:sz w:val="24"/>
                <w:szCs w:val="24"/>
              </w:rPr>
              <w:tab/>
            </w:r>
          </w:p>
          <w:p w:rsidR="009C53A7" w:rsidRPr="00421633" w:rsidRDefault="009C53A7" w:rsidP="00866872">
            <w:pPr>
              <w:pStyle w:val="Iauiue"/>
              <w:widowControl/>
              <w:suppressAutoHyphens/>
              <w:rPr>
                <w:b/>
                <w:color w:val="000000"/>
                <w:sz w:val="24"/>
                <w:szCs w:val="24"/>
              </w:rPr>
            </w:pPr>
            <w:r w:rsidRPr="00421633">
              <w:rPr>
                <w:b/>
                <w:color w:val="000000"/>
                <w:sz w:val="24"/>
                <w:szCs w:val="24"/>
              </w:rPr>
              <w:t>ТОО «Жамбыл Петролеум»</w:t>
            </w:r>
            <w:r w:rsidRPr="00421633">
              <w:rPr>
                <w:b/>
                <w:color w:val="000000"/>
                <w:sz w:val="24"/>
                <w:szCs w:val="24"/>
              </w:rPr>
              <w:tab/>
            </w:r>
            <w:r w:rsidRPr="00421633">
              <w:rPr>
                <w:b/>
                <w:color w:val="000000"/>
                <w:sz w:val="24"/>
                <w:szCs w:val="24"/>
              </w:rPr>
              <w:tab/>
            </w:r>
            <w:r w:rsidRPr="00421633">
              <w:rPr>
                <w:b/>
                <w:color w:val="000000"/>
                <w:sz w:val="24"/>
                <w:szCs w:val="24"/>
              </w:rPr>
              <w:tab/>
            </w:r>
            <w:r w:rsidRPr="00421633">
              <w:rPr>
                <w:b/>
                <w:color w:val="000000"/>
                <w:sz w:val="24"/>
                <w:szCs w:val="24"/>
              </w:rPr>
              <w:tab/>
            </w:r>
          </w:p>
          <w:p w:rsidR="009C53A7" w:rsidRPr="00421633" w:rsidRDefault="009C53A7" w:rsidP="00866872">
            <w:pPr>
              <w:suppressAutoHyphens/>
              <w:spacing w:after="0" w:line="240" w:lineRule="auto"/>
              <w:rPr>
                <w:rFonts w:ascii="Times New Roman" w:hAnsi="Times New Roman" w:cs="Times New Roman"/>
                <w:sz w:val="24"/>
                <w:szCs w:val="24"/>
              </w:rPr>
            </w:pPr>
            <w:r w:rsidRPr="00421633">
              <w:rPr>
                <w:rFonts w:ascii="Times New Roman" w:eastAsia="Arial" w:hAnsi="Times New Roman" w:cs="Times New Roman"/>
                <w:color w:val="000000"/>
                <w:sz w:val="24"/>
                <w:szCs w:val="24"/>
              </w:rPr>
              <w:t>_______________</w:t>
            </w:r>
            <w:r w:rsidRPr="00421633">
              <w:rPr>
                <w:rFonts w:ascii="Times New Roman" w:eastAsia="Arial" w:hAnsi="Times New Roman" w:cs="Times New Roman"/>
                <w:b/>
                <w:color w:val="000000"/>
                <w:sz w:val="24"/>
                <w:szCs w:val="24"/>
              </w:rPr>
              <w:t xml:space="preserve"> Елевсинов Х.Т.</w:t>
            </w:r>
          </w:p>
        </w:tc>
        <w:tc>
          <w:tcPr>
            <w:tcW w:w="6660" w:type="dxa"/>
            <w:shd w:val="clear" w:color="auto" w:fill="auto"/>
          </w:tcPr>
          <w:p w:rsidR="009C53A7" w:rsidRPr="00421633" w:rsidRDefault="009C53A7" w:rsidP="00866872">
            <w:pPr>
              <w:pStyle w:val="Iauiue"/>
              <w:widowControl/>
              <w:suppressAutoHyphens/>
              <w:rPr>
                <w:b/>
                <w:color w:val="000000"/>
                <w:sz w:val="24"/>
                <w:szCs w:val="24"/>
              </w:rPr>
            </w:pPr>
            <w:r w:rsidRPr="00421633">
              <w:rPr>
                <w:b/>
                <w:color w:val="000000"/>
                <w:sz w:val="24"/>
                <w:szCs w:val="24"/>
              </w:rPr>
              <w:t>«ИСПОЛНИТЕЛЬ»</w:t>
            </w:r>
          </w:p>
          <w:p w:rsidR="009C53A7" w:rsidRPr="00421633" w:rsidRDefault="009C53A7" w:rsidP="00866872">
            <w:pPr>
              <w:suppressAutoHyphens/>
              <w:spacing w:after="0" w:line="240" w:lineRule="auto"/>
              <w:rPr>
                <w:rFonts w:ascii="Times New Roman" w:hAnsi="Times New Roman" w:cs="Times New Roman"/>
                <w:sz w:val="24"/>
                <w:szCs w:val="24"/>
              </w:rPr>
            </w:pPr>
          </w:p>
          <w:p w:rsidR="009C53A7" w:rsidRPr="00421633" w:rsidRDefault="009C53A7" w:rsidP="00866872">
            <w:pPr>
              <w:suppressAutoHyphens/>
              <w:spacing w:after="0" w:line="240" w:lineRule="auto"/>
              <w:rPr>
                <w:rFonts w:ascii="Times New Roman" w:hAnsi="Times New Roman" w:cs="Times New Roman"/>
                <w:sz w:val="24"/>
                <w:szCs w:val="24"/>
              </w:rPr>
            </w:pPr>
            <w:r w:rsidRPr="00421633">
              <w:rPr>
                <w:rFonts w:ascii="Times New Roman" w:hAnsi="Times New Roman" w:cs="Times New Roman"/>
                <w:sz w:val="24"/>
                <w:szCs w:val="24"/>
              </w:rPr>
              <w:t>__________________</w:t>
            </w:r>
          </w:p>
        </w:tc>
      </w:tr>
    </w:tbl>
    <w:p w:rsidR="009C53A7" w:rsidRPr="00421633" w:rsidRDefault="009C53A7" w:rsidP="00A27998">
      <w:pPr>
        <w:spacing w:after="0" w:line="240" w:lineRule="auto"/>
        <w:rPr>
          <w:rFonts w:ascii="Times New Roman" w:hAnsi="Times New Roman" w:cs="Times New Roman"/>
          <w:sz w:val="24"/>
          <w:szCs w:val="24"/>
        </w:rPr>
      </w:pPr>
    </w:p>
    <w:p w:rsidR="0078316F" w:rsidRPr="00421633" w:rsidRDefault="0078316F" w:rsidP="00A27998">
      <w:pPr>
        <w:spacing w:after="0" w:line="240" w:lineRule="auto"/>
        <w:rPr>
          <w:rFonts w:ascii="Times New Roman" w:hAnsi="Times New Roman" w:cs="Times New Roman"/>
          <w:sz w:val="24"/>
          <w:szCs w:val="24"/>
          <w:lang w:val="kk-KZ"/>
        </w:rPr>
        <w:sectPr w:rsidR="0078316F" w:rsidRPr="00421633" w:rsidSect="00A27998">
          <w:pgSz w:w="16838" w:h="11906" w:orient="landscape"/>
          <w:pgMar w:top="1134" w:right="1134" w:bottom="1134" w:left="1134" w:header="709" w:footer="0" w:gutter="0"/>
          <w:cols w:space="708"/>
          <w:docGrid w:linePitch="360"/>
        </w:sectPr>
      </w:pPr>
    </w:p>
    <w:p w:rsidR="00644056" w:rsidRPr="00421633" w:rsidRDefault="00644056" w:rsidP="00A27998">
      <w:pPr>
        <w:spacing w:after="0" w:line="240" w:lineRule="auto"/>
        <w:jc w:val="right"/>
        <w:rPr>
          <w:rFonts w:ascii="Times New Roman" w:hAnsi="Times New Roman" w:cs="Times New Roman"/>
          <w:i/>
          <w:sz w:val="24"/>
          <w:szCs w:val="24"/>
          <w:lang w:val="kk-KZ"/>
        </w:rPr>
      </w:pPr>
      <w:r w:rsidRPr="00421633">
        <w:rPr>
          <w:rFonts w:ascii="Times New Roman" w:hAnsi="Times New Roman" w:cs="Times New Roman"/>
          <w:i/>
          <w:sz w:val="24"/>
          <w:szCs w:val="24"/>
          <w:lang w:val="kk-KZ"/>
        </w:rPr>
        <w:t xml:space="preserve">Қалдықтарды кәдеге жарату үшін </w:t>
      </w:r>
      <w:r w:rsidR="00421633">
        <w:rPr>
          <w:rFonts w:ascii="Times New Roman" w:hAnsi="Times New Roman" w:cs="Times New Roman"/>
          <w:i/>
          <w:sz w:val="24"/>
          <w:szCs w:val="24"/>
          <w:lang w:val="kk-KZ"/>
        </w:rPr>
        <w:t>кешен/</w:t>
      </w:r>
      <w:r w:rsidRPr="00421633">
        <w:rPr>
          <w:rFonts w:ascii="Times New Roman" w:hAnsi="Times New Roman" w:cs="Times New Roman"/>
          <w:i/>
          <w:sz w:val="24"/>
          <w:szCs w:val="24"/>
          <w:lang w:val="kk-KZ"/>
        </w:rPr>
        <w:t xml:space="preserve">полигон қызметтерін көрсетуге </w:t>
      </w:r>
    </w:p>
    <w:p w:rsidR="00644056" w:rsidRPr="00421633" w:rsidRDefault="00644056" w:rsidP="00A27998">
      <w:pPr>
        <w:spacing w:after="0" w:line="240" w:lineRule="auto"/>
        <w:jc w:val="right"/>
        <w:rPr>
          <w:rFonts w:ascii="Times New Roman" w:hAnsi="Times New Roman" w:cs="Times New Roman"/>
          <w:b/>
          <w:sz w:val="24"/>
          <w:szCs w:val="24"/>
          <w:lang w:val="kk-KZ"/>
        </w:rPr>
      </w:pPr>
      <w:r w:rsidRPr="00421633">
        <w:rPr>
          <w:rFonts w:ascii="Times New Roman" w:hAnsi="Times New Roman" w:cs="Times New Roman"/>
          <w:i/>
          <w:sz w:val="24"/>
          <w:szCs w:val="24"/>
          <w:lang w:val="kk-KZ"/>
        </w:rPr>
        <w:t xml:space="preserve">арналған 201___жылғы </w:t>
      </w:r>
      <w:r w:rsidRPr="00421633">
        <w:rPr>
          <w:rFonts w:ascii="Times New Roman" w:eastAsia="Times New Roman" w:hAnsi="Times New Roman" w:cs="Times New Roman"/>
          <w:bCs/>
          <w:i/>
          <w:iCs/>
          <w:sz w:val="24"/>
          <w:szCs w:val="24"/>
          <w:lang w:val="kk-KZ"/>
        </w:rPr>
        <w:t xml:space="preserve">«_____»_____________№__________шартқа </w:t>
      </w:r>
    </w:p>
    <w:p w:rsidR="00644056" w:rsidRPr="00421633" w:rsidRDefault="00644056" w:rsidP="0093671D">
      <w:pPr>
        <w:spacing w:after="0" w:line="240" w:lineRule="auto"/>
        <w:jc w:val="right"/>
        <w:rPr>
          <w:rFonts w:ascii="Times New Roman" w:eastAsia="Arial" w:hAnsi="Times New Roman" w:cs="Times New Roman"/>
          <w:bCs/>
          <w:kern w:val="28"/>
          <w:sz w:val="24"/>
          <w:szCs w:val="24"/>
          <w:lang w:val="kk-KZ"/>
        </w:rPr>
      </w:pPr>
      <w:r w:rsidRPr="00421633">
        <w:rPr>
          <w:rFonts w:ascii="Times New Roman" w:hAnsi="Times New Roman" w:cs="Times New Roman"/>
          <w:b/>
          <w:sz w:val="24"/>
          <w:szCs w:val="24"/>
          <w:lang w:val="kk-KZ"/>
        </w:rPr>
        <w:t xml:space="preserve">№6 қосымша  </w:t>
      </w:r>
      <w:r w:rsidRPr="00421633">
        <w:rPr>
          <w:rFonts w:ascii="Times New Roman" w:hAnsi="Times New Roman" w:cs="Times New Roman"/>
          <w:sz w:val="24"/>
          <w:szCs w:val="24"/>
          <w:lang w:val="kk-KZ"/>
        </w:rPr>
        <w:br/>
      </w:r>
    </w:p>
    <w:p w:rsidR="00644056" w:rsidRPr="00421633" w:rsidRDefault="00644056" w:rsidP="0093671D">
      <w:pPr>
        <w:spacing w:after="0" w:line="240" w:lineRule="auto"/>
        <w:rPr>
          <w:rFonts w:ascii="Times New Roman" w:hAnsi="Times New Roman" w:cs="Times New Roman"/>
          <w:szCs w:val="24"/>
          <w:lang w:val="kk-KZ"/>
        </w:rPr>
      </w:pPr>
      <w:r w:rsidRPr="00421633">
        <w:rPr>
          <w:rFonts w:ascii="Times New Roman" w:hAnsi="Times New Roman"/>
          <w:b/>
          <w:color w:val="000000"/>
          <w:sz w:val="24"/>
          <w:szCs w:val="24"/>
          <w:lang w:val="kk-KZ"/>
        </w:rPr>
        <w:t>(НЫСАН)</w:t>
      </w:r>
    </w:p>
    <w:p w:rsidR="00644056" w:rsidRPr="00421633" w:rsidRDefault="00644056" w:rsidP="00A27998">
      <w:pPr>
        <w:widowControl w:val="0"/>
        <w:autoSpaceDE w:val="0"/>
        <w:autoSpaceDN w:val="0"/>
        <w:adjustRightInd w:val="0"/>
        <w:spacing w:after="0" w:line="240" w:lineRule="auto"/>
        <w:jc w:val="right"/>
        <w:rPr>
          <w:rFonts w:ascii="Times New Roman" w:hAnsi="Times New Roman"/>
          <w:color w:val="000000"/>
          <w:sz w:val="24"/>
          <w:szCs w:val="24"/>
          <w:lang w:val="kk-KZ"/>
        </w:rPr>
      </w:pPr>
      <w:r w:rsidRPr="00421633">
        <w:rPr>
          <w:rFonts w:ascii="Times New Roman" w:hAnsi="Times New Roman"/>
          <w:color w:val="000000"/>
          <w:sz w:val="24"/>
          <w:szCs w:val="24"/>
          <w:lang w:val="kk-KZ"/>
        </w:rPr>
        <w:t xml:space="preserve">Қаржы министрінің </w:t>
      </w:r>
    </w:p>
    <w:p w:rsidR="00644056" w:rsidRPr="00421633" w:rsidRDefault="00644056" w:rsidP="00A27998">
      <w:pPr>
        <w:widowControl w:val="0"/>
        <w:autoSpaceDE w:val="0"/>
        <w:autoSpaceDN w:val="0"/>
        <w:adjustRightInd w:val="0"/>
        <w:spacing w:after="0" w:line="240" w:lineRule="auto"/>
        <w:jc w:val="right"/>
        <w:rPr>
          <w:rFonts w:ascii="Times New Roman" w:hAnsi="Times New Roman"/>
          <w:color w:val="000000"/>
          <w:sz w:val="24"/>
          <w:szCs w:val="24"/>
          <w:lang w:val="kk-KZ"/>
        </w:rPr>
      </w:pPr>
      <w:r w:rsidRPr="00421633">
        <w:rPr>
          <w:rFonts w:ascii="Times New Roman" w:hAnsi="Times New Roman"/>
          <w:color w:val="000000"/>
          <w:sz w:val="24"/>
          <w:szCs w:val="24"/>
          <w:lang w:val="kk-KZ"/>
        </w:rPr>
        <w:t xml:space="preserve">2012 жылғы 20 желтоқсандағы </w:t>
      </w:r>
    </w:p>
    <w:p w:rsidR="00644056" w:rsidRPr="00421633" w:rsidRDefault="00644056" w:rsidP="00A27998">
      <w:pPr>
        <w:widowControl w:val="0"/>
        <w:autoSpaceDE w:val="0"/>
        <w:autoSpaceDN w:val="0"/>
        <w:adjustRightInd w:val="0"/>
        <w:spacing w:after="0" w:line="240" w:lineRule="auto"/>
        <w:jc w:val="right"/>
        <w:rPr>
          <w:rFonts w:ascii="Times New Roman" w:hAnsi="Times New Roman"/>
          <w:color w:val="000000"/>
          <w:sz w:val="24"/>
          <w:szCs w:val="24"/>
          <w:lang w:val="kk-KZ"/>
        </w:rPr>
      </w:pPr>
      <w:r w:rsidRPr="00421633">
        <w:rPr>
          <w:rFonts w:ascii="Times New Roman" w:hAnsi="Times New Roman"/>
          <w:color w:val="000000"/>
          <w:sz w:val="24"/>
          <w:szCs w:val="24"/>
          <w:lang w:val="kk-KZ"/>
        </w:rPr>
        <w:t xml:space="preserve">№ 562 </w:t>
      </w:r>
      <w:r w:rsidRPr="00421633">
        <w:rPr>
          <w:rFonts w:ascii="Times New Roman" w:hAnsi="Times New Roman"/>
          <w:b/>
          <w:color w:val="000000"/>
          <w:sz w:val="24"/>
          <w:szCs w:val="24"/>
          <w:u w:val="single"/>
          <w:lang w:val="kk-KZ"/>
        </w:rPr>
        <w:t>бұйрығына</w:t>
      </w:r>
    </w:p>
    <w:p w:rsidR="00644056" w:rsidRPr="00421633" w:rsidRDefault="00644056" w:rsidP="00A27998">
      <w:pPr>
        <w:widowControl w:val="0"/>
        <w:autoSpaceDE w:val="0"/>
        <w:autoSpaceDN w:val="0"/>
        <w:adjustRightInd w:val="0"/>
        <w:spacing w:after="0" w:line="240" w:lineRule="auto"/>
        <w:jc w:val="right"/>
        <w:rPr>
          <w:rFonts w:ascii="Times New Roman" w:hAnsi="Times New Roman"/>
          <w:sz w:val="24"/>
          <w:szCs w:val="24"/>
          <w:lang w:val="kk-KZ"/>
        </w:rPr>
      </w:pPr>
      <w:r w:rsidRPr="00421633">
        <w:rPr>
          <w:rFonts w:ascii="Times New Roman" w:hAnsi="Times New Roman"/>
          <w:color w:val="000000"/>
          <w:sz w:val="24"/>
          <w:szCs w:val="24"/>
          <w:lang w:val="kk-KZ"/>
        </w:rPr>
        <w:t>50 Қосымша</w:t>
      </w:r>
    </w:p>
    <w:p w:rsidR="00644056" w:rsidRPr="00421633" w:rsidRDefault="00644056" w:rsidP="0093671D">
      <w:pPr>
        <w:widowControl w:val="0"/>
        <w:autoSpaceDE w:val="0"/>
        <w:autoSpaceDN w:val="0"/>
        <w:adjustRightInd w:val="0"/>
        <w:spacing w:after="0" w:line="240" w:lineRule="auto"/>
        <w:jc w:val="right"/>
        <w:rPr>
          <w:rFonts w:ascii="Times New Roman" w:hAnsi="Times New Roman"/>
          <w:lang w:val="kk-KZ"/>
        </w:rPr>
      </w:pPr>
      <w:r w:rsidRPr="00421633">
        <w:rPr>
          <w:rFonts w:ascii="Times New Roman" w:hAnsi="Times New Roman"/>
          <w:color w:val="000000"/>
          <w:lang w:val="kk-KZ"/>
        </w:rPr>
        <w:t> </w:t>
      </w:r>
    </w:p>
    <w:p w:rsidR="00644056" w:rsidRPr="00421633" w:rsidRDefault="00644056" w:rsidP="002E6C15">
      <w:pPr>
        <w:widowControl w:val="0"/>
        <w:autoSpaceDE w:val="0"/>
        <w:autoSpaceDN w:val="0"/>
        <w:adjustRightInd w:val="0"/>
        <w:spacing w:after="0" w:line="240" w:lineRule="auto"/>
        <w:jc w:val="right"/>
        <w:rPr>
          <w:rFonts w:ascii="Times New Roman" w:hAnsi="Times New Roman"/>
        </w:rPr>
      </w:pPr>
      <w:r w:rsidRPr="00421633">
        <w:rPr>
          <w:rFonts w:ascii="Times New Roman" w:hAnsi="Times New Roman"/>
          <w:color w:val="000000"/>
        </w:rPr>
        <w:t>Р-1</w:t>
      </w:r>
    </w:p>
    <w:p w:rsidR="00644056" w:rsidRPr="00421633" w:rsidRDefault="00644056" w:rsidP="006E695B">
      <w:pPr>
        <w:widowControl w:val="0"/>
        <w:autoSpaceDE w:val="0"/>
        <w:autoSpaceDN w:val="0"/>
        <w:adjustRightInd w:val="0"/>
        <w:spacing w:after="0" w:line="240" w:lineRule="auto"/>
        <w:jc w:val="right"/>
        <w:rPr>
          <w:rFonts w:ascii="Times New Roman" w:hAnsi="Times New Roman"/>
        </w:rPr>
      </w:pPr>
    </w:p>
    <w:tbl>
      <w:tblPr>
        <w:tblW w:w="4993" w:type="pct"/>
        <w:tblCellMar>
          <w:left w:w="0" w:type="dxa"/>
          <w:right w:w="0" w:type="dxa"/>
        </w:tblCellMar>
        <w:tblLook w:val="04A0" w:firstRow="1" w:lastRow="0" w:firstColumn="1" w:lastColumn="0" w:noHBand="0" w:noVBand="1"/>
      </w:tblPr>
      <w:tblGrid>
        <w:gridCol w:w="12524"/>
        <w:gridCol w:w="449"/>
        <w:gridCol w:w="1792"/>
      </w:tblGrid>
      <w:tr w:rsidR="00644056" w:rsidRPr="00421633" w:rsidTr="00866872">
        <w:trPr>
          <w:trHeight w:val="272"/>
        </w:trPr>
        <w:tc>
          <w:tcPr>
            <w:tcW w:w="4241" w:type="pct"/>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rPr>
                <w:rFonts w:ascii="Times New Roman" w:hAnsi="Times New Roman"/>
                <w:sz w:val="24"/>
                <w:szCs w:val="24"/>
              </w:rPr>
            </w:pPr>
          </w:p>
        </w:tc>
        <w:tc>
          <w:tcPr>
            <w:tcW w:w="152" w:type="pct"/>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sz w:val="24"/>
                <w:szCs w:val="24"/>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sz w:val="24"/>
                <w:szCs w:val="24"/>
              </w:rPr>
              <w:t>    ЖСН/БСН</w:t>
            </w:r>
          </w:p>
        </w:tc>
      </w:tr>
      <w:tr w:rsidR="00644056" w:rsidRPr="00421633" w:rsidTr="00866872">
        <w:trPr>
          <w:trHeight w:val="272"/>
        </w:trPr>
        <w:tc>
          <w:tcPr>
            <w:tcW w:w="4241" w:type="pct"/>
            <w:tcMar>
              <w:top w:w="0" w:type="dxa"/>
              <w:left w:w="108" w:type="dxa"/>
              <w:bottom w:w="0" w:type="dxa"/>
              <w:right w:w="108" w:type="dxa"/>
            </w:tcMar>
            <w:vAlign w:val="center"/>
          </w:tcPr>
          <w:p w:rsidR="00644056" w:rsidRPr="00421633" w:rsidRDefault="00644056" w:rsidP="00A27998">
            <w:pPr>
              <w:spacing w:after="0" w:line="240" w:lineRule="auto"/>
              <w:jc w:val="both"/>
              <w:rPr>
                <w:rFonts w:ascii="Times New Roman" w:hAnsi="Times New Roman" w:cs="Times New Roman"/>
                <w:b/>
                <w:sz w:val="20"/>
                <w:szCs w:val="20"/>
                <w:lang w:val="kk-KZ"/>
              </w:rPr>
            </w:pPr>
            <w:r w:rsidRPr="00421633">
              <w:rPr>
                <w:rFonts w:ascii="Times New Roman" w:hAnsi="Times New Roman" w:cs="Times New Roman"/>
                <w:sz w:val="20"/>
                <w:szCs w:val="20"/>
                <w:lang w:val="kk-KZ"/>
              </w:rPr>
              <w:t xml:space="preserve">2018 жылғы </w:t>
            </w:r>
            <w:r w:rsidRPr="00421633">
              <w:rPr>
                <w:rFonts w:ascii="Times New Roman" w:hAnsi="Times New Roman" w:cs="Times New Roman"/>
                <w:sz w:val="20"/>
                <w:szCs w:val="20"/>
              </w:rPr>
              <w:t xml:space="preserve">____________ </w:t>
            </w:r>
            <w:r w:rsidRPr="00421633">
              <w:rPr>
                <w:rFonts w:ascii="Times New Roman" w:hAnsi="Times New Roman" w:cs="Times New Roman"/>
                <w:sz w:val="20"/>
                <w:szCs w:val="20"/>
                <w:lang w:val="kk-KZ"/>
              </w:rPr>
              <w:t xml:space="preserve"> № </w:t>
            </w:r>
            <w:r w:rsidRPr="00421633">
              <w:rPr>
                <w:rFonts w:ascii="Times New Roman" w:hAnsi="Times New Roman" w:cs="Times New Roman"/>
                <w:sz w:val="20"/>
                <w:szCs w:val="20"/>
              </w:rPr>
              <w:t>____</w:t>
            </w:r>
            <w:r w:rsidRPr="00421633">
              <w:rPr>
                <w:rFonts w:ascii="Times New Roman" w:hAnsi="Times New Roman" w:cs="Times New Roman"/>
                <w:sz w:val="20"/>
                <w:szCs w:val="20"/>
                <w:lang w:val="kk-KZ"/>
              </w:rPr>
              <w:t xml:space="preserve">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ҰК АҚ атынан және тапсырмасы бойынша әрекет ететін  </w:t>
            </w:r>
            <w:r w:rsidRPr="00421633">
              <w:rPr>
                <w:rFonts w:ascii="Times New Roman" w:hAnsi="Times New Roman" w:cs="Times New Roman"/>
                <w:b/>
                <w:sz w:val="20"/>
                <w:szCs w:val="20"/>
                <w:lang w:val="kk-KZ"/>
              </w:rPr>
              <w:t>«Тапсырысшы» «Жамбыл Петролеум» ЖШС</w:t>
            </w:r>
          </w:p>
          <w:p w:rsidR="00644056" w:rsidRPr="00421633" w:rsidRDefault="00644056" w:rsidP="0093671D">
            <w:pPr>
              <w:widowControl w:val="0"/>
              <w:autoSpaceDE w:val="0"/>
              <w:autoSpaceDN w:val="0"/>
              <w:adjustRightInd w:val="0"/>
              <w:spacing w:after="0" w:line="240" w:lineRule="auto"/>
              <w:rPr>
                <w:rFonts w:ascii="Times New Roman" w:hAnsi="Times New Roman" w:cs="Times New Roman"/>
                <w:sz w:val="24"/>
                <w:szCs w:val="24"/>
              </w:rPr>
            </w:pPr>
            <w:r w:rsidRPr="00421633">
              <w:rPr>
                <w:rFonts w:ascii="Times New Roman" w:hAnsi="Times New Roman" w:cs="Times New Roman"/>
                <w:sz w:val="20"/>
                <w:szCs w:val="20"/>
                <w:lang w:val="kk-KZ"/>
              </w:rPr>
              <w:t>Қазақстан Республикасы</w:t>
            </w:r>
            <w:r w:rsidRPr="00421633">
              <w:rPr>
                <w:rFonts w:ascii="Times New Roman" w:hAnsi="Times New Roman" w:cs="Times New Roman"/>
                <w:sz w:val="20"/>
                <w:szCs w:val="20"/>
              </w:rPr>
              <w:t>, 060005, .Атырау</w:t>
            </w:r>
            <w:r w:rsidRPr="00421633">
              <w:rPr>
                <w:rFonts w:ascii="Times New Roman" w:hAnsi="Times New Roman" w:cs="Times New Roman"/>
                <w:sz w:val="20"/>
                <w:szCs w:val="20"/>
                <w:lang w:val="kk-KZ"/>
              </w:rPr>
              <w:t xml:space="preserve"> қ.</w:t>
            </w:r>
            <w:r w:rsidRPr="00421633">
              <w:rPr>
                <w:rFonts w:ascii="Times New Roman" w:hAnsi="Times New Roman" w:cs="Times New Roman"/>
                <w:sz w:val="20"/>
                <w:szCs w:val="20"/>
              </w:rPr>
              <w:t xml:space="preserve">, Махамбета </w:t>
            </w:r>
            <w:r w:rsidRPr="00421633">
              <w:rPr>
                <w:rFonts w:ascii="Times New Roman" w:hAnsi="Times New Roman" w:cs="Times New Roman"/>
                <w:sz w:val="20"/>
                <w:szCs w:val="20"/>
                <w:lang w:val="kk-KZ"/>
              </w:rPr>
              <w:t>Ө</w:t>
            </w:r>
            <w:r w:rsidRPr="00421633">
              <w:rPr>
                <w:rFonts w:ascii="Times New Roman" w:hAnsi="Times New Roman" w:cs="Times New Roman"/>
                <w:sz w:val="20"/>
                <w:szCs w:val="20"/>
              </w:rPr>
              <w:t>тем</w:t>
            </w:r>
            <w:r w:rsidRPr="00421633">
              <w:rPr>
                <w:rFonts w:ascii="Times New Roman" w:hAnsi="Times New Roman" w:cs="Times New Roman"/>
                <w:sz w:val="20"/>
                <w:szCs w:val="20"/>
                <w:lang w:val="kk-KZ"/>
              </w:rPr>
              <w:t>ісұлы</w:t>
            </w:r>
            <w:r w:rsidRPr="00421633">
              <w:rPr>
                <w:rFonts w:ascii="Times New Roman" w:hAnsi="Times New Roman" w:cs="Times New Roman"/>
                <w:sz w:val="20"/>
                <w:szCs w:val="20"/>
              </w:rPr>
              <w:t xml:space="preserve"> 132а</w:t>
            </w:r>
            <w:r w:rsidRPr="00421633">
              <w:rPr>
                <w:rFonts w:ascii="Times New Roman" w:hAnsi="Times New Roman" w:cs="Times New Roman"/>
                <w:sz w:val="20"/>
                <w:szCs w:val="20"/>
                <w:lang w:val="kk-KZ"/>
              </w:rPr>
              <w:t xml:space="preserve"> к-сі</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sz w:val="24"/>
                <w:szCs w:val="24"/>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bCs/>
                <w:sz w:val="24"/>
                <w:szCs w:val="24"/>
              </w:rPr>
              <w:t>090340002825</w:t>
            </w:r>
            <w:r w:rsidRPr="00421633">
              <w:rPr>
                <w:rFonts w:ascii="Times New Roman" w:hAnsi="Times New Roman"/>
                <w:sz w:val="24"/>
                <w:szCs w:val="24"/>
              </w:rPr>
              <w:t> </w:t>
            </w:r>
          </w:p>
        </w:tc>
      </w:tr>
      <w:tr w:rsidR="00644056" w:rsidRPr="00421633" w:rsidTr="00866872">
        <w:trPr>
          <w:trHeight w:val="272"/>
        </w:trPr>
        <w:tc>
          <w:tcPr>
            <w:tcW w:w="4241" w:type="pct"/>
            <w:tcMar>
              <w:top w:w="0" w:type="dxa"/>
              <w:left w:w="108" w:type="dxa"/>
              <w:bottom w:w="0" w:type="dxa"/>
              <w:right w:w="108" w:type="dxa"/>
            </w:tcMar>
            <w:vAlign w:val="center"/>
          </w:tcPr>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sz w:val="20"/>
                <w:szCs w:val="20"/>
              </w:rPr>
              <w:t>Тел. (8 7122) 25 12 03</w:t>
            </w:r>
          </w:p>
        </w:tc>
        <w:tc>
          <w:tcPr>
            <w:tcW w:w="152" w:type="pct"/>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sz w:val="24"/>
                <w:szCs w:val="24"/>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sz w:val="24"/>
                <w:szCs w:val="24"/>
              </w:rPr>
              <w:t> </w:t>
            </w:r>
          </w:p>
        </w:tc>
      </w:tr>
      <w:tr w:rsidR="00644056" w:rsidRPr="00421633" w:rsidTr="00866872">
        <w:trPr>
          <w:trHeight w:val="272"/>
        </w:trPr>
        <w:tc>
          <w:tcPr>
            <w:tcW w:w="4241" w:type="pct"/>
            <w:tcMar>
              <w:top w:w="0" w:type="dxa"/>
              <w:left w:w="108" w:type="dxa"/>
              <w:bottom w:w="0" w:type="dxa"/>
              <w:right w:w="108" w:type="dxa"/>
            </w:tcMar>
            <w:vAlign w:val="center"/>
          </w:tcPr>
          <w:p w:rsidR="00644056" w:rsidRPr="00421633" w:rsidRDefault="00644056" w:rsidP="00A27998">
            <w:pPr>
              <w:spacing w:after="0" w:line="240" w:lineRule="auto"/>
              <w:rPr>
                <w:b/>
                <w:i/>
                <w:color w:val="00B0F0"/>
                <w:sz w:val="20"/>
                <w:szCs w:val="20"/>
                <w:lang w:val="kk-KZ"/>
              </w:rPr>
            </w:pPr>
            <w:r w:rsidRPr="00421633">
              <w:rPr>
                <w:sz w:val="20"/>
                <w:szCs w:val="20"/>
                <w:u w:val="single"/>
                <w:lang w:val="kk-KZ"/>
              </w:rPr>
              <w:t>Орындаушы/Жеткізуші/Мердігер</w:t>
            </w:r>
            <w:r w:rsidRPr="00421633">
              <w:rPr>
                <w:b/>
                <w:i/>
                <w:color w:val="00B0F0"/>
                <w:sz w:val="20"/>
                <w:szCs w:val="20"/>
                <w:lang w:val="kk-KZ"/>
              </w:rPr>
              <w:t>(шартқа сәйкес таңдау) толық атауы</w:t>
            </w:r>
          </w:p>
          <w:p w:rsidR="00644056" w:rsidRPr="00421633" w:rsidRDefault="00644056" w:rsidP="00A27998">
            <w:pPr>
              <w:suppressAutoHyphens/>
              <w:spacing w:after="0" w:line="240" w:lineRule="auto"/>
              <w:rPr>
                <w:rFonts w:ascii="Times New Roman" w:hAnsi="Times New Roman"/>
                <w:sz w:val="24"/>
                <w:szCs w:val="24"/>
                <w:lang w:val="kk-KZ"/>
              </w:rPr>
            </w:pPr>
            <w:r w:rsidRPr="00421633">
              <w:rPr>
                <w:b/>
                <w:i/>
                <w:color w:val="00B0F0"/>
                <w:sz w:val="20"/>
                <w:szCs w:val="20"/>
                <w:lang w:val="kk-KZ"/>
              </w:rPr>
              <w:t>___________________________________________________ (</w:t>
            </w:r>
            <w:r w:rsidRPr="00421633">
              <w:rPr>
                <w:rStyle w:val="s0"/>
                <w:lang w:val="kk-KZ"/>
              </w:rPr>
              <w:t>мекенжайы, байланыс құралдары туралы ақпарат)</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lang w:val="kk-KZ"/>
              </w:rPr>
            </w:pPr>
            <w:r w:rsidRPr="00421633">
              <w:rPr>
                <w:rFonts w:ascii="Times New Roman" w:hAnsi="Times New Roman"/>
                <w:sz w:val="24"/>
                <w:szCs w:val="24"/>
                <w:lang w:val="kk-KZ"/>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cs="Times New Roman"/>
                <w:color w:val="000000" w:themeColor="text1"/>
                <w:sz w:val="24"/>
                <w:szCs w:val="24"/>
              </w:rPr>
              <w:t>031240001508</w:t>
            </w:r>
          </w:p>
        </w:tc>
      </w:tr>
    </w:tbl>
    <w:p w:rsidR="00644056" w:rsidRPr="00421633" w:rsidRDefault="00644056" w:rsidP="0093671D">
      <w:pPr>
        <w:pStyle w:val="2"/>
        <w:spacing w:before="0" w:after="0" w:line="240" w:lineRule="auto"/>
        <w:ind w:left="0" w:firstLine="0"/>
        <w:rPr>
          <w:rFonts w:ascii="Times New Roman" w:hAnsi="Times New Roman"/>
          <w:b w:val="0"/>
          <w:bCs w:val="0"/>
          <w:i w:val="0"/>
          <w:sz w:val="24"/>
          <w:szCs w:val="24"/>
        </w:rPr>
      </w:pPr>
      <w:r w:rsidRPr="00421633">
        <w:rPr>
          <w:rFonts w:ascii="Times New Roman" w:hAnsi="Times New Roman"/>
          <w:b w:val="0"/>
          <w:bCs w:val="0"/>
          <w:i w:val="0"/>
          <w:sz w:val="24"/>
          <w:szCs w:val="24"/>
        </w:rPr>
        <w:t>Қалдықтарды кәдеге жарату үшін полигон қызметтерін көрсетуге</w:t>
      </w:r>
    </w:p>
    <w:p w:rsidR="00644056" w:rsidRPr="00421633" w:rsidRDefault="00644056" w:rsidP="002E6C15">
      <w:pPr>
        <w:pStyle w:val="2"/>
        <w:spacing w:before="0" w:after="0" w:line="240" w:lineRule="auto"/>
        <w:ind w:left="0" w:firstLine="0"/>
        <w:rPr>
          <w:rFonts w:ascii="Times New Roman" w:hAnsi="Times New Roman"/>
          <w:b w:val="0"/>
          <w:i w:val="0"/>
          <w:sz w:val="24"/>
          <w:szCs w:val="24"/>
        </w:rPr>
      </w:pPr>
      <w:r w:rsidRPr="00421633">
        <w:rPr>
          <w:rFonts w:ascii="Times New Roman" w:hAnsi="Times New Roman"/>
          <w:b w:val="0"/>
          <w:bCs w:val="0"/>
          <w:i w:val="0"/>
          <w:sz w:val="24"/>
          <w:szCs w:val="24"/>
        </w:rPr>
        <w:t>201</w:t>
      </w:r>
      <w:r w:rsidRPr="00421633">
        <w:rPr>
          <w:rFonts w:ascii="Times New Roman" w:hAnsi="Times New Roman"/>
          <w:b w:val="0"/>
          <w:i w:val="0"/>
          <w:sz w:val="24"/>
          <w:szCs w:val="24"/>
        </w:rPr>
        <w:t>__ жылғы «______» _________№ ______________  шарт</w:t>
      </w:r>
    </w:p>
    <w:p w:rsidR="00644056" w:rsidRPr="00421633" w:rsidRDefault="00644056" w:rsidP="00A27998">
      <w:pPr>
        <w:spacing w:after="0" w:line="240" w:lineRule="auto"/>
      </w:pPr>
    </w:p>
    <w:tbl>
      <w:tblPr>
        <w:tblW w:w="5170" w:type="dxa"/>
        <w:tblCellMar>
          <w:left w:w="0" w:type="dxa"/>
          <w:right w:w="0" w:type="dxa"/>
        </w:tblCellMar>
        <w:tblLook w:val="04A0" w:firstRow="1" w:lastRow="0" w:firstColumn="1" w:lastColumn="0" w:noHBand="0" w:noVBand="1"/>
      </w:tblPr>
      <w:tblGrid>
        <w:gridCol w:w="1242"/>
        <w:gridCol w:w="1802"/>
        <w:gridCol w:w="1134"/>
        <w:gridCol w:w="992"/>
      </w:tblGrid>
      <w:tr w:rsidR="00644056" w:rsidRPr="00421633" w:rsidTr="00866872">
        <w:trPr>
          <w:trHeight w:val="274"/>
        </w:trPr>
        <w:tc>
          <w:tcPr>
            <w:tcW w:w="124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44056" w:rsidRPr="00421633" w:rsidRDefault="00644056" w:rsidP="0093671D">
            <w:pPr>
              <w:widowControl w:val="0"/>
              <w:autoSpaceDE w:val="0"/>
              <w:autoSpaceDN w:val="0"/>
              <w:adjustRightInd w:val="0"/>
              <w:spacing w:after="0" w:line="240" w:lineRule="auto"/>
              <w:jc w:val="center"/>
              <w:rPr>
                <w:rFonts w:ascii="Times New Roman" w:hAnsi="Times New Roman"/>
              </w:rPr>
            </w:pPr>
            <w:r w:rsidRPr="00421633">
              <w:rPr>
                <w:rFonts w:ascii="Times New Roman" w:hAnsi="Times New Roman"/>
              </w:rPr>
              <w:t>Құжат нөмірі</w:t>
            </w:r>
          </w:p>
        </w:tc>
        <w:tc>
          <w:tcPr>
            <w:tcW w:w="180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644056" w:rsidRPr="00421633" w:rsidRDefault="00644056" w:rsidP="002E6C15">
            <w:pPr>
              <w:widowControl w:val="0"/>
              <w:autoSpaceDE w:val="0"/>
              <w:autoSpaceDN w:val="0"/>
              <w:adjustRightInd w:val="0"/>
              <w:spacing w:after="0" w:line="240" w:lineRule="auto"/>
              <w:jc w:val="center"/>
              <w:rPr>
                <w:rFonts w:ascii="Times New Roman" w:hAnsi="Times New Roman"/>
              </w:rPr>
            </w:pPr>
            <w:r w:rsidRPr="00421633">
              <w:rPr>
                <w:rFonts w:ascii="Times New Roman" w:hAnsi="Times New Roman"/>
              </w:rPr>
              <w:t>Дайындалған күні</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jc w:val="center"/>
              <w:rPr>
                <w:rFonts w:ascii="Times New Roman" w:hAnsi="Times New Roman"/>
              </w:rPr>
            </w:pPr>
            <w:r w:rsidRPr="00421633">
              <w:rPr>
                <w:rFonts w:ascii="Times New Roman" w:hAnsi="Times New Roman"/>
              </w:rPr>
              <w:t>Есептік мерзім</w:t>
            </w:r>
          </w:p>
        </w:tc>
      </w:tr>
      <w:tr w:rsidR="00644056" w:rsidRPr="00421633" w:rsidTr="00866872">
        <w:trPr>
          <w:trHeight w:val="13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color w:val="000000"/>
                <w:sz w:val="32"/>
                <w:szCs w:val="32"/>
              </w:rPr>
            </w:pPr>
          </w:p>
        </w:tc>
        <w:tc>
          <w:tcPr>
            <w:tcW w:w="0" w:type="auto"/>
            <w:vMerge/>
            <w:tcBorders>
              <w:top w:val="single" w:sz="8" w:space="0" w:color="auto"/>
              <w:left w:val="nil"/>
              <w:bottom w:val="single" w:sz="8" w:space="0" w:color="000000"/>
              <w:right w:val="single" w:sz="8" w:space="0" w:color="auto"/>
            </w:tcBorders>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color w:val="000000"/>
                <w:sz w:val="32"/>
                <w:szCs w:val="32"/>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jc w:val="center"/>
              <w:rPr>
                <w:rFonts w:ascii="Times New Roman" w:hAnsi="Times New Roman"/>
              </w:rPr>
            </w:pPr>
            <w:r w:rsidRPr="00421633">
              <w:rPr>
                <w:rFonts w:ascii="Times New Roman" w:hAnsi="Times New Roman"/>
              </w:rPr>
              <w: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jc w:val="center"/>
              <w:rPr>
                <w:rFonts w:ascii="Times New Roman" w:hAnsi="Times New Roman"/>
              </w:rPr>
            </w:pPr>
            <w:r w:rsidRPr="00421633">
              <w:rPr>
                <w:rFonts w:ascii="Times New Roman" w:hAnsi="Times New Roman"/>
              </w:rPr>
              <w:t>-</w:t>
            </w:r>
          </w:p>
        </w:tc>
      </w:tr>
      <w:tr w:rsidR="00644056" w:rsidRPr="00421633" w:rsidTr="00866872">
        <w:trPr>
          <w:trHeight w:val="30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jc w:val="center"/>
              <w:rPr>
                <w:rFonts w:ascii="Times New Roman" w:hAnsi="Times New Roman"/>
              </w:rPr>
            </w:pPr>
          </w:p>
        </w:tc>
        <w:tc>
          <w:tcPr>
            <w:tcW w:w="18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jc w:val="center"/>
              <w:rPr>
                <w:rFonts w:ascii="Times New Roman" w:hAnsi="Times New Roman"/>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4056" w:rsidRPr="00421633" w:rsidRDefault="00644056" w:rsidP="00A27998">
            <w:pPr>
              <w:widowControl w:val="0"/>
              <w:autoSpaceDE w:val="0"/>
              <w:autoSpaceDN w:val="0"/>
              <w:adjustRightInd w:val="0"/>
              <w:spacing w:after="0" w:line="240" w:lineRule="auto"/>
              <w:jc w:val="center"/>
              <w:rPr>
                <w:rFonts w:ascii="Times New Roman" w:hAnsi="Times New Roman"/>
              </w:rPr>
            </w:pPr>
          </w:p>
        </w:tc>
      </w:tr>
    </w:tbl>
    <w:p w:rsidR="00644056" w:rsidRPr="00421633" w:rsidRDefault="00644056" w:rsidP="0093671D">
      <w:pPr>
        <w:widowControl w:val="0"/>
        <w:autoSpaceDE w:val="0"/>
        <w:autoSpaceDN w:val="0"/>
        <w:adjustRightInd w:val="0"/>
        <w:spacing w:after="0" w:line="240" w:lineRule="auto"/>
        <w:jc w:val="center"/>
        <w:rPr>
          <w:rFonts w:ascii="Times New Roman" w:hAnsi="Times New Roman"/>
          <w:color w:val="000000"/>
          <w:sz w:val="32"/>
          <w:szCs w:val="32"/>
        </w:rPr>
      </w:pPr>
      <w:r w:rsidRPr="00421633">
        <w:rPr>
          <w:rFonts w:ascii="Times New Roman" w:hAnsi="Times New Roman"/>
          <w:color w:val="000000"/>
        </w:rPr>
        <w:t> </w:t>
      </w:r>
    </w:p>
    <w:p w:rsidR="00644056" w:rsidRPr="00421633" w:rsidRDefault="00644056" w:rsidP="002E6C15">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ОРЫНДАЛҒАН ЖҰМЫСТАРДЫҢ (КӨРСЕТІЛГЕН ҚЫЗМЕТТЕРДІҢ) АКТІСІ *</w:t>
      </w:r>
    </w:p>
    <w:p w:rsidR="00644056" w:rsidRPr="00421633" w:rsidRDefault="00644056" w:rsidP="006E695B">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 </w:t>
      </w:r>
    </w:p>
    <w:tbl>
      <w:tblPr>
        <w:tblW w:w="4799" w:type="pct"/>
        <w:jc w:val="center"/>
        <w:tblCellMar>
          <w:left w:w="0" w:type="dxa"/>
          <w:right w:w="0" w:type="dxa"/>
        </w:tblCellMar>
        <w:tblLook w:val="04A0" w:firstRow="1" w:lastRow="0" w:firstColumn="1" w:lastColumn="0" w:noHBand="0" w:noVBand="1"/>
      </w:tblPr>
      <w:tblGrid>
        <w:gridCol w:w="1616"/>
        <w:gridCol w:w="2469"/>
        <w:gridCol w:w="3068"/>
        <w:gridCol w:w="1504"/>
        <w:gridCol w:w="1595"/>
        <w:gridCol w:w="1317"/>
        <w:gridCol w:w="2623"/>
      </w:tblGrid>
      <w:tr w:rsidR="000A7958" w:rsidRPr="00421633" w:rsidTr="00866872">
        <w:trPr>
          <w:jc w:val="center"/>
        </w:trPr>
        <w:tc>
          <w:tcPr>
            <w:tcW w:w="5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Тәртіптік нөмір</w:t>
            </w:r>
          </w:p>
        </w:tc>
        <w:tc>
          <w:tcPr>
            <w:tcW w:w="8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Жұмыстың атауы (қызметтің)</w:t>
            </w:r>
          </w:p>
        </w:tc>
        <w:tc>
          <w:tcPr>
            <w:tcW w:w="10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color w:val="000000"/>
                <w:sz w:val="24"/>
                <w:szCs w:val="24"/>
              </w:rPr>
            </w:pPr>
            <w:r w:rsidRPr="00421633">
              <w:rPr>
                <w:rFonts w:ascii="Times New Roman" w:hAnsi="Times New Roman"/>
                <w:color w:val="000000"/>
                <w:sz w:val="24"/>
                <w:szCs w:val="24"/>
              </w:rPr>
              <w:t>Маркетингілік зерттеу, консультациялық және өзге қызметтер туралы есептемелердің барлығы туралы ақпарат</w:t>
            </w:r>
          </w:p>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(күні, нөмірі, саны, беттердің саны)</w:t>
            </w:r>
          </w:p>
        </w:tc>
        <w:tc>
          <w:tcPr>
            <w:tcW w:w="5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Өлшем бірлік</w:t>
            </w:r>
          </w:p>
        </w:tc>
        <w:tc>
          <w:tcPr>
            <w:tcW w:w="19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Жұмыстар орындалды (қызметтер көрсетілді)</w:t>
            </w:r>
          </w:p>
        </w:tc>
      </w:tr>
      <w:tr w:rsidR="000A7958" w:rsidRPr="00421633" w:rsidTr="00866872">
        <w:trPr>
          <w:jc w:val="center"/>
        </w:trPr>
        <w:tc>
          <w:tcPr>
            <w:tcW w:w="569" w:type="pct"/>
            <w:vMerge/>
            <w:tcBorders>
              <w:top w:val="single" w:sz="8" w:space="0" w:color="auto"/>
              <w:left w:val="single" w:sz="8" w:space="0" w:color="auto"/>
              <w:bottom w:val="single" w:sz="8" w:space="0" w:color="auto"/>
              <w:right w:val="single" w:sz="8" w:space="0" w:color="auto"/>
            </w:tcBorders>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color w:val="000000"/>
                <w:sz w:val="24"/>
                <w:szCs w:val="24"/>
              </w:rPr>
            </w:pPr>
          </w:p>
        </w:tc>
        <w:tc>
          <w:tcPr>
            <w:tcW w:w="1081" w:type="pct"/>
            <w:vMerge/>
            <w:tcBorders>
              <w:top w:val="single" w:sz="8" w:space="0" w:color="auto"/>
              <w:left w:val="nil"/>
              <w:bottom w:val="single" w:sz="8" w:space="0" w:color="auto"/>
              <w:right w:val="single" w:sz="8" w:space="0" w:color="auto"/>
            </w:tcBorders>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color w:val="000000"/>
                <w:sz w:val="24"/>
                <w:szCs w:val="24"/>
              </w:rPr>
            </w:pP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количество</w:t>
            </w:r>
          </w:p>
        </w:tc>
        <w:tc>
          <w:tcPr>
            <w:tcW w:w="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Бірлік құны</w:t>
            </w:r>
          </w:p>
        </w:tc>
        <w:tc>
          <w:tcPr>
            <w:tcW w:w="9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құны</w:t>
            </w:r>
          </w:p>
        </w:tc>
      </w:tr>
      <w:tr w:rsidR="000A7958" w:rsidRPr="00421633" w:rsidTr="00866872">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93671D">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1</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2E6C15">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2</w:t>
            </w:r>
          </w:p>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6E695B">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3</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4</w:t>
            </w: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5</w:t>
            </w:r>
          </w:p>
        </w:tc>
        <w:tc>
          <w:tcPr>
            <w:tcW w:w="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6</w:t>
            </w:r>
          </w:p>
        </w:tc>
        <w:tc>
          <w:tcPr>
            <w:tcW w:w="9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7</w:t>
            </w:r>
          </w:p>
        </w:tc>
      </w:tr>
      <w:tr w:rsidR="000A7958" w:rsidRPr="00421633" w:rsidTr="00866872">
        <w:trPr>
          <w:trHeight w:val="261"/>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93671D">
            <w:pPr>
              <w:widowControl w:val="0"/>
              <w:autoSpaceDE w:val="0"/>
              <w:autoSpaceDN w:val="0"/>
              <w:adjustRightInd w:val="0"/>
              <w:spacing w:after="0" w:line="240" w:lineRule="auto"/>
              <w:jc w:val="center"/>
              <w:rPr>
                <w:rFonts w:ascii="Times New Roman" w:hAnsi="Times New Roman"/>
                <w:sz w:val="24"/>
                <w:szCs w:val="24"/>
              </w:rPr>
            </w:pP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2E6C15">
            <w:pPr>
              <w:widowControl w:val="0"/>
              <w:autoSpaceDE w:val="0"/>
              <w:autoSpaceDN w:val="0"/>
              <w:adjustRightInd w:val="0"/>
              <w:spacing w:after="0" w:line="240" w:lineRule="auto"/>
              <w:jc w:val="center"/>
              <w:rPr>
                <w:rFonts w:ascii="Times New Roman" w:hAnsi="Times New Roman"/>
                <w:sz w:val="24"/>
                <w:szCs w:val="24"/>
              </w:rPr>
            </w:pPr>
          </w:p>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6E695B">
            <w:pPr>
              <w:widowControl w:val="0"/>
              <w:autoSpaceDE w:val="0"/>
              <w:autoSpaceDN w:val="0"/>
              <w:adjustRightInd w:val="0"/>
              <w:spacing w:after="0" w:line="240" w:lineRule="auto"/>
              <w:jc w:val="center"/>
              <w:rPr>
                <w:rFonts w:ascii="Times New Roman" w:hAnsi="Times New Roman"/>
                <w:sz w:val="24"/>
                <w:szCs w:val="24"/>
              </w:rPr>
            </w:pP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p>
        </w:tc>
        <w:tc>
          <w:tcPr>
            <w:tcW w:w="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p>
        </w:tc>
        <w:tc>
          <w:tcPr>
            <w:tcW w:w="9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p>
        </w:tc>
      </w:tr>
      <w:tr w:rsidR="000A7958" w:rsidRPr="00421633" w:rsidTr="00866872">
        <w:trPr>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93671D">
            <w:pPr>
              <w:widowControl w:val="0"/>
              <w:autoSpaceDE w:val="0"/>
              <w:autoSpaceDN w:val="0"/>
              <w:adjustRightInd w:val="0"/>
              <w:spacing w:after="0" w:line="240" w:lineRule="auto"/>
              <w:jc w:val="center"/>
              <w:rPr>
                <w:rFonts w:ascii="Times New Roman" w:hAnsi="Times New Roman"/>
                <w:sz w:val="24"/>
                <w:szCs w:val="24"/>
              </w:rPr>
            </w:pP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2E6C15">
            <w:pPr>
              <w:widowControl w:val="0"/>
              <w:autoSpaceDE w:val="0"/>
              <w:autoSpaceDN w:val="0"/>
              <w:adjustRightInd w:val="0"/>
              <w:spacing w:after="0" w:line="240" w:lineRule="auto"/>
              <w:jc w:val="center"/>
              <w:rPr>
                <w:rFonts w:ascii="Times New Roman" w:hAnsi="Times New Roman"/>
                <w:sz w:val="24"/>
                <w:szCs w:val="24"/>
              </w:rPr>
            </w:pPr>
          </w:p>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6E695B">
            <w:pPr>
              <w:widowControl w:val="0"/>
              <w:autoSpaceDE w:val="0"/>
              <w:autoSpaceDN w:val="0"/>
              <w:adjustRightInd w:val="0"/>
              <w:spacing w:after="0" w:line="240" w:lineRule="auto"/>
              <w:jc w:val="center"/>
              <w:rPr>
                <w:rFonts w:ascii="Times New Roman" w:hAnsi="Times New Roman"/>
                <w:sz w:val="24"/>
                <w:szCs w:val="24"/>
              </w:rPr>
            </w:pP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Барлығы</w:t>
            </w: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p>
        </w:tc>
        <w:tc>
          <w:tcPr>
            <w:tcW w:w="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r w:rsidRPr="00421633">
              <w:rPr>
                <w:rFonts w:ascii="Times New Roman" w:hAnsi="Times New Roman"/>
                <w:color w:val="000000"/>
                <w:sz w:val="24"/>
                <w:szCs w:val="24"/>
              </w:rPr>
              <w:t>х</w:t>
            </w:r>
          </w:p>
        </w:tc>
        <w:tc>
          <w:tcPr>
            <w:tcW w:w="9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056" w:rsidRPr="00421633" w:rsidRDefault="00644056" w:rsidP="007F1A81">
            <w:pPr>
              <w:widowControl w:val="0"/>
              <w:autoSpaceDE w:val="0"/>
              <w:autoSpaceDN w:val="0"/>
              <w:adjustRightInd w:val="0"/>
              <w:spacing w:after="0" w:line="240" w:lineRule="auto"/>
              <w:jc w:val="center"/>
              <w:rPr>
                <w:rFonts w:ascii="Times New Roman" w:hAnsi="Times New Roman"/>
                <w:sz w:val="24"/>
                <w:szCs w:val="24"/>
              </w:rPr>
            </w:pPr>
          </w:p>
        </w:tc>
      </w:tr>
    </w:tbl>
    <w:p w:rsidR="00644056" w:rsidRPr="00421633" w:rsidRDefault="00644056" w:rsidP="0093671D">
      <w:pPr>
        <w:widowControl w:val="0"/>
        <w:autoSpaceDE w:val="0"/>
        <w:autoSpaceDN w:val="0"/>
        <w:adjustRightInd w:val="0"/>
        <w:spacing w:after="0" w:line="240" w:lineRule="auto"/>
        <w:rPr>
          <w:rFonts w:ascii="Times New Roman" w:hAnsi="Times New Roman"/>
          <w:color w:val="000000"/>
          <w:sz w:val="24"/>
          <w:szCs w:val="24"/>
        </w:rPr>
      </w:pPr>
      <w:r w:rsidRPr="00421633">
        <w:rPr>
          <w:rFonts w:ascii="Times New Roman" w:hAnsi="Times New Roman"/>
          <w:sz w:val="24"/>
          <w:szCs w:val="24"/>
        </w:rPr>
        <w:t> </w:t>
      </w:r>
    </w:p>
    <w:p w:rsidR="00644056" w:rsidRPr="00421633" w:rsidRDefault="00644056" w:rsidP="002E6C15">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sz w:val="24"/>
          <w:szCs w:val="24"/>
        </w:rPr>
        <w:t>Тапсырысшыдан алынған қорларды пайдалану туралы мәліметттер ________________________________________________________________ </w:t>
      </w:r>
    </w:p>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sz w:val="24"/>
          <w:szCs w:val="24"/>
        </w:rPr>
        <w:t>атауы, саны, құны</w:t>
      </w:r>
    </w:p>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sz w:val="24"/>
          <w:szCs w:val="24"/>
        </w:rPr>
        <w:t>Қосымша: Құжаттамалар тізімі_____________________________________________________________________________________</w:t>
      </w:r>
    </w:p>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sz w:val="24"/>
          <w:szCs w:val="24"/>
        </w:rPr>
        <w:t> </w:t>
      </w:r>
    </w:p>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b/>
          <w:color w:val="000000"/>
          <w:sz w:val="24"/>
          <w:szCs w:val="24"/>
        </w:rPr>
        <w:t>Тапсырды</w:t>
      </w:r>
      <w:r w:rsidRPr="00421633">
        <w:rPr>
          <w:rFonts w:ascii="Times New Roman" w:hAnsi="Times New Roman"/>
          <w:b/>
          <w:sz w:val="24"/>
          <w:szCs w:val="24"/>
        </w:rPr>
        <w:t xml:space="preserve"> (Орындаушы)</w:t>
      </w:r>
      <w:r w:rsidRPr="00421633">
        <w:rPr>
          <w:rFonts w:ascii="Times New Roman" w:hAnsi="Times New Roman"/>
          <w:sz w:val="24"/>
          <w:szCs w:val="24"/>
        </w:rPr>
        <w:tab/>
      </w:r>
      <w:r w:rsidRPr="00421633">
        <w:rPr>
          <w:rFonts w:ascii="Times New Roman" w:hAnsi="Times New Roman"/>
          <w:sz w:val="24"/>
          <w:szCs w:val="24"/>
        </w:rPr>
        <w:tab/>
      </w:r>
      <w:r w:rsidRPr="00421633">
        <w:rPr>
          <w:rFonts w:ascii="Times New Roman" w:hAnsi="Times New Roman"/>
          <w:sz w:val="24"/>
          <w:szCs w:val="24"/>
        </w:rPr>
        <w:tab/>
      </w:r>
      <w:r w:rsidRPr="00421633">
        <w:rPr>
          <w:rFonts w:ascii="Times New Roman" w:hAnsi="Times New Roman"/>
          <w:sz w:val="24"/>
          <w:szCs w:val="24"/>
        </w:rPr>
        <w:tab/>
      </w:r>
      <w:r w:rsidRPr="00421633">
        <w:rPr>
          <w:rFonts w:ascii="Times New Roman" w:hAnsi="Times New Roman"/>
          <w:sz w:val="24"/>
          <w:szCs w:val="24"/>
        </w:rPr>
        <w:tab/>
      </w:r>
      <w:r w:rsidRPr="00421633">
        <w:rPr>
          <w:rFonts w:ascii="Times New Roman" w:hAnsi="Times New Roman"/>
          <w:sz w:val="24"/>
          <w:szCs w:val="24"/>
        </w:rPr>
        <w:tab/>
      </w:r>
      <w:r w:rsidRPr="00421633">
        <w:rPr>
          <w:rFonts w:ascii="Times New Roman" w:hAnsi="Times New Roman"/>
          <w:sz w:val="24"/>
          <w:szCs w:val="24"/>
        </w:rPr>
        <w:tab/>
      </w:r>
      <w:r w:rsidRPr="00421633">
        <w:rPr>
          <w:rFonts w:ascii="Times New Roman" w:hAnsi="Times New Roman"/>
          <w:sz w:val="24"/>
          <w:szCs w:val="24"/>
        </w:rPr>
        <w:tab/>
      </w:r>
      <w:r w:rsidRPr="00421633">
        <w:rPr>
          <w:rFonts w:ascii="Times New Roman" w:hAnsi="Times New Roman"/>
          <w:b/>
          <w:sz w:val="24"/>
          <w:szCs w:val="24"/>
        </w:rPr>
        <w:t>Қабылдады(Тапсырысшы)</w:t>
      </w:r>
    </w:p>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sz w:val="24"/>
          <w:szCs w:val="24"/>
        </w:rPr>
        <w:t xml:space="preserve"> /_________/       </w:t>
      </w:r>
      <w:r w:rsidRPr="00421633">
        <w:rPr>
          <w:rFonts w:ascii="Times New Roman" w:hAnsi="Times New Roman"/>
          <w:sz w:val="24"/>
          <w:szCs w:val="24"/>
        </w:rPr>
        <w:tab/>
      </w:r>
      <w:r w:rsidRPr="00421633">
        <w:rPr>
          <w:rFonts w:ascii="Times New Roman" w:hAnsi="Times New Roman"/>
          <w:sz w:val="24"/>
          <w:szCs w:val="24"/>
        </w:rPr>
        <w:tab/>
      </w:r>
      <w:r w:rsidRPr="00421633">
        <w:rPr>
          <w:rFonts w:ascii="Times New Roman" w:hAnsi="Times New Roman"/>
          <w:sz w:val="24"/>
          <w:szCs w:val="24"/>
        </w:rPr>
        <w:tab/>
      </w:r>
      <w:r w:rsidRPr="00421633">
        <w:rPr>
          <w:rFonts w:ascii="Times New Roman" w:hAnsi="Times New Roman"/>
          <w:sz w:val="24"/>
          <w:szCs w:val="24"/>
        </w:rPr>
        <w:tab/>
      </w:r>
      <w:r w:rsidRPr="00421633">
        <w:rPr>
          <w:rFonts w:ascii="Times New Roman" w:hAnsi="Times New Roman"/>
          <w:sz w:val="24"/>
          <w:szCs w:val="24"/>
        </w:rPr>
        <w:tab/>
        <w:t xml:space="preserve"> Бас директор/_____________/Елеусінов Х.Т. </w:t>
      </w:r>
    </w:p>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sz w:val="24"/>
          <w:szCs w:val="24"/>
        </w:rPr>
        <w:t>           Қызметі   қолы   әріппен жазу                                                                      Қызметі    қолы   әріппен жазу</w:t>
      </w:r>
    </w:p>
    <w:p w:rsidR="00644056" w:rsidRPr="00421633" w:rsidRDefault="00644056" w:rsidP="00A27998">
      <w:pPr>
        <w:widowControl w:val="0"/>
        <w:autoSpaceDE w:val="0"/>
        <w:autoSpaceDN w:val="0"/>
        <w:adjustRightInd w:val="0"/>
        <w:spacing w:after="0" w:line="240" w:lineRule="auto"/>
        <w:rPr>
          <w:rFonts w:ascii="Times New Roman" w:hAnsi="Times New Roman"/>
          <w:sz w:val="24"/>
          <w:szCs w:val="24"/>
        </w:rPr>
      </w:pPr>
      <w:r w:rsidRPr="00421633">
        <w:rPr>
          <w:rFonts w:ascii="Times New Roman" w:hAnsi="Times New Roman"/>
          <w:color w:val="000000"/>
          <w:sz w:val="24"/>
          <w:szCs w:val="24"/>
        </w:rPr>
        <w:t>                       М.О.                                                                                                                   М.О.</w:t>
      </w:r>
    </w:p>
    <w:p w:rsidR="00644056" w:rsidRPr="00421633" w:rsidRDefault="00644056" w:rsidP="00A27998">
      <w:pPr>
        <w:spacing w:after="0" w:line="240" w:lineRule="auto"/>
        <w:jc w:val="right"/>
        <w:rPr>
          <w:rFonts w:ascii="Times New Roman" w:eastAsia="Malgun Gothic" w:hAnsi="Times New Roman" w:cs="Times New Roman"/>
          <w:b/>
          <w:sz w:val="24"/>
          <w:szCs w:val="24"/>
        </w:rPr>
      </w:pPr>
    </w:p>
    <w:p w:rsidR="00644056" w:rsidRPr="00421633" w:rsidRDefault="00644056" w:rsidP="00A27998">
      <w:pPr>
        <w:spacing w:after="0" w:line="240" w:lineRule="auto"/>
        <w:jc w:val="right"/>
        <w:rPr>
          <w:rFonts w:ascii="Times New Roman" w:eastAsia="Malgun Gothic" w:hAnsi="Times New Roman" w:cs="Times New Roman"/>
          <w:b/>
          <w:sz w:val="24"/>
          <w:szCs w:val="24"/>
        </w:rPr>
      </w:pPr>
    </w:p>
    <w:p w:rsidR="00644056" w:rsidRPr="00421633" w:rsidRDefault="00644056" w:rsidP="00A27998">
      <w:pPr>
        <w:spacing w:after="0" w:line="240" w:lineRule="auto"/>
        <w:jc w:val="right"/>
        <w:rPr>
          <w:rFonts w:ascii="Times New Roman" w:eastAsia="Malgun Gothic" w:hAnsi="Times New Roman" w:cs="Times New Roman"/>
          <w:b/>
          <w:sz w:val="24"/>
          <w:szCs w:val="24"/>
        </w:rPr>
      </w:pPr>
    </w:p>
    <w:p w:rsidR="00644056" w:rsidRPr="00421633" w:rsidRDefault="00644056" w:rsidP="00A27998">
      <w:pPr>
        <w:spacing w:after="0" w:line="240" w:lineRule="auto"/>
        <w:jc w:val="right"/>
        <w:rPr>
          <w:rFonts w:ascii="Times New Roman" w:eastAsia="Malgun Gothic" w:hAnsi="Times New Roman" w:cs="Times New Roman"/>
          <w:b/>
          <w:sz w:val="24"/>
          <w:szCs w:val="24"/>
        </w:rPr>
      </w:pPr>
    </w:p>
    <w:p w:rsidR="00644056" w:rsidRPr="00421633" w:rsidRDefault="00644056" w:rsidP="00A27998">
      <w:pPr>
        <w:spacing w:after="0" w:line="240" w:lineRule="auto"/>
        <w:jc w:val="right"/>
        <w:rPr>
          <w:rFonts w:ascii="Times New Roman" w:eastAsia="Malgun Gothic" w:hAnsi="Times New Roman" w:cs="Times New Roman"/>
          <w:b/>
          <w:sz w:val="24"/>
          <w:szCs w:val="24"/>
        </w:rPr>
      </w:pPr>
    </w:p>
    <w:tbl>
      <w:tblPr>
        <w:tblW w:w="0" w:type="auto"/>
        <w:tblLook w:val="04A0" w:firstRow="1" w:lastRow="0" w:firstColumn="1" w:lastColumn="0" w:noHBand="0" w:noVBand="1"/>
      </w:tblPr>
      <w:tblGrid>
        <w:gridCol w:w="7393"/>
        <w:gridCol w:w="7393"/>
      </w:tblGrid>
      <w:tr w:rsidR="00662052" w:rsidRPr="00421633" w:rsidTr="00866872">
        <w:tc>
          <w:tcPr>
            <w:tcW w:w="7393" w:type="dxa"/>
            <w:shd w:val="clear" w:color="auto" w:fill="auto"/>
          </w:tcPr>
          <w:p w:rsidR="00662052" w:rsidRPr="00421633" w:rsidRDefault="00662052" w:rsidP="00866872">
            <w:pPr>
              <w:pStyle w:val="Iauiue"/>
              <w:widowControl/>
              <w:suppressAutoHyphens/>
              <w:rPr>
                <w:b/>
                <w:color w:val="000000"/>
                <w:sz w:val="24"/>
                <w:szCs w:val="24"/>
              </w:rPr>
            </w:pPr>
            <w:r w:rsidRPr="00421633">
              <w:rPr>
                <w:b/>
                <w:color w:val="000000"/>
                <w:sz w:val="24"/>
                <w:szCs w:val="24"/>
              </w:rPr>
              <w:t>«ТАПСЫРЫСШЫ»</w:t>
            </w:r>
          </w:p>
        </w:tc>
        <w:tc>
          <w:tcPr>
            <w:tcW w:w="7393" w:type="dxa"/>
            <w:shd w:val="clear" w:color="auto" w:fill="auto"/>
          </w:tcPr>
          <w:p w:rsidR="00662052" w:rsidRPr="00421633" w:rsidRDefault="00662052" w:rsidP="00866872">
            <w:pPr>
              <w:pStyle w:val="Iauiue"/>
              <w:widowControl/>
              <w:suppressAutoHyphens/>
              <w:rPr>
                <w:b/>
                <w:color w:val="000000"/>
                <w:sz w:val="24"/>
                <w:szCs w:val="24"/>
              </w:rPr>
            </w:pPr>
            <w:r w:rsidRPr="00421633">
              <w:rPr>
                <w:b/>
                <w:color w:val="000000"/>
                <w:sz w:val="24"/>
                <w:szCs w:val="24"/>
              </w:rPr>
              <w:t>«ОРЫНДАУШЫ »</w:t>
            </w:r>
          </w:p>
        </w:tc>
      </w:tr>
      <w:tr w:rsidR="00662052" w:rsidRPr="00421633" w:rsidTr="00866872">
        <w:tc>
          <w:tcPr>
            <w:tcW w:w="7393" w:type="dxa"/>
            <w:shd w:val="clear" w:color="auto" w:fill="auto"/>
          </w:tcPr>
          <w:p w:rsidR="00662052" w:rsidRPr="00421633" w:rsidRDefault="00662052" w:rsidP="00866872">
            <w:pPr>
              <w:pStyle w:val="Iauiue"/>
              <w:widowControl/>
              <w:suppressAutoHyphens/>
              <w:rPr>
                <w:b/>
                <w:color w:val="000000"/>
                <w:sz w:val="24"/>
                <w:szCs w:val="24"/>
              </w:rPr>
            </w:pPr>
            <w:r w:rsidRPr="00421633">
              <w:rPr>
                <w:b/>
                <w:color w:val="000000"/>
                <w:sz w:val="24"/>
                <w:szCs w:val="24"/>
              </w:rPr>
              <w:t>Бас директор</w:t>
            </w:r>
          </w:p>
          <w:p w:rsidR="00662052" w:rsidRPr="00421633" w:rsidRDefault="00662052" w:rsidP="00866872">
            <w:pPr>
              <w:pStyle w:val="Iauiue"/>
              <w:widowControl/>
              <w:suppressAutoHyphens/>
              <w:rPr>
                <w:b/>
                <w:color w:val="000000"/>
                <w:sz w:val="24"/>
                <w:szCs w:val="24"/>
              </w:rPr>
            </w:pPr>
            <w:r w:rsidRPr="00421633">
              <w:rPr>
                <w:b/>
                <w:color w:val="000000"/>
                <w:sz w:val="24"/>
                <w:szCs w:val="24"/>
              </w:rPr>
              <w:t>«Жамбыл Петролеум» ЖШС</w:t>
            </w:r>
          </w:p>
          <w:p w:rsidR="00662052" w:rsidRPr="00421633" w:rsidRDefault="00662052" w:rsidP="00866872">
            <w:pPr>
              <w:pStyle w:val="Iauiue"/>
              <w:widowControl/>
              <w:suppressAutoHyphens/>
              <w:rPr>
                <w:b/>
                <w:color w:val="000000"/>
                <w:sz w:val="24"/>
                <w:szCs w:val="24"/>
              </w:rPr>
            </w:pPr>
            <w:r w:rsidRPr="00421633">
              <w:rPr>
                <w:b/>
                <w:color w:val="000000"/>
                <w:sz w:val="24"/>
                <w:szCs w:val="24"/>
              </w:rPr>
              <w:t>______________ Елеусінов Х.Т.</w:t>
            </w:r>
          </w:p>
        </w:tc>
        <w:tc>
          <w:tcPr>
            <w:tcW w:w="7393" w:type="dxa"/>
            <w:shd w:val="clear" w:color="auto" w:fill="auto"/>
          </w:tcPr>
          <w:p w:rsidR="00662052" w:rsidRPr="00421633" w:rsidRDefault="00662052" w:rsidP="00866872">
            <w:pPr>
              <w:pStyle w:val="Iauiue"/>
              <w:widowControl/>
              <w:suppressAutoHyphens/>
              <w:rPr>
                <w:bCs/>
                <w:color w:val="000000"/>
                <w:szCs w:val="24"/>
              </w:rPr>
            </w:pPr>
          </w:p>
          <w:p w:rsidR="00662052" w:rsidRPr="00421633" w:rsidRDefault="00662052" w:rsidP="00866872">
            <w:pPr>
              <w:pStyle w:val="Iauiue"/>
              <w:widowControl/>
              <w:suppressAutoHyphens/>
              <w:rPr>
                <w:b/>
                <w:color w:val="000000"/>
                <w:sz w:val="24"/>
                <w:szCs w:val="24"/>
              </w:rPr>
            </w:pPr>
            <w:r w:rsidRPr="00421633">
              <w:rPr>
                <w:sz w:val="24"/>
                <w:szCs w:val="24"/>
              </w:rPr>
              <w:t>____________</w:t>
            </w:r>
          </w:p>
        </w:tc>
      </w:tr>
    </w:tbl>
    <w:p w:rsidR="0093671D" w:rsidRPr="00421633" w:rsidRDefault="0093671D" w:rsidP="00A27998">
      <w:pPr>
        <w:spacing w:after="0" w:line="240" w:lineRule="auto"/>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E97727" w:rsidRPr="00421633" w:rsidRDefault="00E97727" w:rsidP="00A27998">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4024C8" w:rsidRPr="00421633" w:rsidRDefault="004024C8" w:rsidP="00A27998">
      <w:pPr>
        <w:spacing w:after="0" w:line="240" w:lineRule="auto"/>
        <w:jc w:val="right"/>
        <w:rPr>
          <w:rFonts w:ascii="Times New Roman" w:eastAsia="Malgun Gothic" w:hAnsi="Times New Roman" w:cs="Times New Roman"/>
          <w:sz w:val="24"/>
          <w:szCs w:val="24"/>
        </w:rPr>
      </w:pPr>
      <w:r w:rsidRPr="00421633">
        <w:rPr>
          <w:rFonts w:ascii="Times New Roman" w:eastAsia="Malgun Gothic" w:hAnsi="Times New Roman" w:cs="Times New Roman"/>
          <w:b/>
          <w:sz w:val="24"/>
          <w:szCs w:val="24"/>
        </w:rPr>
        <w:t>Приложение №6</w:t>
      </w:r>
    </w:p>
    <w:p w:rsidR="00EB6D15" w:rsidRPr="00421633" w:rsidRDefault="00EB6D15" w:rsidP="00A27998">
      <w:pPr>
        <w:spacing w:after="0" w:line="240" w:lineRule="auto"/>
        <w:jc w:val="right"/>
        <w:rPr>
          <w:rFonts w:ascii="Times New Roman" w:eastAsia="Times New Roman" w:hAnsi="Times New Roman" w:cs="Times New Roman"/>
          <w:bCs/>
          <w:i/>
          <w:iCs/>
          <w:sz w:val="24"/>
          <w:szCs w:val="24"/>
        </w:rPr>
      </w:pPr>
      <w:r w:rsidRPr="00421633">
        <w:rPr>
          <w:rFonts w:ascii="Times New Roman" w:eastAsia="Times New Roman" w:hAnsi="Times New Roman" w:cs="Times New Roman"/>
          <w:bCs/>
          <w:i/>
          <w:iCs/>
          <w:sz w:val="24"/>
          <w:szCs w:val="24"/>
        </w:rPr>
        <w:t>к Договору № ____________  от «_____» _________201___ г.</w:t>
      </w:r>
    </w:p>
    <w:p w:rsidR="004024C8" w:rsidRPr="00421633" w:rsidRDefault="00EB6D15" w:rsidP="0093671D">
      <w:pPr>
        <w:spacing w:after="0" w:line="240" w:lineRule="auto"/>
        <w:jc w:val="right"/>
        <w:rPr>
          <w:rFonts w:ascii="Times New Roman" w:eastAsia="Times New Roman" w:hAnsi="Times New Roman" w:cs="Times New Roman"/>
          <w:bCs/>
          <w:i/>
          <w:iCs/>
          <w:sz w:val="24"/>
          <w:szCs w:val="24"/>
        </w:rPr>
      </w:pPr>
      <w:r w:rsidRPr="00421633">
        <w:rPr>
          <w:rFonts w:ascii="Times New Roman" w:eastAsia="Times New Roman" w:hAnsi="Times New Roman" w:cs="Times New Roman"/>
          <w:bCs/>
          <w:i/>
          <w:iCs/>
          <w:sz w:val="24"/>
          <w:szCs w:val="24"/>
        </w:rPr>
        <w:t>на оказание</w:t>
      </w:r>
      <w:r w:rsidR="001813EE" w:rsidRPr="00421633">
        <w:rPr>
          <w:rFonts w:ascii="Times New Roman" w:eastAsia="Times New Roman" w:hAnsi="Times New Roman" w:cs="Times New Roman"/>
          <w:bCs/>
          <w:i/>
          <w:iCs/>
          <w:sz w:val="24"/>
          <w:szCs w:val="24"/>
        </w:rPr>
        <w:t>Услуг</w:t>
      </w:r>
      <w:r w:rsidRPr="00421633">
        <w:rPr>
          <w:rFonts w:ascii="Times New Roman" w:eastAsia="Times New Roman" w:hAnsi="Times New Roman" w:cs="Times New Roman"/>
          <w:bCs/>
          <w:i/>
          <w:iCs/>
          <w:sz w:val="24"/>
          <w:szCs w:val="24"/>
        </w:rPr>
        <w:t xml:space="preserve"> </w:t>
      </w:r>
      <w:r w:rsidR="00421633">
        <w:rPr>
          <w:rFonts w:ascii="Times New Roman" w:eastAsia="Times New Roman" w:hAnsi="Times New Roman" w:cs="Times New Roman"/>
          <w:bCs/>
          <w:i/>
          <w:iCs/>
          <w:sz w:val="24"/>
          <w:szCs w:val="24"/>
        </w:rPr>
        <w:t>комплекса/</w:t>
      </w:r>
      <w:r w:rsidRPr="00421633">
        <w:rPr>
          <w:rFonts w:ascii="Times New Roman" w:eastAsia="Times New Roman" w:hAnsi="Times New Roman" w:cs="Times New Roman"/>
          <w:bCs/>
          <w:i/>
          <w:iCs/>
          <w:sz w:val="24"/>
          <w:szCs w:val="24"/>
        </w:rPr>
        <w:t xml:space="preserve">полигона для утилизации </w:t>
      </w:r>
      <w:r w:rsidRPr="00421633">
        <w:rPr>
          <w:rFonts w:ascii="Times New Roman" w:eastAsia="Times New Roman" w:hAnsi="Times New Roman" w:cs="Times New Roman"/>
          <w:bCs/>
          <w:i/>
          <w:iCs/>
        </w:rPr>
        <w:t>отходов</w:t>
      </w:r>
      <w:r w:rsidRPr="00421633">
        <w:rPr>
          <w:rFonts w:ascii="Times New Roman" w:eastAsia="Times New Roman" w:hAnsi="Times New Roman" w:cs="Times New Roman"/>
          <w:bCs/>
          <w:i/>
          <w:iCs/>
          <w:sz w:val="24"/>
          <w:szCs w:val="24"/>
        </w:rPr>
        <w:t>.</w:t>
      </w:r>
    </w:p>
    <w:p w:rsidR="00D47B07" w:rsidRPr="00421633" w:rsidRDefault="00D47B07" w:rsidP="0093671D">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xml:space="preserve">(ФОРМА) </w:t>
      </w:r>
    </w:p>
    <w:p w:rsidR="00D47B07" w:rsidRPr="00421633" w:rsidRDefault="00D47B07" w:rsidP="002E6C15">
      <w:pPr>
        <w:spacing w:after="0" w:line="240" w:lineRule="auto"/>
        <w:jc w:val="center"/>
        <w:rPr>
          <w:rFonts w:ascii="Times New Roman" w:eastAsia="Malgun Gothic" w:hAnsi="Times New Roman" w:cs="Times New Roman"/>
          <w:b/>
          <w:iCs/>
          <w:sz w:val="24"/>
          <w:szCs w:val="24"/>
        </w:rPr>
      </w:pPr>
    </w:p>
    <w:p w:rsidR="00D47B07" w:rsidRPr="00421633" w:rsidRDefault="00D47B07" w:rsidP="006E695B">
      <w:pPr>
        <w:spacing w:after="0" w:line="240" w:lineRule="auto"/>
        <w:jc w:val="right"/>
        <w:rPr>
          <w:rFonts w:ascii="Times New Roman" w:eastAsia="Malgun Gothic" w:hAnsi="Times New Roman" w:cs="Times New Roman"/>
          <w:iCs/>
          <w:sz w:val="24"/>
          <w:szCs w:val="24"/>
        </w:rPr>
      </w:pPr>
      <w:r w:rsidRPr="00421633">
        <w:rPr>
          <w:rFonts w:ascii="Times New Roman" w:eastAsia="Malgun Gothic" w:hAnsi="Times New Roman" w:cs="Times New Roman"/>
          <w:iCs/>
          <w:sz w:val="24"/>
          <w:szCs w:val="24"/>
        </w:rPr>
        <w:t>Приложение 50</w:t>
      </w:r>
    </w:p>
    <w:p w:rsidR="00D47B07" w:rsidRPr="00421633" w:rsidRDefault="00D47B07" w:rsidP="007F1A81">
      <w:pPr>
        <w:spacing w:after="0" w:line="240" w:lineRule="auto"/>
        <w:jc w:val="right"/>
        <w:rPr>
          <w:rFonts w:ascii="Times New Roman" w:eastAsia="Malgun Gothic" w:hAnsi="Times New Roman" w:cs="Times New Roman"/>
          <w:iCs/>
          <w:sz w:val="24"/>
          <w:szCs w:val="24"/>
        </w:rPr>
      </w:pPr>
      <w:r w:rsidRPr="00421633">
        <w:rPr>
          <w:rFonts w:ascii="Times New Roman" w:eastAsia="Malgun Gothic" w:hAnsi="Times New Roman" w:cs="Times New Roman"/>
          <w:iCs/>
          <w:sz w:val="24"/>
          <w:szCs w:val="24"/>
        </w:rPr>
        <w:t>к приказу Министра финансов</w:t>
      </w:r>
    </w:p>
    <w:p w:rsidR="00D47B07" w:rsidRPr="00421633" w:rsidRDefault="00D47B07" w:rsidP="007F1A81">
      <w:pPr>
        <w:spacing w:after="0" w:line="240" w:lineRule="auto"/>
        <w:jc w:val="right"/>
        <w:rPr>
          <w:rFonts w:ascii="Times New Roman" w:eastAsia="Malgun Gothic" w:hAnsi="Times New Roman" w:cs="Times New Roman"/>
          <w:iCs/>
          <w:sz w:val="24"/>
          <w:szCs w:val="24"/>
        </w:rPr>
      </w:pPr>
      <w:r w:rsidRPr="00421633">
        <w:rPr>
          <w:rFonts w:ascii="Times New Roman" w:eastAsia="Malgun Gothic" w:hAnsi="Times New Roman" w:cs="Times New Roman"/>
          <w:iCs/>
          <w:sz w:val="24"/>
          <w:szCs w:val="24"/>
        </w:rPr>
        <w:t>Республики Казахстан от</w:t>
      </w:r>
    </w:p>
    <w:p w:rsidR="00D47B07" w:rsidRPr="00421633" w:rsidRDefault="00D47B07" w:rsidP="007F1A81">
      <w:pPr>
        <w:spacing w:after="0" w:line="240" w:lineRule="auto"/>
        <w:jc w:val="right"/>
        <w:rPr>
          <w:rFonts w:ascii="Times New Roman" w:eastAsia="Malgun Gothic" w:hAnsi="Times New Roman" w:cs="Times New Roman"/>
          <w:iCs/>
          <w:sz w:val="24"/>
          <w:szCs w:val="24"/>
        </w:rPr>
      </w:pPr>
      <w:r w:rsidRPr="00421633">
        <w:rPr>
          <w:rFonts w:ascii="Times New Roman" w:eastAsia="Malgun Gothic" w:hAnsi="Times New Roman" w:cs="Times New Roman"/>
          <w:iCs/>
          <w:sz w:val="24"/>
          <w:szCs w:val="24"/>
        </w:rPr>
        <w:t>20 декабря 2012 года № 562</w:t>
      </w:r>
    </w:p>
    <w:p w:rsidR="00D47B07" w:rsidRPr="00421633" w:rsidRDefault="00D47B07" w:rsidP="007F1A81">
      <w:pPr>
        <w:spacing w:after="0" w:line="240" w:lineRule="auto"/>
        <w:jc w:val="right"/>
        <w:rPr>
          <w:rFonts w:ascii="Times New Roman" w:eastAsia="Malgun Gothic" w:hAnsi="Times New Roman" w:cs="Times New Roman"/>
          <w:iCs/>
          <w:sz w:val="24"/>
          <w:szCs w:val="24"/>
        </w:rPr>
      </w:pPr>
    </w:p>
    <w:p w:rsidR="00D47B07" w:rsidRPr="00421633" w:rsidRDefault="00D47B07" w:rsidP="007F1A81">
      <w:pPr>
        <w:spacing w:after="0" w:line="240" w:lineRule="auto"/>
        <w:jc w:val="right"/>
        <w:rPr>
          <w:rFonts w:ascii="Times New Roman" w:eastAsia="Malgun Gothic" w:hAnsi="Times New Roman" w:cs="Times New Roman"/>
          <w:iCs/>
          <w:sz w:val="24"/>
          <w:szCs w:val="24"/>
        </w:rPr>
      </w:pPr>
      <w:r w:rsidRPr="00421633">
        <w:rPr>
          <w:rFonts w:ascii="Times New Roman" w:eastAsia="Malgun Gothic" w:hAnsi="Times New Roman" w:cs="Times New Roman"/>
          <w:iCs/>
          <w:sz w:val="24"/>
          <w:szCs w:val="24"/>
        </w:rPr>
        <w:t>Форма Р-1</w:t>
      </w:r>
    </w:p>
    <w:p w:rsidR="00D47B07" w:rsidRPr="00421633" w:rsidRDefault="00D47B07" w:rsidP="007F1A81">
      <w:pPr>
        <w:spacing w:after="0" w:line="240" w:lineRule="auto"/>
        <w:jc w:val="center"/>
        <w:rPr>
          <w:rFonts w:ascii="Times New Roman" w:eastAsia="Malgun Gothic" w:hAnsi="Times New Roman" w:cs="Times New Roman"/>
          <w:b/>
          <w:iCs/>
          <w:sz w:val="24"/>
          <w:szCs w:val="24"/>
        </w:rPr>
      </w:pPr>
    </w:p>
    <w:tbl>
      <w:tblPr>
        <w:tblW w:w="4993" w:type="pct"/>
        <w:tblCellMar>
          <w:left w:w="0" w:type="dxa"/>
          <w:right w:w="0" w:type="dxa"/>
        </w:tblCellMar>
        <w:tblLook w:val="00A0" w:firstRow="1" w:lastRow="0" w:firstColumn="1" w:lastColumn="0" w:noHBand="0" w:noVBand="0"/>
      </w:tblPr>
      <w:tblGrid>
        <w:gridCol w:w="12524"/>
        <w:gridCol w:w="449"/>
        <w:gridCol w:w="1792"/>
      </w:tblGrid>
      <w:tr w:rsidR="00D47B07" w:rsidRPr="00421633" w:rsidTr="00B21F8F">
        <w:trPr>
          <w:trHeight w:val="272"/>
        </w:trPr>
        <w:tc>
          <w:tcPr>
            <w:tcW w:w="4241" w:type="pct"/>
            <w:tcMar>
              <w:top w:w="0" w:type="dxa"/>
              <w:left w:w="108" w:type="dxa"/>
              <w:bottom w:w="0" w:type="dxa"/>
              <w:right w:w="108" w:type="dxa"/>
            </w:tcMar>
            <w:vAlign w:val="center"/>
          </w:tcPr>
          <w:p w:rsidR="00D47B07" w:rsidRPr="00421633" w:rsidRDefault="00D47B07" w:rsidP="007F1A81">
            <w:pPr>
              <w:spacing w:after="0" w:line="240" w:lineRule="auto"/>
              <w:rPr>
                <w:rFonts w:ascii="Times New Roman" w:eastAsia="Times New Roman" w:hAnsi="Times New Roman" w:cs="Times New Roman"/>
                <w:sz w:val="24"/>
                <w:szCs w:val="24"/>
              </w:rPr>
            </w:pPr>
          </w:p>
        </w:tc>
        <w:tc>
          <w:tcPr>
            <w:tcW w:w="152" w:type="pct"/>
            <w:tcMar>
              <w:top w:w="0" w:type="dxa"/>
              <w:left w:w="108" w:type="dxa"/>
              <w:bottom w:w="0" w:type="dxa"/>
              <w:right w:w="108" w:type="dxa"/>
            </w:tcMar>
            <w:vAlign w:val="center"/>
          </w:tcPr>
          <w:p w:rsidR="00D47B07" w:rsidRPr="00421633" w:rsidRDefault="00D47B07" w:rsidP="00A27998">
            <w:pPr>
              <w:spacing w:after="0" w:line="240" w:lineRule="auto"/>
              <w:rPr>
                <w:rFonts w:ascii="Times New Roman" w:eastAsia="Times New Roman" w:hAnsi="Times New Roman" w:cs="Times New Roman"/>
                <w:sz w:val="24"/>
                <w:szCs w:val="24"/>
              </w:rPr>
            </w:pPr>
            <w:r w:rsidRPr="00421633">
              <w:rPr>
                <w:rFonts w:ascii="Times New Roman" w:eastAsia="Times New Roman" w:hAnsi="Times New Roman" w:cs="Times New Roman"/>
                <w:sz w:val="24"/>
                <w:szCs w:val="24"/>
              </w:rPr>
              <w:t> </w:t>
            </w:r>
          </w:p>
        </w:tc>
        <w:tc>
          <w:tcPr>
            <w:tcW w:w="607" w:type="pct"/>
            <w:tcBorders>
              <w:top w:val="nil"/>
              <w:left w:val="nil"/>
              <w:bottom w:val="single" w:sz="8" w:space="0" w:color="auto"/>
              <w:right w:val="nil"/>
            </w:tcBorders>
            <w:tcMar>
              <w:top w:w="0" w:type="dxa"/>
              <w:left w:w="108" w:type="dxa"/>
              <w:bottom w:w="0" w:type="dxa"/>
              <w:right w:w="108" w:type="dxa"/>
            </w:tcMar>
            <w:vAlign w:val="center"/>
          </w:tcPr>
          <w:p w:rsidR="00D47B07" w:rsidRPr="00421633" w:rsidRDefault="00D47B07" w:rsidP="00A27998">
            <w:pPr>
              <w:spacing w:after="0" w:line="240" w:lineRule="auto"/>
              <w:rPr>
                <w:rFonts w:ascii="Times New Roman" w:eastAsia="Times New Roman" w:hAnsi="Times New Roman" w:cs="Times New Roman"/>
                <w:sz w:val="24"/>
                <w:szCs w:val="24"/>
              </w:rPr>
            </w:pPr>
            <w:r w:rsidRPr="00421633">
              <w:rPr>
                <w:rFonts w:ascii="Times New Roman" w:eastAsia="Times New Roman" w:hAnsi="Times New Roman" w:cs="Times New Roman"/>
                <w:sz w:val="24"/>
                <w:szCs w:val="24"/>
              </w:rPr>
              <w:t>     ИИН/БИН</w:t>
            </w:r>
          </w:p>
        </w:tc>
      </w:tr>
      <w:tr w:rsidR="00EA0287" w:rsidRPr="00421633" w:rsidTr="00B21F8F">
        <w:trPr>
          <w:trHeight w:val="272"/>
        </w:trPr>
        <w:tc>
          <w:tcPr>
            <w:tcW w:w="4241" w:type="pct"/>
            <w:tcMar>
              <w:top w:w="0" w:type="dxa"/>
              <w:left w:w="108" w:type="dxa"/>
              <w:bottom w:w="0" w:type="dxa"/>
              <w:right w:w="108" w:type="dxa"/>
            </w:tcMar>
            <w:vAlign w:val="center"/>
          </w:tcPr>
          <w:p w:rsidR="00EA0287" w:rsidRPr="00421633" w:rsidRDefault="00EA0287" w:rsidP="00A27998">
            <w:pPr>
              <w:spacing w:after="0" w:line="240" w:lineRule="auto"/>
              <w:jc w:val="both"/>
              <w:rPr>
                <w:rFonts w:ascii="Times New Roman" w:hAnsi="Times New Roman" w:cs="Times New Roman"/>
                <w:sz w:val="16"/>
                <w:szCs w:val="16"/>
              </w:rPr>
            </w:pPr>
            <w:r w:rsidRPr="00421633">
              <w:rPr>
                <w:rFonts w:ascii="Times New Roman" w:hAnsi="Times New Roman" w:cs="Times New Roman"/>
                <w:b/>
              </w:rPr>
              <w:t>Заказчик ТОО «Жамбыл Петролеум»</w:t>
            </w:r>
            <w:r w:rsidRPr="00421633">
              <w:rPr>
                <w:rFonts w:ascii="Times New Roman" w:hAnsi="Times New Roman" w:cs="Times New Roman"/>
              </w:rPr>
              <w:t>,</w:t>
            </w:r>
            <w:r w:rsidRPr="00421633">
              <w:rPr>
                <w:rFonts w:ascii="Times New Roman" w:hAnsi="Times New Roman" w:cs="Times New Roman"/>
                <w:sz w:val="20"/>
                <w:szCs w:val="20"/>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p w:rsidR="00EA0287" w:rsidRPr="00421633" w:rsidRDefault="00EA0287" w:rsidP="00A27998">
            <w:pPr>
              <w:spacing w:after="0" w:line="240" w:lineRule="auto"/>
              <w:jc w:val="both"/>
              <w:rPr>
                <w:rFonts w:ascii="Times New Roman" w:hAnsi="Times New Roman" w:cs="Times New Roman"/>
                <w:sz w:val="20"/>
                <w:szCs w:val="20"/>
              </w:rPr>
            </w:pPr>
          </w:p>
          <w:p w:rsidR="00EA0287" w:rsidRPr="00421633" w:rsidRDefault="00EA0287" w:rsidP="0093671D">
            <w:pPr>
              <w:spacing w:after="0" w:line="240" w:lineRule="auto"/>
              <w:jc w:val="both"/>
              <w:rPr>
                <w:rFonts w:ascii="Times New Roman" w:eastAsia="Times New Roman" w:hAnsi="Times New Roman" w:cs="Times New Roman"/>
                <w:sz w:val="24"/>
                <w:szCs w:val="24"/>
              </w:rPr>
            </w:pPr>
            <w:r w:rsidRPr="00421633">
              <w:rPr>
                <w:rFonts w:ascii="Times New Roman" w:hAnsi="Times New Roman" w:cs="Times New Roman"/>
                <w:sz w:val="20"/>
                <w:szCs w:val="20"/>
              </w:rPr>
              <w:t>Республика Казахстан, 060005, г.Атырау,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tcPr>
          <w:p w:rsidR="00EA0287" w:rsidRPr="00421633" w:rsidRDefault="00EA0287" w:rsidP="00A27998">
            <w:pPr>
              <w:spacing w:after="0" w:line="240" w:lineRule="auto"/>
              <w:rPr>
                <w:rFonts w:ascii="Times New Roman" w:eastAsia="Times New Roman" w:hAnsi="Times New Roman" w:cs="Times New Roman"/>
                <w:sz w:val="24"/>
                <w:szCs w:val="24"/>
              </w:rPr>
            </w:pPr>
            <w:r w:rsidRPr="00421633">
              <w:rPr>
                <w:rFonts w:ascii="Times New Roman" w:eastAsia="Times New Roman" w:hAnsi="Times New Roman" w:cs="Times New Roman"/>
                <w:sz w:val="24"/>
                <w:szCs w:val="24"/>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rsidR="00EA0287" w:rsidRPr="00421633" w:rsidRDefault="00EA0287" w:rsidP="00A27998">
            <w:pPr>
              <w:spacing w:after="0" w:line="240" w:lineRule="auto"/>
              <w:rPr>
                <w:rFonts w:ascii="Times New Roman" w:eastAsia="Times New Roman" w:hAnsi="Times New Roman" w:cs="Times New Roman"/>
                <w:sz w:val="24"/>
                <w:szCs w:val="24"/>
              </w:rPr>
            </w:pPr>
            <w:r w:rsidRPr="00421633">
              <w:rPr>
                <w:rFonts w:ascii="Times New Roman" w:eastAsia="Times New Roman" w:hAnsi="Times New Roman" w:cs="Times New Roman"/>
                <w:bCs/>
                <w:sz w:val="24"/>
                <w:szCs w:val="24"/>
              </w:rPr>
              <w:t>090340002825</w:t>
            </w:r>
            <w:r w:rsidRPr="00421633">
              <w:rPr>
                <w:rFonts w:ascii="Times New Roman" w:eastAsia="Times New Roman" w:hAnsi="Times New Roman" w:cs="Times New Roman"/>
                <w:sz w:val="24"/>
                <w:szCs w:val="24"/>
              </w:rPr>
              <w:t> </w:t>
            </w:r>
          </w:p>
        </w:tc>
      </w:tr>
      <w:tr w:rsidR="00EA0287" w:rsidRPr="00421633" w:rsidTr="00B21F8F">
        <w:trPr>
          <w:trHeight w:val="272"/>
        </w:trPr>
        <w:tc>
          <w:tcPr>
            <w:tcW w:w="4241" w:type="pct"/>
            <w:tcMar>
              <w:top w:w="0" w:type="dxa"/>
              <w:left w:w="108" w:type="dxa"/>
              <w:bottom w:w="0" w:type="dxa"/>
              <w:right w:w="108" w:type="dxa"/>
            </w:tcMar>
            <w:vAlign w:val="center"/>
          </w:tcPr>
          <w:p w:rsidR="00EA0287" w:rsidRPr="00421633" w:rsidRDefault="00EA0287" w:rsidP="00A27998">
            <w:pPr>
              <w:spacing w:after="0" w:line="240" w:lineRule="auto"/>
              <w:rPr>
                <w:rFonts w:ascii="Times New Roman" w:eastAsia="Times New Roman" w:hAnsi="Times New Roman" w:cs="Times New Roman"/>
                <w:sz w:val="24"/>
                <w:szCs w:val="24"/>
              </w:rPr>
            </w:pPr>
            <w:r w:rsidRPr="00421633">
              <w:rPr>
                <w:sz w:val="20"/>
                <w:szCs w:val="20"/>
              </w:rPr>
              <w:t>Тел. (8 7122) 25 12 03</w:t>
            </w:r>
          </w:p>
        </w:tc>
        <w:tc>
          <w:tcPr>
            <w:tcW w:w="152" w:type="pct"/>
            <w:tcMar>
              <w:top w:w="0" w:type="dxa"/>
              <w:left w:w="108" w:type="dxa"/>
              <w:bottom w:w="0" w:type="dxa"/>
              <w:right w:w="108" w:type="dxa"/>
            </w:tcMar>
            <w:vAlign w:val="center"/>
          </w:tcPr>
          <w:p w:rsidR="00EA0287" w:rsidRPr="00421633" w:rsidRDefault="00EA0287" w:rsidP="00A27998">
            <w:pPr>
              <w:spacing w:after="0" w:line="240" w:lineRule="auto"/>
              <w:rPr>
                <w:rFonts w:ascii="Times New Roman" w:eastAsia="Times New Roman" w:hAnsi="Times New Roman" w:cs="Times New Roman"/>
                <w:sz w:val="24"/>
                <w:szCs w:val="24"/>
              </w:rPr>
            </w:pPr>
            <w:r w:rsidRPr="00421633">
              <w:rPr>
                <w:rFonts w:ascii="Times New Roman" w:eastAsia="Times New Roman" w:hAnsi="Times New Roman" w:cs="Times New Roman"/>
                <w:sz w:val="24"/>
                <w:szCs w:val="24"/>
              </w:rPr>
              <w:t> </w:t>
            </w:r>
          </w:p>
        </w:tc>
        <w:tc>
          <w:tcPr>
            <w:tcW w:w="607" w:type="pct"/>
            <w:tcBorders>
              <w:top w:val="nil"/>
              <w:left w:val="nil"/>
              <w:bottom w:val="single" w:sz="8" w:space="0" w:color="auto"/>
              <w:right w:val="nil"/>
            </w:tcBorders>
            <w:tcMar>
              <w:top w:w="0" w:type="dxa"/>
              <w:left w:w="108" w:type="dxa"/>
              <w:bottom w:w="0" w:type="dxa"/>
              <w:right w:w="108" w:type="dxa"/>
            </w:tcMar>
            <w:vAlign w:val="center"/>
          </w:tcPr>
          <w:p w:rsidR="00EA0287" w:rsidRPr="00421633" w:rsidRDefault="00EA0287" w:rsidP="00A27998">
            <w:pPr>
              <w:spacing w:after="0" w:line="240" w:lineRule="auto"/>
              <w:rPr>
                <w:rFonts w:ascii="Times New Roman" w:eastAsia="Times New Roman" w:hAnsi="Times New Roman" w:cs="Times New Roman"/>
                <w:sz w:val="24"/>
                <w:szCs w:val="24"/>
              </w:rPr>
            </w:pPr>
            <w:r w:rsidRPr="00421633">
              <w:rPr>
                <w:rFonts w:ascii="Times New Roman" w:eastAsia="Times New Roman" w:hAnsi="Times New Roman" w:cs="Times New Roman"/>
                <w:sz w:val="24"/>
                <w:szCs w:val="24"/>
              </w:rPr>
              <w:t> </w:t>
            </w:r>
          </w:p>
        </w:tc>
      </w:tr>
      <w:tr w:rsidR="00EA0287" w:rsidRPr="00421633" w:rsidTr="00B21F8F">
        <w:trPr>
          <w:trHeight w:val="272"/>
        </w:trPr>
        <w:tc>
          <w:tcPr>
            <w:tcW w:w="4241" w:type="pct"/>
            <w:tcMar>
              <w:top w:w="0" w:type="dxa"/>
              <w:left w:w="108" w:type="dxa"/>
              <w:bottom w:w="0" w:type="dxa"/>
              <w:right w:w="108" w:type="dxa"/>
            </w:tcMar>
            <w:vAlign w:val="center"/>
          </w:tcPr>
          <w:p w:rsidR="00EA0287" w:rsidRPr="00421633" w:rsidRDefault="00EA0287" w:rsidP="00A27998">
            <w:pPr>
              <w:spacing w:after="0" w:line="240" w:lineRule="auto"/>
              <w:rPr>
                <w:b/>
                <w:i/>
                <w:color w:val="00B0F0"/>
                <w:sz w:val="20"/>
                <w:szCs w:val="20"/>
              </w:rPr>
            </w:pPr>
            <w:r w:rsidRPr="00421633">
              <w:rPr>
                <w:sz w:val="20"/>
                <w:szCs w:val="20"/>
                <w:u w:val="single"/>
              </w:rPr>
              <w:t>Исполнитель/Поставщик/Подрядчик</w:t>
            </w:r>
            <w:r w:rsidRPr="00421633">
              <w:rPr>
                <w:b/>
                <w:i/>
                <w:color w:val="00B0F0"/>
                <w:sz w:val="20"/>
                <w:szCs w:val="20"/>
              </w:rPr>
              <w:t>(выбрать в соответствии с договором)полное наименование</w:t>
            </w:r>
          </w:p>
          <w:p w:rsidR="00EA0287" w:rsidRPr="00421633" w:rsidRDefault="00EA0287" w:rsidP="0093671D">
            <w:pPr>
              <w:spacing w:after="0" w:line="240" w:lineRule="auto"/>
              <w:rPr>
                <w:rFonts w:ascii="Times New Roman" w:eastAsia="Times New Roman" w:hAnsi="Times New Roman" w:cs="Times New Roman"/>
                <w:sz w:val="24"/>
                <w:szCs w:val="24"/>
              </w:rPr>
            </w:pPr>
            <w:r w:rsidRPr="00421633">
              <w:rPr>
                <w:b/>
                <w:i/>
                <w:color w:val="00B0F0"/>
                <w:sz w:val="20"/>
                <w:szCs w:val="20"/>
              </w:rPr>
              <w:t>___________________________________________________ (</w:t>
            </w:r>
            <w:r w:rsidRPr="00421633">
              <w:rPr>
                <w:rStyle w:val="s0"/>
              </w:rPr>
              <w:t>,  адрес, данные о средствах связи)</w:t>
            </w:r>
          </w:p>
        </w:tc>
        <w:tc>
          <w:tcPr>
            <w:tcW w:w="152" w:type="pct"/>
            <w:tcBorders>
              <w:top w:val="nil"/>
              <w:left w:val="nil"/>
              <w:bottom w:val="nil"/>
              <w:right w:val="single" w:sz="8" w:space="0" w:color="auto"/>
            </w:tcBorders>
            <w:tcMar>
              <w:top w:w="0" w:type="dxa"/>
              <w:left w:w="108" w:type="dxa"/>
              <w:bottom w:w="0" w:type="dxa"/>
              <w:right w:w="108" w:type="dxa"/>
            </w:tcMar>
            <w:vAlign w:val="center"/>
          </w:tcPr>
          <w:p w:rsidR="00EA0287" w:rsidRPr="00421633" w:rsidRDefault="00EA0287" w:rsidP="00A27998">
            <w:pPr>
              <w:spacing w:after="0" w:line="240" w:lineRule="auto"/>
              <w:rPr>
                <w:rFonts w:ascii="Times New Roman" w:eastAsia="Times New Roman" w:hAnsi="Times New Roman" w:cs="Times New Roman"/>
                <w:sz w:val="24"/>
                <w:szCs w:val="24"/>
              </w:rPr>
            </w:pPr>
            <w:r w:rsidRPr="00421633">
              <w:rPr>
                <w:rFonts w:ascii="Times New Roman" w:eastAsia="Times New Roman" w:hAnsi="Times New Roman" w:cs="Times New Roman"/>
                <w:sz w:val="24"/>
                <w:szCs w:val="24"/>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rsidR="00EA0287" w:rsidRPr="00421633" w:rsidRDefault="00EA0287" w:rsidP="00A27998">
            <w:pPr>
              <w:spacing w:after="0" w:line="240" w:lineRule="auto"/>
              <w:rPr>
                <w:rFonts w:ascii="Times New Roman" w:eastAsia="Times New Roman" w:hAnsi="Times New Roman" w:cs="Times New Roman"/>
                <w:sz w:val="24"/>
                <w:szCs w:val="24"/>
              </w:rPr>
            </w:pPr>
            <w:r w:rsidRPr="00421633">
              <w:rPr>
                <w:rFonts w:ascii="Times New Roman" w:hAnsi="Times New Roman" w:cs="Times New Roman"/>
                <w:color w:val="000000" w:themeColor="text1"/>
                <w:sz w:val="24"/>
                <w:szCs w:val="24"/>
              </w:rPr>
              <w:t>031240001508</w:t>
            </w:r>
          </w:p>
        </w:tc>
      </w:tr>
    </w:tbl>
    <w:p w:rsidR="00D47B07" w:rsidRPr="00421633" w:rsidRDefault="00D47B07" w:rsidP="0093671D">
      <w:pPr>
        <w:spacing w:after="0" w:line="240" w:lineRule="auto"/>
        <w:jc w:val="center"/>
        <w:rPr>
          <w:rFonts w:ascii="Times New Roman" w:eastAsia="Malgun Gothic" w:hAnsi="Times New Roman" w:cs="Times New Roman"/>
          <w:b/>
          <w:iCs/>
          <w:sz w:val="24"/>
          <w:szCs w:val="24"/>
        </w:rPr>
      </w:pPr>
    </w:p>
    <w:p w:rsidR="00D47B07" w:rsidRPr="00421633" w:rsidRDefault="00D47B07" w:rsidP="00A27998">
      <w:pPr>
        <w:spacing w:after="0" w:line="240" w:lineRule="auto"/>
      </w:pPr>
      <w:r w:rsidRPr="00421633">
        <w:rPr>
          <w:rFonts w:ascii="Times New Roman" w:eastAsia="Times New Roman" w:hAnsi="Times New Roman" w:cs="Times New Roman"/>
          <w:sz w:val="24"/>
          <w:szCs w:val="24"/>
        </w:rPr>
        <w:t xml:space="preserve">Договор на оказание </w:t>
      </w:r>
      <w:r w:rsidR="001813EE" w:rsidRPr="00421633">
        <w:rPr>
          <w:rFonts w:ascii="Times New Roman" w:eastAsia="Times New Roman" w:hAnsi="Times New Roman" w:cs="Times New Roman"/>
          <w:sz w:val="24"/>
          <w:szCs w:val="24"/>
        </w:rPr>
        <w:t>Услуг</w:t>
      </w:r>
      <w:r w:rsidR="00C54773" w:rsidRPr="00421633">
        <w:rPr>
          <w:rFonts w:ascii="Times New Roman" w:eastAsia="Times New Roman" w:hAnsi="Times New Roman" w:cs="Times New Roman"/>
          <w:bCs/>
          <w:i/>
          <w:iCs/>
          <w:sz w:val="24"/>
          <w:szCs w:val="24"/>
        </w:rPr>
        <w:t xml:space="preserve">полигона для утилизации </w:t>
      </w:r>
      <w:r w:rsidR="00C54773" w:rsidRPr="00421633">
        <w:rPr>
          <w:rFonts w:ascii="Times New Roman" w:eastAsia="Times New Roman" w:hAnsi="Times New Roman" w:cs="Times New Roman"/>
          <w:bCs/>
          <w:i/>
          <w:iCs/>
        </w:rPr>
        <w:t>отходов</w:t>
      </w:r>
      <w:r w:rsidRPr="00421633">
        <w:rPr>
          <w:rFonts w:ascii="Times New Roman" w:eastAsia="Times New Roman" w:hAnsi="Times New Roman" w:cs="Times New Roman"/>
          <w:sz w:val="24"/>
          <w:szCs w:val="24"/>
        </w:rPr>
        <w:t xml:space="preserve"> №________ от _____________</w:t>
      </w:r>
      <w:r w:rsidRPr="00421633">
        <w:t> </w:t>
      </w:r>
    </w:p>
    <w:tbl>
      <w:tblPr>
        <w:tblW w:w="7797" w:type="dxa"/>
        <w:tblInd w:w="108" w:type="dxa"/>
        <w:tblLayout w:type="fixed"/>
        <w:tblCellMar>
          <w:left w:w="0" w:type="dxa"/>
          <w:right w:w="0" w:type="dxa"/>
        </w:tblCellMar>
        <w:tblLook w:val="00A0" w:firstRow="1" w:lastRow="0" w:firstColumn="1" w:lastColumn="0" w:noHBand="0" w:noVBand="0"/>
      </w:tblPr>
      <w:tblGrid>
        <w:gridCol w:w="1985"/>
        <w:gridCol w:w="1701"/>
        <w:gridCol w:w="1984"/>
        <w:gridCol w:w="2127"/>
      </w:tblGrid>
      <w:tr w:rsidR="00D47B07" w:rsidRPr="00421633" w:rsidTr="00B21F8F">
        <w:trPr>
          <w:trHeight w:val="274"/>
        </w:trPr>
        <w:tc>
          <w:tcPr>
            <w:tcW w:w="198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rsidR="00D47B07" w:rsidRPr="00421633" w:rsidRDefault="00D47B07" w:rsidP="0093671D">
            <w:pPr>
              <w:spacing w:after="0" w:line="240" w:lineRule="auto"/>
              <w:jc w:val="center"/>
              <w:rPr>
                <w:rFonts w:ascii="Times New Roman" w:hAnsi="Times New Roman" w:cs="Times New Roman"/>
                <w:sz w:val="24"/>
                <w:szCs w:val="24"/>
              </w:rPr>
            </w:pPr>
            <w:r w:rsidRPr="00421633">
              <w:rPr>
                <w:rFonts w:ascii="Times New Roman" w:hAnsi="Times New Roman" w:cs="Times New Roman"/>
                <w:sz w:val="24"/>
                <w:szCs w:val="24"/>
              </w:rPr>
              <w:t>Номер документа</w:t>
            </w:r>
          </w:p>
        </w:tc>
        <w:tc>
          <w:tcPr>
            <w:tcW w:w="1701"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tcPr>
          <w:p w:rsidR="00D47B07" w:rsidRPr="00421633" w:rsidRDefault="00D47B07" w:rsidP="002E6C15">
            <w:pPr>
              <w:spacing w:after="0" w:line="240" w:lineRule="auto"/>
              <w:jc w:val="center"/>
              <w:rPr>
                <w:rFonts w:ascii="Times New Roman" w:hAnsi="Times New Roman" w:cs="Times New Roman"/>
                <w:sz w:val="24"/>
                <w:szCs w:val="24"/>
              </w:rPr>
            </w:pPr>
            <w:r w:rsidRPr="00421633">
              <w:rPr>
                <w:rFonts w:ascii="Times New Roman" w:hAnsi="Times New Roman" w:cs="Times New Roman"/>
                <w:sz w:val="24"/>
                <w:szCs w:val="24"/>
              </w:rPr>
              <w:t>Дата составления</w:t>
            </w:r>
          </w:p>
        </w:tc>
        <w:tc>
          <w:tcPr>
            <w:tcW w:w="411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47B07" w:rsidRPr="00421633" w:rsidRDefault="00D47B07" w:rsidP="00A27998">
            <w:pPr>
              <w:spacing w:after="0" w:line="240" w:lineRule="auto"/>
              <w:jc w:val="center"/>
              <w:rPr>
                <w:rFonts w:ascii="Times New Roman" w:hAnsi="Times New Roman" w:cs="Times New Roman"/>
                <w:sz w:val="24"/>
                <w:szCs w:val="24"/>
              </w:rPr>
            </w:pPr>
            <w:r w:rsidRPr="00421633">
              <w:rPr>
                <w:rFonts w:ascii="Times New Roman" w:hAnsi="Times New Roman" w:cs="Times New Roman"/>
                <w:sz w:val="24"/>
                <w:szCs w:val="24"/>
              </w:rPr>
              <w:t>Отчетный период</w:t>
            </w:r>
          </w:p>
        </w:tc>
      </w:tr>
      <w:tr w:rsidR="00D47B07" w:rsidRPr="00421633" w:rsidTr="00B21F8F">
        <w:trPr>
          <w:trHeight w:val="137"/>
        </w:trPr>
        <w:tc>
          <w:tcPr>
            <w:tcW w:w="1985" w:type="dxa"/>
            <w:vMerge/>
            <w:tcBorders>
              <w:top w:val="single" w:sz="8" w:space="0" w:color="auto"/>
              <w:left w:val="single" w:sz="8" w:space="0" w:color="auto"/>
              <w:bottom w:val="single" w:sz="8" w:space="0" w:color="000000"/>
              <w:right w:val="single" w:sz="8" w:space="0" w:color="auto"/>
            </w:tcBorders>
            <w:vAlign w:val="center"/>
          </w:tcPr>
          <w:p w:rsidR="00D47B07" w:rsidRPr="00421633" w:rsidRDefault="00D47B07" w:rsidP="007F1A81">
            <w:pPr>
              <w:spacing w:after="0" w:line="240" w:lineRule="auto"/>
              <w:jc w:val="center"/>
              <w:rPr>
                <w:rFonts w:ascii="Times New Roman" w:hAnsi="Times New Roman" w:cs="Times New Roman"/>
                <w:color w:val="000000"/>
                <w:sz w:val="24"/>
                <w:szCs w:val="24"/>
              </w:rPr>
            </w:pPr>
          </w:p>
        </w:tc>
        <w:tc>
          <w:tcPr>
            <w:tcW w:w="1701" w:type="dxa"/>
            <w:vMerge/>
            <w:tcBorders>
              <w:top w:val="single" w:sz="8" w:space="0" w:color="auto"/>
              <w:left w:val="nil"/>
              <w:bottom w:val="single" w:sz="8" w:space="0" w:color="000000"/>
              <w:right w:val="single" w:sz="8" w:space="0" w:color="auto"/>
            </w:tcBorders>
            <w:vAlign w:val="center"/>
          </w:tcPr>
          <w:p w:rsidR="00D47B07" w:rsidRPr="00421633" w:rsidRDefault="00D47B07" w:rsidP="007F1A81">
            <w:pPr>
              <w:spacing w:after="0" w:line="240" w:lineRule="auto"/>
              <w:jc w:val="center"/>
              <w:rPr>
                <w:rFonts w:ascii="Times New Roman" w:hAnsi="Times New Roman" w:cs="Times New Roman"/>
                <w:color w:val="000000"/>
                <w:sz w:val="24"/>
                <w:szCs w:val="24"/>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7B07" w:rsidRPr="00421633" w:rsidRDefault="00D47B07" w:rsidP="00A27998">
            <w:pPr>
              <w:spacing w:after="0" w:line="240" w:lineRule="auto"/>
              <w:jc w:val="center"/>
              <w:rPr>
                <w:rFonts w:ascii="Times New Roman" w:hAnsi="Times New Roman" w:cs="Times New Roman"/>
                <w:sz w:val="24"/>
                <w:szCs w:val="24"/>
              </w:rPr>
            </w:pPr>
            <w:r w:rsidRPr="00421633">
              <w:rPr>
                <w:rFonts w:ascii="Times New Roman" w:hAnsi="Times New Roman" w:cs="Times New Roman"/>
                <w:sz w:val="24"/>
                <w:szCs w:val="24"/>
              </w:rPr>
              <w:t>с</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7B07" w:rsidRPr="00421633" w:rsidRDefault="00D47B07" w:rsidP="00A27998">
            <w:pPr>
              <w:spacing w:after="0" w:line="240" w:lineRule="auto"/>
              <w:jc w:val="center"/>
              <w:rPr>
                <w:rFonts w:ascii="Times New Roman" w:hAnsi="Times New Roman" w:cs="Times New Roman"/>
                <w:sz w:val="24"/>
                <w:szCs w:val="24"/>
              </w:rPr>
            </w:pPr>
            <w:r w:rsidRPr="00421633">
              <w:rPr>
                <w:rFonts w:ascii="Times New Roman" w:hAnsi="Times New Roman" w:cs="Times New Roman"/>
                <w:sz w:val="24"/>
                <w:szCs w:val="24"/>
              </w:rPr>
              <w:t>по</w:t>
            </w:r>
          </w:p>
        </w:tc>
      </w:tr>
      <w:tr w:rsidR="00D47B07" w:rsidRPr="00421633" w:rsidTr="00B21F8F">
        <w:trPr>
          <w:trHeight w:val="300"/>
        </w:trPr>
        <w:tc>
          <w:tcPr>
            <w:tcW w:w="19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47B07" w:rsidRPr="00421633" w:rsidRDefault="00D47B07" w:rsidP="00A27998">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7B07" w:rsidRPr="00421633" w:rsidRDefault="00D47B07" w:rsidP="00A27998">
            <w:pPr>
              <w:spacing w:after="0" w:line="240" w:lineRule="auto"/>
              <w:jc w:val="center"/>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7B07" w:rsidRPr="00421633" w:rsidRDefault="00D47B07" w:rsidP="00A27998">
            <w:pPr>
              <w:spacing w:after="0" w:line="240" w:lineRule="auto"/>
              <w:jc w:val="center"/>
              <w:rPr>
                <w:rFonts w:ascii="Times New Roman" w:hAnsi="Times New Roman" w:cs="Times New Roman"/>
                <w:sz w:val="24"/>
                <w:szCs w:val="24"/>
              </w:rPr>
            </w:pP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7B07" w:rsidRPr="00421633" w:rsidRDefault="00D47B07" w:rsidP="00A27998">
            <w:pPr>
              <w:spacing w:after="0" w:line="240" w:lineRule="auto"/>
              <w:jc w:val="center"/>
              <w:rPr>
                <w:rFonts w:ascii="Times New Roman" w:hAnsi="Times New Roman" w:cs="Times New Roman"/>
                <w:sz w:val="24"/>
                <w:szCs w:val="24"/>
              </w:rPr>
            </w:pPr>
          </w:p>
        </w:tc>
      </w:tr>
    </w:tbl>
    <w:p w:rsidR="00D47B07" w:rsidRPr="00421633" w:rsidRDefault="00D47B07" w:rsidP="00A27998">
      <w:pPr>
        <w:spacing w:after="0" w:line="240" w:lineRule="auto"/>
        <w:jc w:val="center"/>
      </w:pPr>
      <w:r w:rsidRPr="00421633">
        <w:rPr>
          <w:rStyle w:val="s0"/>
          <w:sz w:val="24"/>
        </w:rPr>
        <w:t> </w:t>
      </w:r>
    </w:p>
    <w:p w:rsidR="00D47B07" w:rsidRPr="00421633" w:rsidRDefault="00D47B07" w:rsidP="00A27998">
      <w:pPr>
        <w:spacing w:after="0" w:line="240" w:lineRule="auto"/>
        <w:jc w:val="center"/>
        <w:rPr>
          <w:rStyle w:val="s0"/>
          <w:sz w:val="24"/>
          <w:szCs w:val="24"/>
        </w:rPr>
      </w:pPr>
    </w:p>
    <w:p w:rsidR="00D47B07" w:rsidRPr="00421633" w:rsidRDefault="00D47B07" w:rsidP="00A27998">
      <w:pPr>
        <w:spacing w:after="0" w:line="240" w:lineRule="auto"/>
        <w:jc w:val="center"/>
        <w:rPr>
          <w:rFonts w:ascii="Times New Roman" w:hAnsi="Times New Roman" w:cs="Times New Roman"/>
          <w:sz w:val="24"/>
          <w:szCs w:val="24"/>
        </w:rPr>
      </w:pPr>
      <w:r w:rsidRPr="00421633">
        <w:rPr>
          <w:rStyle w:val="s0"/>
          <w:sz w:val="24"/>
          <w:szCs w:val="24"/>
        </w:rPr>
        <w:t xml:space="preserve">АКТ ВЫПОЛНЕННЫХ РАБОТ (ОКАЗАННЫХ </w:t>
      </w:r>
      <w:r w:rsidR="001813EE" w:rsidRPr="00421633">
        <w:rPr>
          <w:rStyle w:val="s0"/>
          <w:sz w:val="24"/>
          <w:szCs w:val="24"/>
        </w:rPr>
        <w:t>УСЛУГ</w:t>
      </w:r>
      <w:r w:rsidRPr="00421633">
        <w:rPr>
          <w:rStyle w:val="s0"/>
          <w:sz w:val="24"/>
          <w:szCs w:val="24"/>
        </w:rPr>
        <w:t>)*</w:t>
      </w:r>
    </w:p>
    <w:tbl>
      <w:tblPr>
        <w:tblW w:w="4811" w:type="pct"/>
        <w:tblCellMar>
          <w:left w:w="0" w:type="dxa"/>
          <w:right w:w="0" w:type="dxa"/>
        </w:tblCellMar>
        <w:tblLook w:val="00A0" w:firstRow="1" w:lastRow="0" w:firstColumn="1" w:lastColumn="0" w:noHBand="0" w:noVBand="0"/>
      </w:tblPr>
      <w:tblGrid>
        <w:gridCol w:w="1056"/>
        <w:gridCol w:w="3648"/>
        <w:gridCol w:w="3343"/>
        <w:gridCol w:w="1417"/>
        <w:gridCol w:w="1417"/>
        <w:gridCol w:w="1417"/>
        <w:gridCol w:w="1929"/>
      </w:tblGrid>
      <w:tr w:rsidR="00D47B07" w:rsidRPr="00421633" w:rsidTr="00B21F8F">
        <w:tc>
          <w:tcPr>
            <w:tcW w:w="3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93671D">
            <w:pPr>
              <w:spacing w:after="0" w:line="240" w:lineRule="auto"/>
              <w:jc w:val="center"/>
              <w:rPr>
                <w:rFonts w:ascii="Times New Roman" w:hAnsi="Times New Roman" w:cs="Times New Roman"/>
                <w:sz w:val="24"/>
                <w:szCs w:val="24"/>
              </w:rPr>
            </w:pPr>
            <w:r w:rsidRPr="00421633">
              <w:rPr>
                <w:rStyle w:val="s0"/>
                <w:sz w:val="24"/>
                <w:szCs w:val="24"/>
              </w:rPr>
              <w:t>Номер по порядку</w:t>
            </w:r>
          </w:p>
        </w:tc>
        <w:tc>
          <w:tcPr>
            <w:tcW w:w="12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93671D">
            <w:pPr>
              <w:spacing w:after="0" w:line="240" w:lineRule="auto"/>
              <w:jc w:val="center"/>
              <w:rPr>
                <w:rFonts w:ascii="Times New Roman" w:hAnsi="Times New Roman" w:cs="Times New Roman"/>
                <w:sz w:val="24"/>
                <w:szCs w:val="24"/>
              </w:rPr>
            </w:pPr>
            <w:r w:rsidRPr="00421633">
              <w:rPr>
                <w:rStyle w:val="s0"/>
                <w:sz w:val="24"/>
                <w:szCs w:val="24"/>
              </w:rPr>
              <w:t>Наименование работ (</w:t>
            </w:r>
            <w:r w:rsidR="001813EE" w:rsidRPr="00421633">
              <w:rPr>
                <w:rStyle w:val="s0"/>
                <w:sz w:val="24"/>
                <w:szCs w:val="24"/>
              </w:rPr>
              <w:t>Услуг</w:t>
            </w:r>
            <w:r w:rsidRPr="00421633">
              <w:rPr>
                <w:rStyle w:val="s0"/>
                <w:sz w:val="24"/>
                <w:szCs w:val="24"/>
              </w:rPr>
              <w:t>)</w:t>
            </w:r>
          </w:p>
        </w:tc>
        <w:tc>
          <w:tcPr>
            <w:tcW w:w="11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2E6C15">
            <w:pPr>
              <w:spacing w:after="0" w:line="240" w:lineRule="auto"/>
              <w:jc w:val="center"/>
              <w:rPr>
                <w:rFonts w:ascii="Times New Roman" w:hAnsi="Times New Roman" w:cs="Times New Roman"/>
                <w:sz w:val="24"/>
                <w:szCs w:val="24"/>
              </w:rPr>
            </w:pPr>
            <w:r w:rsidRPr="00421633">
              <w:rPr>
                <w:rStyle w:val="s0"/>
                <w:sz w:val="24"/>
                <w:szCs w:val="24"/>
              </w:rPr>
              <w:t xml:space="preserve">Сведения о наличии отчета о маркетинговых исслед-иях, консультационных и пр. </w:t>
            </w:r>
            <w:r w:rsidR="001813EE" w:rsidRPr="00421633">
              <w:rPr>
                <w:rStyle w:val="s0"/>
                <w:sz w:val="24"/>
                <w:szCs w:val="24"/>
              </w:rPr>
              <w:t>Услуг</w:t>
            </w:r>
            <w:r w:rsidRPr="00421633">
              <w:rPr>
                <w:rStyle w:val="s0"/>
                <w:sz w:val="24"/>
                <w:szCs w:val="24"/>
              </w:rPr>
              <w:t xml:space="preserve"> (дата, номер, кол-во стр.)</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6E695B">
            <w:pPr>
              <w:spacing w:after="0" w:line="240" w:lineRule="auto"/>
              <w:jc w:val="center"/>
              <w:rPr>
                <w:rFonts w:ascii="Times New Roman" w:hAnsi="Times New Roman" w:cs="Times New Roman"/>
                <w:sz w:val="24"/>
                <w:szCs w:val="24"/>
              </w:rPr>
            </w:pPr>
            <w:r w:rsidRPr="00421633">
              <w:rPr>
                <w:rStyle w:val="s0"/>
                <w:sz w:val="24"/>
                <w:szCs w:val="24"/>
              </w:rPr>
              <w:t>Единица измерения</w:t>
            </w:r>
          </w:p>
        </w:tc>
        <w:tc>
          <w:tcPr>
            <w:tcW w:w="167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6E695B">
            <w:pPr>
              <w:spacing w:after="0" w:line="240" w:lineRule="auto"/>
              <w:jc w:val="center"/>
              <w:rPr>
                <w:rFonts w:ascii="Times New Roman" w:hAnsi="Times New Roman" w:cs="Times New Roman"/>
                <w:sz w:val="24"/>
                <w:szCs w:val="24"/>
              </w:rPr>
            </w:pPr>
            <w:r w:rsidRPr="00421633">
              <w:rPr>
                <w:rStyle w:val="s0"/>
                <w:sz w:val="24"/>
                <w:szCs w:val="24"/>
              </w:rPr>
              <w:t xml:space="preserve">Оказано </w:t>
            </w:r>
            <w:r w:rsidR="001813EE" w:rsidRPr="00421633">
              <w:rPr>
                <w:rStyle w:val="s0"/>
                <w:sz w:val="24"/>
                <w:szCs w:val="24"/>
              </w:rPr>
              <w:t>Услуг</w:t>
            </w:r>
          </w:p>
        </w:tc>
      </w:tr>
      <w:tr w:rsidR="00D47B07" w:rsidRPr="00421633" w:rsidTr="00B21F8F">
        <w:tc>
          <w:tcPr>
            <w:tcW w:w="371" w:type="pct"/>
            <w:vMerge/>
            <w:tcBorders>
              <w:top w:val="single" w:sz="8" w:space="0" w:color="auto"/>
              <w:left w:val="single" w:sz="8" w:space="0" w:color="auto"/>
              <w:bottom w:val="single" w:sz="8" w:space="0" w:color="auto"/>
              <w:right w:val="single" w:sz="8" w:space="0" w:color="auto"/>
            </w:tcBorders>
            <w:vAlign w:val="center"/>
          </w:tcPr>
          <w:p w:rsidR="00D47B07" w:rsidRPr="00421633" w:rsidRDefault="00D47B07" w:rsidP="007F1A81">
            <w:pPr>
              <w:spacing w:after="0" w:line="240" w:lineRule="auto"/>
              <w:jc w:val="center"/>
              <w:rPr>
                <w:rFonts w:ascii="Times New Roman" w:hAnsi="Times New Roman" w:cs="Times New Roman"/>
                <w:color w:val="000000"/>
                <w:sz w:val="24"/>
                <w:szCs w:val="24"/>
              </w:rPr>
            </w:pPr>
          </w:p>
        </w:tc>
        <w:tc>
          <w:tcPr>
            <w:tcW w:w="1282" w:type="pct"/>
            <w:vMerge/>
            <w:tcBorders>
              <w:top w:val="single" w:sz="8" w:space="0" w:color="auto"/>
              <w:left w:val="nil"/>
              <w:bottom w:val="single" w:sz="8" w:space="0" w:color="auto"/>
              <w:right w:val="single" w:sz="8" w:space="0" w:color="auto"/>
            </w:tcBorders>
            <w:vAlign w:val="center"/>
          </w:tcPr>
          <w:p w:rsidR="00D47B07" w:rsidRPr="00421633" w:rsidRDefault="00D47B07" w:rsidP="007F1A81">
            <w:pPr>
              <w:spacing w:after="0" w:line="240" w:lineRule="auto"/>
              <w:jc w:val="center"/>
              <w:rPr>
                <w:rFonts w:ascii="Times New Roman" w:hAnsi="Times New Roman" w:cs="Times New Roman"/>
                <w:color w:val="000000"/>
                <w:sz w:val="24"/>
                <w:szCs w:val="24"/>
              </w:rPr>
            </w:pPr>
          </w:p>
        </w:tc>
        <w:tc>
          <w:tcPr>
            <w:tcW w:w="1175" w:type="pct"/>
            <w:vMerge/>
            <w:tcBorders>
              <w:top w:val="single" w:sz="8" w:space="0" w:color="auto"/>
              <w:left w:val="nil"/>
              <w:bottom w:val="single" w:sz="8" w:space="0" w:color="auto"/>
              <w:right w:val="single" w:sz="8" w:space="0" w:color="auto"/>
            </w:tcBorders>
            <w:vAlign w:val="center"/>
          </w:tcPr>
          <w:p w:rsidR="00D47B07" w:rsidRPr="00421633" w:rsidRDefault="00D47B07" w:rsidP="007F1A81">
            <w:pPr>
              <w:spacing w:after="0" w:line="240" w:lineRule="auto"/>
              <w:jc w:val="center"/>
              <w:rPr>
                <w:rFonts w:ascii="Times New Roman" w:hAnsi="Times New Roman" w:cs="Times New Roman"/>
                <w:color w:val="000000"/>
                <w:sz w:val="24"/>
                <w:szCs w:val="24"/>
              </w:rPr>
            </w:pPr>
          </w:p>
        </w:tc>
        <w:tc>
          <w:tcPr>
            <w:tcW w:w="498" w:type="pct"/>
            <w:vMerge/>
            <w:tcBorders>
              <w:top w:val="single" w:sz="8" w:space="0" w:color="auto"/>
              <w:left w:val="nil"/>
              <w:bottom w:val="single" w:sz="8" w:space="0" w:color="auto"/>
              <w:right w:val="single" w:sz="8" w:space="0" w:color="auto"/>
            </w:tcBorders>
            <w:vAlign w:val="center"/>
          </w:tcPr>
          <w:p w:rsidR="00D47B07" w:rsidRPr="00421633" w:rsidRDefault="00D47B07" w:rsidP="007F1A81">
            <w:pPr>
              <w:spacing w:after="0" w:line="240" w:lineRule="auto"/>
              <w:jc w:val="center"/>
              <w:rPr>
                <w:rFonts w:ascii="Times New Roman" w:hAnsi="Times New Roman" w:cs="Times New Roman"/>
                <w:color w:val="000000"/>
                <w:sz w:val="24"/>
                <w:szCs w:val="24"/>
              </w:rPr>
            </w:pPr>
          </w:p>
        </w:tc>
        <w:tc>
          <w:tcPr>
            <w:tcW w:w="498" w:type="pct"/>
            <w:tcBorders>
              <w:top w:val="nil"/>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r w:rsidRPr="00421633">
              <w:rPr>
                <w:rStyle w:val="s0"/>
                <w:sz w:val="24"/>
                <w:szCs w:val="24"/>
              </w:rPr>
              <w:t>количество</w:t>
            </w:r>
          </w:p>
        </w:tc>
        <w:tc>
          <w:tcPr>
            <w:tcW w:w="498" w:type="pct"/>
            <w:tcBorders>
              <w:top w:val="nil"/>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r w:rsidRPr="00421633">
              <w:rPr>
                <w:rStyle w:val="s0"/>
                <w:sz w:val="24"/>
                <w:szCs w:val="24"/>
              </w:rPr>
              <w:t>цена за единицу, с НДС</w:t>
            </w:r>
          </w:p>
        </w:tc>
        <w:tc>
          <w:tcPr>
            <w:tcW w:w="678" w:type="pct"/>
            <w:tcBorders>
              <w:top w:val="nil"/>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r w:rsidRPr="00421633">
              <w:rPr>
                <w:rStyle w:val="s0"/>
                <w:sz w:val="24"/>
                <w:szCs w:val="24"/>
              </w:rPr>
              <w:t>стоимость с НДС</w:t>
            </w:r>
          </w:p>
        </w:tc>
      </w:tr>
      <w:tr w:rsidR="00D47B07" w:rsidRPr="00421633" w:rsidTr="00B21F8F">
        <w:tc>
          <w:tcPr>
            <w:tcW w:w="3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47B07" w:rsidRPr="00421633" w:rsidRDefault="00D47B07" w:rsidP="0093671D">
            <w:pPr>
              <w:spacing w:after="0" w:line="240" w:lineRule="auto"/>
              <w:jc w:val="center"/>
              <w:rPr>
                <w:rFonts w:ascii="Times New Roman" w:hAnsi="Times New Roman" w:cs="Times New Roman"/>
                <w:sz w:val="24"/>
                <w:szCs w:val="24"/>
              </w:rPr>
            </w:pPr>
            <w:r w:rsidRPr="00421633">
              <w:rPr>
                <w:rStyle w:val="s0"/>
                <w:sz w:val="24"/>
                <w:szCs w:val="24"/>
              </w:rPr>
              <w:t>1</w:t>
            </w:r>
          </w:p>
        </w:tc>
        <w:tc>
          <w:tcPr>
            <w:tcW w:w="1282" w:type="pct"/>
            <w:tcBorders>
              <w:top w:val="nil"/>
              <w:left w:val="nil"/>
              <w:bottom w:val="single" w:sz="8" w:space="0" w:color="auto"/>
              <w:right w:val="single" w:sz="8" w:space="0" w:color="auto"/>
            </w:tcBorders>
            <w:tcMar>
              <w:top w:w="0" w:type="dxa"/>
              <w:left w:w="108" w:type="dxa"/>
              <w:bottom w:w="0" w:type="dxa"/>
              <w:right w:w="108" w:type="dxa"/>
            </w:tcMar>
          </w:tcPr>
          <w:p w:rsidR="00D47B07" w:rsidRPr="00421633" w:rsidRDefault="00D47B07" w:rsidP="002E6C15">
            <w:pPr>
              <w:spacing w:after="0" w:line="240" w:lineRule="auto"/>
              <w:jc w:val="center"/>
              <w:rPr>
                <w:rFonts w:ascii="Times New Roman" w:hAnsi="Times New Roman" w:cs="Times New Roman"/>
                <w:sz w:val="24"/>
                <w:szCs w:val="24"/>
              </w:rPr>
            </w:pPr>
            <w:r w:rsidRPr="00421633">
              <w:rPr>
                <w:rStyle w:val="s0"/>
                <w:sz w:val="24"/>
                <w:szCs w:val="24"/>
              </w:rPr>
              <w:t>2</w:t>
            </w:r>
          </w:p>
        </w:tc>
        <w:tc>
          <w:tcPr>
            <w:tcW w:w="1175" w:type="pct"/>
            <w:tcBorders>
              <w:top w:val="nil"/>
              <w:left w:val="nil"/>
              <w:bottom w:val="single" w:sz="8" w:space="0" w:color="auto"/>
              <w:right w:val="single" w:sz="8" w:space="0" w:color="auto"/>
            </w:tcBorders>
            <w:tcMar>
              <w:top w:w="0" w:type="dxa"/>
              <w:left w:w="108" w:type="dxa"/>
              <w:bottom w:w="0" w:type="dxa"/>
              <w:right w:w="108" w:type="dxa"/>
            </w:tcMar>
          </w:tcPr>
          <w:p w:rsidR="00D47B07" w:rsidRPr="00421633" w:rsidRDefault="00D47B07" w:rsidP="006E695B">
            <w:pPr>
              <w:spacing w:after="0" w:line="240" w:lineRule="auto"/>
              <w:jc w:val="center"/>
              <w:rPr>
                <w:rFonts w:ascii="Times New Roman" w:hAnsi="Times New Roman" w:cs="Times New Roman"/>
                <w:sz w:val="24"/>
                <w:szCs w:val="24"/>
              </w:rPr>
            </w:pPr>
            <w:r w:rsidRPr="00421633">
              <w:rPr>
                <w:rStyle w:val="s0"/>
                <w:sz w:val="24"/>
                <w:szCs w:val="24"/>
              </w:rPr>
              <w:t>3</w:t>
            </w:r>
          </w:p>
        </w:tc>
        <w:tc>
          <w:tcPr>
            <w:tcW w:w="498" w:type="pct"/>
            <w:tcBorders>
              <w:top w:val="nil"/>
              <w:left w:val="nil"/>
              <w:bottom w:val="single" w:sz="8" w:space="0" w:color="auto"/>
              <w:right w:val="single" w:sz="8" w:space="0" w:color="auto"/>
            </w:tcBorders>
            <w:tcMar>
              <w:top w:w="0" w:type="dxa"/>
              <w:left w:w="108" w:type="dxa"/>
              <w:bottom w:w="0" w:type="dxa"/>
              <w:right w:w="108" w:type="dxa"/>
            </w:tcMar>
          </w:tcPr>
          <w:p w:rsidR="00D47B07" w:rsidRPr="00421633" w:rsidRDefault="00D47B07" w:rsidP="007F1A81">
            <w:pPr>
              <w:spacing w:after="0" w:line="240" w:lineRule="auto"/>
              <w:jc w:val="center"/>
              <w:rPr>
                <w:rFonts w:ascii="Times New Roman" w:hAnsi="Times New Roman" w:cs="Times New Roman"/>
                <w:sz w:val="24"/>
                <w:szCs w:val="24"/>
              </w:rPr>
            </w:pPr>
            <w:r w:rsidRPr="00421633">
              <w:rPr>
                <w:rStyle w:val="s0"/>
                <w:sz w:val="24"/>
                <w:szCs w:val="24"/>
              </w:rPr>
              <w:t>4</w:t>
            </w:r>
          </w:p>
        </w:tc>
        <w:tc>
          <w:tcPr>
            <w:tcW w:w="498" w:type="pct"/>
            <w:tcBorders>
              <w:top w:val="nil"/>
              <w:left w:val="nil"/>
              <w:bottom w:val="single" w:sz="8" w:space="0" w:color="auto"/>
              <w:right w:val="single" w:sz="8" w:space="0" w:color="auto"/>
            </w:tcBorders>
            <w:tcMar>
              <w:top w:w="0" w:type="dxa"/>
              <w:left w:w="108" w:type="dxa"/>
              <w:bottom w:w="0" w:type="dxa"/>
              <w:right w:w="108" w:type="dxa"/>
            </w:tcMar>
          </w:tcPr>
          <w:p w:rsidR="00D47B07" w:rsidRPr="00421633" w:rsidRDefault="00D47B07" w:rsidP="007F1A81">
            <w:pPr>
              <w:spacing w:after="0" w:line="240" w:lineRule="auto"/>
              <w:jc w:val="center"/>
              <w:rPr>
                <w:rFonts w:ascii="Times New Roman" w:hAnsi="Times New Roman" w:cs="Times New Roman"/>
                <w:sz w:val="24"/>
                <w:szCs w:val="24"/>
              </w:rPr>
            </w:pPr>
            <w:r w:rsidRPr="00421633">
              <w:rPr>
                <w:rStyle w:val="s0"/>
                <w:sz w:val="24"/>
                <w:szCs w:val="24"/>
              </w:rPr>
              <w:t>5</w:t>
            </w:r>
          </w:p>
        </w:tc>
        <w:tc>
          <w:tcPr>
            <w:tcW w:w="498" w:type="pct"/>
            <w:tcBorders>
              <w:top w:val="nil"/>
              <w:left w:val="nil"/>
              <w:bottom w:val="single" w:sz="8" w:space="0" w:color="auto"/>
              <w:right w:val="single" w:sz="8" w:space="0" w:color="auto"/>
            </w:tcBorders>
            <w:tcMar>
              <w:top w:w="0" w:type="dxa"/>
              <w:left w:w="108" w:type="dxa"/>
              <w:bottom w:w="0" w:type="dxa"/>
              <w:right w:w="108" w:type="dxa"/>
            </w:tcMar>
          </w:tcPr>
          <w:p w:rsidR="00D47B07" w:rsidRPr="00421633" w:rsidRDefault="00D47B07" w:rsidP="007F1A81">
            <w:pPr>
              <w:spacing w:after="0" w:line="240" w:lineRule="auto"/>
              <w:jc w:val="center"/>
              <w:rPr>
                <w:rFonts w:ascii="Times New Roman" w:hAnsi="Times New Roman" w:cs="Times New Roman"/>
                <w:sz w:val="24"/>
                <w:szCs w:val="24"/>
              </w:rPr>
            </w:pPr>
            <w:r w:rsidRPr="00421633">
              <w:rPr>
                <w:rStyle w:val="s0"/>
                <w:sz w:val="24"/>
                <w:szCs w:val="24"/>
              </w:rPr>
              <w:t>6</w:t>
            </w:r>
          </w:p>
        </w:tc>
        <w:tc>
          <w:tcPr>
            <w:tcW w:w="678" w:type="pct"/>
            <w:tcBorders>
              <w:top w:val="nil"/>
              <w:left w:val="nil"/>
              <w:bottom w:val="single" w:sz="8" w:space="0" w:color="auto"/>
              <w:right w:val="single" w:sz="8" w:space="0" w:color="auto"/>
            </w:tcBorders>
            <w:tcMar>
              <w:top w:w="0" w:type="dxa"/>
              <w:left w:w="108" w:type="dxa"/>
              <w:bottom w:w="0" w:type="dxa"/>
              <w:right w:w="108" w:type="dxa"/>
            </w:tcMar>
          </w:tcPr>
          <w:p w:rsidR="00D47B07" w:rsidRPr="00421633" w:rsidRDefault="00D47B07" w:rsidP="007F1A81">
            <w:pPr>
              <w:spacing w:after="0" w:line="240" w:lineRule="auto"/>
              <w:jc w:val="center"/>
              <w:rPr>
                <w:rFonts w:ascii="Times New Roman" w:hAnsi="Times New Roman" w:cs="Times New Roman"/>
                <w:sz w:val="24"/>
                <w:szCs w:val="24"/>
              </w:rPr>
            </w:pPr>
            <w:r w:rsidRPr="00421633">
              <w:rPr>
                <w:rStyle w:val="s0"/>
                <w:sz w:val="24"/>
                <w:szCs w:val="24"/>
              </w:rPr>
              <w:t>7</w:t>
            </w:r>
          </w:p>
        </w:tc>
      </w:tr>
      <w:tr w:rsidR="00D47B07" w:rsidRPr="00421633" w:rsidTr="00B21F8F">
        <w:trPr>
          <w:trHeight w:val="290"/>
        </w:trPr>
        <w:tc>
          <w:tcPr>
            <w:tcW w:w="3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93671D">
            <w:pPr>
              <w:spacing w:after="0" w:line="240" w:lineRule="auto"/>
              <w:jc w:val="center"/>
              <w:rPr>
                <w:rFonts w:ascii="Times New Roman" w:hAnsi="Times New Roman" w:cs="Times New Roman"/>
                <w:sz w:val="24"/>
                <w:szCs w:val="24"/>
              </w:rPr>
            </w:pP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2E6C15">
            <w:pPr>
              <w:spacing w:after="0" w:line="240" w:lineRule="auto"/>
              <w:jc w:val="center"/>
              <w:rPr>
                <w:rFonts w:ascii="Times New Roman" w:hAnsi="Times New Roman" w:cs="Times New Roman"/>
                <w:sz w:val="24"/>
                <w:szCs w:val="24"/>
              </w:rPr>
            </w:pPr>
          </w:p>
        </w:tc>
        <w:tc>
          <w:tcPr>
            <w:tcW w:w="11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6E695B">
            <w:pPr>
              <w:spacing w:after="0" w:line="240" w:lineRule="auto"/>
              <w:jc w:val="center"/>
              <w:rPr>
                <w:rFonts w:ascii="Times New Roman" w:hAnsi="Times New Roman" w:cs="Times New Roman"/>
                <w:sz w:val="24"/>
                <w:szCs w:val="24"/>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p>
        </w:tc>
      </w:tr>
      <w:tr w:rsidR="00D47B07" w:rsidRPr="00421633" w:rsidTr="00B21F8F">
        <w:trPr>
          <w:trHeight w:val="290"/>
        </w:trPr>
        <w:tc>
          <w:tcPr>
            <w:tcW w:w="3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93671D">
            <w:pPr>
              <w:spacing w:after="0" w:line="240" w:lineRule="auto"/>
              <w:jc w:val="center"/>
              <w:rPr>
                <w:rFonts w:ascii="Times New Roman" w:hAnsi="Times New Roman" w:cs="Times New Roman"/>
                <w:sz w:val="24"/>
                <w:szCs w:val="24"/>
              </w:rPr>
            </w:pP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2E6C15">
            <w:pPr>
              <w:spacing w:after="0" w:line="240" w:lineRule="auto"/>
              <w:jc w:val="center"/>
              <w:rPr>
                <w:rFonts w:ascii="Times New Roman" w:hAnsi="Times New Roman" w:cs="Times New Roman"/>
                <w:sz w:val="24"/>
                <w:szCs w:val="24"/>
              </w:rPr>
            </w:pPr>
          </w:p>
        </w:tc>
        <w:tc>
          <w:tcPr>
            <w:tcW w:w="11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6E695B">
            <w:pPr>
              <w:spacing w:after="0" w:line="240" w:lineRule="auto"/>
              <w:jc w:val="center"/>
              <w:rPr>
                <w:rFonts w:ascii="Times New Roman" w:hAnsi="Times New Roman" w:cs="Times New Roman"/>
                <w:sz w:val="24"/>
                <w:szCs w:val="24"/>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p>
        </w:tc>
      </w:tr>
      <w:tr w:rsidR="00D47B07" w:rsidRPr="00421633" w:rsidTr="00B21F8F">
        <w:tc>
          <w:tcPr>
            <w:tcW w:w="3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93671D">
            <w:pPr>
              <w:spacing w:after="0" w:line="240" w:lineRule="auto"/>
              <w:jc w:val="center"/>
              <w:rPr>
                <w:rFonts w:ascii="Times New Roman" w:hAnsi="Times New Roman" w:cs="Times New Roman"/>
                <w:sz w:val="24"/>
                <w:szCs w:val="24"/>
              </w:rPr>
            </w:pPr>
          </w:p>
        </w:tc>
        <w:tc>
          <w:tcPr>
            <w:tcW w:w="1282" w:type="pct"/>
            <w:tcBorders>
              <w:top w:val="nil"/>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2E6C15">
            <w:pPr>
              <w:spacing w:after="0" w:line="240" w:lineRule="auto"/>
              <w:jc w:val="center"/>
              <w:rPr>
                <w:rFonts w:ascii="Times New Roman" w:hAnsi="Times New Roman" w:cs="Times New Roman"/>
                <w:sz w:val="24"/>
                <w:szCs w:val="24"/>
              </w:rPr>
            </w:pPr>
          </w:p>
        </w:tc>
        <w:tc>
          <w:tcPr>
            <w:tcW w:w="1175" w:type="pct"/>
            <w:tcBorders>
              <w:top w:val="nil"/>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6E695B">
            <w:pPr>
              <w:spacing w:after="0" w:line="240" w:lineRule="auto"/>
              <w:jc w:val="center"/>
              <w:rPr>
                <w:rFonts w:ascii="Times New Roman" w:hAnsi="Times New Roman" w:cs="Times New Roman"/>
                <w:sz w:val="24"/>
                <w:szCs w:val="24"/>
              </w:rPr>
            </w:pPr>
          </w:p>
        </w:tc>
        <w:tc>
          <w:tcPr>
            <w:tcW w:w="498" w:type="pct"/>
            <w:tcBorders>
              <w:top w:val="nil"/>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r w:rsidRPr="00421633">
              <w:rPr>
                <w:rStyle w:val="s0"/>
                <w:sz w:val="24"/>
                <w:szCs w:val="24"/>
              </w:rPr>
              <w:t>Итого</w:t>
            </w:r>
          </w:p>
        </w:tc>
        <w:tc>
          <w:tcPr>
            <w:tcW w:w="498" w:type="pct"/>
            <w:tcBorders>
              <w:top w:val="nil"/>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p>
        </w:tc>
        <w:tc>
          <w:tcPr>
            <w:tcW w:w="498" w:type="pct"/>
            <w:tcBorders>
              <w:top w:val="nil"/>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r w:rsidRPr="00421633">
              <w:rPr>
                <w:rStyle w:val="s0"/>
                <w:sz w:val="24"/>
                <w:szCs w:val="24"/>
              </w:rPr>
              <w:t>х</w:t>
            </w:r>
          </w:p>
        </w:tc>
        <w:tc>
          <w:tcPr>
            <w:tcW w:w="678" w:type="pct"/>
            <w:tcBorders>
              <w:top w:val="nil"/>
              <w:left w:val="nil"/>
              <w:bottom w:val="single" w:sz="8" w:space="0" w:color="auto"/>
              <w:right w:val="single" w:sz="8" w:space="0" w:color="auto"/>
            </w:tcBorders>
            <w:tcMar>
              <w:top w:w="0" w:type="dxa"/>
              <w:left w:w="108" w:type="dxa"/>
              <w:bottom w:w="0" w:type="dxa"/>
              <w:right w:w="108" w:type="dxa"/>
            </w:tcMar>
            <w:vAlign w:val="center"/>
          </w:tcPr>
          <w:p w:rsidR="00D47B07" w:rsidRPr="00421633" w:rsidRDefault="00D47B07" w:rsidP="007F1A81">
            <w:pPr>
              <w:spacing w:after="0" w:line="240" w:lineRule="auto"/>
              <w:jc w:val="center"/>
              <w:rPr>
                <w:rFonts w:ascii="Times New Roman" w:hAnsi="Times New Roman" w:cs="Times New Roman"/>
                <w:sz w:val="24"/>
                <w:szCs w:val="24"/>
              </w:rPr>
            </w:pPr>
          </w:p>
        </w:tc>
      </w:tr>
    </w:tbl>
    <w:p w:rsidR="00D47B07" w:rsidRPr="00421633" w:rsidRDefault="00D47B07" w:rsidP="00A27998">
      <w:pPr>
        <w:spacing w:after="0" w:line="240" w:lineRule="auto"/>
        <w:rPr>
          <w:rFonts w:ascii="Times New Roman" w:hAnsi="Times New Roman" w:cs="Times New Roman"/>
          <w:sz w:val="24"/>
          <w:szCs w:val="24"/>
        </w:rPr>
      </w:pPr>
    </w:p>
    <w:p w:rsidR="00D47B07" w:rsidRPr="00421633" w:rsidRDefault="00D47B07" w:rsidP="00A27998">
      <w:pPr>
        <w:spacing w:after="0" w:line="240" w:lineRule="auto"/>
        <w:rPr>
          <w:rFonts w:ascii="Times New Roman" w:hAnsi="Times New Roman" w:cs="Times New Roman"/>
          <w:sz w:val="24"/>
          <w:szCs w:val="24"/>
        </w:rPr>
      </w:pPr>
      <w:r w:rsidRPr="00421633">
        <w:rPr>
          <w:rFonts w:ascii="Times New Roman" w:hAnsi="Times New Roman" w:cs="Times New Roman"/>
          <w:sz w:val="24"/>
          <w:szCs w:val="24"/>
        </w:rPr>
        <w:t>Сведения об использовании запасов, полученных от заказчика _________________________________________________________ </w:t>
      </w:r>
    </w:p>
    <w:p w:rsidR="00D47B07" w:rsidRPr="00421633" w:rsidRDefault="00D47B07" w:rsidP="00A27998">
      <w:pPr>
        <w:spacing w:after="0" w:line="240" w:lineRule="auto"/>
        <w:rPr>
          <w:rFonts w:ascii="Times New Roman" w:hAnsi="Times New Roman" w:cs="Times New Roman"/>
          <w:sz w:val="24"/>
          <w:szCs w:val="24"/>
        </w:rPr>
      </w:pPr>
      <w:r w:rsidRPr="00421633">
        <w:rPr>
          <w:rFonts w:ascii="Times New Roman" w:hAnsi="Times New Roman" w:cs="Times New Roman"/>
          <w:sz w:val="24"/>
          <w:szCs w:val="24"/>
        </w:rPr>
        <w:t>наименование, количество, стоимость</w:t>
      </w:r>
    </w:p>
    <w:p w:rsidR="00D47B07" w:rsidRPr="00421633" w:rsidRDefault="00D47B07" w:rsidP="00A27998">
      <w:pPr>
        <w:spacing w:after="0" w:line="240" w:lineRule="auto"/>
        <w:rPr>
          <w:rFonts w:ascii="Times New Roman" w:hAnsi="Times New Roman" w:cs="Times New Roman"/>
          <w:sz w:val="24"/>
          <w:szCs w:val="24"/>
        </w:rPr>
      </w:pPr>
      <w:r w:rsidRPr="00421633">
        <w:rPr>
          <w:rFonts w:ascii="Times New Roman" w:hAnsi="Times New Roman" w:cs="Times New Roman"/>
          <w:sz w:val="24"/>
          <w:szCs w:val="24"/>
        </w:rPr>
        <w:t>Приложение: Перечень документации ______________________________________________________________________________</w:t>
      </w:r>
    </w:p>
    <w:p w:rsidR="00D47B07" w:rsidRPr="00421633" w:rsidRDefault="00D47B07" w:rsidP="00A27998">
      <w:pPr>
        <w:spacing w:after="0" w:line="240" w:lineRule="auto"/>
        <w:rPr>
          <w:rFonts w:ascii="Times New Roman" w:hAnsi="Times New Roman" w:cs="Times New Roman"/>
          <w:b/>
          <w:sz w:val="24"/>
          <w:szCs w:val="24"/>
        </w:rPr>
      </w:pPr>
      <w:r w:rsidRPr="00421633">
        <w:rPr>
          <w:rStyle w:val="s0"/>
          <w:b/>
          <w:sz w:val="24"/>
          <w:szCs w:val="24"/>
        </w:rPr>
        <w:t>Сдал</w:t>
      </w:r>
      <w:r w:rsidRPr="00421633">
        <w:rPr>
          <w:rFonts w:ascii="Times New Roman" w:hAnsi="Times New Roman" w:cs="Times New Roman"/>
          <w:b/>
          <w:sz w:val="24"/>
          <w:szCs w:val="24"/>
        </w:rPr>
        <w:t xml:space="preserve"> (Исполнитель)  </w:t>
      </w:r>
      <w:r w:rsidRPr="00421633">
        <w:rPr>
          <w:rFonts w:ascii="Times New Roman" w:hAnsi="Times New Roman" w:cs="Times New Roman"/>
          <w:b/>
          <w:sz w:val="24"/>
          <w:szCs w:val="24"/>
        </w:rPr>
        <w:tab/>
      </w:r>
      <w:r w:rsidRPr="00421633">
        <w:rPr>
          <w:rFonts w:ascii="Times New Roman" w:hAnsi="Times New Roman" w:cs="Times New Roman"/>
          <w:b/>
          <w:sz w:val="24"/>
          <w:szCs w:val="24"/>
        </w:rPr>
        <w:tab/>
      </w:r>
      <w:r w:rsidRPr="00421633">
        <w:rPr>
          <w:rFonts w:ascii="Times New Roman" w:hAnsi="Times New Roman" w:cs="Times New Roman"/>
          <w:b/>
          <w:sz w:val="24"/>
          <w:szCs w:val="24"/>
        </w:rPr>
        <w:tab/>
      </w:r>
      <w:r w:rsidRPr="00421633">
        <w:rPr>
          <w:rFonts w:ascii="Times New Roman" w:hAnsi="Times New Roman" w:cs="Times New Roman"/>
          <w:b/>
          <w:sz w:val="24"/>
          <w:szCs w:val="24"/>
        </w:rPr>
        <w:tab/>
      </w:r>
      <w:r w:rsidRPr="00421633">
        <w:rPr>
          <w:rFonts w:ascii="Times New Roman" w:hAnsi="Times New Roman" w:cs="Times New Roman"/>
          <w:b/>
          <w:sz w:val="24"/>
          <w:szCs w:val="24"/>
        </w:rPr>
        <w:tab/>
      </w:r>
      <w:r w:rsidRPr="00421633">
        <w:rPr>
          <w:rFonts w:ascii="Times New Roman" w:hAnsi="Times New Roman" w:cs="Times New Roman"/>
          <w:b/>
          <w:sz w:val="24"/>
          <w:szCs w:val="24"/>
        </w:rPr>
        <w:tab/>
      </w:r>
      <w:r w:rsidRPr="00421633">
        <w:rPr>
          <w:rFonts w:ascii="Times New Roman" w:hAnsi="Times New Roman" w:cs="Times New Roman"/>
          <w:b/>
          <w:sz w:val="24"/>
          <w:szCs w:val="24"/>
        </w:rPr>
        <w:tab/>
      </w:r>
      <w:r w:rsidRPr="00421633">
        <w:rPr>
          <w:rFonts w:ascii="Times New Roman" w:hAnsi="Times New Roman" w:cs="Times New Roman"/>
          <w:b/>
          <w:sz w:val="24"/>
          <w:szCs w:val="24"/>
        </w:rPr>
        <w:tab/>
        <w:t>Принял (Заказчик</w:t>
      </w:r>
      <w:r w:rsidRPr="00421633">
        <w:rPr>
          <w:rFonts w:ascii="Times New Roman" w:hAnsi="Times New Roman" w:cs="Times New Roman"/>
          <w:sz w:val="24"/>
          <w:szCs w:val="24"/>
        </w:rPr>
        <w:t>)</w:t>
      </w:r>
    </w:p>
    <w:p w:rsidR="00D47B07" w:rsidRPr="00421633" w:rsidRDefault="00D47B07" w:rsidP="00A27998">
      <w:pPr>
        <w:spacing w:after="0" w:line="240" w:lineRule="auto"/>
        <w:rPr>
          <w:rFonts w:ascii="Times New Roman" w:hAnsi="Times New Roman" w:cs="Times New Roman"/>
          <w:sz w:val="24"/>
          <w:szCs w:val="24"/>
        </w:rPr>
      </w:pPr>
      <w:r w:rsidRPr="00421633">
        <w:rPr>
          <w:rFonts w:ascii="Times New Roman" w:hAnsi="Times New Roman" w:cs="Times New Roman"/>
          <w:sz w:val="24"/>
          <w:szCs w:val="24"/>
        </w:rPr>
        <w:t xml:space="preserve"> /__________/                            </w:t>
      </w:r>
      <w:r w:rsidRPr="00421633">
        <w:rPr>
          <w:rFonts w:ascii="Times New Roman" w:hAnsi="Times New Roman" w:cs="Times New Roman"/>
          <w:sz w:val="24"/>
          <w:szCs w:val="24"/>
        </w:rPr>
        <w:tab/>
      </w:r>
      <w:r w:rsidRPr="00421633">
        <w:rPr>
          <w:rFonts w:ascii="Times New Roman" w:hAnsi="Times New Roman" w:cs="Times New Roman"/>
          <w:sz w:val="24"/>
          <w:szCs w:val="24"/>
        </w:rPr>
        <w:tab/>
      </w:r>
      <w:ins w:id="1161" w:author="Турлан Мукашев" w:date="2018-02-08T14:45:00Z">
        <w:r w:rsidR="008A5D2B">
          <w:rPr>
            <w:rFonts w:ascii="Times New Roman" w:hAnsi="Times New Roman" w:cs="Times New Roman"/>
            <w:sz w:val="24"/>
            <w:szCs w:val="24"/>
          </w:rPr>
          <w:t xml:space="preserve">          </w:t>
        </w:r>
      </w:ins>
      <w:r w:rsidRPr="00421633">
        <w:rPr>
          <w:rFonts w:ascii="Times New Roman" w:hAnsi="Times New Roman" w:cs="Times New Roman"/>
          <w:sz w:val="24"/>
          <w:szCs w:val="24"/>
        </w:rPr>
        <w:t xml:space="preserve">Генеральный директор/___________/ </w:t>
      </w:r>
      <w:ins w:id="1162" w:author="Турлан Мукашев" w:date="2018-02-08T14:45:00Z">
        <w:r w:rsidR="008A5D2B">
          <w:rPr>
            <w:rFonts w:ascii="Times New Roman" w:hAnsi="Times New Roman" w:cs="Times New Roman"/>
            <w:sz w:val="24"/>
            <w:szCs w:val="24"/>
          </w:rPr>
          <w:t>_____________/</w:t>
        </w:r>
      </w:ins>
      <w:r w:rsidRPr="00421633">
        <w:rPr>
          <w:rFonts w:ascii="Times New Roman" w:hAnsi="Times New Roman" w:cs="Times New Roman"/>
          <w:sz w:val="24"/>
          <w:szCs w:val="24"/>
        </w:rPr>
        <w:t>Елевсинов Х.Т.</w:t>
      </w:r>
    </w:p>
    <w:p w:rsidR="00D47B07" w:rsidRPr="00421633" w:rsidRDefault="00D47B07" w:rsidP="00A27998">
      <w:pPr>
        <w:spacing w:after="0" w:line="240" w:lineRule="auto"/>
        <w:rPr>
          <w:rFonts w:ascii="Times New Roman" w:hAnsi="Times New Roman" w:cs="Times New Roman"/>
          <w:sz w:val="24"/>
          <w:szCs w:val="24"/>
        </w:rPr>
      </w:pPr>
      <w:r w:rsidRPr="00421633">
        <w:rPr>
          <w:rFonts w:ascii="Times New Roman" w:hAnsi="Times New Roman" w:cs="Times New Roman"/>
          <w:sz w:val="24"/>
          <w:szCs w:val="24"/>
        </w:rPr>
        <w:t> должность/     подпись /  расшифровка подписи                               должность                  /  подпись   /     расшифровка подписи</w:t>
      </w:r>
    </w:p>
    <w:p w:rsidR="00D47B07" w:rsidRPr="00421633" w:rsidRDefault="00D47B07" w:rsidP="00A27998">
      <w:pPr>
        <w:spacing w:after="0" w:line="240" w:lineRule="auto"/>
        <w:jc w:val="both"/>
        <w:rPr>
          <w:rStyle w:val="s0"/>
          <w:sz w:val="24"/>
          <w:szCs w:val="24"/>
        </w:rPr>
      </w:pPr>
      <w:r w:rsidRPr="00421633">
        <w:rPr>
          <w:rStyle w:val="s0"/>
          <w:sz w:val="24"/>
          <w:szCs w:val="24"/>
        </w:rPr>
        <w:t>           М.П.                                                                                                                   </w:t>
      </w:r>
      <w:r w:rsidRPr="00421633">
        <w:rPr>
          <w:rStyle w:val="s0"/>
          <w:sz w:val="24"/>
          <w:szCs w:val="24"/>
        </w:rPr>
        <w:tab/>
      </w:r>
      <w:r w:rsidRPr="00421633">
        <w:rPr>
          <w:rStyle w:val="s0"/>
          <w:sz w:val="24"/>
          <w:szCs w:val="24"/>
        </w:rPr>
        <w:tab/>
      </w:r>
      <w:r w:rsidRPr="00421633">
        <w:rPr>
          <w:rStyle w:val="s0"/>
          <w:sz w:val="24"/>
          <w:szCs w:val="24"/>
        </w:rPr>
        <w:tab/>
      </w:r>
      <w:r w:rsidRPr="00421633">
        <w:rPr>
          <w:rStyle w:val="s0"/>
          <w:sz w:val="24"/>
          <w:szCs w:val="24"/>
        </w:rPr>
        <w:tab/>
        <w:t>М.П.</w:t>
      </w:r>
    </w:p>
    <w:p w:rsidR="00421A0F" w:rsidRPr="00421633" w:rsidRDefault="00421A0F" w:rsidP="00A27998">
      <w:pPr>
        <w:spacing w:after="0" w:line="240" w:lineRule="auto"/>
        <w:jc w:val="both"/>
        <w:rPr>
          <w:rFonts w:ascii="Times New Roman" w:eastAsia="Malgun Gothic" w:hAnsi="Times New Roman" w:cs="Times New Roman"/>
          <w:sz w:val="24"/>
          <w:szCs w:val="24"/>
        </w:rPr>
      </w:pPr>
    </w:p>
    <w:p w:rsidR="00D47B07" w:rsidRPr="00421633" w:rsidRDefault="00D47B07" w:rsidP="00A27998">
      <w:pPr>
        <w:spacing w:after="0" w:line="240" w:lineRule="auto"/>
        <w:jc w:val="both"/>
        <w:rPr>
          <w:rFonts w:ascii="Times New Roman" w:eastAsia="Malgun Gothic" w:hAnsi="Times New Roman" w:cs="Times New Roman"/>
          <w:sz w:val="24"/>
          <w:szCs w:val="24"/>
        </w:rPr>
      </w:pPr>
    </w:p>
    <w:p w:rsidR="00662052" w:rsidRPr="00421633" w:rsidRDefault="00662052" w:rsidP="00A27998">
      <w:pPr>
        <w:spacing w:after="0" w:line="240" w:lineRule="auto"/>
        <w:jc w:val="both"/>
        <w:rPr>
          <w:rFonts w:ascii="Times New Roman" w:eastAsia="Malgun Gothic" w:hAnsi="Times New Roman" w:cs="Times New Roman"/>
          <w:sz w:val="24"/>
          <w:szCs w:val="24"/>
        </w:rPr>
      </w:pPr>
    </w:p>
    <w:p w:rsidR="00662052" w:rsidRPr="00421633" w:rsidRDefault="00662052" w:rsidP="00A27998">
      <w:pPr>
        <w:spacing w:after="0" w:line="240" w:lineRule="auto"/>
        <w:jc w:val="both"/>
        <w:rPr>
          <w:rFonts w:ascii="Times New Roman" w:eastAsia="Malgun Gothic" w:hAnsi="Times New Roman" w:cs="Times New Roman"/>
          <w:sz w:val="24"/>
          <w:szCs w:val="24"/>
        </w:rPr>
      </w:pPr>
    </w:p>
    <w:p w:rsidR="00662052" w:rsidRPr="00421633" w:rsidRDefault="00662052" w:rsidP="00A27998">
      <w:pPr>
        <w:spacing w:after="0" w:line="240" w:lineRule="auto"/>
        <w:jc w:val="both"/>
        <w:rPr>
          <w:rFonts w:ascii="Times New Roman" w:eastAsia="Malgun Gothic" w:hAnsi="Times New Roman" w:cs="Times New Roman"/>
          <w:sz w:val="24"/>
          <w:szCs w:val="24"/>
        </w:rPr>
      </w:pPr>
    </w:p>
    <w:p w:rsidR="00662052" w:rsidRPr="00421633" w:rsidRDefault="00662052" w:rsidP="00A27998">
      <w:pPr>
        <w:spacing w:after="0" w:line="240" w:lineRule="auto"/>
        <w:jc w:val="both"/>
        <w:rPr>
          <w:rFonts w:ascii="Times New Roman" w:eastAsia="Malgun Gothic" w:hAnsi="Times New Roman" w:cs="Times New Roman"/>
          <w:sz w:val="24"/>
          <w:szCs w:val="24"/>
        </w:rPr>
      </w:pPr>
    </w:p>
    <w:tbl>
      <w:tblPr>
        <w:tblW w:w="0" w:type="auto"/>
        <w:tblLook w:val="04A0" w:firstRow="1" w:lastRow="0" w:firstColumn="1" w:lastColumn="0" w:noHBand="0" w:noVBand="1"/>
      </w:tblPr>
      <w:tblGrid>
        <w:gridCol w:w="7308"/>
        <w:gridCol w:w="6660"/>
      </w:tblGrid>
      <w:tr w:rsidR="00662052" w:rsidRPr="00421633" w:rsidTr="00866872">
        <w:tc>
          <w:tcPr>
            <w:tcW w:w="7308" w:type="dxa"/>
            <w:shd w:val="clear" w:color="auto" w:fill="auto"/>
          </w:tcPr>
          <w:p w:rsidR="00662052" w:rsidRPr="00421633" w:rsidRDefault="00662052" w:rsidP="00866872">
            <w:pPr>
              <w:pStyle w:val="Iauiue"/>
              <w:widowControl/>
              <w:suppressAutoHyphens/>
              <w:rPr>
                <w:b/>
                <w:color w:val="000000"/>
                <w:sz w:val="24"/>
                <w:szCs w:val="24"/>
              </w:rPr>
            </w:pPr>
            <w:r w:rsidRPr="00421633">
              <w:rPr>
                <w:b/>
                <w:color w:val="000000"/>
                <w:sz w:val="24"/>
                <w:szCs w:val="24"/>
              </w:rPr>
              <w:t xml:space="preserve">«ЗАКАЗЧИК» </w:t>
            </w:r>
          </w:p>
          <w:p w:rsidR="00662052" w:rsidRPr="00421633" w:rsidRDefault="00662052" w:rsidP="00866872">
            <w:pPr>
              <w:pStyle w:val="Iauiue"/>
              <w:widowControl/>
              <w:suppressAutoHyphens/>
              <w:rPr>
                <w:b/>
                <w:color w:val="000000"/>
                <w:sz w:val="24"/>
                <w:szCs w:val="24"/>
              </w:rPr>
            </w:pPr>
            <w:r w:rsidRPr="00421633">
              <w:rPr>
                <w:b/>
                <w:color w:val="000000"/>
                <w:sz w:val="24"/>
                <w:szCs w:val="24"/>
              </w:rPr>
              <w:t>Генеральный директор</w:t>
            </w:r>
            <w:r w:rsidRPr="00421633">
              <w:rPr>
                <w:b/>
                <w:color w:val="000000"/>
                <w:sz w:val="24"/>
                <w:szCs w:val="24"/>
              </w:rPr>
              <w:tab/>
            </w:r>
            <w:r w:rsidRPr="00421633">
              <w:rPr>
                <w:b/>
                <w:color w:val="000000"/>
                <w:sz w:val="24"/>
                <w:szCs w:val="24"/>
              </w:rPr>
              <w:tab/>
            </w:r>
          </w:p>
          <w:p w:rsidR="00662052" w:rsidRPr="00421633" w:rsidRDefault="00662052" w:rsidP="00866872">
            <w:pPr>
              <w:pStyle w:val="Iauiue"/>
              <w:widowControl/>
              <w:suppressAutoHyphens/>
              <w:rPr>
                <w:b/>
                <w:color w:val="000000"/>
                <w:sz w:val="24"/>
                <w:szCs w:val="24"/>
              </w:rPr>
            </w:pPr>
            <w:r w:rsidRPr="00421633">
              <w:rPr>
                <w:b/>
                <w:color w:val="000000"/>
                <w:sz w:val="24"/>
                <w:szCs w:val="24"/>
              </w:rPr>
              <w:t>ТОО «Жамбыл Петролеум»</w:t>
            </w:r>
            <w:r w:rsidRPr="00421633">
              <w:rPr>
                <w:b/>
                <w:color w:val="000000"/>
                <w:sz w:val="24"/>
                <w:szCs w:val="24"/>
              </w:rPr>
              <w:tab/>
            </w:r>
            <w:r w:rsidRPr="00421633">
              <w:rPr>
                <w:b/>
                <w:color w:val="000000"/>
                <w:sz w:val="24"/>
                <w:szCs w:val="24"/>
              </w:rPr>
              <w:tab/>
            </w:r>
            <w:r w:rsidRPr="00421633">
              <w:rPr>
                <w:b/>
                <w:color w:val="000000"/>
                <w:sz w:val="24"/>
                <w:szCs w:val="24"/>
              </w:rPr>
              <w:tab/>
            </w:r>
            <w:r w:rsidRPr="00421633">
              <w:rPr>
                <w:b/>
                <w:color w:val="000000"/>
                <w:sz w:val="24"/>
                <w:szCs w:val="24"/>
              </w:rPr>
              <w:tab/>
            </w:r>
          </w:p>
          <w:p w:rsidR="00662052" w:rsidRPr="00421633" w:rsidRDefault="00662052" w:rsidP="00866872">
            <w:pPr>
              <w:suppressAutoHyphens/>
              <w:spacing w:after="0" w:line="240" w:lineRule="auto"/>
              <w:rPr>
                <w:rFonts w:ascii="Times New Roman" w:hAnsi="Times New Roman" w:cs="Times New Roman"/>
                <w:sz w:val="24"/>
                <w:szCs w:val="24"/>
              </w:rPr>
            </w:pPr>
            <w:r w:rsidRPr="00421633">
              <w:rPr>
                <w:rFonts w:ascii="Times New Roman" w:eastAsia="Arial" w:hAnsi="Times New Roman" w:cs="Times New Roman"/>
                <w:color w:val="000000"/>
                <w:sz w:val="24"/>
                <w:szCs w:val="24"/>
              </w:rPr>
              <w:t>_______________</w:t>
            </w:r>
            <w:r w:rsidRPr="00421633">
              <w:rPr>
                <w:rFonts w:ascii="Times New Roman" w:eastAsia="Arial" w:hAnsi="Times New Roman" w:cs="Times New Roman"/>
                <w:b/>
                <w:color w:val="000000"/>
                <w:sz w:val="24"/>
                <w:szCs w:val="24"/>
              </w:rPr>
              <w:t xml:space="preserve"> Елевсинов Х.Т.</w:t>
            </w:r>
          </w:p>
        </w:tc>
        <w:tc>
          <w:tcPr>
            <w:tcW w:w="6660" w:type="dxa"/>
            <w:shd w:val="clear" w:color="auto" w:fill="auto"/>
          </w:tcPr>
          <w:p w:rsidR="00662052" w:rsidRPr="00421633" w:rsidRDefault="00662052" w:rsidP="00866872">
            <w:pPr>
              <w:pStyle w:val="Iauiue"/>
              <w:widowControl/>
              <w:suppressAutoHyphens/>
              <w:rPr>
                <w:b/>
                <w:color w:val="000000"/>
                <w:sz w:val="24"/>
                <w:szCs w:val="24"/>
              </w:rPr>
            </w:pPr>
            <w:r w:rsidRPr="00421633">
              <w:rPr>
                <w:b/>
                <w:color w:val="000000"/>
                <w:sz w:val="24"/>
                <w:szCs w:val="24"/>
              </w:rPr>
              <w:t>«ИСПОЛНИТЕЛЬ»</w:t>
            </w:r>
          </w:p>
          <w:p w:rsidR="00662052" w:rsidRPr="00421633" w:rsidRDefault="00662052" w:rsidP="00866872">
            <w:pPr>
              <w:suppressAutoHyphens/>
              <w:spacing w:after="0" w:line="240" w:lineRule="auto"/>
              <w:rPr>
                <w:rFonts w:ascii="Times New Roman" w:hAnsi="Times New Roman" w:cs="Times New Roman"/>
                <w:sz w:val="24"/>
                <w:szCs w:val="24"/>
              </w:rPr>
            </w:pPr>
          </w:p>
          <w:p w:rsidR="00662052" w:rsidRPr="00421633" w:rsidRDefault="00662052" w:rsidP="00866872">
            <w:pPr>
              <w:suppressAutoHyphens/>
              <w:spacing w:after="0" w:line="240" w:lineRule="auto"/>
              <w:rPr>
                <w:rFonts w:ascii="Times New Roman" w:hAnsi="Times New Roman" w:cs="Times New Roman"/>
                <w:sz w:val="24"/>
                <w:szCs w:val="24"/>
              </w:rPr>
            </w:pPr>
            <w:r w:rsidRPr="00421633">
              <w:rPr>
                <w:rFonts w:ascii="Times New Roman" w:hAnsi="Times New Roman" w:cs="Times New Roman"/>
                <w:sz w:val="24"/>
                <w:szCs w:val="24"/>
              </w:rPr>
              <w:t>__________________</w:t>
            </w:r>
          </w:p>
        </w:tc>
      </w:tr>
    </w:tbl>
    <w:p w:rsidR="00662052" w:rsidRPr="00421633" w:rsidRDefault="00662052" w:rsidP="00A27998">
      <w:pPr>
        <w:spacing w:after="0" w:line="240" w:lineRule="auto"/>
        <w:jc w:val="both"/>
        <w:rPr>
          <w:rFonts w:ascii="Times New Roman" w:eastAsia="Malgun Gothic" w:hAnsi="Times New Roman" w:cs="Times New Roman"/>
          <w:sz w:val="24"/>
          <w:szCs w:val="24"/>
        </w:rPr>
        <w:sectPr w:rsidR="00662052" w:rsidRPr="00421633" w:rsidSect="00A27998">
          <w:pgSz w:w="16838" w:h="11906" w:orient="landscape"/>
          <w:pgMar w:top="1134" w:right="1134" w:bottom="1134" w:left="1134" w:header="709" w:footer="0" w:gutter="0"/>
          <w:cols w:space="708"/>
          <w:docGrid w:linePitch="360"/>
        </w:sectPr>
      </w:pPr>
    </w:p>
    <w:p w:rsidR="0093671D" w:rsidRPr="00421633" w:rsidRDefault="0093671D" w:rsidP="0093671D">
      <w:pPr>
        <w:spacing w:after="0" w:line="240" w:lineRule="auto"/>
        <w:jc w:val="right"/>
        <w:rPr>
          <w:rFonts w:ascii="Times New Roman" w:hAnsi="Times New Roman" w:cs="Times New Roman"/>
          <w:i/>
          <w:sz w:val="24"/>
          <w:szCs w:val="24"/>
        </w:rPr>
      </w:pPr>
      <w:r w:rsidRPr="00421633">
        <w:rPr>
          <w:rFonts w:ascii="Times New Roman" w:hAnsi="Times New Roman" w:cs="Times New Roman"/>
          <w:i/>
          <w:sz w:val="24"/>
          <w:szCs w:val="24"/>
        </w:rPr>
        <w:t xml:space="preserve">Қалдықтарды кәдеге жарату үшін </w:t>
      </w:r>
      <w:r w:rsidR="00421633">
        <w:rPr>
          <w:rFonts w:ascii="Times New Roman" w:hAnsi="Times New Roman" w:cs="Times New Roman"/>
          <w:i/>
          <w:sz w:val="24"/>
          <w:szCs w:val="24"/>
        </w:rPr>
        <w:t>кешен/</w:t>
      </w:r>
      <w:r w:rsidRPr="00421633">
        <w:rPr>
          <w:rFonts w:ascii="Times New Roman" w:hAnsi="Times New Roman" w:cs="Times New Roman"/>
          <w:i/>
          <w:sz w:val="24"/>
          <w:szCs w:val="24"/>
        </w:rPr>
        <w:t xml:space="preserve">полигон қызметтерін көрсетуге </w:t>
      </w:r>
    </w:p>
    <w:p w:rsidR="0093671D" w:rsidRPr="00421633" w:rsidRDefault="0093671D" w:rsidP="0093671D">
      <w:pPr>
        <w:spacing w:after="0" w:line="240" w:lineRule="auto"/>
        <w:jc w:val="right"/>
        <w:rPr>
          <w:rFonts w:ascii="Times New Roman" w:hAnsi="Times New Roman" w:cs="Times New Roman"/>
          <w:b/>
          <w:sz w:val="24"/>
          <w:szCs w:val="24"/>
        </w:rPr>
      </w:pPr>
      <w:r w:rsidRPr="00421633">
        <w:rPr>
          <w:rFonts w:ascii="Times New Roman" w:hAnsi="Times New Roman" w:cs="Times New Roman"/>
          <w:i/>
          <w:sz w:val="24"/>
          <w:szCs w:val="24"/>
        </w:rPr>
        <w:t xml:space="preserve">арналған 201___жылғы </w:t>
      </w:r>
      <w:r w:rsidRPr="00421633">
        <w:rPr>
          <w:rFonts w:ascii="Times New Roman" w:eastAsia="Times New Roman" w:hAnsi="Times New Roman" w:cs="Times New Roman"/>
          <w:bCs/>
          <w:i/>
          <w:iCs/>
          <w:sz w:val="24"/>
          <w:szCs w:val="24"/>
        </w:rPr>
        <w:t xml:space="preserve">«_____»_____________№__________шартқа </w:t>
      </w:r>
    </w:p>
    <w:p w:rsidR="0093671D" w:rsidRPr="00421633" w:rsidRDefault="0093671D" w:rsidP="0093671D">
      <w:pPr>
        <w:spacing w:after="0" w:line="240" w:lineRule="auto"/>
        <w:jc w:val="right"/>
        <w:rPr>
          <w:rFonts w:ascii="Times New Roman" w:hAnsi="Times New Roman" w:cs="Times New Roman"/>
          <w:b/>
          <w:sz w:val="24"/>
          <w:szCs w:val="24"/>
          <w:u w:val="single"/>
        </w:rPr>
      </w:pPr>
      <w:r w:rsidRPr="00421633">
        <w:rPr>
          <w:rFonts w:ascii="Times New Roman" w:hAnsi="Times New Roman" w:cs="Times New Roman"/>
          <w:b/>
          <w:sz w:val="24"/>
          <w:szCs w:val="24"/>
        </w:rPr>
        <w:t>№7 қосымша</w:t>
      </w:r>
      <w:r w:rsidRPr="00421633">
        <w:rPr>
          <w:rFonts w:ascii="Times New Roman" w:hAnsi="Times New Roman" w:cs="Times New Roman"/>
          <w:sz w:val="24"/>
          <w:szCs w:val="24"/>
        </w:rPr>
        <w:br/>
      </w:r>
    </w:p>
    <w:p w:rsidR="0093671D" w:rsidRPr="00421633" w:rsidRDefault="0093671D" w:rsidP="0093671D">
      <w:pPr>
        <w:spacing w:after="0" w:line="240" w:lineRule="auto"/>
        <w:rPr>
          <w:rFonts w:ascii="Times New Roman" w:hAnsi="Times New Roman" w:cs="Times New Roman"/>
          <w:szCs w:val="24"/>
        </w:rPr>
      </w:pPr>
      <w:r w:rsidRPr="00421633">
        <w:rPr>
          <w:rFonts w:ascii="Times New Roman" w:hAnsi="Times New Roman"/>
          <w:b/>
          <w:color w:val="000000"/>
          <w:sz w:val="24"/>
          <w:szCs w:val="24"/>
          <w:lang w:val="kk-KZ"/>
        </w:rPr>
        <w:t>(</w:t>
      </w:r>
      <w:r w:rsidRPr="00421633">
        <w:rPr>
          <w:rFonts w:ascii="Times New Roman" w:hAnsi="Times New Roman"/>
          <w:b/>
          <w:color w:val="000000"/>
          <w:sz w:val="24"/>
          <w:szCs w:val="24"/>
        </w:rPr>
        <w:t>НЫСАН</w:t>
      </w:r>
      <w:r w:rsidRPr="00421633">
        <w:rPr>
          <w:rFonts w:ascii="Times New Roman" w:hAnsi="Times New Roman"/>
          <w:b/>
          <w:color w:val="000000"/>
          <w:sz w:val="24"/>
          <w:szCs w:val="24"/>
          <w:lang w:val="kk-KZ"/>
        </w:rPr>
        <w:t>)</w:t>
      </w:r>
    </w:p>
    <w:p w:rsidR="0093671D" w:rsidRPr="00421633" w:rsidRDefault="0093671D" w:rsidP="0093671D">
      <w:pPr>
        <w:spacing w:after="0" w:line="240" w:lineRule="auto"/>
        <w:jc w:val="center"/>
        <w:rPr>
          <w:rFonts w:ascii="Times New Roman" w:eastAsia="MS Mincho" w:hAnsi="Times New Roman" w:cs="Times New Roman"/>
          <w:b/>
          <w:bCs/>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42"/>
        <w:gridCol w:w="1843"/>
        <w:gridCol w:w="709"/>
        <w:gridCol w:w="567"/>
        <w:gridCol w:w="141"/>
        <w:gridCol w:w="142"/>
        <w:gridCol w:w="425"/>
        <w:gridCol w:w="426"/>
        <w:gridCol w:w="567"/>
        <w:gridCol w:w="1275"/>
        <w:gridCol w:w="993"/>
      </w:tblGrid>
      <w:tr w:rsidR="0093671D" w:rsidRPr="00421633" w:rsidTr="00866872">
        <w:trPr>
          <w:trHeight w:val="323"/>
        </w:trPr>
        <w:tc>
          <w:tcPr>
            <w:tcW w:w="10173" w:type="dxa"/>
            <w:gridSpan w:val="12"/>
            <w:vAlign w:val="center"/>
          </w:tcPr>
          <w:p w:rsidR="0093671D" w:rsidRPr="00421633" w:rsidRDefault="0093671D" w:rsidP="00866872">
            <w:pPr>
              <w:spacing w:after="0" w:line="240" w:lineRule="auto"/>
              <w:jc w:val="center"/>
              <w:rPr>
                <w:rFonts w:ascii="Times New Roman" w:eastAsia="Malgun Gothic" w:hAnsi="Times New Roman" w:cs="Times New Roman"/>
                <w:b/>
              </w:rPr>
            </w:pPr>
            <w:r w:rsidRPr="00421633">
              <w:rPr>
                <w:rFonts w:ascii="Times New Roman" w:eastAsia="Malgun Gothic" w:hAnsi="Times New Roman" w:cs="Times New Roman"/>
                <w:b/>
              </w:rPr>
              <w:t xml:space="preserve">ҚЫЗМЕТТЕРДІ КӨРСЕТУГЕ АРНАЛҒАН ӨТІНІМ </w:t>
            </w:r>
          </w:p>
        </w:tc>
      </w:tr>
      <w:tr w:rsidR="0093671D" w:rsidRPr="00421633" w:rsidTr="00866872">
        <w:trPr>
          <w:trHeight w:val="499"/>
        </w:trPr>
        <w:tc>
          <w:tcPr>
            <w:tcW w:w="3085" w:type="dxa"/>
            <w:gridSpan w:val="2"/>
            <w:vMerge w:val="restart"/>
            <w:vAlign w:val="center"/>
          </w:tcPr>
          <w:p w:rsidR="0093671D" w:rsidRPr="00421633" w:rsidRDefault="0093671D" w:rsidP="00866872">
            <w:pPr>
              <w:spacing w:after="0" w:line="240" w:lineRule="auto"/>
              <w:jc w:val="center"/>
              <w:rPr>
                <w:rFonts w:ascii="Times New Roman" w:eastAsia="Malgun Gothic" w:hAnsi="Times New Roman" w:cs="Times New Roman"/>
              </w:rPr>
            </w:pPr>
          </w:p>
        </w:tc>
        <w:tc>
          <w:tcPr>
            <w:tcW w:w="2552" w:type="dxa"/>
            <w:gridSpan w:val="2"/>
            <w:vAlign w:val="center"/>
          </w:tcPr>
          <w:p w:rsidR="0093671D" w:rsidRPr="00421633" w:rsidRDefault="0093671D" w:rsidP="00866872">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ШАРТТЫҢ нөмірі:</w:t>
            </w:r>
          </w:p>
        </w:tc>
        <w:tc>
          <w:tcPr>
            <w:tcW w:w="4536" w:type="dxa"/>
            <w:gridSpan w:val="8"/>
            <w:vAlign w:val="center"/>
          </w:tcPr>
          <w:p w:rsidR="0093671D" w:rsidRPr="00421633" w:rsidRDefault="0093671D" w:rsidP="00866872">
            <w:pPr>
              <w:spacing w:after="0" w:line="240" w:lineRule="auto"/>
              <w:rPr>
                <w:rFonts w:ascii="Times New Roman" w:eastAsia="Malgun Gothic" w:hAnsi="Times New Roman" w:cs="Times New Roman"/>
                <w:b/>
              </w:rPr>
            </w:pPr>
          </w:p>
        </w:tc>
      </w:tr>
      <w:tr w:rsidR="0093671D" w:rsidRPr="00421633" w:rsidTr="00866872">
        <w:trPr>
          <w:trHeight w:val="563"/>
        </w:trPr>
        <w:tc>
          <w:tcPr>
            <w:tcW w:w="3085" w:type="dxa"/>
            <w:gridSpan w:val="2"/>
            <w:vMerge/>
          </w:tcPr>
          <w:p w:rsidR="0093671D" w:rsidRPr="00421633" w:rsidRDefault="0093671D" w:rsidP="00866872">
            <w:pPr>
              <w:spacing w:after="0" w:line="240" w:lineRule="auto"/>
              <w:rPr>
                <w:rFonts w:ascii="Times New Roman" w:eastAsia="Malgun Gothic" w:hAnsi="Times New Roman" w:cs="Times New Roman"/>
              </w:rPr>
            </w:pPr>
          </w:p>
        </w:tc>
        <w:tc>
          <w:tcPr>
            <w:tcW w:w="2552" w:type="dxa"/>
            <w:gridSpan w:val="2"/>
            <w:vAlign w:val="center"/>
          </w:tcPr>
          <w:p w:rsidR="0093671D" w:rsidRPr="00421633" w:rsidRDefault="0093671D" w:rsidP="00866872">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Өтінімнің нөмірі:</w:t>
            </w:r>
          </w:p>
        </w:tc>
        <w:tc>
          <w:tcPr>
            <w:tcW w:w="4536" w:type="dxa"/>
            <w:gridSpan w:val="8"/>
            <w:vAlign w:val="center"/>
          </w:tcPr>
          <w:p w:rsidR="0093671D" w:rsidRPr="00421633" w:rsidRDefault="0093671D" w:rsidP="00866872">
            <w:pPr>
              <w:spacing w:after="0" w:line="240" w:lineRule="auto"/>
              <w:rPr>
                <w:rFonts w:ascii="Times New Roman" w:eastAsia="Malgun Gothic" w:hAnsi="Times New Roman" w:cs="Times New Roman"/>
              </w:rPr>
            </w:pPr>
          </w:p>
        </w:tc>
      </w:tr>
      <w:tr w:rsidR="0093671D" w:rsidRPr="00421633" w:rsidTr="00866872">
        <w:trPr>
          <w:trHeight w:val="571"/>
        </w:trPr>
        <w:tc>
          <w:tcPr>
            <w:tcW w:w="10173" w:type="dxa"/>
            <w:gridSpan w:val="12"/>
            <w:vAlign w:val="center"/>
          </w:tcPr>
          <w:p w:rsidR="0093671D" w:rsidRPr="00421633" w:rsidRDefault="0093671D" w:rsidP="00866872">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 xml:space="preserve">«Жамбыл Петролеум» ЖШС, Қазақстан Республикасы, 060005, Атырау қ., </w:t>
            </w:r>
            <w:r w:rsidRPr="00421633">
              <w:rPr>
                <w:rFonts w:ascii="Times New Roman" w:eastAsia="Malgun Gothic" w:hAnsi="Times New Roman" w:cs="Times New Roman"/>
                <w:color w:val="000000"/>
              </w:rPr>
              <w:t>М.Өтеміс</w:t>
            </w:r>
            <w:r w:rsidRPr="00421633">
              <w:rPr>
                <w:rFonts w:ascii="Times New Roman" w:eastAsia="Malgun Gothic" w:hAnsi="Times New Roman" w:cs="Times New Roman"/>
                <w:color w:val="000000"/>
                <w:lang w:val="kk-KZ"/>
              </w:rPr>
              <w:t>ұлы</w:t>
            </w:r>
            <w:r w:rsidRPr="00421633">
              <w:rPr>
                <w:rFonts w:ascii="Times New Roman" w:eastAsia="Malgun Gothic" w:hAnsi="Times New Roman" w:cs="Times New Roman"/>
                <w:color w:val="000000"/>
              </w:rPr>
              <w:t xml:space="preserve"> к-сі 132 А, тел.: +7 (7122) 25-12-03/04/17/18, Факс: +7 (7122) 51-06-41</w:t>
            </w:r>
          </w:p>
        </w:tc>
      </w:tr>
      <w:tr w:rsidR="0093671D" w:rsidRPr="00421633" w:rsidTr="00866872">
        <w:trPr>
          <w:trHeight w:val="615"/>
        </w:trPr>
        <w:tc>
          <w:tcPr>
            <w:tcW w:w="10173" w:type="dxa"/>
            <w:gridSpan w:val="12"/>
            <w:vAlign w:val="center"/>
          </w:tcPr>
          <w:p w:rsidR="0093671D" w:rsidRPr="00421633" w:rsidRDefault="0093671D" w:rsidP="00866872">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 xml:space="preserve">«Жамбыл Петролеум» ЖШС ШАРТТЫҢ талаптарына және ережелеріне сәйкес қалдықтарды қабылдау бойынша қызметтерді көрсетуді сұрайды.  </w:t>
            </w:r>
          </w:p>
        </w:tc>
      </w:tr>
      <w:tr w:rsidR="0093671D" w:rsidRPr="00421633" w:rsidTr="00866872">
        <w:trPr>
          <w:trHeight w:val="489"/>
        </w:trPr>
        <w:tc>
          <w:tcPr>
            <w:tcW w:w="3085" w:type="dxa"/>
            <w:gridSpan w:val="2"/>
            <w:vAlign w:val="center"/>
          </w:tcPr>
          <w:p w:rsidR="0093671D" w:rsidRPr="00421633" w:rsidRDefault="0093671D" w:rsidP="00866872">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Кеменің атауы:</w:t>
            </w:r>
          </w:p>
        </w:tc>
        <w:tc>
          <w:tcPr>
            <w:tcW w:w="7088" w:type="dxa"/>
            <w:gridSpan w:val="10"/>
            <w:vAlign w:val="center"/>
          </w:tcPr>
          <w:p w:rsidR="0093671D" w:rsidRPr="00421633" w:rsidRDefault="0093671D" w:rsidP="00866872">
            <w:pPr>
              <w:spacing w:after="0" w:line="240" w:lineRule="auto"/>
              <w:jc w:val="both"/>
              <w:rPr>
                <w:rFonts w:ascii="Times New Roman" w:eastAsia="Malgun Gothic" w:hAnsi="Times New Roman" w:cs="Times New Roman"/>
              </w:rPr>
            </w:pPr>
          </w:p>
        </w:tc>
      </w:tr>
      <w:tr w:rsidR="0093671D" w:rsidRPr="00421633" w:rsidTr="00866872">
        <w:trPr>
          <w:trHeight w:val="509"/>
        </w:trPr>
        <w:tc>
          <w:tcPr>
            <w:tcW w:w="3085" w:type="dxa"/>
            <w:gridSpan w:val="2"/>
            <w:vAlign w:val="center"/>
          </w:tcPr>
          <w:p w:rsidR="0093671D" w:rsidRPr="00421633" w:rsidRDefault="0093671D" w:rsidP="00866872">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Жүк манифесті</w:t>
            </w:r>
            <w:r w:rsidRPr="00421633">
              <w:rPr>
                <w:rFonts w:ascii="Times New Roman" w:eastAsia="Malgun Gothic" w:hAnsi="Times New Roman" w:cs="Times New Roman"/>
                <w:lang w:val="kk-KZ"/>
              </w:rPr>
              <w:t>сінің нөмірі</w:t>
            </w:r>
            <w:r w:rsidRPr="00421633">
              <w:rPr>
                <w:rFonts w:ascii="Times New Roman" w:eastAsia="Malgun Gothic" w:hAnsi="Times New Roman" w:cs="Times New Roman"/>
              </w:rPr>
              <w:t>:</w:t>
            </w:r>
          </w:p>
        </w:tc>
        <w:tc>
          <w:tcPr>
            <w:tcW w:w="2552" w:type="dxa"/>
            <w:gridSpan w:val="2"/>
            <w:vAlign w:val="center"/>
          </w:tcPr>
          <w:p w:rsidR="0093671D" w:rsidRPr="00421633" w:rsidRDefault="0093671D" w:rsidP="00866872">
            <w:pPr>
              <w:spacing w:after="0" w:line="240" w:lineRule="auto"/>
              <w:jc w:val="both"/>
              <w:rPr>
                <w:rFonts w:ascii="Times New Roman" w:eastAsia="Malgun Gothic" w:hAnsi="Times New Roman" w:cs="Times New Roman"/>
              </w:rPr>
            </w:pPr>
          </w:p>
        </w:tc>
        <w:tc>
          <w:tcPr>
            <w:tcW w:w="850" w:type="dxa"/>
            <w:gridSpan w:val="3"/>
            <w:vAlign w:val="center"/>
          </w:tcPr>
          <w:p w:rsidR="0093671D" w:rsidRPr="00421633" w:rsidRDefault="0093671D" w:rsidP="00866872">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Күні:</w:t>
            </w:r>
          </w:p>
        </w:tc>
        <w:tc>
          <w:tcPr>
            <w:tcW w:w="1418" w:type="dxa"/>
            <w:gridSpan w:val="3"/>
            <w:vAlign w:val="center"/>
          </w:tcPr>
          <w:p w:rsidR="0093671D" w:rsidRPr="00421633" w:rsidRDefault="0093671D" w:rsidP="00866872">
            <w:pPr>
              <w:spacing w:after="0" w:line="240" w:lineRule="auto"/>
              <w:jc w:val="both"/>
              <w:rPr>
                <w:rFonts w:ascii="Times New Roman" w:eastAsia="Malgun Gothic" w:hAnsi="Times New Roman" w:cs="Times New Roman"/>
              </w:rPr>
            </w:pPr>
          </w:p>
        </w:tc>
        <w:tc>
          <w:tcPr>
            <w:tcW w:w="1275" w:type="dxa"/>
            <w:vAlign w:val="center"/>
          </w:tcPr>
          <w:p w:rsidR="0093671D" w:rsidRPr="00421633" w:rsidRDefault="0093671D" w:rsidP="00866872">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Көшірмесі:</w:t>
            </w:r>
          </w:p>
        </w:tc>
        <w:tc>
          <w:tcPr>
            <w:tcW w:w="993" w:type="dxa"/>
            <w:vAlign w:val="center"/>
          </w:tcPr>
          <w:p w:rsidR="0093671D" w:rsidRPr="00421633" w:rsidRDefault="0093671D" w:rsidP="00866872">
            <w:pPr>
              <w:spacing w:after="0" w:line="240" w:lineRule="auto"/>
              <w:jc w:val="both"/>
              <w:rPr>
                <w:rFonts w:ascii="Times New Roman" w:eastAsia="Malgun Gothic" w:hAnsi="Times New Roman" w:cs="Times New Roman"/>
              </w:rPr>
            </w:pPr>
          </w:p>
        </w:tc>
      </w:tr>
      <w:tr w:rsidR="0093671D" w:rsidRPr="00421633" w:rsidTr="00866872">
        <w:trPr>
          <w:trHeight w:val="549"/>
        </w:trPr>
        <w:tc>
          <w:tcPr>
            <w:tcW w:w="4928" w:type="dxa"/>
            <w:gridSpan w:val="3"/>
            <w:vAlign w:val="center"/>
          </w:tcPr>
          <w:p w:rsidR="0093671D" w:rsidRPr="00421633" w:rsidRDefault="0093671D" w:rsidP="00866872">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Қалдықтарды тапсыру туралы актілер</w:t>
            </w:r>
            <w:r w:rsidRPr="00421633">
              <w:rPr>
                <w:rFonts w:ascii="Times New Roman" w:eastAsia="Malgun Gothic" w:hAnsi="Times New Roman" w:cs="Times New Roman"/>
                <w:lang w:val="kk-KZ"/>
              </w:rPr>
              <w:t>дің нөмірі</w:t>
            </w:r>
            <w:r w:rsidRPr="00421633">
              <w:rPr>
                <w:rFonts w:ascii="Times New Roman" w:eastAsia="Malgun Gothic" w:hAnsi="Times New Roman" w:cs="Times New Roman"/>
              </w:rPr>
              <w:t>:</w:t>
            </w:r>
          </w:p>
        </w:tc>
        <w:tc>
          <w:tcPr>
            <w:tcW w:w="5245" w:type="dxa"/>
            <w:gridSpan w:val="9"/>
            <w:vAlign w:val="center"/>
          </w:tcPr>
          <w:p w:rsidR="0093671D" w:rsidRPr="00421633" w:rsidRDefault="0093671D" w:rsidP="00866872">
            <w:pPr>
              <w:spacing w:after="0" w:line="240" w:lineRule="auto"/>
              <w:jc w:val="both"/>
              <w:rPr>
                <w:rFonts w:ascii="Times New Roman" w:eastAsia="Malgun Gothic" w:hAnsi="Times New Roman" w:cs="Times New Roman"/>
              </w:rPr>
            </w:pPr>
          </w:p>
        </w:tc>
      </w:tr>
      <w:tr w:rsidR="0093671D" w:rsidRPr="00421633" w:rsidTr="00866872">
        <w:trPr>
          <w:trHeight w:val="408"/>
        </w:trPr>
        <w:tc>
          <w:tcPr>
            <w:tcW w:w="3085" w:type="dxa"/>
            <w:gridSpan w:val="2"/>
            <w:vAlign w:val="center"/>
          </w:tcPr>
          <w:p w:rsidR="0093671D" w:rsidRPr="00421633" w:rsidRDefault="0093671D" w:rsidP="00866872">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Қалдықтардың</w:t>
            </w:r>
            <w:r w:rsidRPr="00421633">
              <w:rPr>
                <w:rFonts w:ascii="Times New Roman" w:eastAsia="Malgun Gothic" w:hAnsi="Times New Roman" w:cs="Times New Roman"/>
                <w:lang w:val="kk-KZ"/>
              </w:rPr>
              <w:t xml:space="preserve"> және ағынды сулардың</w:t>
            </w:r>
            <w:r w:rsidRPr="00421633">
              <w:rPr>
                <w:rFonts w:ascii="Times New Roman" w:eastAsia="Malgun Gothic" w:hAnsi="Times New Roman" w:cs="Times New Roman"/>
              </w:rPr>
              <w:t xml:space="preserve"> атауы:</w:t>
            </w:r>
          </w:p>
        </w:tc>
        <w:tc>
          <w:tcPr>
            <w:tcW w:w="1843" w:type="dxa"/>
            <w:vAlign w:val="center"/>
          </w:tcPr>
          <w:p w:rsidR="0093671D" w:rsidRPr="00421633" w:rsidRDefault="0093671D" w:rsidP="00866872">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Саны:</w:t>
            </w:r>
          </w:p>
        </w:tc>
        <w:tc>
          <w:tcPr>
            <w:tcW w:w="1984" w:type="dxa"/>
            <w:gridSpan w:val="5"/>
            <w:vAlign w:val="center"/>
          </w:tcPr>
          <w:p w:rsidR="0093671D" w:rsidRPr="00421633" w:rsidRDefault="0093671D" w:rsidP="00866872">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Төмендегіде тасымалданады:</w:t>
            </w:r>
          </w:p>
        </w:tc>
        <w:tc>
          <w:tcPr>
            <w:tcW w:w="3261" w:type="dxa"/>
            <w:gridSpan w:val="4"/>
            <w:vAlign w:val="center"/>
          </w:tcPr>
          <w:p w:rsidR="0093671D" w:rsidRPr="00421633" w:rsidRDefault="0093671D" w:rsidP="00866872">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Ескертепелер:</w:t>
            </w:r>
          </w:p>
        </w:tc>
      </w:tr>
      <w:tr w:rsidR="0093671D" w:rsidRPr="00421633" w:rsidTr="00866872">
        <w:trPr>
          <w:trHeight w:val="201"/>
        </w:trPr>
        <w:tc>
          <w:tcPr>
            <w:tcW w:w="3085" w:type="dxa"/>
            <w:gridSpan w:val="2"/>
            <w:vAlign w:val="center"/>
          </w:tcPr>
          <w:p w:rsidR="0093671D" w:rsidRPr="00421633" w:rsidRDefault="0093671D" w:rsidP="00866872">
            <w:pPr>
              <w:spacing w:after="0" w:line="240" w:lineRule="auto"/>
              <w:jc w:val="both"/>
              <w:rPr>
                <w:rFonts w:ascii="Times New Roman" w:eastAsia="Malgun Gothic" w:hAnsi="Times New Roman" w:cs="Times New Roman"/>
              </w:rPr>
            </w:pPr>
          </w:p>
        </w:tc>
        <w:tc>
          <w:tcPr>
            <w:tcW w:w="1843" w:type="dxa"/>
            <w:vAlign w:val="center"/>
          </w:tcPr>
          <w:p w:rsidR="0093671D" w:rsidRPr="00421633" w:rsidRDefault="0093671D" w:rsidP="00866872">
            <w:pPr>
              <w:spacing w:after="0" w:line="240" w:lineRule="auto"/>
              <w:jc w:val="both"/>
              <w:rPr>
                <w:rFonts w:ascii="Times New Roman" w:eastAsia="Malgun Gothic" w:hAnsi="Times New Roman" w:cs="Times New Roman"/>
              </w:rPr>
            </w:pPr>
          </w:p>
        </w:tc>
        <w:tc>
          <w:tcPr>
            <w:tcW w:w="1984" w:type="dxa"/>
            <w:gridSpan w:val="5"/>
            <w:vAlign w:val="center"/>
          </w:tcPr>
          <w:p w:rsidR="0093671D" w:rsidRPr="00421633" w:rsidRDefault="0093671D" w:rsidP="00866872">
            <w:pPr>
              <w:spacing w:after="0" w:line="240" w:lineRule="auto"/>
              <w:jc w:val="both"/>
              <w:rPr>
                <w:rFonts w:ascii="Times New Roman" w:eastAsia="Malgun Gothic" w:hAnsi="Times New Roman" w:cs="Times New Roman"/>
              </w:rPr>
            </w:pPr>
          </w:p>
        </w:tc>
        <w:tc>
          <w:tcPr>
            <w:tcW w:w="3261" w:type="dxa"/>
            <w:gridSpan w:val="4"/>
            <w:vAlign w:val="center"/>
          </w:tcPr>
          <w:p w:rsidR="0093671D" w:rsidRPr="00421633" w:rsidRDefault="0093671D" w:rsidP="00866872">
            <w:pPr>
              <w:spacing w:after="0" w:line="240" w:lineRule="auto"/>
              <w:jc w:val="both"/>
              <w:rPr>
                <w:rFonts w:ascii="Times New Roman" w:eastAsia="Malgun Gothic" w:hAnsi="Times New Roman" w:cs="Times New Roman"/>
              </w:rPr>
            </w:pPr>
          </w:p>
        </w:tc>
      </w:tr>
      <w:tr w:rsidR="0093671D" w:rsidRPr="00421633" w:rsidTr="00866872">
        <w:trPr>
          <w:trHeight w:val="263"/>
        </w:trPr>
        <w:tc>
          <w:tcPr>
            <w:tcW w:w="3085" w:type="dxa"/>
            <w:gridSpan w:val="2"/>
            <w:vAlign w:val="center"/>
          </w:tcPr>
          <w:p w:rsidR="0093671D" w:rsidRPr="00421633" w:rsidRDefault="0093671D" w:rsidP="00866872">
            <w:pPr>
              <w:spacing w:after="0" w:line="240" w:lineRule="auto"/>
              <w:jc w:val="both"/>
              <w:rPr>
                <w:rFonts w:ascii="Times New Roman" w:eastAsia="Malgun Gothic" w:hAnsi="Times New Roman" w:cs="Times New Roman"/>
              </w:rPr>
            </w:pPr>
          </w:p>
        </w:tc>
        <w:tc>
          <w:tcPr>
            <w:tcW w:w="1843" w:type="dxa"/>
            <w:vAlign w:val="center"/>
          </w:tcPr>
          <w:p w:rsidR="0093671D" w:rsidRPr="00421633" w:rsidRDefault="0093671D" w:rsidP="00866872">
            <w:pPr>
              <w:spacing w:after="0" w:line="240" w:lineRule="auto"/>
              <w:jc w:val="both"/>
              <w:rPr>
                <w:rFonts w:ascii="Times New Roman" w:eastAsia="Malgun Gothic" w:hAnsi="Times New Roman" w:cs="Times New Roman"/>
              </w:rPr>
            </w:pPr>
          </w:p>
        </w:tc>
        <w:tc>
          <w:tcPr>
            <w:tcW w:w="1984" w:type="dxa"/>
            <w:gridSpan w:val="5"/>
            <w:vAlign w:val="center"/>
          </w:tcPr>
          <w:p w:rsidR="0093671D" w:rsidRPr="00421633" w:rsidRDefault="0093671D" w:rsidP="00866872">
            <w:pPr>
              <w:spacing w:after="0" w:line="240" w:lineRule="auto"/>
              <w:jc w:val="both"/>
              <w:rPr>
                <w:rFonts w:ascii="Times New Roman" w:eastAsia="Malgun Gothic" w:hAnsi="Times New Roman" w:cs="Times New Roman"/>
              </w:rPr>
            </w:pPr>
          </w:p>
        </w:tc>
        <w:tc>
          <w:tcPr>
            <w:tcW w:w="3261" w:type="dxa"/>
            <w:gridSpan w:val="4"/>
            <w:vAlign w:val="center"/>
          </w:tcPr>
          <w:p w:rsidR="0093671D" w:rsidRPr="00421633" w:rsidRDefault="0093671D" w:rsidP="00866872">
            <w:pPr>
              <w:spacing w:after="0" w:line="240" w:lineRule="auto"/>
              <w:jc w:val="both"/>
              <w:rPr>
                <w:rFonts w:ascii="Times New Roman" w:eastAsia="Malgun Gothic" w:hAnsi="Times New Roman" w:cs="Times New Roman"/>
              </w:rPr>
            </w:pPr>
          </w:p>
        </w:tc>
      </w:tr>
      <w:tr w:rsidR="0093671D" w:rsidRPr="00421633" w:rsidTr="00866872">
        <w:trPr>
          <w:trHeight w:val="237"/>
        </w:trPr>
        <w:tc>
          <w:tcPr>
            <w:tcW w:w="3085" w:type="dxa"/>
            <w:gridSpan w:val="2"/>
            <w:vAlign w:val="center"/>
          </w:tcPr>
          <w:p w:rsidR="0093671D" w:rsidRPr="00421633" w:rsidRDefault="0093671D" w:rsidP="00866872">
            <w:pPr>
              <w:spacing w:after="0" w:line="240" w:lineRule="auto"/>
              <w:jc w:val="both"/>
              <w:rPr>
                <w:rFonts w:ascii="Times New Roman" w:eastAsia="Malgun Gothic" w:hAnsi="Times New Roman" w:cs="Times New Roman"/>
              </w:rPr>
            </w:pPr>
          </w:p>
        </w:tc>
        <w:tc>
          <w:tcPr>
            <w:tcW w:w="1843" w:type="dxa"/>
            <w:vAlign w:val="center"/>
          </w:tcPr>
          <w:p w:rsidR="0093671D" w:rsidRPr="00421633" w:rsidRDefault="0093671D" w:rsidP="00866872">
            <w:pPr>
              <w:spacing w:after="0" w:line="240" w:lineRule="auto"/>
              <w:jc w:val="both"/>
              <w:rPr>
                <w:rFonts w:ascii="Times New Roman" w:eastAsia="Malgun Gothic" w:hAnsi="Times New Roman" w:cs="Times New Roman"/>
              </w:rPr>
            </w:pPr>
          </w:p>
        </w:tc>
        <w:tc>
          <w:tcPr>
            <w:tcW w:w="1984" w:type="dxa"/>
            <w:gridSpan w:val="5"/>
            <w:vAlign w:val="center"/>
          </w:tcPr>
          <w:p w:rsidR="0093671D" w:rsidRPr="00421633" w:rsidRDefault="0093671D" w:rsidP="00866872">
            <w:pPr>
              <w:spacing w:after="0" w:line="240" w:lineRule="auto"/>
              <w:jc w:val="both"/>
              <w:rPr>
                <w:rFonts w:ascii="Times New Roman" w:eastAsia="Malgun Gothic" w:hAnsi="Times New Roman" w:cs="Times New Roman"/>
              </w:rPr>
            </w:pPr>
          </w:p>
        </w:tc>
        <w:tc>
          <w:tcPr>
            <w:tcW w:w="3261" w:type="dxa"/>
            <w:gridSpan w:val="4"/>
            <w:vAlign w:val="center"/>
          </w:tcPr>
          <w:p w:rsidR="0093671D" w:rsidRPr="00421633" w:rsidRDefault="0093671D" w:rsidP="00866872">
            <w:pPr>
              <w:spacing w:after="0" w:line="240" w:lineRule="auto"/>
              <w:jc w:val="both"/>
              <w:rPr>
                <w:rFonts w:ascii="Times New Roman" w:eastAsia="Malgun Gothic" w:hAnsi="Times New Roman" w:cs="Times New Roman"/>
              </w:rPr>
            </w:pPr>
          </w:p>
        </w:tc>
      </w:tr>
      <w:tr w:rsidR="0093671D" w:rsidRPr="00421633" w:rsidTr="00866872">
        <w:trPr>
          <w:trHeight w:val="411"/>
        </w:trPr>
        <w:tc>
          <w:tcPr>
            <w:tcW w:w="3085" w:type="dxa"/>
            <w:gridSpan w:val="2"/>
            <w:vAlign w:val="center"/>
          </w:tcPr>
          <w:p w:rsidR="0093671D" w:rsidRPr="00421633" w:rsidRDefault="0093671D" w:rsidP="00866872">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Қызметтер көрсетілетін жер:</w:t>
            </w:r>
          </w:p>
        </w:tc>
        <w:tc>
          <w:tcPr>
            <w:tcW w:w="7088" w:type="dxa"/>
            <w:gridSpan w:val="10"/>
            <w:vAlign w:val="center"/>
          </w:tcPr>
          <w:p w:rsidR="0093671D" w:rsidRPr="00421633" w:rsidRDefault="0093671D" w:rsidP="00866872">
            <w:pPr>
              <w:spacing w:after="0" w:line="240" w:lineRule="auto"/>
              <w:jc w:val="both"/>
              <w:rPr>
                <w:rFonts w:ascii="Times New Roman" w:eastAsia="Malgun Gothic" w:hAnsi="Times New Roman" w:cs="Times New Roman"/>
              </w:rPr>
            </w:pPr>
          </w:p>
        </w:tc>
      </w:tr>
      <w:tr w:rsidR="0093671D" w:rsidRPr="00421633" w:rsidTr="00866872">
        <w:trPr>
          <w:trHeight w:val="417"/>
        </w:trPr>
        <w:tc>
          <w:tcPr>
            <w:tcW w:w="6204" w:type="dxa"/>
            <w:gridSpan w:val="5"/>
            <w:vAlign w:val="center"/>
          </w:tcPr>
          <w:p w:rsidR="0093671D" w:rsidRPr="00421633" w:rsidRDefault="0093671D" w:rsidP="00866872">
            <w:pPr>
              <w:spacing w:after="0" w:line="240" w:lineRule="auto"/>
              <w:rPr>
                <w:rFonts w:ascii="Times New Roman" w:eastAsia="Malgun Gothic" w:hAnsi="Times New Roman" w:cs="Times New Roman"/>
              </w:rPr>
            </w:pPr>
            <w:r w:rsidRPr="00421633">
              <w:rPr>
                <w:rFonts w:ascii="Times New Roman" w:eastAsia="Malgun Gothic" w:hAnsi="Times New Roman" w:cs="Times New Roman"/>
                <w:lang w:val="kk-KZ"/>
              </w:rPr>
              <w:t>Осы өтінім</w:t>
            </w:r>
            <w:r w:rsidRPr="00421633">
              <w:rPr>
                <w:rFonts w:ascii="Times New Roman" w:eastAsia="Malgun Gothic" w:hAnsi="Times New Roman" w:cs="Times New Roman"/>
              </w:rPr>
              <w:t xml:space="preserve"> бойынша жұмыстарды орындау басталатын күн:  </w:t>
            </w:r>
          </w:p>
        </w:tc>
        <w:tc>
          <w:tcPr>
            <w:tcW w:w="3969" w:type="dxa"/>
            <w:gridSpan w:val="7"/>
            <w:vAlign w:val="center"/>
          </w:tcPr>
          <w:p w:rsidR="0093671D" w:rsidRPr="00421633" w:rsidRDefault="0093671D" w:rsidP="00866872">
            <w:pPr>
              <w:spacing w:after="0" w:line="240" w:lineRule="auto"/>
              <w:rPr>
                <w:rFonts w:ascii="Times New Roman" w:eastAsia="Malgun Gothic" w:hAnsi="Times New Roman" w:cs="Times New Roman"/>
              </w:rPr>
            </w:pPr>
          </w:p>
        </w:tc>
      </w:tr>
      <w:tr w:rsidR="0093671D" w:rsidRPr="00421633" w:rsidTr="00866872">
        <w:trPr>
          <w:trHeight w:val="1224"/>
        </w:trPr>
        <w:tc>
          <w:tcPr>
            <w:tcW w:w="2943" w:type="dxa"/>
            <w:vAlign w:val="center"/>
          </w:tcPr>
          <w:p w:rsidR="0093671D" w:rsidRPr="00421633" w:rsidRDefault="0093671D" w:rsidP="00866872">
            <w:pPr>
              <w:spacing w:after="0" w:line="240" w:lineRule="auto"/>
              <w:rPr>
                <w:rFonts w:ascii="Times New Roman" w:eastAsia="Malgun Gothic" w:hAnsi="Times New Roman" w:cs="Times New Roman"/>
              </w:rPr>
            </w:pPr>
            <w:r w:rsidRPr="00421633">
              <w:rPr>
                <w:rFonts w:ascii="Times New Roman" w:eastAsia="Malgun Gothic" w:hAnsi="Times New Roman" w:cs="Times New Roman"/>
                <w:lang w:val="kk-KZ"/>
              </w:rPr>
              <w:t>Осы өтінім құрамында жұмыс тәртібінде қатыстыру ескерілсін</w:t>
            </w:r>
            <w:r w:rsidRPr="00421633">
              <w:rPr>
                <w:rFonts w:ascii="Times New Roman" w:eastAsia="Malgun Gothic" w:hAnsi="Times New Roman" w:cs="Times New Roman"/>
              </w:rPr>
              <w:t>:</w:t>
            </w:r>
          </w:p>
        </w:tc>
        <w:tc>
          <w:tcPr>
            <w:tcW w:w="7230" w:type="dxa"/>
            <w:gridSpan w:val="11"/>
            <w:vAlign w:val="center"/>
          </w:tcPr>
          <w:p w:rsidR="0093671D" w:rsidRPr="00421633" w:rsidRDefault="0093671D" w:rsidP="00866872">
            <w:pPr>
              <w:spacing w:after="0" w:line="240" w:lineRule="auto"/>
              <w:rPr>
                <w:rFonts w:ascii="Times New Roman" w:eastAsia="Malgun Gothic" w:hAnsi="Times New Roman" w:cs="Times New Roman"/>
              </w:rPr>
            </w:pPr>
          </w:p>
        </w:tc>
      </w:tr>
      <w:tr w:rsidR="0093671D" w:rsidRPr="00421633" w:rsidTr="00866872">
        <w:trPr>
          <w:trHeight w:val="867"/>
        </w:trPr>
        <w:tc>
          <w:tcPr>
            <w:tcW w:w="2943" w:type="dxa"/>
            <w:vAlign w:val="center"/>
          </w:tcPr>
          <w:p w:rsidR="0093671D" w:rsidRPr="00421633" w:rsidRDefault="0093671D" w:rsidP="00866872">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Қосымша мәліметтер:</w:t>
            </w:r>
          </w:p>
        </w:tc>
        <w:tc>
          <w:tcPr>
            <w:tcW w:w="7230" w:type="dxa"/>
            <w:gridSpan w:val="11"/>
            <w:vAlign w:val="center"/>
          </w:tcPr>
          <w:p w:rsidR="0093671D" w:rsidRPr="00421633" w:rsidRDefault="0093671D" w:rsidP="00866872">
            <w:pPr>
              <w:spacing w:after="0" w:line="240" w:lineRule="auto"/>
              <w:rPr>
                <w:rFonts w:ascii="Times New Roman" w:eastAsia="Malgun Gothic" w:hAnsi="Times New Roman" w:cs="Times New Roman"/>
              </w:rPr>
            </w:pPr>
          </w:p>
        </w:tc>
      </w:tr>
      <w:tr w:rsidR="0093671D" w:rsidRPr="00421633" w:rsidTr="00866872">
        <w:trPr>
          <w:trHeight w:val="1347"/>
        </w:trPr>
        <w:tc>
          <w:tcPr>
            <w:tcW w:w="2943" w:type="dxa"/>
            <w:vAlign w:val="center"/>
          </w:tcPr>
          <w:p w:rsidR="0093671D" w:rsidRPr="00421633" w:rsidRDefault="0093671D" w:rsidP="00866872">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Өтінімді дайындаған тұлға:</w:t>
            </w:r>
          </w:p>
        </w:tc>
        <w:tc>
          <w:tcPr>
            <w:tcW w:w="7230" w:type="dxa"/>
            <w:gridSpan w:val="11"/>
            <w:vAlign w:val="center"/>
          </w:tcPr>
          <w:p w:rsidR="0093671D" w:rsidRPr="00421633" w:rsidRDefault="0093671D" w:rsidP="00866872">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Лауазымы:__________________________,</w:t>
            </w:r>
          </w:p>
          <w:p w:rsidR="0093671D" w:rsidRPr="00421633" w:rsidRDefault="0093671D" w:rsidP="00866872">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Т.А.Ә.        __________________________,</w:t>
            </w:r>
            <w:r w:rsidRPr="00421633">
              <w:rPr>
                <w:rFonts w:ascii="Times New Roman" w:eastAsia="Malgun Gothic" w:hAnsi="Times New Roman" w:cs="Times New Roman"/>
              </w:rPr>
              <w:br/>
              <w:t>Жұм.тел._____________________, Ұялы тел. ____________________,</w:t>
            </w:r>
            <w:r w:rsidRPr="00421633">
              <w:rPr>
                <w:rFonts w:ascii="Times New Roman" w:eastAsia="Malgun Gothic" w:hAnsi="Times New Roman" w:cs="Times New Roman"/>
              </w:rPr>
              <w:br/>
              <w:t>Эл.пошта мекенжайы______________________,</w:t>
            </w:r>
          </w:p>
        </w:tc>
      </w:tr>
      <w:tr w:rsidR="0093671D" w:rsidRPr="00421633" w:rsidTr="00866872">
        <w:trPr>
          <w:trHeight w:val="613"/>
        </w:trPr>
        <w:tc>
          <w:tcPr>
            <w:tcW w:w="2943" w:type="dxa"/>
            <w:vAlign w:val="center"/>
          </w:tcPr>
          <w:p w:rsidR="0093671D" w:rsidRPr="00421633" w:rsidRDefault="0093671D" w:rsidP="00866872">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Қолы:</w:t>
            </w:r>
          </w:p>
        </w:tc>
        <w:tc>
          <w:tcPr>
            <w:tcW w:w="3402" w:type="dxa"/>
            <w:gridSpan w:val="5"/>
            <w:vAlign w:val="center"/>
          </w:tcPr>
          <w:p w:rsidR="0093671D" w:rsidRPr="00421633" w:rsidRDefault="0093671D" w:rsidP="00866872">
            <w:pPr>
              <w:spacing w:after="0" w:line="240" w:lineRule="auto"/>
              <w:rPr>
                <w:rFonts w:ascii="Times New Roman" w:eastAsia="Malgun Gothic" w:hAnsi="Times New Roman" w:cs="Times New Roman"/>
              </w:rPr>
            </w:pPr>
          </w:p>
        </w:tc>
        <w:tc>
          <w:tcPr>
            <w:tcW w:w="993" w:type="dxa"/>
            <w:gridSpan w:val="3"/>
            <w:vAlign w:val="center"/>
          </w:tcPr>
          <w:p w:rsidR="0093671D" w:rsidRPr="00421633" w:rsidRDefault="0093671D" w:rsidP="00866872">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Күні:</w:t>
            </w:r>
          </w:p>
        </w:tc>
        <w:tc>
          <w:tcPr>
            <w:tcW w:w="2835" w:type="dxa"/>
            <w:gridSpan w:val="3"/>
            <w:vAlign w:val="center"/>
          </w:tcPr>
          <w:p w:rsidR="0093671D" w:rsidRPr="00421633" w:rsidRDefault="0093671D" w:rsidP="00866872">
            <w:pPr>
              <w:spacing w:after="0" w:line="240" w:lineRule="auto"/>
              <w:rPr>
                <w:rFonts w:ascii="Times New Roman" w:eastAsia="Malgun Gothic" w:hAnsi="Times New Roman" w:cs="Times New Roman"/>
              </w:rPr>
            </w:pPr>
          </w:p>
        </w:tc>
      </w:tr>
    </w:tbl>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DF47AF" w:rsidRPr="00421633" w:rsidRDefault="00DF47AF" w:rsidP="00A27998">
      <w:pPr>
        <w:spacing w:after="0" w:line="240" w:lineRule="auto"/>
        <w:jc w:val="right"/>
        <w:rPr>
          <w:rFonts w:ascii="Times New Roman" w:eastAsia="Malgun Gothic" w:hAnsi="Times New Roman" w:cs="Times New Roman"/>
          <w:b/>
          <w:sz w:val="24"/>
          <w:szCs w:val="24"/>
        </w:rPr>
      </w:pPr>
    </w:p>
    <w:tbl>
      <w:tblPr>
        <w:tblW w:w="0" w:type="auto"/>
        <w:tblLook w:val="04A0" w:firstRow="1" w:lastRow="0" w:firstColumn="1" w:lastColumn="0" w:noHBand="0" w:noVBand="1"/>
      </w:tblPr>
      <w:tblGrid>
        <w:gridCol w:w="4776"/>
        <w:gridCol w:w="4794"/>
      </w:tblGrid>
      <w:tr w:rsidR="00DF47AF" w:rsidRPr="00421633" w:rsidTr="00866872">
        <w:tc>
          <w:tcPr>
            <w:tcW w:w="4776"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«ТАПСЫРЫСШЫ»</w:t>
            </w:r>
          </w:p>
        </w:tc>
        <w:tc>
          <w:tcPr>
            <w:tcW w:w="4794"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«ОРЫНДАУШЫ »</w:t>
            </w:r>
          </w:p>
        </w:tc>
      </w:tr>
      <w:tr w:rsidR="00DF47AF" w:rsidRPr="00421633" w:rsidTr="00866872">
        <w:tc>
          <w:tcPr>
            <w:tcW w:w="4776"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Бас директор</w:t>
            </w:r>
          </w:p>
          <w:p w:rsidR="00DF47AF" w:rsidRPr="00421633" w:rsidRDefault="00DF47AF" w:rsidP="00866872">
            <w:pPr>
              <w:pStyle w:val="Iauiue"/>
              <w:widowControl/>
              <w:suppressAutoHyphens/>
              <w:rPr>
                <w:b/>
                <w:color w:val="000000"/>
                <w:sz w:val="24"/>
                <w:szCs w:val="24"/>
              </w:rPr>
            </w:pPr>
            <w:r w:rsidRPr="00421633">
              <w:rPr>
                <w:b/>
                <w:color w:val="000000"/>
                <w:sz w:val="24"/>
                <w:szCs w:val="24"/>
              </w:rPr>
              <w:t>«Жамбыл Петролеум» ЖШС</w:t>
            </w:r>
          </w:p>
          <w:p w:rsidR="00DF47AF" w:rsidRPr="00421633" w:rsidRDefault="00DF47AF" w:rsidP="00866872">
            <w:pPr>
              <w:pStyle w:val="Iauiue"/>
              <w:widowControl/>
              <w:suppressAutoHyphens/>
              <w:rPr>
                <w:b/>
                <w:color w:val="000000"/>
                <w:sz w:val="24"/>
                <w:szCs w:val="24"/>
              </w:rPr>
            </w:pPr>
          </w:p>
          <w:p w:rsidR="00DF47AF" w:rsidRPr="00421633" w:rsidRDefault="00DF47AF" w:rsidP="00866872">
            <w:pPr>
              <w:pStyle w:val="Iauiue"/>
              <w:widowControl/>
              <w:suppressAutoHyphens/>
              <w:rPr>
                <w:b/>
                <w:color w:val="000000"/>
                <w:sz w:val="24"/>
                <w:szCs w:val="24"/>
              </w:rPr>
            </w:pPr>
            <w:r w:rsidRPr="00421633">
              <w:rPr>
                <w:b/>
                <w:color w:val="000000"/>
                <w:sz w:val="24"/>
                <w:szCs w:val="24"/>
              </w:rPr>
              <w:t>______________ Елеусінов Х.Т.</w:t>
            </w:r>
          </w:p>
        </w:tc>
        <w:tc>
          <w:tcPr>
            <w:tcW w:w="4794" w:type="dxa"/>
            <w:shd w:val="clear" w:color="auto" w:fill="auto"/>
          </w:tcPr>
          <w:p w:rsidR="00DF47AF" w:rsidRPr="00421633" w:rsidRDefault="00DF47AF" w:rsidP="00866872">
            <w:pPr>
              <w:pStyle w:val="Iauiue"/>
              <w:widowControl/>
              <w:suppressAutoHyphens/>
              <w:rPr>
                <w:b/>
                <w:bCs/>
                <w:color w:val="000000"/>
                <w:szCs w:val="24"/>
              </w:rPr>
            </w:pPr>
          </w:p>
          <w:p w:rsidR="00DF47AF" w:rsidRPr="00421633" w:rsidRDefault="00DF47AF" w:rsidP="00866872">
            <w:pPr>
              <w:pStyle w:val="Iauiue"/>
              <w:widowControl/>
              <w:suppressAutoHyphens/>
              <w:rPr>
                <w:bCs/>
                <w:color w:val="000000"/>
                <w:szCs w:val="24"/>
              </w:rPr>
            </w:pPr>
          </w:p>
          <w:p w:rsidR="00DF47AF" w:rsidRPr="00421633" w:rsidRDefault="00DF47AF" w:rsidP="00866872">
            <w:pPr>
              <w:pStyle w:val="Iauiue"/>
              <w:widowControl/>
              <w:suppressAutoHyphens/>
              <w:rPr>
                <w:b/>
                <w:color w:val="000000"/>
                <w:sz w:val="24"/>
                <w:szCs w:val="24"/>
              </w:rPr>
            </w:pPr>
            <w:r w:rsidRPr="00421633">
              <w:rPr>
                <w:sz w:val="24"/>
                <w:szCs w:val="24"/>
              </w:rPr>
              <w:t>____________</w:t>
            </w:r>
          </w:p>
        </w:tc>
      </w:tr>
    </w:tbl>
    <w:p w:rsidR="00EB6D15" w:rsidRPr="00421633" w:rsidRDefault="00CA54E9" w:rsidP="00A27998">
      <w:pPr>
        <w:spacing w:after="0" w:line="240" w:lineRule="auto"/>
        <w:jc w:val="right"/>
        <w:rPr>
          <w:rFonts w:ascii="Times New Roman" w:eastAsia="Times New Roman" w:hAnsi="Times New Roman" w:cs="Times New Roman"/>
          <w:bCs/>
          <w:i/>
          <w:iCs/>
          <w:sz w:val="24"/>
          <w:szCs w:val="24"/>
        </w:rPr>
      </w:pPr>
      <w:r w:rsidRPr="00421633">
        <w:rPr>
          <w:rFonts w:ascii="Times New Roman" w:eastAsia="Malgun Gothic" w:hAnsi="Times New Roman" w:cs="Times New Roman"/>
          <w:b/>
          <w:sz w:val="24"/>
          <w:szCs w:val="24"/>
        </w:rPr>
        <w:t>Приложение №7</w:t>
      </w:r>
      <w:r w:rsidRPr="00421633">
        <w:rPr>
          <w:rFonts w:ascii="Times New Roman" w:eastAsia="Malgun Gothic" w:hAnsi="Times New Roman" w:cs="Times New Roman"/>
          <w:sz w:val="24"/>
          <w:szCs w:val="24"/>
        </w:rPr>
        <w:br/>
      </w:r>
      <w:r w:rsidR="00EB6D15" w:rsidRPr="00421633">
        <w:rPr>
          <w:rFonts w:ascii="Times New Roman" w:eastAsia="Times New Roman" w:hAnsi="Times New Roman" w:cs="Times New Roman"/>
          <w:bCs/>
          <w:i/>
          <w:iCs/>
          <w:sz w:val="24"/>
          <w:szCs w:val="24"/>
        </w:rPr>
        <w:t>к Договору № ____________  от «_____» _________201___ г.</w:t>
      </w:r>
    </w:p>
    <w:p w:rsidR="00CA54E9" w:rsidRPr="00421633" w:rsidRDefault="00EB6D15" w:rsidP="0093671D">
      <w:pPr>
        <w:spacing w:after="0" w:line="240" w:lineRule="auto"/>
        <w:jc w:val="right"/>
        <w:rPr>
          <w:rFonts w:ascii="Times New Roman" w:eastAsia="Times New Roman" w:hAnsi="Times New Roman" w:cs="Times New Roman"/>
          <w:bCs/>
          <w:i/>
          <w:iCs/>
          <w:sz w:val="24"/>
          <w:szCs w:val="24"/>
        </w:rPr>
      </w:pPr>
      <w:r w:rsidRPr="00421633">
        <w:rPr>
          <w:rFonts w:ascii="Times New Roman" w:eastAsia="Times New Roman" w:hAnsi="Times New Roman" w:cs="Times New Roman"/>
          <w:bCs/>
          <w:i/>
          <w:iCs/>
          <w:sz w:val="24"/>
          <w:szCs w:val="24"/>
        </w:rPr>
        <w:t>на оказание</w:t>
      </w:r>
      <w:r w:rsidR="001813EE" w:rsidRPr="00421633">
        <w:rPr>
          <w:rFonts w:ascii="Times New Roman" w:eastAsia="Times New Roman" w:hAnsi="Times New Roman" w:cs="Times New Roman"/>
          <w:bCs/>
          <w:i/>
          <w:iCs/>
          <w:sz w:val="24"/>
          <w:szCs w:val="24"/>
        </w:rPr>
        <w:t>Услуг</w:t>
      </w:r>
      <w:r w:rsidRPr="00421633">
        <w:rPr>
          <w:rFonts w:ascii="Times New Roman" w:eastAsia="Times New Roman" w:hAnsi="Times New Roman" w:cs="Times New Roman"/>
          <w:bCs/>
          <w:i/>
          <w:iCs/>
          <w:sz w:val="24"/>
          <w:szCs w:val="24"/>
        </w:rPr>
        <w:t xml:space="preserve"> </w:t>
      </w:r>
      <w:r w:rsidR="00421633">
        <w:rPr>
          <w:rFonts w:ascii="Times New Roman" w:eastAsia="Times New Roman" w:hAnsi="Times New Roman" w:cs="Times New Roman"/>
          <w:bCs/>
          <w:i/>
          <w:iCs/>
          <w:sz w:val="24"/>
          <w:szCs w:val="24"/>
        </w:rPr>
        <w:t>комплекса/</w:t>
      </w:r>
      <w:r w:rsidRPr="00421633">
        <w:rPr>
          <w:rFonts w:ascii="Times New Roman" w:eastAsia="Times New Roman" w:hAnsi="Times New Roman" w:cs="Times New Roman"/>
          <w:bCs/>
          <w:i/>
          <w:iCs/>
          <w:sz w:val="24"/>
          <w:szCs w:val="24"/>
        </w:rPr>
        <w:t xml:space="preserve">полигона для утилизации </w:t>
      </w:r>
      <w:r w:rsidRPr="00421633">
        <w:rPr>
          <w:rFonts w:ascii="Times New Roman" w:eastAsia="Times New Roman" w:hAnsi="Times New Roman" w:cs="Times New Roman"/>
          <w:bCs/>
          <w:i/>
          <w:iCs/>
        </w:rPr>
        <w:t>отходов</w:t>
      </w:r>
      <w:r w:rsidRPr="00421633">
        <w:rPr>
          <w:rFonts w:ascii="Times New Roman" w:eastAsia="Times New Roman" w:hAnsi="Times New Roman" w:cs="Times New Roman"/>
          <w:bCs/>
          <w:i/>
          <w:iCs/>
          <w:sz w:val="24"/>
          <w:szCs w:val="24"/>
        </w:rPr>
        <w:t>.</w:t>
      </w:r>
    </w:p>
    <w:p w:rsidR="00CA54E9" w:rsidRPr="00421633" w:rsidRDefault="00CA54E9" w:rsidP="002E6C15">
      <w:pPr>
        <w:spacing w:after="0" w:line="240" w:lineRule="auto"/>
        <w:jc w:val="right"/>
        <w:rPr>
          <w:rFonts w:ascii="Times New Roman" w:eastAsia="Malgun Gothic" w:hAnsi="Times New Roman" w:cs="Times New Roman"/>
          <w:sz w:val="24"/>
          <w:szCs w:val="24"/>
        </w:rPr>
      </w:pPr>
    </w:p>
    <w:p w:rsidR="0082425F" w:rsidRPr="00421633" w:rsidRDefault="0082425F" w:rsidP="006E695B">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xml:space="preserve">(ФОРМА) </w:t>
      </w:r>
    </w:p>
    <w:p w:rsidR="0082425F" w:rsidRPr="00421633" w:rsidRDefault="0082425F" w:rsidP="007F1A81">
      <w:pPr>
        <w:spacing w:after="0" w:line="240" w:lineRule="auto"/>
        <w:jc w:val="center"/>
        <w:rPr>
          <w:rFonts w:ascii="Times New Roman" w:eastAsia="Malgun Gothic" w:hAnsi="Times New Roman" w:cs="Times New Roman"/>
          <w:b/>
          <w:bCs/>
          <w:sz w:val="24"/>
          <w:szCs w:val="24"/>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126"/>
        <w:gridCol w:w="426"/>
        <w:gridCol w:w="567"/>
        <w:gridCol w:w="141"/>
        <w:gridCol w:w="142"/>
        <w:gridCol w:w="425"/>
        <w:gridCol w:w="426"/>
        <w:gridCol w:w="992"/>
        <w:gridCol w:w="992"/>
        <w:gridCol w:w="851"/>
      </w:tblGrid>
      <w:tr w:rsidR="00CA54E9" w:rsidRPr="00421633" w:rsidTr="000801B9">
        <w:trPr>
          <w:trHeight w:val="323"/>
        </w:trPr>
        <w:tc>
          <w:tcPr>
            <w:tcW w:w="10173" w:type="dxa"/>
            <w:gridSpan w:val="11"/>
            <w:vAlign w:val="center"/>
          </w:tcPr>
          <w:p w:rsidR="00CA54E9" w:rsidRPr="00421633" w:rsidRDefault="00CA54E9" w:rsidP="007F1A81">
            <w:pPr>
              <w:spacing w:after="0" w:line="240" w:lineRule="auto"/>
              <w:jc w:val="center"/>
              <w:rPr>
                <w:rFonts w:ascii="Times New Roman" w:eastAsia="Malgun Gothic" w:hAnsi="Times New Roman" w:cs="Times New Roman"/>
                <w:b/>
              </w:rPr>
            </w:pPr>
            <w:r w:rsidRPr="00421633">
              <w:rPr>
                <w:rFonts w:ascii="Times New Roman" w:eastAsia="Malgun Gothic" w:hAnsi="Times New Roman" w:cs="Times New Roman"/>
                <w:b/>
              </w:rPr>
              <w:t xml:space="preserve">ЗАЯВКА НА ОКАЗАНИЕ </w:t>
            </w:r>
            <w:r w:rsidR="001813EE" w:rsidRPr="00421633">
              <w:rPr>
                <w:rFonts w:ascii="Times New Roman" w:eastAsia="Malgun Gothic" w:hAnsi="Times New Roman" w:cs="Times New Roman"/>
                <w:b/>
              </w:rPr>
              <w:t>УСЛУГ</w:t>
            </w:r>
          </w:p>
        </w:tc>
      </w:tr>
      <w:tr w:rsidR="00C76BEC" w:rsidRPr="00421633" w:rsidTr="005C3B47">
        <w:trPr>
          <w:trHeight w:val="321"/>
        </w:trPr>
        <w:tc>
          <w:tcPr>
            <w:tcW w:w="3085" w:type="dxa"/>
            <w:vMerge w:val="restart"/>
            <w:vAlign w:val="center"/>
          </w:tcPr>
          <w:p w:rsidR="00C76BEC" w:rsidRPr="00421633" w:rsidRDefault="00C76BEC" w:rsidP="0093671D">
            <w:pPr>
              <w:spacing w:after="0" w:line="240" w:lineRule="auto"/>
              <w:jc w:val="center"/>
              <w:rPr>
                <w:rFonts w:ascii="Times New Roman" w:eastAsia="Malgun Gothic" w:hAnsi="Times New Roman" w:cs="Times New Roman"/>
              </w:rPr>
            </w:pPr>
          </w:p>
        </w:tc>
        <w:tc>
          <w:tcPr>
            <w:tcW w:w="3827" w:type="dxa"/>
            <w:gridSpan w:val="6"/>
            <w:vAlign w:val="center"/>
          </w:tcPr>
          <w:p w:rsidR="00C76BEC" w:rsidRPr="00421633" w:rsidRDefault="00C76BEC" w:rsidP="002E6C15">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Номер ДОГОВОРА:</w:t>
            </w:r>
          </w:p>
        </w:tc>
        <w:tc>
          <w:tcPr>
            <w:tcW w:w="3261" w:type="dxa"/>
            <w:gridSpan w:val="4"/>
            <w:vAlign w:val="center"/>
          </w:tcPr>
          <w:p w:rsidR="00C76BEC" w:rsidRPr="00421633" w:rsidRDefault="00C76BEC" w:rsidP="006E695B">
            <w:pPr>
              <w:spacing w:after="0" w:line="240" w:lineRule="auto"/>
              <w:rPr>
                <w:rFonts w:ascii="Times New Roman" w:eastAsia="Malgun Gothic" w:hAnsi="Times New Roman" w:cs="Times New Roman"/>
                <w:b/>
              </w:rPr>
            </w:pPr>
          </w:p>
        </w:tc>
      </w:tr>
      <w:tr w:rsidR="00C76BEC" w:rsidRPr="00421633" w:rsidTr="005C3B47">
        <w:trPr>
          <w:trHeight w:val="398"/>
        </w:trPr>
        <w:tc>
          <w:tcPr>
            <w:tcW w:w="3085" w:type="dxa"/>
            <w:vMerge/>
          </w:tcPr>
          <w:p w:rsidR="00C76BEC" w:rsidRPr="00421633" w:rsidRDefault="00C76BEC" w:rsidP="007F1A81">
            <w:pPr>
              <w:spacing w:after="0" w:line="240" w:lineRule="auto"/>
              <w:rPr>
                <w:rFonts w:ascii="Times New Roman" w:eastAsia="Malgun Gothic" w:hAnsi="Times New Roman" w:cs="Times New Roman"/>
              </w:rPr>
            </w:pPr>
          </w:p>
        </w:tc>
        <w:tc>
          <w:tcPr>
            <w:tcW w:w="3827" w:type="dxa"/>
            <w:gridSpan w:val="6"/>
            <w:vAlign w:val="center"/>
          </w:tcPr>
          <w:p w:rsidR="00C76BEC" w:rsidRPr="00421633" w:rsidRDefault="00C76BEC" w:rsidP="007F1A81">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Номер заявки:</w:t>
            </w:r>
          </w:p>
        </w:tc>
        <w:tc>
          <w:tcPr>
            <w:tcW w:w="3261" w:type="dxa"/>
            <w:gridSpan w:val="4"/>
            <w:vAlign w:val="center"/>
          </w:tcPr>
          <w:p w:rsidR="00C76BEC" w:rsidRPr="00421633" w:rsidRDefault="00C76BEC" w:rsidP="007F1A81">
            <w:pPr>
              <w:spacing w:after="0" w:line="240" w:lineRule="auto"/>
              <w:rPr>
                <w:rFonts w:ascii="Times New Roman" w:eastAsia="Malgun Gothic" w:hAnsi="Times New Roman" w:cs="Times New Roman"/>
              </w:rPr>
            </w:pPr>
          </w:p>
        </w:tc>
      </w:tr>
      <w:tr w:rsidR="00C76BEC" w:rsidRPr="00421633" w:rsidTr="005C3B47">
        <w:trPr>
          <w:trHeight w:val="727"/>
        </w:trPr>
        <w:tc>
          <w:tcPr>
            <w:tcW w:w="10173" w:type="dxa"/>
            <w:gridSpan w:val="11"/>
            <w:vAlign w:val="center"/>
          </w:tcPr>
          <w:p w:rsidR="00C76BEC" w:rsidRPr="00421633" w:rsidRDefault="00C76BEC" w:rsidP="0093671D">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 xml:space="preserve">ТОО «Жамбыл Петролеум», Республика Казахстан, 060005, г.Атырау, </w:t>
            </w:r>
            <w:r w:rsidRPr="00421633">
              <w:rPr>
                <w:rFonts w:ascii="Times New Roman" w:eastAsia="Malgun Gothic" w:hAnsi="Times New Roman" w:cs="Times New Roman"/>
                <w:color w:val="000000"/>
              </w:rPr>
              <w:t>ул.М.Утемис</w:t>
            </w:r>
            <w:r w:rsidR="00E97727" w:rsidRPr="00421633">
              <w:rPr>
                <w:rFonts w:ascii="Times New Roman" w:eastAsia="Malgun Gothic" w:hAnsi="Times New Roman" w:cs="Times New Roman"/>
                <w:color w:val="000000"/>
              </w:rPr>
              <w:t>улы</w:t>
            </w:r>
            <w:r w:rsidRPr="00421633">
              <w:rPr>
                <w:rFonts w:ascii="Times New Roman" w:eastAsia="Malgun Gothic" w:hAnsi="Times New Roman" w:cs="Times New Roman"/>
                <w:color w:val="000000"/>
              </w:rPr>
              <w:t xml:space="preserve"> 132 А, тел.: +7 (7122) 25-12-03/04/17/18, Факс: +7 (7122) 51-06-41</w:t>
            </w:r>
          </w:p>
        </w:tc>
      </w:tr>
      <w:tr w:rsidR="00CA54E9" w:rsidRPr="00421633" w:rsidTr="005C3B47">
        <w:trPr>
          <w:trHeight w:val="579"/>
        </w:trPr>
        <w:tc>
          <w:tcPr>
            <w:tcW w:w="10173" w:type="dxa"/>
            <w:gridSpan w:val="11"/>
            <w:vAlign w:val="center"/>
          </w:tcPr>
          <w:p w:rsidR="00CA54E9" w:rsidRPr="00421633" w:rsidRDefault="00CA54E9" w:rsidP="0093671D">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 xml:space="preserve">ТОО «Жамбыл Петролеум» просит Вас оказать </w:t>
            </w:r>
            <w:r w:rsidR="001813EE" w:rsidRPr="00421633">
              <w:rPr>
                <w:rFonts w:ascii="Times New Roman" w:eastAsia="Malgun Gothic" w:hAnsi="Times New Roman" w:cs="Times New Roman"/>
              </w:rPr>
              <w:t>Услуг</w:t>
            </w:r>
            <w:r w:rsidRPr="00421633">
              <w:rPr>
                <w:rFonts w:ascii="Times New Roman" w:eastAsia="Malgun Gothic" w:hAnsi="Times New Roman" w:cs="Times New Roman"/>
              </w:rPr>
              <w:t>и по приему отходов в соответствии с условиями и положениями ДОГОВОРА</w:t>
            </w:r>
          </w:p>
        </w:tc>
      </w:tr>
      <w:tr w:rsidR="00CA54E9" w:rsidRPr="00421633" w:rsidTr="00C2576C">
        <w:trPr>
          <w:trHeight w:val="380"/>
        </w:trPr>
        <w:tc>
          <w:tcPr>
            <w:tcW w:w="3085" w:type="dxa"/>
            <w:vAlign w:val="center"/>
          </w:tcPr>
          <w:p w:rsidR="00CA54E9" w:rsidRPr="00421633" w:rsidRDefault="00CA54E9" w:rsidP="0093671D">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Наименование судна:</w:t>
            </w:r>
          </w:p>
        </w:tc>
        <w:tc>
          <w:tcPr>
            <w:tcW w:w="7088" w:type="dxa"/>
            <w:gridSpan w:val="10"/>
            <w:vAlign w:val="center"/>
          </w:tcPr>
          <w:p w:rsidR="00CA54E9" w:rsidRPr="00421633" w:rsidRDefault="00CA54E9" w:rsidP="002E6C15">
            <w:pPr>
              <w:spacing w:after="0" w:line="240" w:lineRule="auto"/>
              <w:jc w:val="both"/>
              <w:rPr>
                <w:rFonts w:ascii="Times New Roman" w:eastAsia="Malgun Gothic" w:hAnsi="Times New Roman" w:cs="Times New Roman"/>
              </w:rPr>
            </w:pPr>
          </w:p>
        </w:tc>
      </w:tr>
      <w:tr w:rsidR="00CA54E9" w:rsidRPr="00421633" w:rsidTr="00C2576C">
        <w:trPr>
          <w:trHeight w:val="355"/>
        </w:trPr>
        <w:tc>
          <w:tcPr>
            <w:tcW w:w="3085" w:type="dxa"/>
            <w:vAlign w:val="center"/>
          </w:tcPr>
          <w:p w:rsidR="00CA54E9" w:rsidRPr="00421633" w:rsidRDefault="005C3B47" w:rsidP="0093671D">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Номер г</w:t>
            </w:r>
            <w:r w:rsidR="00CA54E9" w:rsidRPr="00421633">
              <w:rPr>
                <w:rFonts w:ascii="Times New Roman" w:eastAsia="Malgun Gothic" w:hAnsi="Times New Roman" w:cs="Times New Roman"/>
              </w:rPr>
              <w:t>рузово</w:t>
            </w:r>
            <w:r w:rsidRPr="00421633">
              <w:rPr>
                <w:rFonts w:ascii="Times New Roman" w:eastAsia="Malgun Gothic" w:hAnsi="Times New Roman" w:cs="Times New Roman"/>
              </w:rPr>
              <w:t>го</w:t>
            </w:r>
            <w:r w:rsidR="00CA54E9" w:rsidRPr="00421633">
              <w:rPr>
                <w:rFonts w:ascii="Times New Roman" w:eastAsia="Malgun Gothic" w:hAnsi="Times New Roman" w:cs="Times New Roman"/>
              </w:rPr>
              <w:t xml:space="preserve"> манифест</w:t>
            </w:r>
            <w:r w:rsidRPr="00421633">
              <w:rPr>
                <w:rFonts w:ascii="Times New Roman" w:eastAsia="Malgun Gothic" w:hAnsi="Times New Roman" w:cs="Times New Roman"/>
              </w:rPr>
              <w:t>а</w:t>
            </w:r>
            <w:r w:rsidR="00CA54E9" w:rsidRPr="00421633">
              <w:rPr>
                <w:rFonts w:ascii="Times New Roman" w:eastAsia="Malgun Gothic" w:hAnsi="Times New Roman" w:cs="Times New Roman"/>
              </w:rPr>
              <w:t>:</w:t>
            </w:r>
          </w:p>
        </w:tc>
        <w:tc>
          <w:tcPr>
            <w:tcW w:w="2552" w:type="dxa"/>
            <w:gridSpan w:val="2"/>
            <w:vAlign w:val="center"/>
          </w:tcPr>
          <w:p w:rsidR="00CA54E9" w:rsidRPr="00421633" w:rsidRDefault="00CA54E9" w:rsidP="002E6C15">
            <w:pPr>
              <w:spacing w:after="0" w:line="240" w:lineRule="auto"/>
              <w:jc w:val="both"/>
              <w:rPr>
                <w:rFonts w:ascii="Times New Roman" w:eastAsia="Malgun Gothic" w:hAnsi="Times New Roman" w:cs="Times New Roman"/>
              </w:rPr>
            </w:pPr>
          </w:p>
        </w:tc>
        <w:tc>
          <w:tcPr>
            <w:tcW w:w="850" w:type="dxa"/>
            <w:gridSpan w:val="3"/>
            <w:vAlign w:val="center"/>
          </w:tcPr>
          <w:p w:rsidR="00CA54E9" w:rsidRPr="00421633" w:rsidRDefault="00CA54E9" w:rsidP="006E695B">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Дата:</w:t>
            </w:r>
          </w:p>
        </w:tc>
        <w:tc>
          <w:tcPr>
            <w:tcW w:w="1843" w:type="dxa"/>
            <w:gridSpan w:val="3"/>
            <w:vAlign w:val="center"/>
          </w:tcPr>
          <w:p w:rsidR="00CA54E9" w:rsidRPr="00421633" w:rsidRDefault="00CA54E9" w:rsidP="007F1A81">
            <w:pPr>
              <w:spacing w:after="0" w:line="240" w:lineRule="auto"/>
              <w:jc w:val="both"/>
              <w:rPr>
                <w:rFonts w:ascii="Times New Roman" w:eastAsia="Malgun Gothic" w:hAnsi="Times New Roman" w:cs="Times New Roman"/>
              </w:rPr>
            </w:pPr>
          </w:p>
        </w:tc>
        <w:tc>
          <w:tcPr>
            <w:tcW w:w="992" w:type="dxa"/>
            <w:vAlign w:val="center"/>
          </w:tcPr>
          <w:p w:rsidR="00CA54E9" w:rsidRPr="00421633" w:rsidRDefault="00CA54E9" w:rsidP="007F1A81">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Копия:</w:t>
            </w:r>
          </w:p>
        </w:tc>
        <w:tc>
          <w:tcPr>
            <w:tcW w:w="851" w:type="dxa"/>
            <w:vAlign w:val="center"/>
          </w:tcPr>
          <w:p w:rsidR="00CA54E9" w:rsidRPr="00421633" w:rsidRDefault="00CA54E9" w:rsidP="007F1A81">
            <w:pPr>
              <w:spacing w:after="0" w:line="240" w:lineRule="auto"/>
              <w:jc w:val="both"/>
              <w:rPr>
                <w:rFonts w:ascii="Times New Roman" w:eastAsia="Malgun Gothic" w:hAnsi="Times New Roman" w:cs="Times New Roman"/>
              </w:rPr>
            </w:pPr>
          </w:p>
        </w:tc>
      </w:tr>
      <w:tr w:rsidR="00CA54E9" w:rsidRPr="00421633" w:rsidTr="00C2576C">
        <w:trPr>
          <w:trHeight w:val="617"/>
        </w:trPr>
        <w:tc>
          <w:tcPr>
            <w:tcW w:w="5211" w:type="dxa"/>
            <w:gridSpan w:val="2"/>
            <w:vAlign w:val="center"/>
          </w:tcPr>
          <w:p w:rsidR="00CA54E9" w:rsidRPr="00421633" w:rsidRDefault="005C3B47" w:rsidP="0093671D">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Номера актов</w:t>
            </w:r>
            <w:r w:rsidR="00CA54E9" w:rsidRPr="00421633">
              <w:rPr>
                <w:rFonts w:ascii="Times New Roman" w:eastAsia="Malgun Gothic" w:hAnsi="Times New Roman" w:cs="Times New Roman"/>
              </w:rPr>
              <w:t>о передачи отходов:</w:t>
            </w:r>
          </w:p>
        </w:tc>
        <w:tc>
          <w:tcPr>
            <w:tcW w:w="4962" w:type="dxa"/>
            <w:gridSpan w:val="9"/>
            <w:vAlign w:val="center"/>
          </w:tcPr>
          <w:p w:rsidR="00CA54E9" w:rsidRPr="00421633" w:rsidRDefault="00CA54E9" w:rsidP="002E6C15">
            <w:pPr>
              <w:spacing w:after="0" w:line="240" w:lineRule="auto"/>
              <w:jc w:val="both"/>
              <w:rPr>
                <w:rFonts w:ascii="Times New Roman" w:eastAsia="Malgun Gothic" w:hAnsi="Times New Roman" w:cs="Times New Roman"/>
              </w:rPr>
            </w:pPr>
          </w:p>
        </w:tc>
      </w:tr>
      <w:tr w:rsidR="00CA54E9" w:rsidRPr="00421633" w:rsidTr="00C2576C">
        <w:trPr>
          <w:trHeight w:val="408"/>
        </w:trPr>
        <w:tc>
          <w:tcPr>
            <w:tcW w:w="3085" w:type="dxa"/>
            <w:vAlign w:val="center"/>
          </w:tcPr>
          <w:p w:rsidR="00CA54E9" w:rsidRPr="00421633" w:rsidRDefault="00CA54E9" w:rsidP="0093671D">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Наименование отходов</w:t>
            </w:r>
            <w:r w:rsidR="005C3B47" w:rsidRPr="00421633">
              <w:rPr>
                <w:rFonts w:ascii="Times New Roman" w:eastAsia="Malgun Gothic" w:hAnsi="Times New Roman" w:cs="Times New Roman"/>
              </w:rPr>
              <w:t xml:space="preserve"> и сточных вод</w:t>
            </w:r>
            <w:r w:rsidRPr="00421633">
              <w:rPr>
                <w:rFonts w:ascii="Times New Roman" w:eastAsia="Malgun Gothic" w:hAnsi="Times New Roman" w:cs="Times New Roman"/>
              </w:rPr>
              <w:t>:</w:t>
            </w:r>
          </w:p>
        </w:tc>
        <w:tc>
          <w:tcPr>
            <w:tcW w:w="2126" w:type="dxa"/>
            <w:vAlign w:val="center"/>
          </w:tcPr>
          <w:p w:rsidR="00CA54E9" w:rsidRPr="00421633" w:rsidRDefault="00CA54E9" w:rsidP="002E6C15">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Количество:</w:t>
            </w:r>
          </w:p>
        </w:tc>
        <w:tc>
          <w:tcPr>
            <w:tcW w:w="2127" w:type="dxa"/>
            <w:gridSpan w:val="6"/>
            <w:vAlign w:val="center"/>
          </w:tcPr>
          <w:p w:rsidR="00CA54E9" w:rsidRPr="00421633" w:rsidRDefault="00CA54E9" w:rsidP="006E695B">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Перевозится в:</w:t>
            </w:r>
          </w:p>
        </w:tc>
        <w:tc>
          <w:tcPr>
            <w:tcW w:w="2835" w:type="dxa"/>
            <w:gridSpan w:val="3"/>
            <w:vAlign w:val="center"/>
          </w:tcPr>
          <w:p w:rsidR="00CA54E9" w:rsidRPr="00421633" w:rsidRDefault="00CA54E9" w:rsidP="007F1A81">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Примечания:</w:t>
            </w:r>
          </w:p>
        </w:tc>
      </w:tr>
      <w:tr w:rsidR="00CA54E9" w:rsidRPr="00421633" w:rsidTr="00C2576C">
        <w:trPr>
          <w:trHeight w:val="292"/>
        </w:trPr>
        <w:tc>
          <w:tcPr>
            <w:tcW w:w="3085" w:type="dxa"/>
            <w:vAlign w:val="center"/>
          </w:tcPr>
          <w:p w:rsidR="00CA54E9" w:rsidRPr="00421633" w:rsidRDefault="00CA54E9" w:rsidP="0093671D">
            <w:pPr>
              <w:spacing w:after="0" w:line="240" w:lineRule="auto"/>
              <w:jc w:val="both"/>
              <w:rPr>
                <w:rFonts w:ascii="Times New Roman" w:eastAsia="Malgun Gothic" w:hAnsi="Times New Roman" w:cs="Times New Roman"/>
              </w:rPr>
            </w:pPr>
          </w:p>
        </w:tc>
        <w:tc>
          <w:tcPr>
            <w:tcW w:w="2126" w:type="dxa"/>
            <w:vAlign w:val="center"/>
          </w:tcPr>
          <w:p w:rsidR="00CA54E9" w:rsidRPr="00421633" w:rsidRDefault="00CA54E9" w:rsidP="002E6C15">
            <w:pPr>
              <w:spacing w:after="0" w:line="240" w:lineRule="auto"/>
              <w:jc w:val="both"/>
              <w:rPr>
                <w:rFonts w:ascii="Times New Roman" w:eastAsia="Malgun Gothic" w:hAnsi="Times New Roman" w:cs="Times New Roman"/>
              </w:rPr>
            </w:pPr>
          </w:p>
        </w:tc>
        <w:tc>
          <w:tcPr>
            <w:tcW w:w="2127" w:type="dxa"/>
            <w:gridSpan w:val="6"/>
            <w:vAlign w:val="center"/>
          </w:tcPr>
          <w:p w:rsidR="00CA54E9" w:rsidRPr="00421633" w:rsidRDefault="00CA54E9" w:rsidP="006E695B">
            <w:pPr>
              <w:spacing w:after="0" w:line="240" w:lineRule="auto"/>
              <w:jc w:val="both"/>
              <w:rPr>
                <w:rFonts w:ascii="Times New Roman" w:eastAsia="Malgun Gothic" w:hAnsi="Times New Roman" w:cs="Times New Roman"/>
              </w:rPr>
            </w:pPr>
          </w:p>
        </w:tc>
        <w:tc>
          <w:tcPr>
            <w:tcW w:w="2835" w:type="dxa"/>
            <w:gridSpan w:val="3"/>
            <w:vAlign w:val="center"/>
          </w:tcPr>
          <w:p w:rsidR="00CA54E9" w:rsidRPr="00421633" w:rsidRDefault="00CA54E9" w:rsidP="007F1A81">
            <w:pPr>
              <w:spacing w:after="0" w:line="240" w:lineRule="auto"/>
              <w:jc w:val="both"/>
              <w:rPr>
                <w:rFonts w:ascii="Times New Roman" w:eastAsia="Malgun Gothic" w:hAnsi="Times New Roman" w:cs="Times New Roman"/>
              </w:rPr>
            </w:pPr>
          </w:p>
        </w:tc>
      </w:tr>
      <w:tr w:rsidR="00CA54E9" w:rsidRPr="00421633" w:rsidTr="00C2576C">
        <w:trPr>
          <w:trHeight w:val="263"/>
        </w:trPr>
        <w:tc>
          <w:tcPr>
            <w:tcW w:w="3085" w:type="dxa"/>
            <w:vAlign w:val="center"/>
          </w:tcPr>
          <w:p w:rsidR="00CA54E9" w:rsidRPr="00421633" w:rsidRDefault="00CA54E9" w:rsidP="0093671D">
            <w:pPr>
              <w:spacing w:after="0" w:line="240" w:lineRule="auto"/>
              <w:jc w:val="both"/>
              <w:rPr>
                <w:rFonts w:ascii="Times New Roman" w:eastAsia="Malgun Gothic" w:hAnsi="Times New Roman" w:cs="Times New Roman"/>
              </w:rPr>
            </w:pPr>
          </w:p>
        </w:tc>
        <w:tc>
          <w:tcPr>
            <w:tcW w:w="2126" w:type="dxa"/>
            <w:vAlign w:val="center"/>
          </w:tcPr>
          <w:p w:rsidR="00CA54E9" w:rsidRPr="00421633" w:rsidRDefault="00CA54E9" w:rsidP="002E6C15">
            <w:pPr>
              <w:spacing w:after="0" w:line="240" w:lineRule="auto"/>
              <w:jc w:val="both"/>
              <w:rPr>
                <w:rFonts w:ascii="Times New Roman" w:eastAsia="Malgun Gothic" w:hAnsi="Times New Roman" w:cs="Times New Roman"/>
              </w:rPr>
            </w:pPr>
          </w:p>
        </w:tc>
        <w:tc>
          <w:tcPr>
            <w:tcW w:w="2127" w:type="dxa"/>
            <w:gridSpan w:val="6"/>
            <w:vAlign w:val="center"/>
          </w:tcPr>
          <w:p w:rsidR="00CA54E9" w:rsidRPr="00421633" w:rsidRDefault="00CA54E9" w:rsidP="006E695B">
            <w:pPr>
              <w:spacing w:after="0" w:line="240" w:lineRule="auto"/>
              <w:jc w:val="both"/>
              <w:rPr>
                <w:rFonts w:ascii="Times New Roman" w:eastAsia="Malgun Gothic" w:hAnsi="Times New Roman" w:cs="Times New Roman"/>
              </w:rPr>
            </w:pPr>
          </w:p>
        </w:tc>
        <w:tc>
          <w:tcPr>
            <w:tcW w:w="2835" w:type="dxa"/>
            <w:gridSpan w:val="3"/>
            <w:vAlign w:val="center"/>
          </w:tcPr>
          <w:p w:rsidR="00CA54E9" w:rsidRPr="00421633" w:rsidRDefault="00CA54E9" w:rsidP="007F1A81">
            <w:pPr>
              <w:spacing w:after="0" w:line="240" w:lineRule="auto"/>
              <w:jc w:val="both"/>
              <w:rPr>
                <w:rFonts w:ascii="Times New Roman" w:eastAsia="Malgun Gothic" w:hAnsi="Times New Roman" w:cs="Times New Roman"/>
              </w:rPr>
            </w:pPr>
          </w:p>
        </w:tc>
      </w:tr>
      <w:tr w:rsidR="000801B9" w:rsidRPr="00421633" w:rsidTr="00C2576C">
        <w:trPr>
          <w:trHeight w:val="237"/>
        </w:trPr>
        <w:tc>
          <w:tcPr>
            <w:tcW w:w="3085" w:type="dxa"/>
            <w:vAlign w:val="center"/>
          </w:tcPr>
          <w:p w:rsidR="000801B9" w:rsidRPr="00421633" w:rsidRDefault="000801B9" w:rsidP="0093671D">
            <w:pPr>
              <w:spacing w:after="0" w:line="240" w:lineRule="auto"/>
              <w:jc w:val="both"/>
              <w:rPr>
                <w:rFonts w:ascii="Times New Roman" w:eastAsia="Malgun Gothic" w:hAnsi="Times New Roman" w:cs="Times New Roman"/>
              </w:rPr>
            </w:pPr>
          </w:p>
        </w:tc>
        <w:tc>
          <w:tcPr>
            <w:tcW w:w="2126" w:type="dxa"/>
            <w:vAlign w:val="center"/>
          </w:tcPr>
          <w:p w:rsidR="000801B9" w:rsidRPr="00421633" w:rsidRDefault="000801B9" w:rsidP="002E6C15">
            <w:pPr>
              <w:spacing w:after="0" w:line="240" w:lineRule="auto"/>
              <w:jc w:val="both"/>
              <w:rPr>
                <w:rFonts w:ascii="Times New Roman" w:eastAsia="Malgun Gothic" w:hAnsi="Times New Roman" w:cs="Times New Roman"/>
              </w:rPr>
            </w:pPr>
          </w:p>
        </w:tc>
        <w:tc>
          <w:tcPr>
            <w:tcW w:w="2127" w:type="dxa"/>
            <w:gridSpan w:val="6"/>
            <w:vAlign w:val="center"/>
          </w:tcPr>
          <w:p w:rsidR="000801B9" w:rsidRPr="00421633" w:rsidRDefault="000801B9" w:rsidP="006E695B">
            <w:pPr>
              <w:spacing w:after="0" w:line="240" w:lineRule="auto"/>
              <w:jc w:val="both"/>
              <w:rPr>
                <w:rFonts w:ascii="Times New Roman" w:eastAsia="Malgun Gothic" w:hAnsi="Times New Roman" w:cs="Times New Roman"/>
              </w:rPr>
            </w:pPr>
          </w:p>
        </w:tc>
        <w:tc>
          <w:tcPr>
            <w:tcW w:w="2835" w:type="dxa"/>
            <w:gridSpan w:val="3"/>
            <w:vAlign w:val="center"/>
          </w:tcPr>
          <w:p w:rsidR="000801B9" w:rsidRPr="00421633" w:rsidRDefault="000801B9" w:rsidP="007F1A81">
            <w:pPr>
              <w:spacing w:after="0" w:line="240" w:lineRule="auto"/>
              <w:jc w:val="both"/>
              <w:rPr>
                <w:rFonts w:ascii="Times New Roman" w:eastAsia="Malgun Gothic" w:hAnsi="Times New Roman" w:cs="Times New Roman"/>
              </w:rPr>
            </w:pPr>
          </w:p>
        </w:tc>
      </w:tr>
      <w:tr w:rsidR="000801B9" w:rsidRPr="00421633" w:rsidTr="00C2576C">
        <w:trPr>
          <w:trHeight w:val="237"/>
        </w:trPr>
        <w:tc>
          <w:tcPr>
            <w:tcW w:w="3085" w:type="dxa"/>
            <w:vAlign w:val="center"/>
          </w:tcPr>
          <w:p w:rsidR="000801B9" w:rsidRPr="00421633" w:rsidRDefault="000801B9" w:rsidP="0093671D">
            <w:pPr>
              <w:spacing w:after="0" w:line="240" w:lineRule="auto"/>
              <w:jc w:val="both"/>
              <w:rPr>
                <w:rFonts w:ascii="Times New Roman" w:eastAsia="Malgun Gothic" w:hAnsi="Times New Roman" w:cs="Times New Roman"/>
              </w:rPr>
            </w:pPr>
          </w:p>
        </w:tc>
        <w:tc>
          <w:tcPr>
            <w:tcW w:w="2126" w:type="dxa"/>
            <w:vAlign w:val="center"/>
          </w:tcPr>
          <w:p w:rsidR="000801B9" w:rsidRPr="00421633" w:rsidRDefault="000801B9" w:rsidP="002E6C15">
            <w:pPr>
              <w:spacing w:after="0" w:line="240" w:lineRule="auto"/>
              <w:jc w:val="both"/>
              <w:rPr>
                <w:rFonts w:ascii="Times New Roman" w:eastAsia="Malgun Gothic" w:hAnsi="Times New Roman" w:cs="Times New Roman"/>
              </w:rPr>
            </w:pPr>
          </w:p>
        </w:tc>
        <w:tc>
          <w:tcPr>
            <w:tcW w:w="2127" w:type="dxa"/>
            <w:gridSpan w:val="6"/>
            <w:vAlign w:val="center"/>
          </w:tcPr>
          <w:p w:rsidR="000801B9" w:rsidRPr="00421633" w:rsidRDefault="000801B9" w:rsidP="006E695B">
            <w:pPr>
              <w:spacing w:after="0" w:line="240" w:lineRule="auto"/>
              <w:jc w:val="both"/>
              <w:rPr>
                <w:rFonts w:ascii="Times New Roman" w:eastAsia="Malgun Gothic" w:hAnsi="Times New Roman" w:cs="Times New Roman"/>
              </w:rPr>
            </w:pPr>
          </w:p>
        </w:tc>
        <w:tc>
          <w:tcPr>
            <w:tcW w:w="2835" w:type="dxa"/>
            <w:gridSpan w:val="3"/>
            <w:vAlign w:val="center"/>
          </w:tcPr>
          <w:p w:rsidR="000801B9" w:rsidRPr="00421633" w:rsidRDefault="000801B9" w:rsidP="007F1A81">
            <w:pPr>
              <w:spacing w:after="0" w:line="240" w:lineRule="auto"/>
              <w:jc w:val="both"/>
              <w:rPr>
                <w:rFonts w:ascii="Times New Roman" w:eastAsia="Malgun Gothic" w:hAnsi="Times New Roman" w:cs="Times New Roman"/>
              </w:rPr>
            </w:pPr>
          </w:p>
        </w:tc>
      </w:tr>
      <w:tr w:rsidR="00CA54E9" w:rsidRPr="00421633" w:rsidTr="00C2576C">
        <w:trPr>
          <w:trHeight w:val="488"/>
        </w:trPr>
        <w:tc>
          <w:tcPr>
            <w:tcW w:w="3085" w:type="dxa"/>
            <w:vAlign w:val="center"/>
          </w:tcPr>
          <w:p w:rsidR="00CA54E9" w:rsidRPr="00421633" w:rsidRDefault="00CA54E9" w:rsidP="0093671D">
            <w:pPr>
              <w:spacing w:after="0" w:line="240" w:lineRule="auto"/>
              <w:jc w:val="both"/>
              <w:rPr>
                <w:rFonts w:ascii="Times New Roman" w:eastAsia="Malgun Gothic" w:hAnsi="Times New Roman" w:cs="Times New Roman"/>
              </w:rPr>
            </w:pPr>
            <w:r w:rsidRPr="00421633">
              <w:rPr>
                <w:rFonts w:ascii="Times New Roman" w:eastAsia="Malgun Gothic" w:hAnsi="Times New Roman" w:cs="Times New Roman"/>
              </w:rPr>
              <w:t xml:space="preserve">Место оказания </w:t>
            </w:r>
            <w:r w:rsidR="001813EE" w:rsidRPr="00421633">
              <w:rPr>
                <w:rFonts w:ascii="Times New Roman" w:eastAsia="Malgun Gothic" w:hAnsi="Times New Roman" w:cs="Times New Roman"/>
              </w:rPr>
              <w:t>Услуг</w:t>
            </w:r>
            <w:r w:rsidRPr="00421633">
              <w:rPr>
                <w:rFonts w:ascii="Times New Roman" w:eastAsia="Malgun Gothic" w:hAnsi="Times New Roman" w:cs="Times New Roman"/>
              </w:rPr>
              <w:t>:</w:t>
            </w:r>
          </w:p>
        </w:tc>
        <w:tc>
          <w:tcPr>
            <w:tcW w:w="7088" w:type="dxa"/>
            <w:gridSpan w:val="10"/>
            <w:vAlign w:val="center"/>
          </w:tcPr>
          <w:p w:rsidR="00CA54E9" w:rsidRPr="00421633" w:rsidRDefault="00CA54E9" w:rsidP="002E6C15">
            <w:pPr>
              <w:spacing w:after="0" w:line="240" w:lineRule="auto"/>
              <w:jc w:val="both"/>
              <w:rPr>
                <w:rFonts w:ascii="Times New Roman" w:eastAsia="Malgun Gothic" w:hAnsi="Times New Roman" w:cs="Times New Roman"/>
              </w:rPr>
            </w:pPr>
          </w:p>
        </w:tc>
      </w:tr>
      <w:tr w:rsidR="00CA54E9" w:rsidRPr="00421633" w:rsidTr="005C3B47">
        <w:trPr>
          <w:trHeight w:val="496"/>
        </w:trPr>
        <w:tc>
          <w:tcPr>
            <w:tcW w:w="6204" w:type="dxa"/>
            <w:gridSpan w:val="4"/>
            <w:vAlign w:val="center"/>
          </w:tcPr>
          <w:p w:rsidR="00CA54E9" w:rsidRPr="00421633" w:rsidRDefault="00CA54E9" w:rsidP="0093671D">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 xml:space="preserve">Дата начала выполнения работ по </w:t>
            </w:r>
            <w:r w:rsidR="005C3B47" w:rsidRPr="00421633">
              <w:rPr>
                <w:rFonts w:ascii="Times New Roman" w:eastAsia="Malgun Gothic" w:hAnsi="Times New Roman" w:cs="Times New Roman"/>
              </w:rPr>
              <w:t>настоящей заявке</w:t>
            </w:r>
            <w:r w:rsidRPr="00421633">
              <w:rPr>
                <w:rFonts w:ascii="Times New Roman" w:eastAsia="Malgun Gothic" w:hAnsi="Times New Roman" w:cs="Times New Roman"/>
              </w:rPr>
              <w:t>:</w:t>
            </w:r>
          </w:p>
        </w:tc>
        <w:tc>
          <w:tcPr>
            <w:tcW w:w="3969" w:type="dxa"/>
            <w:gridSpan w:val="7"/>
            <w:vAlign w:val="center"/>
          </w:tcPr>
          <w:p w:rsidR="00CA54E9" w:rsidRPr="00421633" w:rsidRDefault="00CA54E9" w:rsidP="002E6C15">
            <w:pPr>
              <w:spacing w:after="0" w:line="240" w:lineRule="auto"/>
              <w:rPr>
                <w:rFonts w:ascii="Times New Roman" w:eastAsia="Malgun Gothic" w:hAnsi="Times New Roman" w:cs="Times New Roman"/>
              </w:rPr>
            </w:pPr>
          </w:p>
        </w:tc>
      </w:tr>
      <w:tr w:rsidR="00C2576C" w:rsidRPr="00421633" w:rsidTr="00911D08">
        <w:trPr>
          <w:trHeight w:val="1524"/>
        </w:trPr>
        <w:tc>
          <w:tcPr>
            <w:tcW w:w="3085" w:type="dxa"/>
            <w:vAlign w:val="center"/>
          </w:tcPr>
          <w:p w:rsidR="00C2576C" w:rsidRPr="00421633" w:rsidRDefault="00C2576C" w:rsidP="0093671D">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В составе настоящей заявке предусмотреть привлечение в рабочем режиме:</w:t>
            </w:r>
          </w:p>
        </w:tc>
        <w:tc>
          <w:tcPr>
            <w:tcW w:w="7088" w:type="dxa"/>
            <w:gridSpan w:val="10"/>
            <w:vAlign w:val="center"/>
          </w:tcPr>
          <w:p w:rsidR="00C2576C" w:rsidRPr="00421633" w:rsidRDefault="00C2576C" w:rsidP="00A27998">
            <w:pPr>
              <w:pStyle w:val="aa"/>
              <w:spacing w:after="0" w:line="240" w:lineRule="auto"/>
              <w:ind w:left="0"/>
              <w:contextualSpacing w:val="0"/>
              <w:rPr>
                <w:rFonts w:ascii="Times New Roman" w:eastAsia="Malgun Gothic" w:hAnsi="Times New Roman" w:cs="Times New Roman"/>
              </w:rPr>
            </w:pPr>
          </w:p>
        </w:tc>
      </w:tr>
      <w:tr w:rsidR="005C3B47" w:rsidRPr="00421633" w:rsidTr="00C2576C">
        <w:trPr>
          <w:trHeight w:val="864"/>
        </w:trPr>
        <w:tc>
          <w:tcPr>
            <w:tcW w:w="3085" w:type="dxa"/>
            <w:vAlign w:val="center"/>
          </w:tcPr>
          <w:p w:rsidR="005C3B47" w:rsidRPr="00421633" w:rsidRDefault="00C2576C" w:rsidP="0093671D">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Дополнительные сведения:</w:t>
            </w:r>
          </w:p>
        </w:tc>
        <w:tc>
          <w:tcPr>
            <w:tcW w:w="7088" w:type="dxa"/>
            <w:gridSpan w:val="10"/>
            <w:vAlign w:val="center"/>
          </w:tcPr>
          <w:p w:rsidR="005C3B47" w:rsidRPr="00421633" w:rsidRDefault="005C3B47" w:rsidP="002E6C15">
            <w:pPr>
              <w:spacing w:after="0" w:line="240" w:lineRule="auto"/>
              <w:rPr>
                <w:rFonts w:ascii="Times New Roman" w:eastAsia="Malgun Gothic" w:hAnsi="Times New Roman" w:cs="Times New Roman"/>
              </w:rPr>
            </w:pPr>
          </w:p>
        </w:tc>
      </w:tr>
      <w:tr w:rsidR="00C2576C" w:rsidRPr="00421633" w:rsidTr="00C2576C">
        <w:trPr>
          <w:trHeight w:val="1347"/>
        </w:trPr>
        <w:tc>
          <w:tcPr>
            <w:tcW w:w="3085" w:type="dxa"/>
            <w:vAlign w:val="center"/>
          </w:tcPr>
          <w:p w:rsidR="00C2576C" w:rsidRPr="00421633" w:rsidRDefault="00C2576C" w:rsidP="0093671D">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Заявку подготовил:</w:t>
            </w:r>
          </w:p>
        </w:tc>
        <w:tc>
          <w:tcPr>
            <w:tcW w:w="7088" w:type="dxa"/>
            <w:gridSpan w:val="10"/>
            <w:vAlign w:val="center"/>
          </w:tcPr>
          <w:p w:rsidR="00C2576C" w:rsidRPr="00421633" w:rsidRDefault="00C2576C" w:rsidP="002E6C15">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Должность:__________________________,</w:t>
            </w:r>
          </w:p>
          <w:p w:rsidR="00C2576C" w:rsidRPr="00421633" w:rsidRDefault="00C2576C" w:rsidP="006E695B">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Ф.И.О.        __________________________,</w:t>
            </w:r>
            <w:r w:rsidRPr="00421633">
              <w:rPr>
                <w:rFonts w:ascii="Times New Roman" w:eastAsia="Malgun Gothic" w:hAnsi="Times New Roman" w:cs="Times New Roman"/>
              </w:rPr>
              <w:br/>
              <w:t>Раб.тел._____________________, Моб.тел. ____________________,</w:t>
            </w:r>
            <w:r w:rsidRPr="00421633">
              <w:rPr>
                <w:rFonts w:ascii="Times New Roman" w:eastAsia="Malgun Gothic" w:hAnsi="Times New Roman" w:cs="Times New Roman"/>
              </w:rPr>
              <w:br/>
              <w:t>Адрес эл. почты______________________,</w:t>
            </w:r>
          </w:p>
        </w:tc>
      </w:tr>
      <w:tr w:rsidR="0083010B" w:rsidRPr="00421633" w:rsidTr="00C2576C">
        <w:trPr>
          <w:trHeight w:val="613"/>
        </w:trPr>
        <w:tc>
          <w:tcPr>
            <w:tcW w:w="3085" w:type="dxa"/>
            <w:vAlign w:val="center"/>
          </w:tcPr>
          <w:p w:rsidR="0083010B" w:rsidRPr="00421633" w:rsidRDefault="0083010B" w:rsidP="0093671D">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Подпись:</w:t>
            </w:r>
          </w:p>
        </w:tc>
        <w:tc>
          <w:tcPr>
            <w:tcW w:w="3260" w:type="dxa"/>
            <w:gridSpan w:val="4"/>
            <w:vAlign w:val="center"/>
          </w:tcPr>
          <w:p w:rsidR="0083010B" w:rsidRPr="00421633" w:rsidRDefault="0083010B" w:rsidP="002E6C15">
            <w:pPr>
              <w:spacing w:after="0" w:line="240" w:lineRule="auto"/>
              <w:rPr>
                <w:rFonts w:ascii="Times New Roman" w:eastAsia="Malgun Gothic" w:hAnsi="Times New Roman" w:cs="Times New Roman"/>
              </w:rPr>
            </w:pPr>
          </w:p>
        </w:tc>
        <w:tc>
          <w:tcPr>
            <w:tcW w:w="993" w:type="dxa"/>
            <w:gridSpan w:val="3"/>
            <w:vAlign w:val="center"/>
          </w:tcPr>
          <w:p w:rsidR="0083010B" w:rsidRPr="00421633" w:rsidRDefault="0083010B" w:rsidP="006E695B">
            <w:pPr>
              <w:spacing w:after="0" w:line="240" w:lineRule="auto"/>
              <w:rPr>
                <w:rFonts w:ascii="Times New Roman" w:eastAsia="Malgun Gothic" w:hAnsi="Times New Roman" w:cs="Times New Roman"/>
              </w:rPr>
            </w:pPr>
            <w:r w:rsidRPr="00421633">
              <w:rPr>
                <w:rFonts w:ascii="Times New Roman" w:eastAsia="Malgun Gothic" w:hAnsi="Times New Roman" w:cs="Times New Roman"/>
              </w:rPr>
              <w:t>Дата:</w:t>
            </w:r>
          </w:p>
        </w:tc>
        <w:tc>
          <w:tcPr>
            <w:tcW w:w="2835" w:type="dxa"/>
            <w:gridSpan w:val="3"/>
            <w:vAlign w:val="center"/>
          </w:tcPr>
          <w:p w:rsidR="0083010B" w:rsidRPr="00421633" w:rsidRDefault="0083010B" w:rsidP="007F1A81">
            <w:pPr>
              <w:spacing w:after="0" w:line="240" w:lineRule="auto"/>
              <w:rPr>
                <w:rFonts w:ascii="Times New Roman" w:eastAsia="Malgun Gothic" w:hAnsi="Times New Roman" w:cs="Times New Roman"/>
              </w:rPr>
            </w:pPr>
          </w:p>
        </w:tc>
      </w:tr>
    </w:tbl>
    <w:p w:rsidR="000801B9" w:rsidRPr="00421633" w:rsidRDefault="000801B9" w:rsidP="0093671D">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rPr>
          <w:rFonts w:ascii="Times New Roman" w:eastAsia="Malgun Gothic" w:hAnsi="Times New Roman" w:cs="Times New Roman"/>
          <w:b/>
          <w:sz w:val="24"/>
          <w:szCs w:val="24"/>
        </w:rPr>
      </w:pPr>
    </w:p>
    <w:tbl>
      <w:tblPr>
        <w:tblW w:w="0" w:type="auto"/>
        <w:tblLook w:val="04A0" w:firstRow="1" w:lastRow="0" w:firstColumn="1" w:lastColumn="0" w:noHBand="0" w:noVBand="1"/>
      </w:tblPr>
      <w:tblGrid>
        <w:gridCol w:w="4927"/>
        <w:gridCol w:w="4927"/>
      </w:tblGrid>
      <w:tr w:rsidR="00DF47AF" w:rsidRPr="00421633" w:rsidTr="00866872">
        <w:tc>
          <w:tcPr>
            <w:tcW w:w="4927"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 xml:space="preserve">«ЗАКАЗЧИК» </w:t>
            </w:r>
          </w:p>
          <w:p w:rsidR="00DF47AF" w:rsidRPr="00421633" w:rsidRDefault="00DF47AF" w:rsidP="00866872">
            <w:pPr>
              <w:pStyle w:val="Iauiue"/>
              <w:widowControl/>
              <w:suppressAutoHyphens/>
              <w:rPr>
                <w:b/>
                <w:color w:val="000000"/>
                <w:sz w:val="24"/>
                <w:szCs w:val="24"/>
              </w:rPr>
            </w:pPr>
            <w:r w:rsidRPr="00421633">
              <w:rPr>
                <w:b/>
                <w:color w:val="000000"/>
                <w:sz w:val="24"/>
                <w:szCs w:val="24"/>
              </w:rPr>
              <w:t>Генеральный директор</w:t>
            </w:r>
            <w:r w:rsidRPr="00421633">
              <w:rPr>
                <w:b/>
                <w:color w:val="000000"/>
                <w:sz w:val="24"/>
                <w:szCs w:val="24"/>
              </w:rPr>
              <w:tab/>
            </w:r>
            <w:r w:rsidRPr="00421633">
              <w:rPr>
                <w:b/>
                <w:color w:val="000000"/>
                <w:sz w:val="24"/>
                <w:szCs w:val="24"/>
              </w:rPr>
              <w:tab/>
            </w:r>
          </w:p>
          <w:p w:rsidR="00DF47AF" w:rsidRPr="00421633" w:rsidRDefault="00DF47AF" w:rsidP="00866872">
            <w:pPr>
              <w:pStyle w:val="Iauiue"/>
              <w:widowControl/>
              <w:suppressAutoHyphens/>
              <w:rPr>
                <w:b/>
                <w:color w:val="000000"/>
                <w:sz w:val="24"/>
                <w:szCs w:val="24"/>
              </w:rPr>
            </w:pPr>
            <w:r w:rsidRPr="00421633">
              <w:rPr>
                <w:b/>
                <w:color w:val="000000"/>
                <w:sz w:val="24"/>
                <w:szCs w:val="24"/>
              </w:rPr>
              <w:t>ТОО «Жамбыл Петролеум»</w:t>
            </w:r>
            <w:r w:rsidRPr="00421633">
              <w:rPr>
                <w:b/>
                <w:color w:val="000000"/>
                <w:sz w:val="24"/>
                <w:szCs w:val="24"/>
              </w:rPr>
              <w:tab/>
            </w:r>
            <w:r w:rsidRPr="00421633">
              <w:rPr>
                <w:b/>
                <w:color w:val="000000"/>
                <w:sz w:val="24"/>
                <w:szCs w:val="24"/>
              </w:rPr>
              <w:tab/>
            </w:r>
          </w:p>
          <w:p w:rsidR="00DF47AF" w:rsidRPr="00421633" w:rsidRDefault="00DF47AF" w:rsidP="00866872">
            <w:pPr>
              <w:pStyle w:val="Iauiue"/>
              <w:widowControl/>
              <w:suppressAutoHyphens/>
              <w:rPr>
                <w:b/>
                <w:color w:val="000000"/>
                <w:sz w:val="24"/>
                <w:szCs w:val="24"/>
              </w:rPr>
            </w:pPr>
            <w:r w:rsidRPr="00421633">
              <w:rPr>
                <w:b/>
                <w:color w:val="000000"/>
                <w:sz w:val="24"/>
                <w:szCs w:val="24"/>
              </w:rPr>
              <w:tab/>
            </w:r>
            <w:r w:rsidRPr="00421633">
              <w:rPr>
                <w:b/>
                <w:color w:val="000000"/>
                <w:sz w:val="24"/>
                <w:szCs w:val="24"/>
              </w:rPr>
              <w:tab/>
            </w:r>
            <w:r w:rsidRPr="00421633">
              <w:rPr>
                <w:b/>
                <w:color w:val="000000"/>
                <w:sz w:val="24"/>
                <w:szCs w:val="24"/>
              </w:rPr>
              <w:tab/>
            </w:r>
            <w:r w:rsidRPr="00421633">
              <w:rPr>
                <w:b/>
                <w:color w:val="000000"/>
                <w:sz w:val="24"/>
                <w:szCs w:val="24"/>
              </w:rPr>
              <w:tab/>
            </w:r>
            <w:r w:rsidRPr="00421633">
              <w:rPr>
                <w:b/>
                <w:color w:val="000000"/>
                <w:sz w:val="24"/>
                <w:szCs w:val="24"/>
              </w:rPr>
              <w:tab/>
            </w:r>
          </w:p>
          <w:p w:rsidR="00DF47AF" w:rsidRPr="00421633" w:rsidRDefault="00DF47AF" w:rsidP="00866872">
            <w:pPr>
              <w:suppressAutoHyphens/>
              <w:spacing w:after="0" w:line="240" w:lineRule="auto"/>
              <w:rPr>
                <w:rFonts w:ascii="Times New Roman" w:hAnsi="Times New Roman" w:cs="Times New Roman"/>
                <w:sz w:val="24"/>
                <w:szCs w:val="24"/>
              </w:rPr>
            </w:pPr>
            <w:r w:rsidRPr="00421633">
              <w:rPr>
                <w:rFonts w:ascii="Times New Roman" w:eastAsia="Arial" w:hAnsi="Times New Roman" w:cs="Times New Roman"/>
                <w:color w:val="000000"/>
                <w:sz w:val="24"/>
                <w:szCs w:val="24"/>
              </w:rPr>
              <w:t>_______________</w:t>
            </w:r>
            <w:r w:rsidRPr="00421633">
              <w:rPr>
                <w:rFonts w:ascii="Times New Roman" w:eastAsia="Arial" w:hAnsi="Times New Roman" w:cs="Times New Roman"/>
                <w:b/>
                <w:color w:val="000000"/>
                <w:sz w:val="24"/>
                <w:szCs w:val="24"/>
              </w:rPr>
              <w:t xml:space="preserve"> Елевсинов Х.Т.</w:t>
            </w:r>
          </w:p>
        </w:tc>
        <w:tc>
          <w:tcPr>
            <w:tcW w:w="4927"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«ИСПОЛНИТЕЛЬ»</w:t>
            </w:r>
          </w:p>
          <w:p w:rsidR="00DF47AF" w:rsidRPr="00421633" w:rsidRDefault="00DF47AF" w:rsidP="00866872">
            <w:pPr>
              <w:suppressAutoHyphens/>
              <w:spacing w:after="0" w:line="240" w:lineRule="auto"/>
              <w:rPr>
                <w:rFonts w:ascii="Times New Roman" w:hAnsi="Times New Roman" w:cs="Times New Roman"/>
                <w:b/>
                <w:sz w:val="24"/>
                <w:szCs w:val="24"/>
              </w:rPr>
            </w:pPr>
          </w:p>
          <w:p w:rsidR="00DF47AF" w:rsidRPr="00421633" w:rsidRDefault="00DF47AF" w:rsidP="00866872">
            <w:pPr>
              <w:suppressAutoHyphens/>
              <w:spacing w:after="0" w:line="240" w:lineRule="auto"/>
              <w:rPr>
                <w:rFonts w:ascii="Times New Roman" w:hAnsi="Times New Roman" w:cs="Times New Roman"/>
                <w:sz w:val="24"/>
                <w:szCs w:val="24"/>
              </w:rPr>
            </w:pPr>
            <w:r w:rsidRPr="00421633">
              <w:rPr>
                <w:rFonts w:ascii="Times New Roman" w:hAnsi="Times New Roman" w:cs="Times New Roman"/>
                <w:sz w:val="24"/>
                <w:szCs w:val="24"/>
              </w:rPr>
              <w:t>__________________</w:t>
            </w:r>
          </w:p>
        </w:tc>
      </w:tr>
    </w:tbl>
    <w:p w:rsidR="002E6C15" w:rsidRPr="00421633" w:rsidRDefault="002E6C15" w:rsidP="002E6C15">
      <w:pPr>
        <w:spacing w:after="0" w:line="240" w:lineRule="auto"/>
        <w:jc w:val="right"/>
        <w:rPr>
          <w:rFonts w:ascii="Times New Roman" w:hAnsi="Times New Roman" w:cs="Times New Roman"/>
          <w:i/>
          <w:sz w:val="24"/>
          <w:szCs w:val="24"/>
        </w:rPr>
      </w:pPr>
      <w:r w:rsidRPr="00421633">
        <w:rPr>
          <w:rFonts w:ascii="Times New Roman" w:hAnsi="Times New Roman" w:cs="Times New Roman"/>
          <w:i/>
          <w:sz w:val="24"/>
          <w:szCs w:val="24"/>
        </w:rPr>
        <w:t>Қалдықтарды кәдеге жарату үшін</w:t>
      </w:r>
      <w:r w:rsidR="00421633">
        <w:rPr>
          <w:rFonts w:ascii="Times New Roman" w:hAnsi="Times New Roman" w:cs="Times New Roman"/>
          <w:i/>
          <w:sz w:val="24"/>
          <w:szCs w:val="24"/>
        </w:rPr>
        <w:t>кешен/</w:t>
      </w:r>
      <w:r w:rsidRPr="00421633">
        <w:rPr>
          <w:rFonts w:ascii="Times New Roman" w:hAnsi="Times New Roman" w:cs="Times New Roman"/>
          <w:i/>
          <w:sz w:val="24"/>
          <w:szCs w:val="24"/>
        </w:rPr>
        <w:t xml:space="preserve"> полигон қызметтерін көрсетуге </w:t>
      </w:r>
    </w:p>
    <w:p w:rsidR="002E6C15" w:rsidRPr="00421633" w:rsidRDefault="002E6C15" w:rsidP="002E6C15">
      <w:pPr>
        <w:spacing w:after="0" w:line="240" w:lineRule="auto"/>
        <w:jc w:val="right"/>
        <w:rPr>
          <w:rFonts w:ascii="Times New Roman" w:hAnsi="Times New Roman" w:cs="Times New Roman"/>
          <w:b/>
          <w:sz w:val="24"/>
          <w:szCs w:val="24"/>
        </w:rPr>
      </w:pPr>
      <w:r w:rsidRPr="00421633">
        <w:rPr>
          <w:rFonts w:ascii="Times New Roman" w:hAnsi="Times New Roman" w:cs="Times New Roman"/>
          <w:i/>
          <w:sz w:val="24"/>
          <w:szCs w:val="24"/>
        </w:rPr>
        <w:t xml:space="preserve">арналған 201___жылғы </w:t>
      </w:r>
      <w:r w:rsidRPr="00421633">
        <w:rPr>
          <w:rFonts w:ascii="Times New Roman" w:eastAsia="Times New Roman" w:hAnsi="Times New Roman" w:cs="Times New Roman"/>
          <w:bCs/>
          <w:i/>
          <w:iCs/>
          <w:sz w:val="24"/>
          <w:szCs w:val="24"/>
        </w:rPr>
        <w:t xml:space="preserve">«_____»_____________№__________шартқа </w:t>
      </w:r>
    </w:p>
    <w:p w:rsidR="002E6C15" w:rsidRPr="00421633" w:rsidRDefault="002E6C15" w:rsidP="002E6C15">
      <w:pPr>
        <w:spacing w:after="0" w:line="240" w:lineRule="auto"/>
        <w:jc w:val="right"/>
        <w:rPr>
          <w:rFonts w:ascii="Times New Roman" w:hAnsi="Times New Roman" w:cs="Times New Roman"/>
          <w:b/>
          <w:sz w:val="24"/>
          <w:szCs w:val="24"/>
          <w:u w:val="single"/>
        </w:rPr>
      </w:pPr>
      <w:r w:rsidRPr="00421633">
        <w:rPr>
          <w:rFonts w:ascii="Times New Roman" w:hAnsi="Times New Roman" w:cs="Times New Roman"/>
          <w:b/>
          <w:sz w:val="24"/>
          <w:szCs w:val="24"/>
        </w:rPr>
        <w:t>№8 қосымша</w:t>
      </w:r>
      <w:r w:rsidRPr="00421633">
        <w:rPr>
          <w:rFonts w:ascii="Times New Roman" w:hAnsi="Times New Roman" w:cs="Times New Roman"/>
          <w:sz w:val="24"/>
          <w:szCs w:val="24"/>
        </w:rPr>
        <w:br/>
      </w:r>
    </w:p>
    <w:p w:rsidR="002E6C15" w:rsidRPr="00421633" w:rsidRDefault="002E6C15" w:rsidP="002E6C15">
      <w:pPr>
        <w:spacing w:after="0" w:line="240" w:lineRule="auto"/>
        <w:rPr>
          <w:rFonts w:ascii="Times New Roman" w:hAnsi="Times New Roman"/>
          <w:b/>
          <w:color w:val="000000"/>
          <w:sz w:val="24"/>
          <w:szCs w:val="24"/>
          <w:lang w:val="kk-KZ"/>
        </w:rPr>
      </w:pPr>
      <w:r w:rsidRPr="00421633">
        <w:rPr>
          <w:rFonts w:ascii="Times New Roman" w:hAnsi="Times New Roman"/>
          <w:b/>
          <w:color w:val="000000"/>
          <w:sz w:val="24"/>
          <w:szCs w:val="24"/>
          <w:lang w:val="kk-KZ"/>
        </w:rPr>
        <w:t>(</w:t>
      </w:r>
      <w:r w:rsidRPr="00421633">
        <w:rPr>
          <w:rFonts w:ascii="Times New Roman" w:hAnsi="Times New Roman"/>
          <w:b/>
          <w:color w:val="000000"/>
          <w:sz w:val="24"/>
          <w:szCs w:val="24"/>
        </w:rPr>
        <w:t>НЫСАН</w:t>
      </w:r>
      <w:r w:rsidRPr="00421633">
        <w:rPr>
          <w:rFonts w:ascii="Times New Roman" w:hAnsi="Times New Roman"/>
          <w:b/>
          <w:color w:val="000000"/>
          <w:sz w:val="24"/>
          <w:szCs w:val="24"/>
          <w:lang w:val="kk-KZ"/>
        </w:rPr>
        <w:t>)</w:t>
      </w:r>
    </w:p>
    <w:p w:rsidR="002E6C15" w:rsidRPr="00421633" w:rsidRDefault="002E6C15" w:rsidP="002E6C15">
      <w:pPr>
        <w:spacing w:after="0" w:line="240" w:lineRule="auto"/>
        <w:rPr>
          <w:rFonts w:ascii="Times New Roman" w:hAnsi="Times New Roman" w:cs="Times New Roman"/>
          <w:szCs w:val="24"/>
        </w:rPr>
      </w:pPr>
    </w:p>
    <w:tbl>
      <w:tblPr>
        <w:tblW w:w="95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4"/>
        <w:gridCol w:w="666"/>
        <w:gridCol w:w="134"/>
        <w:gridCol w:w="1199"/>
        <w:gridCol w:w="266"/>
        <w:gridCol w:w="532"/>
        <w:gridCol w:w="399"/>
        <w:gridCol w:w="268"/>
        <w:gridCol w:w="1332"/>
        <w:gridCol w:w="399"/>
        <w:gridCol w:w="265"/>
        <w:gridCol w:w="133"/>
        <w:gridCol w:w="134"/>
        <w:gridCol w:w="666"/>
        <w:gridCol w:w="934"/>
      </w:tblGrid>
      <w:tr w:rsidR="002E6C15" w:rsidRPr="00421633" w:rsidTr="00866872">
        <w:trPr>
          <w:trHeight w:val="340"/>
        </w:trPr>
        <w:tc>
          <w:tcPr>
            <w:tcW w:w="7059" w:type="dxa"/>
            <w:gridSpan w:val="9"/>
            <w:tcBorders>
              <w:top w:val="double" w:sz="4" w:space="0" w:color="auto"/>
              <w:left w:val="double" w:sz="4" w:space="0" w:color="auto"/>
              <w:bottom w:val="single" w:sz="6"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20"/>
                <w:szCs w:val="20"/>
                <w:lang w:val="en-US"/>
              </w:rPr>
            </w:pPr>
            <w:r w:rsidRPr="00421633">
              <w:rPr>
                <w:rFonts w:ascii="Times New Roman" w:eastAsia="Malgun Gothic" w:hAnsi="Times New Roman" w:cs="Times New Roman"/>
                <w:sz w:val="20"/>
                <w:szCs w:val="20"/>
              </w:rPr>
              <w:t>Қалдықтардытапсыруактісі</w:t>
            </w:r>
            <w:r w:rsidRPr="00421633">
              <w:rPr>
                <w:rFonts w:ascii="Times New Roman" w:eastAsia="Malgun Gothic" w:hAnsi="Times New Roman" w:cs="Times New Roman"/>
                <w:sz w:val="20"/>
                <w:szCs w:val="20"/>
                <w:lang w:val="en-US"/>
              </w:rPr>
              <w:t>/</w:t>
            </w:r>
          </w:p>
          <w:p w:rsidR="002E6C15" w:rsidRPr="00421633" w:rsidRDefault="002E6C15" w:rsidP="00866872">
            <w:pPr>
              <w:spacing w:after="0" w:line="240" w:lineRule="auto"/>
              <w:rPr>
                <w:rFonts w:ascii="Times New Roman" w:eastAsia="Malgun Gothic" w:hAnsi="Times New Roman" w:cs="Times New Roman"/>
                <w:sz w:val="20"/>
                <w:szCs w:val="20"/>
                <w:lang w:val="en-US"/>
              </w:rPr>
            </w:pPr>
            <w:r w:rsidRPr="00421633">
              <w:rPr>
                <w:rFonts w:ascii="Times New Roman" w:eastAsia="Malgun Gothic" w:hAnsi="Times New Roman" w:cs="Times New Roman"/>
                <w:sz w:val="20"/>
                <w:szCs w:val="20"/>
                <w:lang w:val="en-US"/>
              </w:rPr>
              <w:t>Waste and waste water transfer note         №__________________</w:t>
            </w:r>
          </w:p>
        </w:tc>
        <w:tc>
          <w:tcPr>
            <w:tcW w:w="2531" w:type="dxa"/>
            <w:gridSpan w:val="6"/>
            <w:tcBorders>
              <w:top w:val="double" w:sz="4" w:space="0" w:color="auto"/>
              <w:left w:val="single" w:sz="6" w:space="0" w:color="auto"/>
              <w:bottom w:val="single" w:sz="6" w:space="0" w:color="auto"/>
              <w:right w:val="double" w:sz="4"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20"/>
                <w:szCs w:val="20"/>
                <w:lang w:val="en-US"/>
              </w:rPr>
            </w:pPr>
            <w:r w:rsidRPr="00421633">
              <w:rPr>
                <w:rFonts w:ascii="Times New Roman" w:eastAsia="Malgun Gothic" w:hAnsi="Times New Roman" w:cs="Times New Roman"/>
                <w:sz w:val="20"/>
                <w:szCs w:val="20"/>
              </w:rPr>
              <w:t xml:space="preserve">Күні / </w:t>
            </w:r>
            <w:r w:rsidRPr="00421633">
              <w:rPr>
                <w:rFonts w:ascii="Times New Roman" w:eastAsia="Malgun Gothic" w:hAnsi="Times New Roman" w:cs="Times New Roman"/>
                <w:sz w:val="20"/>
                <w:szCs w:val="20"/>
                <w:lang w:val="en-US"/>
              </w:rPr>
              <w:t>Date___/___/___</w:t>
            </w:r>
          </w:p>
        </w:tc>
      </w:tr>
      <w:tr w:rsidR="002E6C15" w:rsidRPr="00421633" w:rsidTr="00866872">
        <w:trPr>
          <w:trHeight w:val="477"/>
        </w:trPr>
        <w:tc>
          <w:tcPr>
            <w:tcW w:w="2264" w:type="dxa"/>
            <w:tcBorders>
              <w:top w:val="single" w:sz="6" w:space="0" w:color="auto"/>
              <w:left w:val="double" w:sz="4" w:space="0" w:color="auto"/>
              <w:bottom w:val="double" w:sz="4"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noProof/>
                <w:sz w:val="20"/>
                <w:szCs w:val="20"/>
              </w:rPr>
            </w:pPr>
          </w:p>
        </w:tc>
        <w:tc>
          <w:tcPr>
            <w:tcW w:w="2797" w:type="dxa"/>
            <w:gridSpan w:val="5"/>
            <w:tcBorders>
              <w:top w:val="single" w:sz="6" w:space="0" w:color="auto"/>
              <w:left w:val="single" w:sz="6" w:space="0" w:color="auto"/>
              <w:bottom w:val="double" w:sz="4"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i/>
                <w:iCs/>
                <w:noProof/>
                <w:color w:val="1F497D"/>
                <w:sz w:val="20"/>
                <w:szCs w:val="20"/>
              </w:rPr>
            </w:pPr>
          </w:p>
        </w:tc>
        <w:tc>
          <w:tcPr>
            <w:tcW w:w="2663" w:type="dxa"/>
            <w:gridSpan w:val="5"/>
            <w:tcBorders>
              <w:top w:val="single" w:sz="6" w:space="0" w:color="auto"/>
              <w:left w:val="single" w:sz="6" w:space="0" w:color="auto"/>
              <w:bottom w:val="double" w:sz="4"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20"/>
                <w:szCs w:val="20"/>
              </w:rPr>
            </w:pPr>
          </w:p>
        </w:tc>
        <w:tc>
          <w:tcPr>
            <w:tcW w:w="1865" w:type="dxa"/>
            <w:gridSpan w:val="4"/>
            <w:tcBorders>
              <w:top w:val="single" w:sz="6" w:space="0" w:color="auto"/>
              <w:left w:val="single" w:sz="6" w:space="0" w:color="auto"/>
              <w:bottom w:val="double" w:sz="4"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20"/>
                <w:szCs w:val="20"/>
                <w:lang w:val="en-US"/>
              </w:rPr>
            </w:pPr>
          </w:p>
        </w:tc>
      </w:tr>
      <w:tr w:rsidR="002E6C15" w:rsidRPr="00421633" w:rsidTr="00866872">
        <w:trPr>
          <w:trHeight w:val="250"/>
        </w:trPr>
        <w:tc>
          <w:tcPr>
            <w:tcW w:w="9590" w:type="dxa"/>
            <w:gridSpan w:val="15"/>
            <w:tcBorders>
              <w:top w:val="double" w:sz="4" w:space="0" w:color="auto"/>
              <w:left w:val="double" w:sz="4" w:space="0" w:color="auto"/>
              <w:bottom w:val="single" w:sz="6"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b/>
                <w:sz w:val="24"/>
                <w:szCs w:val="24"/>
              </w:rPr>
            </w:pPr>
            <w:r w:rsidRPr="00421633">
              <w:rPr>
                <w:rFonts w:ascii="Times New Roman" w:eastAsia="Malgun Gothic" w:hAnsi="Times New Roman" w:cs="Times New Roman"/>
                <w:b/>
                <w:sz w:val="24"/>
                <w:szCs w:val="24"/>
              </w:rPr>
              <w:t>Қалдықтарды өндірушінің мәліметтері / Wasteproducer’sdata</w:t>
            </w:r>
          </w:p>
        </w:tc>
      </w:tr>
      <w:tr w:rsidR="002E6C15" w:rsidRPr="00421633" w:rsidTr="00866872">
        <w:trPr>
          <w:trHeight w:val="371"/>
        </w:trPr>
        <w:tc>
          <w:tcPr>
            <w:tcW w:w="4529" w:type="dxa"/>
            <w:gridSpan w:val="5"/>
            <w:tcBorders>
              <w:top w:val="single" w:sz="6" w:space="0" w:color="auto"/>
              <w:left w:val="double" w:sz="4"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Қалдықтар / </w:t>
            </w:r>
            <w:r w:rsidRPr="00421633">
              <w:rPr>
                <w:rFonts w:ascii="Times New Roman" w:eastAsia="Malgun Gothic" w:hAnsi="Times New Roman" w:cs="Times New Roman"/>
                <w:sz w:val="18"/>
                <w:szCs w:val="18"/>
                <w:lang w:val="en-US"/>
              </w:rPr>
              <w:t>Waste</w:t>
            </w:r>
          </w:p>
        </w:tc>
        <w:tc>
          <w:tcPr>
            <w:tcW w:w="2530" w:type="dxa"/>
            <w:gridSpan w:val="4"/>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Ыдыс / </w:t>
            </w:r>
            <w:r w:rsidRPr="00421633">
              <w:rPr>
                <w:rFonts w:ascii="Times New Roman" w:eastAsia="Malgun Gothic" w:hAnsi="Times New Roman" w:cs="Times New Roman"/>
                <w:sz w:val="18"/>
                <w:szCs w:val="18"/>
                <w:lang w:val="en-US"/>
              </w:rPr>
              <w:t>Tare</w:t>
            </w:r>
          </w:p>
        </w:tc>
        <w:tc>
          <w:tcPr>
            <w:tcW w:w="2531" w:type="dxa"/>
            <w:gridSpan w:val="6"/>
            <w:vMerge w:val="restart"/>
            <w:tcBorders>
              <w:top w:val="single" w:sz="6" w:space="0" w:color="auto"/>
              <w:left w:val="single" w:sz="6" w:space="0" w:color="auto"/>
              <w:bottom w:val="single" w:sz="6" w:space="0" w:color="auto"/>
              <w:right w:val="double" w:sz="4"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Ескертпелер /</w:t>
            </w:r>
            <w:r w:rsidRPr="00421633">
              <w:rPr>
                <w:rFonts w:ascii="Times New Roman" w:eastAsia="Malgun Gothic" w:hAnsi="Times New Roman" w:cs="Times New Roman"/>
                <w:sz w:val="18"/>
                <w:szCs w:val="18"/>
                <w:lang w:val="en-US"/>
              </w:rPr>
              <w:t>Remarks</w:t>
            </w:r>
          </w:p>
        </w:tc>
      </w:tr>
      <w:tr w:rsidR="002E6C15" w:rsidRPr="00421633" w:rsidTr="00866872">
        <w:trPr>
          <w:trHeight w:val="376"/>
        </w:trPr>
        <w:tc>
          <w:tcPr>
            <w:tcW w:w="2264" w:type="dxa"/>
            <w:tcBorders>
              <w:top w:val="single" w:sz="6" w:space="0" w:color="auto"/>
              <w:left w:val="double" w:sz="4" w:space="0" w:color="auto"/>
              <w:bottom w:val="single" w:sz="6"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Қалдықтың түрі / </w:t>
            </w:r>
            <w:r w:rsidRPr="00421633">
              <w:rPr>
                <w:rFonts w:ascii="Times New Roman" w:eastAsia="Malgun Gothic" w:hAnsi="Times New Roman" w:cs="Times New Roman"/>
                <w:sz w:val="18"/>
                <w:szCs w:val="18"/>
                <w:lang w:val="en-US"/>
              </w:rPr>
              <w:t>Waste type</w:t>
            </w:r>
          </w:p>
        </w:tc>
        <w:tc>
          <w:tcPr>
            <w:tcW w:w="2264" w:type="dxa"/>
            <w:gridSpan w:val="4"/>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Салмағынемесекөлемі</w:t>
            </w:r>
          </w:p>
          <w:p w:rsidR="002E6C15" w:rsidRPr="00421633" w:rsidRDefault="002E6C15" w:rsidP="00866872">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lang w:val="en-US"/>
              </w:rPr>
              <w:t>/Weight or volume (kg or m3)</w:t>
            </w:r>
          </w:p>
        </w:tc>
        <w:tc>
          <w:tcPr>
            <w:tcW w:w="1199" w:type="dxa"/>
            <w:gridSpan w:val="3"/>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Типі</w:t>
            </w:r>
            <w:r w:rsidRPr="00421633">
              <w:rPr>
                <w:rFonts w:ascii="Times New Roman" w:eastAsia="Malgun Gothic" w:hAnsi="Times New Roman" w:cs="Times New Roman"/>
                <w:sz w:val="18"/>
                <w:szCs w:val="18"/>
                <w:lang w:val="en-US"/>
              </w:rPr>
              <w:t xml:space="preserve"> / Type</w:t>
            </w:r>
          </w:p>
        </w:tc>
        <w:tc>
          <w:tcPr>
            <w:tcW w:w="1332" w:type="dxa"/>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Жеке нөмірі / </w:t>
            </w:r>
            <w:r w:rsidRPr="00421633">
              <w:rPr>
                <w:rFonts w:ascii="Times New Roman" w:eastAsia="Malgun Gothic" w:hAnsi="Times New Roman" w:cs="Times New Roman"/>
                <w:sz w:val="18"/>
                <w:szCs w:val="18"/>
                <w:lang w:val="en-US"/>
              </w:rPr>
              <w:t>ID number</w:t>
            </w:r>
          </w:p>
        </w:tc>
        <w:tc>
          <w:tcPr>
            <w:tcW w:w="2531" w:type="dxa"/>
            <w:gridSpan w:val="6"/>
            <w:vMerge/>
            <w:tcBorders>
              <w:top w:val="single" w:sz="6" w:space="0" w:color="auto"/>
              <w:left w:val="single" w:sz="6" w:space="0" w:color="auto"/>
              <w:bottom w:val="single" w:sz="6" w:space="0" w:color="auto"/>
              <w:right w:val="double" w:sz="4"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lang w:val="en-US"/>
              </w:rPr>
            </w:pPr>
          </w:p>
        </w:tc>
      </w:tr>
      <w:tr w:rsidR="002E6C15" w:rsidRPr="00421633" w:rsidTr="00866872">
        <w:trPr>
          <w:trHeight w:val="255"/>
        </w:trPr>
        <w:tc>
          <w:tcPr>
            <w:tcW w:w="2264" w:type="dxa"/>
            <w:tcBorders>
              <w:top w:val="single" w:sz="6" w:space="0" w:color="auto"/>
              <w:left w:val="double" w:sz="4" w:space="0" w:color="auto"/>
              <w:bottom w:val="single" w:sz="6"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rPr>
            </w:pPr>
          </w:p>
        </w:tc>
        <w:tc>
          <w:tcPr>
            <w:tcW w:w="2264" w:type="dxa"/>
            <w:gridSpan w:val="4"/>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rPr>
            </w:pPr>
          </w:p>
        </w:tc>
        <w:tc>
          <w:tcPr>
            <w:tcW w:w="1199" w:type="dxa"/>
            <w:gridSpan w:val="3"/>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rPr>
            </w:pPr>
          </w:p>
        </w:tc>
        <w:tc>
          <w:tcPr>
            <w:tcW w:w="1332" w:type="dxa"/>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rPr>
            </w:pPr>
          </w:p>
        </w:tc>
        <w:tc>
          <w:tcPr>
            <w:tcW w:w="2531" w:type="dxa"/>
            <w:gridSpan w:val="6"/>
            <w:tcBorders>
              <w:top w:val="single" w:sz="6" w:space="0" w:color="auto"/>
              <w:left w:val="single" w:sz="6" w:space="0" w:color="auto"/>
              <w:bottom w:val="single" w:sz="6" w:space="0" w:color="auto"/>
              <w:right w:val="double" w:sz="4"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lang w:val="en-US"/>
              </w:rPr>
            </w:pPr>
          </w:p>
        </w:tc>
      </w:tr>
      <w:tr w:rsidR="002E6C15" w:rsidRPr="00421633" w:rsidTr="00866872">
        <w:trPr>
          <w:trHeight w:val="233"/>
        </w:trPr>
        <w:tc>
          <w:tcPr>
            <w:tcW w:w="2264" w:type="dxa"/>
            <w:tcBorders>
              <w:top w:val="single" w:sz="6" w:space="0" w:color="auto"/>
              <w:left w:val="double" w:sz="4" w:space="0" w:color="auto"/>
              <w:bottom w:val="single" w:sz="6"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rPr>
            </w:pPr>
          </w:p>
        </w:tc>
        <w:tc>
          <w:tcPr>
            <w:tcW w:w="2264" w:type="dxa"/>
            <w:gridSpan w:val="4"/>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rPr>
            </w:pPr>
          </w:p>
        </w:tc>
        <w:tc>
          <w:tcPr>
            <w:tcW w:w="1199" w:type="dxa"/>
            <w:gridSpan w:val="3"/>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rPr>
            </w:pPr>
          </w:p>
        </w:tc>
        <w:tc>
          <w:tcPr>
            <w:tcW w:w="1332" w:type="dxa"/>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rPr>
            </w:pPr>
          </w:p>
        </w:tc>
        <w:tc>
          <w:tcPr>
            <w:tcW w:w="2531" w:type="dxa"/>
            <w:gridSpan w:val="6"/>
            <w:tcBorders>
              <w:top w:val="single" w:sz="6" w:space="0" w:color="auto"/>
              <w:left w:val="single" w:sz="6" w:space="0" w:color="auto"/>
              <w:bottom w:val="single" w:sz="6" w:space="0" w:color="auto"/>
              <w:right w:val="double" w:sz="4"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lang w:val="en-US"/>
              </w:rPr>
            </w:pPr>
          </w:p>
        </w:tc>
      </w:tr>
      <w:tr w:rsidR="002E6C15" w:rsidRPr="00421633" w:rsidTr="00866872">
        <w:trPr>
          <w:trHeight w:val="262"/>
        </w:trPr>
        <w:tc>
          <w:tcPr>
            <w:tcW w:w="2264" w:type="dxa"/>
            <w:tcBorders>
              <w:top w:val="single" w:sz="6" w:space="0" w:color="auto"/>
              <w:left w:val="double" w:sz="4" w:space="0" w:color="auto"/>
              <w:bottom w:val="single" w:sz="6"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rPr>
            </w:pPr>
          </w:p>
        </w:tc>
        <w:tc>
          <w:tcPr>
            <w:tcW w:w="2264" w:type="dxa"/>
            <w:gridSpan w:val="4"/>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rPr>
            </w:pPr>
          </w:p>
        </w:tc>
        <w:tc>
          <w:tcPr>
            <w:tcW w:w="1199" w:type="dxa"/>
            <w:gridSpan w:val="3"/>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rPr>
            </w:pPr>
          </w:p>
        </w:tc>
        <w:tc>
          <w:tcPr>
            <w:tcW w:w="1332" w:type="dxa"/>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rPr>
            </w:pPr>
          </w:p>
        </w:tc>
        <w:tc>
          <w:tcPr>
            <w:tcW w:w="2531" w:type="dxa"/>
            <w:gridSpan w:val="6"/>
            <w:tcBorders>
              <w:top w:val="single" w:sz="6" w:space="0" w:color="auto"/>
              <w:left w:val="single" w:sz="6" w:space="0" w:color="auto"/>
              <w:bottom w:val="single" w:sz="6" w:space="0" w:color="auto"/>
              <w:right w:val="double" w:sz="4" w:space="0" w:color="auto"/>
            </w:tcBorders>
            <w:vAlign w:val="center"/>
          </w:tcPr>
          <w:p w:rsidR="002E6C15" w:rsidRPr="00421633" w:rsidRDefault="002E6C15" w:rsidP="00866872">
            <w:pPr>
              <w:spacing w:after="0" w:line="240" w:lineRule="auto"/>
              <w:jc w:val="center"/>
              <w:rPr>
                <w:rFonts w:ascii="Times New Roman" w:eastAsia="Malgun Gothic" w:hAnsi="Times New Roman" w:cs="Times New Roman"/>
                <w:sz w:val="18"/>
                <w:szCs w:val="18"/>
                <w:lang w:val="en-US"/>
              </w:rPr>
            </w:pPr>
          </w:p>
        </w:tc>
      </w:tr>
      <w:tr w:rsidR="002E6C15" w:rsidRPr="00421633" w:rsidTr="00866872">
        <w:trPr>
          <w:trHeight w:val="321"/>
        </w:trPr>
        <w:tc>
          <w:tcPr>
            <w:tcW w:w="9590" w:type="dxa"/>
            <w:gridSpan w:val="15"/>
            <w:tcBorders>
              <w:top w:val="single" w:sz="6" w:space="0" w:color="auto"/>
              <w:left w:val="double" w:sz="4" w:space="0" w:color="auto"/>
              <w:bottom w:val="single" w:sz="6" w:space="0" w:color="auto"/>
              <w:right w:val="double" w:sz="4" w:space="0" w:color="auto"/>
            </w:tcBorders>
            <w:vAlign w:val="center"/>
          </w:tcPr>
          <w:p w:rsidR="002E6C15" w:rsidRPr="00421633" w:rsidRDefault="002E6C15" w:rsidP="00866872">
            <w:pPr>
              <w:spacing w:after="0" w:line="240" w:lineRule="auto"/>
              <w:jc w:val="both"/>
              <w:rPr>
                <w:rFonts w:ascii="Times New Roman" w:eastAsia="Malgun Gothic" w:hAnsi="Times New Roman" w:cs="Times New Roman"/>
                <w:sz w:val="18"/>
                <w:szCs w:val="18"/>
              </w:rPr>
            </w:pPr>
            <w:r w:rsidRPr="00421633">
              <w:rPr>
                <w:rFonts w:ascii="Times New Roman" w:eastAsia="Malgun Gothic" w:hAnsi="Times New Roman" w:cs="Times New Roman"/>
                <w:sz w:val="18"/>
                <w:szCs w:val="18"/>
              </w:rPr>
              <w:t>Осы құжатпен тапсырылатын қалдықтардың саны бойынша жоғарыда көрсетілген мәліметтердің дұрыстығын және қалдықтардың жөнелту үшін Қалдықтарды Басқару Жоспарының талаптарына сәйкес дайындығын растаймын.</w:t>
            </w:r>
            <w:r w:rsidRPr="00421633">
              <w:rPr>
                <w:rFonts w:ascii="Times New Roman" w:eastAsia="Malgun Gothic" w:hAnsi="Times New Roman" w:cs="Times New Roman"/>
                <w:sz w:val="18"/>
                <w:szCs w:val="18"/>
                <w:lang w:val="en-US"/>
              </w:rPr>
              <w:t>Hereby</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confirm</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that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transferring</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data</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above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is</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correct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and</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shipping</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has</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been</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prepared</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in</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accordance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with</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the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requirements</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of</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Management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Plan</w:t>
            </w:r>
            <w:r w:rsidR="00CA7B9F" w:rsidRPr="00421633">
              <w:rPr>
                <w:rFonts w:ascii="Times New Roman" w:eastAsia="Malgun Gothic" w:hAnsi="Times New Roman" w:cs="Times New Roman"/>
                <w:sz w:val="18"/>
                <w:szCs w:val="18"/>
              </w:rPr>
              <w:t>.</w:t>
            </w:r>
          </w:p>
        </w:tc>
      </w:tr>
      <w:tr w:rsidR="002E6C15" w:rsidRPr="00421633" w:rsidTr="00866872">
        <w:trPr>
          <w:trHeight w:val="430"/>
        </w:trPr>
        <w:tc>
          <w:tcPr>
            <w:tcW w:w="3064" w:type="dxa"/>
            <w:gridSpan w:val="3"/>
            <w:tcBorders>
              <w:top w:val="single" w:sz="6" w:space="0" w:color="auto"/>
              <w:left w:val="double" w:sz="4"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Атынан</w:t>
            </w:r>
            <w:r w:rsidRPr="00421633">
              <w:rPr>
                <w:rFonts w:ascii="Times New Roman" w:eastAsia="Malgun Gothic" w:hAnsi="Times New Roman" w:cs="Times New Roman"/>
                <w:sz w:val="18"/>
                <w:szCs w:val="18"/>
                <w:lang w:val="en-US"/>
              </w:rPr>
              <w:t>/</w:t>
            </w:r>
          </w:p>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lang w:val="en-US"/>
              </w:rPr>
              <w:t>On behalf of:</w:t>
            </w:r>
          </w:p>
        </w:tc>
        <w:tc>
          <w:tcPr>
            <w:tcW w:w="2396" w:type="dxa"/>
            <w:gridSpan w:val="4"/>
            <w:tcBorders>
              <w:top w:val="single" w:sz="6" w:space="0" w:color="auto"/>
              <w:left w:val="single" w:sz="6"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Лауазымы/</w:t>
            </w:r>
            <w:r w:rsidRPr="00421633">
              <w:rPr>
                <w:rFonts w:ascii="Times New Roman" w:eastAsia="Malgun Gothic" w:hAnsi="Times New Roman" w:cs="Times New Roman"/>
                <w:sz w:val="18"/>
                <w:szCs w:val="18"/>
              </w:rPr>
              <w:br/>
            </w:r>
            <w:r w:rsidRPr="00421633">
              <w:rPr>
                <w:rFonts w:ascii="Times New Roman" w:eastAsia="Malgun Gothic" w:hAnsi="Times New Roman" w:cs="Times New Roman"/>
                <w:sz w:val="18"/>
                <w:szCs w:val="18"/>
                <w:lang w:val="en-US"/>
              </w:rPr>
              <w:t>Position:</w:t>
            </w:r>
          </w:p>
        </w:tc>
        <w:tc>
          <w:tcPr>
            <w:tcW w:w="2531" w:type="dxa"/>
            <w:gridSpan w:val="6"/>
            <w:tcBorders>
              <w:top w:val="single" w:sz="6" w:space="0" w:color="auto"/>
              <w:left w:val="single" w:sz="6"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Аты</w:t>
            </w:r>
          </w:p>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w:t>
            </w:r>
            <w:r w:rsidRPr="00421633">
              <w:rPr>
                <w:rFonts w:ascii="Times New Roman" w:eastAsia="Malgun Gothic" w:hAnsi="Times New Roman" w:cs="Times New Roman"/>
                <w:sz w:val="18"/>
                <w:szCs w:val="18"/>
                <w:lang w:val="en-US"/>
              </w:rPr>
              <w:t>Name:</w:t>
            </w:r>
          </w:p>
        </w:tc>
        <w:tc>
          <w:tcPr>
            <w:tcW w:w="1598" w:type="dxa"/>
            <w:gridSpan w:val="2"/>
            <w:tcBorders>
              <w:top w:val="single" w:sz="6" w:space="0" w:color="auto"/>
              <w:left w:val="single" w:sz="6" w:space="0" w:color="auto"/>
              <w:bottom w:val="double" w:sz="4"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Қолы</w:t>
            </w:r>
            <w:r w:rsidRPr="00421633">
              <w:rPr>
                <w:rFonts w:ascii="Times New Roman" w:eastAsia="Malgun Gothic" w:hAnsi="Times New Roman" w:cs="Times New Roman"/>
                <w:sz w:val="18"/>
                <w:szCs w:val="18"/>
              </w:rPr>
              <w:br/>
              <w:t>/</w:t>
            </w:r>
            <w:r w:rsidRPr="00421633">
              <w:rPr>
                <w:rFonts w:ascii="Times New Roman" w:eastAsia="Malgun Gothic" w:hAnsi="Times New Roman" w:cs="Times New Roman"/>
                <w:sz w:val="18"/>
                <w:szCs w:val="18"/>
                <w:lang w:val="en-US"/>
              </w:rPr>
              <w:t>Signature:</w:t>
            </w:r>
          </w:p>
        </w:tc>
      </w:tr>
      <w:tr w:rsidR="002E6C15" w:rsidRPr="00421633" w:rsidTr="00866872">
        <w:trPr>
          <w:trHeight w:val="297"/>
        </w:trPr>
        <w:tc>
          <w:tcPr>
            <w:tcW w:w="9590" w:type="dxa"/>
            <w:gridSpan w:val="15"/>
            <w:tcBorders>
              <w:top w:val="double" w:sz="4" w:space="0" w:color="auto"/>
              <w:left w:val="double" w:sz="4" w:space="0" w:color="auto"/>
              <w:bottom w:val="single" w:sz="6"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24"/>
                <w:szCs w:val="24"/>
                <w:lang w:val="en-US"/>
              </w:rPr>
            </w:pPr>
            <w:r w:rsidRPr="00421633">
              <w:rPr>
                <w:rFonts w:ascii="Times New Roman" w:eastAsia="Malgun Gothic" w:hAnsi="Times New Roman" w:cs="Times New Roman"/>
                <w:b/>
                <w:sz w:val="24"/>
                <w:szCs w:val="24"/>
              </w:rPr>
              <w:t>Қалдықтадытеңіздетасымалдаушы</w:t>
            </w:r>
            <w:r w:rsidRPr="00421633">
              <w:rPr>
                <w:rFonts w:ascii="Times New Roman" w:eastAsia="Malgun Gothic" w:hAnsi="Times New Roman" w:cs="Times New Roman"/>
                <w:b/>
                <w:sz w:val="24"/>
                <w:szCs w:val="24"/>
                <w:lang w:val="en-US"/>
              </w:rPr>
              <w:t xml:space="preserve"> / Marine waste transporter</w:t>
            </w:r>
          </w:p>
        </w:tc>
      </w:tr>
      <w:tr w:rsidR="002E6C15" w:rsidRPr="00421633" w:rsidTr="00866872">
        <w:trPr>
          <w:trHeight w:val="635"/>
        </w:trPr>
        <w:tc>
          <w:tcPr>
            <w:tcW w:w="9590" w:type="dxa"/>
            <w:gridSpan w:val="15"/>
            <w:tcBorders>
              <w:top w:val="single" w:sz="6" w:space="0" w:color="auto"/>
              <w:left w:val="double" w:sz="4" w:space="0" w:color="auto"/>
              <w:bottom w:val="single" w:sz="6" w:space="0" w:color="auto"/>
              <w:right w:val="double" w:sz="4" w:space="0" w:color="auto"/>
            </w:tcBorders>
            <w:vAlign w:val="center"/>
          </w:tcPr>
          <w:p w:rsidR="002E6C15" w:rsidRPr="00421633" w:rsidRDefault="002E6C15" w:rsidP="00866872">
            <w:pPr>
              <w:spacing w:after="0" w:line="240" w:lineRule="auto"/>
              <w:jc w:val="both"/>
              <w:rPr>
                <w:rFonts w:ascii="Times New Roman" w:eastAsia="Malgun Gothic" w:hAnsi="Times New Roman" w:cs="Times New Roman"/>
                <w:sz w:val="24"/>
                <w:szCs w:val="24"/>
              </w:rPr>
            </w:pPr>
            <w:r w:rsidRPr="00421633">
              <w:rPr>
                <w:rFonts w:ascii="Times New Roman" w:eastAsia="Malgun Gothic" w:hAnsi="Times New Roman" w:cs="Times New Roman"/>
                <w:sz w:val="18"/>
                <w:szCs w:val="18"/>
              </w:rPr>
              <w:t>Осықұжатпентапсырылатынқалдықтардыңсаныбойыншажоғарыдакөрсетілгенмәліметтердіңдұрыстығынжәне</w:t>
            </w:r>
            <w:r w:rsidRPr="00421633">
              <w:rPr>
                <w:rFonts w:ascii="Times New Roman" w:eastAsia="Malgun Gothic" w:hAnsi="Times New Roman" w:cs="Times New Roman"/>
                <w:b/>
                <w:sz w:val="18"/>
                <w:szCs w:val="18"/>
                <w:u w:val="single"/>
              </w:rPr>
              <w:t>қалдықтардыңтиелуі</w:t>
            </w:r>
            <w:r w:rsidRPr="00421633">
              <w:rPr>
                <w:rFonts w:ascii="Times New Roman" w:eastAsia="Malgun Gothic" w:hAnsi="Times New Roman" w:cs="Times New Roman"/>
                <w:sz w:val="18"/>
                <w:szCs w:val="18"/>
              </w:rPr>
              <w:t>ҚалдықтардыБасқаруЖоспарыталаптарынасәйкесжүргізілгенінрастаймын</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Hereby</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confirm</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that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transferring</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data</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above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is</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correct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and</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b/>
                <w:sz w:val="18"/>
                <w:szCs w:val="18"/>
                <w:u w:val="single"/>
                <w:lang w:val="en-US"/>
              </w:rPr>
              <w:t>has</w:t>
            </w:r>
            <w:r w:rsidR="00CA7B9F" w:rsidRPr="00421633">
              <w:rPr>
                <w:rFonts w:ascii="Times New Roman" w:eastAsia="Malgun Gothic" w:hAnsi="Times New Roman" w:cs="Times New Roman"/>
                <w:b/>
                <w:sz w:val="18"/>
                <w:szCs w:val="18"/>
                <w:u w:val="single"/>
              </w:rPr>
              <w:t xml:space="preserve"> </w:t>
            </w:r>
            <w:r w:rsidRPr="00421633">
              <w:rPr>
                <w:rFonts w:ascii="Times New Roman" w:eastAsia="Malgun Gothic" w:hAnsi="Times New Roman" w:cs="Times New Roman"/>
                <w:b/>
                <w:sz w:val="18"/>
                <w:szCs w:val="18"/>
                <w:u w:val="single"/>
                <w:lang w:val="en-US"/>
              </w:rPr>
              <w:t>been</w:t>
            </w:r>
            <w:r w:rsidR="00CA7B9F" w:rsidRPr="00421633">
              <w:rPr>
                <w:rFonts w:ascii="Times New Roman" w:eastAsia="Malgun Gothic" w:hAnsi="Times New Roman" w:cs="Times New Roman"/>
                <w:b/>
                <w:sz w:val="18"/>
                <w:szCs w:val="18"/>
                <w:u w:val="single"/>
              </w:rPr>
              <w:t xml:space="preserve"> </w:t>
            </w:r>
            <w:r w:rsidRPr="00421633">
              <w:rPr>
                <w:rFonts w:ascii="Times New Roman" w:eastAsia="Malgun Gothic" w:hAnsi="Times New Roman" w:cs="Times New Roman"/>
                <w:b/>
                <w:sz w:val="18"/>
                <w:szCs w:val="18"/>
                <w:u w:val="single"/>
                <w:lang w:val="en-US"/>
              </w:rPr>
              <w:t>loaded</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in</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accordance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with</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the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requirements</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of</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Management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Plan</w:t>
            </w:r>
            <w:r w:rsidR="00CA7B9F" w:rsidRPr="00421633">
              <w:rPr>
                <w:rFonts w:ascii="Times New Roman" w:eastAsia="Malgun Gothic" w:hAnsi="Times New Roman" w:cs="Times New Roman"/>
                <w:sz w:val="18"/>
                <w:szCs w:val="18"/>
              </w:rPr>
              <w:t>.</w:t>
            </w:r>
          </w:p>
        </w:tc>
      </w:tr>
      <w:tr w:rsidR="002E6C15" w:rsidRPr="00421633" w:rsidTr="00866872">
        <w:trPr>
          <w:trHeight w:val="360"/>
        </w:trPr>
        <w:tc>
          <w:tcPr>
            <w:tcW w:w="4263" w:type="dxa"/>
            <w:gridSpan w:val="4"/>
            <w:tcBorders>
              <w:top w:val="single" w:sz="6" w:space="0" w:color="auto"/>
              <w:left w:val="double" w:sz="4" w:space="0" w:color="auto"/>
              <w:bottom w:val="single" w:sz="6"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Кеменіңатауы</w:t>
            </w:r>
            <w:r w:rsidRPr="00421633">
              <w:rPr>
                <w:rFonts w:ascii="Times New Roman" w:eastAsia="Malgun Gothic" w:hAnsi="Times New Roman" w:cs="Times New Roman"/>
                <w:sz w:val="18"/>
                <w:szCs w:val="18"/>
                <w:lang w:val="en-US"/>
              </w:rPr>
              <w:t>/</w:t>
            </w:r>
            <w:r w:rsidRPr="00421633">
              <w:rPr>
                <w:rFonts w:ascii="Times New Roman" w:eastAsia="Malgun Gothic" w:hAnsi="Times New Roman" w:cs="Times New Roman"/>
                <w:sz w:val="18"/>
                <w:szCs w:val="18"/>
                <w:lang w:val="en-US"/>
              </w:rPr>
              <w:br/>
              <w:t>Name of the vessel:</w:t>
            </w:r>
          </w:p>
        </w:tc>
        <w:tc>
          <w:tcPr>
            <w:tcW w:w="3196" w:type="dxa"/>
            <w:gridSpan w:val="6"/>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Тасымалдаушарттарысақталған</w:t>
            </w:r>
            <w:r w:rsidRPr="00421633">
              <w:rPr>
                <w:rFonts w:ascii="Times New Roman" w:eastAsia="Malgun Gothic" w:hAnsi="Times New Roman" w:cs="Times New Roman"/>
                <w:sz w:val="18"/>
                <w:szCs w:val="18"/>
                <w:lang w:val="en-US"/>
              </w:rPr>
              <w:t>/ Transportation conditions are followed:</w:t>
            </w:r>
          </w:p>
        </w:tc>
        <w:tc>
          <w:tcPr>
            <w:tcW w:w="1198" w:type="dxa"/>
            <w:gridSpan w:val="4"/>
            <w:tcBorders>
              <w:top w:val="single" w:sz="6" w:space="0" w:color="auto"/>
              <w:left w:val="single" w:sz="6" w:space="0" w:color="auto"/>
              <w:bottom w:val="single" w:sz="6"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Иә/</w:t>
            </w:r>
            <w:r w:rsidRPr="00421633">
              <w:rPr>
                <w:rFonts w:ascii="Times New Roman" w:eastAsia="Malgun Gothic" w:hAnsi="Times New Roman" w:cs="Times New Roman"/>
                <w:sz w:val="18"/>
                <w:szCs w:val="18"/>
                <w:lang w:val="en-US"/>
              </w:rPr>
              <w:t>Yes</w:t>
            </w:r>
          </w:p>
        </w:tc>
        <w:tc>
          <w:tcPr>
            <w:tcW w:w="934" w:type="dxa"/>
            <w:tcBorders>
              <w:top w:val="single" w:sz="6" w:space="0" w:color="auto"/>
              <w:left w:val="single" w:sz="6" w:space="0" w:color="auto"/>
              <w:bottom w:val="single" w:sz="6"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Жоқ/</w:t>
            </w:r>
            <w:r w:rsidRPr="00421633">
              <w:rPr>
                <w:rFonts w:ascii="Times New Roman" w:eastAsia="Malgun Gothic" w:hAnsi="Times New Roman" w:cs="Times New Roman"/>
                <w:sz w:val="18"/>
                <w:szCs w:val="18"/>
                <w:lang w:val="en-US"/>
              </w:rPr>
              <w:t>No</w:t>
            </w:r>
          </w:p>
        </w:tc>
      </w:tr>
      <w:tr w:rsidR="002E6C15" w:rsidRPr="00421633" w:rsidTr="00866872">
        <w:trPr>
          <w:trHeight w:val="301"/>
        </w:trPr>
        <w:tc>
          <w:tcPr>
            <w:tcW w:w="9590" w:type="dxa"/>
            <w:gridSpan w:val="15"/>
            <w:tcBorders>
              <w:top w:val="single" w:sz="6" w:space="0" w:color="auto"/>
              <w:left w:val="double" w:sz="4" w:space="0" w:color="auto"/>
              <w:bottom w:val="single" w:sz="6"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Ескертпелер / </w:t>
            </w:r>
            <w:r w:rsidRPr="00421633">
              <w:rPr>
                <w:rFonts w:ascii="Times New Roman" w:eastAsia="Malgun Gothic" w:hAnsi="Times New Roman" w:cs="Times New Roman"/>
                <w:sz w:val="18"/>
                <w:szCs w:val="18"/>
                <w:lang w:val="en-US"/>
              </w:rPr>
              <w:t>Notes:</w:t>
            </w:r>
          </w:p>
        </w:tc>
      </w:tr>
      <w:tr w:rsidR="002E6C15" w:rsidRPr="00421633" w:rsidTr="00866872">
        <w:trPr>
          <w:trHeight w:val="240"/>
        </w:trPr>
        <w:tc>
          <w:tcPr>
            <w:tcW w:w="2930" w:type="dxa"/>
            <w:gridSpan w:val="2"/>
            <w:tcBorders>
              <w:top w:val="single" w:sz="6" w:space="0" w:color="auto"/>
              <w:left w:val="double" w:sz="4"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Атынан</w:t>
            </w:r>
            <w:r w:rsidRPr="00421633">
              <w:rPr>
                <w:rFonts w:ascii="Times New Roman" w:eastAsia="Malgun Gothic" w:hAnsi="Times New Roman" w:cs="Times New Roman"/>
                <w:sz w:val="18"/>
                <w:szCs w:val="18"/>
                <w:lang w:val="en-US"/>
              </w:rPr>
              <w:t>/</w:t>
            </w:r>
          </w:p>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lang w:val="en-US"/>
              </w:rPr>
              <w:t>On behalf of:</w:t>
            </w:r>
          </w:p>
        </w:tc>
        <w:tc>
          <w:tcPr>
            <w:tcW w:w="2530" w:type="dxa"/>
            <w:gridSpan w:val="5"/>
            <w:tcBorders>
              <w:top w:val="single" w:sz="6" w:space="0" w:color="auto"/>
              <w:left w:val="single" w:sz="6"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Лауазымы/</w:t>
            </w:r>
            <w:r w:rsidRPr="00421633">
              <w:rPr>
                <w:rFonts w:ascii="Times New Roman" w:eastAsia="Malgun Gothic" w:hAnsi="Times New Roman" w:cs="Times New Roman"/>
                <w:sz w:val="18"/>
                <w:szCs w:val="18"/>
              </w:rPr>
              <w:br/>
            </w:r>
            <w:r w:rsidRPr="00421633">
              <w:rPr>
                <w:rFonts w:ascii="Times New Roman" w:eastAsia="Malgun Gothic" w:hAnsi="Times New Roman" w:cs="Times New Roman"/>
                <w:sz w:val="18"/>
                <w:szCs w:val="18"/>
                <w:lang w:val="en-US"/>
              </w:rPr>
              <w:t>Position:</w:t>
            </w:r>
          </w:p>
        </w:tc>
        <w:tc>
          <w:tcPr>
            <w:tcW w:w="2397" w:type="dxa"/>
            <w:gridSpan w:val="5"/>
            <w:tcBorders>
              <w:top w:val="single" w:sz="6" w:space="0" w:color="auto"/>
              <w:left w:val="single" w:sz="6"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Аты</w:t>
            </w:r>
          </w:p>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w:t>
            </w:r>
            <w:r w:rsidRPr="00421633">
              <w:rPr>
                <w:rFonts w:ascii="Times New Roman" w:eastAsia="Malgun Gothic" w:hAnsi="Times New Roman" w:cs="Times New Roman"/>
                <w:sz w:val="18"/>
                <w:szCs w:val="18"/>
                <w:lang w:val="en-US"/>
              </w:rPr>
              <w:t>Name:</w:t>
            </w:r>
          </w:p>
        </w:tc>
        <w:tc>
          <w:tcPr>
            <w:tcW w:w="1732" w:type="dxa"/>
            <w:gridSpan w:val="3"/>
            <w:tcBorders>
              <w:top w:val="single" w:sz="6" w:space="0" w:color="auto"/>
              <w:left w:val="single" w:sz="6" w:space="0" w:color="auto"/>
              <w:bottom w:val="double" w:sz="4"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Қолы</w:t>
            </w:r>
            <w:r w:rsidRPr="00421633">
              <w:rPr>
                <w:rFonts w:ascii="Times New Roman" w:eastAsia="Malgun Gothic" w:hAnsi="Times New Roman" w:cs="Times New Roman"/>
                <w:sz w:val="18"/>
                <w:szCs w:val="18"/>
              </w:rPr>
              <w:br/>
              <w:t>/</w:t>
            </w:r>
            <w:r w:rsidRPr="00421633">
              <w:rPr>
                <w:rFonts w:ascii="Times New Roman" w:eastAsia="Malgun Gothic" w:hAnsi="Times New Roman" w:cs="Times New Roman"/>
                <w:sz w:val="18"/>
                <w:szCs w:val="18"/>
                <w:lang w:val="en-US"/>
              </w:rPr>
              <w:t>Signature:</w:t>
            </w:r>
          </w:p>
        </w:tc>
      </w:tr>
      <w:tr w:rsidR="002E6C15" w:rsidRPr="00421633" w:rsidTr="00866872">
        <w:trPr>
          <w:trHeight w:val="297"/>
        </w:trPr>
        <w:tc>
          <w:tcPr>
            <w:tcW w:w="9590" w:type="dxa"/>
            <w:gridSpan w:val="15"/>
            <w:tcBorders>
              <w:top w:val="double" w:sz="4" w:space="0" w:color="auto"/>
              <w:left w:val="double" w:sz="4" w:space="0" w:color="auto"/>
              <w:bottom w:val="single" w:sz="6"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24"/>
                <w:szCs w:val="24"/>
                <w:lang w:val="en-US"/>
              </w:rPr>
            </w:pPr>
            <w:r w:rsidRPr="00421633">
              <w:rPr>
                <w:rFonts w:ascii="Times New Roman" w:eastAsia="Malgun Gothic" w:hAnsi="Times New Roman" w:cs="Times New Roman"/>
                <w:b/>
                <w:sz w:val="24"/>
                <w:szCs w:val="24"/>
              </w:rPr>
              <w:t>Қолдау қоймасы</w:t>
            </w:r>
            <w:r w:rsidRPr="00421633">
              <w:rPr>
                <w:rFonts w:ascii="Times New Roman" w:eastAsia="Malgun Gothic" w:hAnsi="Times New Roman" w:cs="Times New Roman"/>
                <w:b/>
                <w:sz w:val="24"/>
                <w:szCs w:val="24"/>
                <w:lang w:val="en-US"/>
              </w:rPr>
              <w:t xml:space="preserve"> / Support Base</w:t>
            </w:r>
          </w:p>
        </w:tc>
      </w:tr>
      <w:tr w:rsidR="002E6C15" w:rsidRPr="00421633" w:rsidTr="00866872">
        <w:trPr>
          <w:trHeight w:val="635"/>
        </w:trPr>
        <w:tc>
          <w:tcPr>
            <w:tcW w:w="9590" w:type="dxa"/>
            <w:gridSpan w:val="15"/>
            <w:tcBorders>
              <w:top w:val="single" w:sz="6" w:space="0" w:color="auto"/>
              <w:left w:val="double" w:sz="4" w:space="0" w:color="auto"/>
              <w:bottom w:val="single" w:sz="6" w:space="0" w:color="auto"/>
              <w:right w:val="double" w:sz="4" w:space="0" w:color="auto"/>
            </w:tcBorders>
            <w:vAlign w:val="center"/>
          </w:tcPr>
          <w:p w:rsidR="002E6C15" w:rsidRPr="00421633" w:rsidRDefault="002E6C15" w:rsidP="00866872">
            <w:pPr>
              <w:spacing w:after="0" w:line="240" w:lineRule="auto"/>
              <w:jc w:val="both"/>
              <w:rPr>
                <w:rFonts w:ascii="Times New Roman" w:eastAsia="Malgun Gothic" w:hAnsi="Times New Roman" w:cs="Times New Roman"/>
                <w:sz w:val="24"/>
                <w:szCs w:val="24"/>
              </w:rPr>
            </w:pPr>
            <w:r w:rsidRPr="00421633">
              <w:rPr>
                <w:rFonts w:ascii="Times New Roman" w:eastAsia="Malgun Gothic" w:hAnsi="Times New Roman" w:cs="Times New Roman"/>
                <w:sz w:val="18"/>
                <w:szCs w:val="18"/>
              </w:rPr>
              <w:t xml:space="preserve">Осы құжатпен тапсырылатын қалдықтардың саны бойынша жоғарыда көрсетілген мәліметтердің дұрыстығын және </w:t>
            </w:r>
            <w:r w:rsidRPr="00421633">
              <w:rPr>
                <w:rFonts w:ascii="Times New Roman" w:eastAsia="Malgun Gothic" w:hAnsi="Times New Roman" w:cs="Times New Roman"/>
                <w:b/>
                <w:sz w:val="18"/>
                <w:szCs w:val="18"/>
                <w:u w:val="single"/>
              </w:rPr>
              <w:t xml:space="preserve">қалдықтардың түсірілуі </w:t>
            </w:r>
            <w:r w:rsidRPr="00421633">
              <w:rPr>
                <w:rFonts w:ascii="Times New Roman" w:eastAsia="Malgun Gothic" w:hAnsi="Times New Roman" w:cs="Times New Roman"/>
                <w:sz w:val="18"/>
                <w:szCs w:val="18"/>
              </w:rPr>
              <w:t>Қалдықтарды Басқару Жоспары талаптарына сәйкес жүргізілгенін растаймын.</w:t>
            </w:r>
            <w:r w:rsidRPr="00421633">
              <w:rPr>
                <w:rFonts w:ascii="Times New Roman" w:eastAsia="Malgun Gothic" w:hAnsi="Times New Roman" w:cs="Times New Roman"/>
                <w:sz w:val="18"/>
                <w:szCs w:val="18"/>
                <w:lang w:val="en-US"/>
              </w:rPr>
              <w:t>Hereby</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confirm</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that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transferring</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data</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above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is</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correct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and</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b/>
                <w:sz w:val="18"/>
                <w:szCs w:val="18"/>
                <w:u w:val="single"/>
                <w:lang w:val="en-US"/>
              </w:rPr>
              <w:t>has</w:t>
            </w:r>
            <w:r w:rsidR="00CA7B9F" w:rsidRPr="00421633">
              <w:rPr>
                <w:rFonts w:ascii="Times New Roman" w:eastAsia="Malgun Gothic" w:hAnsi="Times New Roman" w:cs="Times New Roman"/>
                <w:b/>
                <w:sz w:val="18"/>
                <w:szCs w:val="18"/>
                <w:u w:val="single"/>
              </w:rPr>
              <w:t xml:space="preserve"> </w:t>
            </w:r>
            <w:r w:rsidRPr="00421633">
              <w:rPr>
                <w:rFonts w:ascii="Times New Roman" w:eastAsia="Malgun Gothic" w:hAnsi="Times New Roman" w:cs="Times New Roman"/>
                <w:b/>
                <w:sz w:val="18"/>
                <w:szCs w:val="18"/>
                <w:u w:val="single"/>
                <w:lang w:val="en-US"/>
              </w:rPr>
              <w:t>been</w:t>
            </w:r>
            <w:r w:rsidR="00CA7B9F" w:rsidRPr="00421633">
              <w:rPr>
                <w:rFonts w:ascii="Times New Roman" w:eastAsia="Malgun Gothic" w:hAnsi="Times New Roman" w:cs="Times New Roman"/>
                <w:b/>
                <w:sz w:val="18"/>
                <w:szCs w:val="18"/>
                <w:u w:val="single"/>
              </w:rPr>
              <w:t xml:space="preserve"> </w:t>
            </w:r>
            <w:r w:rsidRPr="00421633">
              <w:rPr>
                <w:rFonts w:ascii="Times New Roman" w:eastAsia="Malgun Gothic" w:hAnsi="Times New Roman" w:cs="Times New Roman"/>
                <w:b/>
                <w:sz w:val="18"/>
                <w:szCs w:val="18"/>
                <w:u w:val="single"/>
                <w:lang w:val="en-US"/>
              </w:rPr>
              <w:t>unloaded</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in</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accordance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with</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the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requirements</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of</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Management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Plan</w:t>
            </w:r>
            <w:r w:rsidR="00CA7B9F" w:rsidRPr="00421633">
              <w:rPr>
                <w:rFonts w:ascii="Times New Roman" w:eastAsia="Malgun Gothic" w:hAnsi="Times New Roman" w:cs="Times New Roman"/>
                <w:sz w:val="18"/>
                <w:szCs w:val="18"/>
              </w:rPr>
              <w:t>.</w:t>
            </w:r>
          </w:p>
        </w:tc>
      </w:tr>
      <w:tr w:rsidR="002E6C15" w:rsidRPr="00421633" w:rsidTr="00866872">
        <w:trPr>
          <w:trHeight w:val="299"/>
        </w:trPr>
        <w:tc>
          <w:tcPr>
            <w:tcW w:w="9590" w:type="dxa"/>
            <w:gridSpan w:val="15"/>
            <w:tcBorders>
              <w:top w:val="single" w:sz="6" w:space="0" w:color="auto"/>
              <w:left w:val="double" w:sz="4" w:space="0" w:color="auto"/>
              <w:bottom w:val="single" w:sz="6"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Ескертпелер / </w:t>
            </w:r>
            <w:r w:rsidRPr="00421633">
              <w:rPr>
                <w:rFonts w:ascii="Times New Roman" w:eastAsia="Malgun Gothic" w:hAnsi="Times New Roman" w:cs="Times New Roman"/>
                <w:sz w:val="18"/>
                <w:szCs w:val="18"/>
                <w:lang w:val="en-US"/>
              </w:rPr>
              <w:t>Notes:</w:t>
            </w:r>
          </w:p>
        </w:tc>
      </w:tr>
      <w:tr w:rsidR="002E6C15" w:rsidRPr="00421633" w:rsidTr="00866872">
        <w:trPr>
          <w:trHeight w:val="252"/>
        </w:trPr>
        <w:tc>
          <w:tcPr>
            <w:tcW w:w="2930" w:type="dxa"/>
            <w:gridSpan w:val="2"/>
            <w:tcBorders>
              <w:top w:val="single" w:sz="6" w:space="0" w:color="auto"/>
              <w:left w:val="double" w:sz="4"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Атынан</w:t>
            </w:r>
            <w:r w:rsidRPr="00421633">
              <w:rPr>
                <w:rFonts w:ascii="Times New Roman" w:eastAsia="Malgun Gothic" w:hAnsi="Times New Roman" w:cs="Times New Roman"/>
                <w:sz w:val="18"/>
                <w:szCs w:val="18"/>
                <w:lang w:val="en-US"/>
              </w:rPr>
              <w:t>/</w:t>
            </w:r>
          </w:p>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lang w:val="en-US"/>
              </w:rPr>
              <w:t>On behalf of:</w:t>
            </w:r>
          </w:p>
        </w:tc>
        <w:tc>
          <w:tcPr>
            <w:tcW w:w="2530" w:type="dxa"/>
            <w:gridSpan w:val="5"/>
            <w:tcBorders>
              <w:top w:val="single" w:sz="6" w:space="0" w:color="auto"/>
              <w:left w:val="single" w:sz="6"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Лауазымы/</w:t>
            </w:r>
            <w:r w:rsidRPr="00421633">
              <w:rPr>
                <w:rFonts w:ascii="Times New Roman" w:eastAsia="Malgun Gothic" w:hAnsi="Times New Roman" w:cs="Times New Roman"/>
                <w:sz w:val="18"/>
                <w:szCs w:val="18"/>
              </w:rPr>
              <w:br/>
            </w:r>
            <w:r w:rsidRPr="00421633">
              <w:rPr>
                <w:rFonts w:ascii="Times New Roman" w:eastAsia="Malgun Gothic" w:hAnsi="Times New Roman" w:cs="Times New Roman"/>
                <w:sz w:val="18"/>
                <w:szCs w:val="18"/>
                <w:lang w:val="en-US"/>
              </w:rPr>
              <w:t>Position:</w:t>
            </w:r>
          </w:p>
        </w:tc>
        <w:tc>
          <w:tcPr>
            <w:tcW w:w="2397" w:type="dxa"/>
            <w:gridSpan w:val="5"/>
            <w:tcBorders>
              <w:top w:val="single" w:sz="6" w:space="0" w:color="auto"/>
              <w:left w:val="single" w:sz="6"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Аты</w:t>
            </w:r>
          </w:p>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w:t>
            </w:r>
            <w:r w:rsidRPr="00421633">
              <w:rPr>
                <w:rFonts w:ascii="Times New Roman" w:eastAsia="Malgun Gothic" w:hAnsi="Times New Roman" w:cs="Times New Roman"/>
                <w:sz w:val="18"/>
                <w:szCs w:val="18"/>
                <w:lang w:val="en-US"/>
              </w:rPr>
              <w:t>Name:</w:t>
            </w:r>
          </w:p>
        </w:tc>
        <w:tc>
          <w:tcPr>
            <w:tcW w:w="1732" w:type="dxa"/>
            <w:gridSpan w:val="3"/>
            <w:tcBorders>
              <w:top w:val="single" w:sz="6" w:space="0" w:color="auto"/>
              <w:left w:val="single" w:sz="6" w:space="0" w:color="auto"/>
              <w:bottom w:val="double" w:sz="4"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Қолы</w:t>
            </w:r>
            <w:r w:rsidRPr="00421633">
              <w:rPr>
                <w:rFonts w:ascii="Times New Roman" w:eastAsia="Malgun Gothic" w:hAnsi="Times New Roman" w:cs="Times New Roman"/>
                <w:sz w:val="18"/>
                <w:szCs w:val="18"/>
              </w:rPr>
              <w:br/>
              <w:t>/</w:t>
            </w:r>
            <w:r w:rsidRPr="00421633">
              <w:rPr>
                <w:rFonts w:ascii="Times New Roman" w:eastAsia="Malgun Gothic" w:hAnsi="Times New Roman" w:cs="Times New Roman"/>
                <w:sz w:val="18"/>
                <w:szCs w:val="18"/>
                <w:lang w:val="en-US"/>
              </w:rPr>
              <w:t>Signature:</w:t>
            </w:r>
          </w:p>
        </w:tc>
      </w:tr>
      <w:tr w:rsidR="002E6C15" w:rsidRPr="00421633" w:rsidTr="00866872">
        <w:trPr>
          <w:trHeight w:val="297"/>
        </w:trPr>
        <w:tc>
          <w:tcPr>
            <w:tcW w:w="9590" w:type="dxa"/>
            <w:gridSpan w:val="15"/>
            <w:tcBorders>
              <w:top w:val="double" w:sz="4" w:space="0" w:color="auto"/>
              <w:left w:val="double" w:sz="4" w:space="0" w:color="auto"/>
              <w:bottom w:val="single" w:sz="6"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24"/>
                <w:szCs w:val="24"/>
                <w:lang w:val="en-US"/>
              </w:rPr>
            </w:pPr>
            <w:r w:rsidRPr="00421633">
              <w:rPr>
                <w:rFonts w:ascii="Times New Roman" w:eastAsia="Malgun Gothic" w:hAnsi="Times New Roman" w:cs="Times New Roman"/>
                <w:b/>
                <w:sz w:val="24"/>
                <w:szCs w:val="24"/>
              </w:rPr>
              <w:t>Қалдықтарды алушы</w:t>
            </w:r>
            <w:r w:rsidRPr="00421633">
              <w:rPr>
                <w:rFonts w:ascii="Times New Roman" w:eastAsia="Malgun Gothic" w:hAnsi="Times New Roman" w:cs="Times New Roman"/>
                <w:b/>
                <w:sz w:val="24"/>
                <w:szCs w:val="24"/>
                <w:lang w:val="en-US"/>
              </w:rPr>
              <w:t xml:space="preserve"> / Waste receiver</w:t>
            </w:r>
          </w:p>
        </w:tc>
      </w:tr>
      <w:tr w:rsidR="002E6C15" w:rsidRPr="00421633" w:rsidTr="00866872">
        <w:trPr>
          <w:trHeight w:val="635"/>
        </w:trPr>
        <w:tc>
          <w:tcPr>
            <w:tcW w:w="9590" w:type="dxa"/>
            <w:gridSpan w:val="15"/>
            <w:tcBorders>
              <w:top w:val="single" w:sz="6" w:space="0" w:color="auto"/>
              <w:left w:val="double" w:sz="4" w:space="0" w:color="auto"/>
              <w:bottom w:val="single" w:sz="6" w:space="0" w:color="auto"/>
              <w:right w:val="double" w:sz="4" w:space="0" w:color="auto"/>
            </w:tcBorders>
            <w:vAlign w:val="center"/>
          </w:tcPr>
          <w:p w:rsidR="002E6C15" w:rsidRPr="00421633" w:rsidRDefault="002E6C15" w:rsidP="00866872">
            <w:pPr>
              <w:spacing w:after="0" w:line="240" w:lineRule="auto"/>
              <w:jc w:val="both"/>
              <w:rPr>
                <w:rFonts w:ascii="Times New Roman" w:eastAsia="Malgun Gothic" w:hAnsi="Times New Roman" w:cs="Times New Roman"/>
                <w:sz w:val="24"/>
                <w:szCs w:val="24"/>
              </w:rPr>
            </w:pPr>
            <w:r w:rsidRPr="00421633">
              <w:rPr>
                <w:rFonts w:ascii="Times New Roman" w:eastAsia="Malgun Gothic" w:hAnsi="Times New Roman" w:cs="Times New Roman"/>
                <w:sz w:val="18"/>
                <w:szCs w:val="18"/>
              </w:rPr>
              <w:t xml:space="preserve">Осы құжатпен тапсырылатын қалдықтардың саны бойынша жоғарыда көрсетілген мәліметтердің дұрыстығын және </w:t>
            </w:r>
            <w:r w:rsidRPr="00421633">
              <w:rPr>
                <w:rFonts w:ascii="Times New Roman" w:eastAsia="Malgun Gothic" w:hAnsi="Times New Roman" w:cs="Times New Roman"/>
                <w:b/>
                <w:sz w:val="18"/>
                <w:szCs w:val="18"/>
                <w:u w:val="single"/>
              </w:rPr>
              <w:t xml:space="preserve">қалдықтардың тапсырылуы </w:t>
            </w:r>
            <w:r w:rsidRPr="00421633">
              <w:rPr>
                <w:rFonts w:ascii="Times New Roman" w:eastAsia="Malgun Gothic" w:hAnsi="Times New Roman" w:cs="Times New Roman"/>
                <w:sz w:val="18"/>
                <w:szCs w:val="18"/>
              </w:rPr>
              <w:t>Қалдықтарды Басқару Жоспары талаптарына сәйкес жүргізілгенін растаймын.</w:t>
            </w:r>
            <w:r w:rsidRPr="00421633">
              <w:rPr>
                <w:rFonts w:ascii="Times New Roman" w:eastAsia="Malgun Gothic" w:hAnsi="Times New Roman" w:cs="Times New Roman"/>
                <w:sz w:val="18"/>
                <w:szCs w:val="18"/>
                <w:lang w:val="en-US"/>
              </w:rPr>
              <w:t>Hereby</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confirm</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that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transferring</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data</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above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is</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correct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and</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has</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b/>
                <w:sz w:val="18"/>
                <w:szCs w:val="18"/>
                <w:u w:val="single"/>
                <w:lang w:val="en-US"/>
              </w:rPr>
              <w:t>been</w:t>
            </w:r>
            <w:r w:rsidR="00CA7B9F" w:rsidRPr="00421633">
              <w:rPr>
                <w:rFonts w:ascii="Times New Roman" w:eastAsia="Malgun Gothic" w:hAnsi="Times New Roman" w:cs="Times New Roman"/>
                <w:b/>
                <w:sz w:val="18"/>
                <w:szCs w:val="18"/>
                <w:u w:val="single"/>
              </w:rPr>
              <w:t xml:space="preserve"> </w:t>
            </w:r>
            <w:r w:rsidRPr="00421633">
              <w:rPr>
                <w:rFonts w:ascii="Times New Roman" w:eastAsia="Malgun Gothic" w:hAnsi="Times New Roman" w:cs="Times New Roman"/>
                <w:b/>
                <w:sz w:val="18"/>
                <w:szCs w:val="18"/>
                <w:u w:val="single"/>
                <w:lang w:val="en-US"/>
              </w:rPr>
              <w:t>handed</w:t>
            </w:r>
            <w:r w:rsidR="00CA7B9F" w:rsidRPr="00421633">
              <w:rPr>
                <w:rFonts w:ascii="Times New Roman" w:eastAsia="Malgun Gothic" w:hAnsi="Times New Roman" w:cs="Times New Roman"/>
                <w:b/>
                <w:sz w:val="18"/>
                <w:szCs w:val="18"/>
                <w:u w:val="single"/>
              </w:rPr>
              <w:t xml:space="preserve"> </w:t>
            </w:r>
            <w:r w:rsidRPr="00421633">
              <w:rPr>
                <w:rFonts w:ascii="Times New Roman" w:eastAsia="Malgun Gothic" w:hAnsi="Times New Roman" w:cs="Times New Roman"/>
                <w:b/>
                <w:sz w:val="18"/>
                <w:szCs w:val="18"/>
                <w:u w:val="single"/>
                <w:lang w:val="en-US"/>
              </w:rPr>
              <w:t>over</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in</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accordance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with</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the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requirements</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of</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Waste</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Management</w:t>
            </w:r>
            <w:r w:rsidR="00CA7B9F" w:rsidRPr="00421633">
              <w:rPr>
                <w:rFonts w:ascii="Times New Roman" w:eastAsia="Malgun Gothic" w:hAnsi="Times New Roman" w:cs="Times New Roman"/>
                <w:sz w:val="18"/>
                <w:szCs w:val="18"/>
              </w:rPr>
              <w:t xml:space="preserve"> </w:t>
            </w:r>
            <w:r w:rsidRPr="00421633">
              <w:rPr>
                <w:rFonts w:ascii="Times New Roman" w:eastAsia="Malgun Gothic" w:hAnsi="Times New Roman" w:cs="Times New Roman"/>
                <w:sz w:val="18"/>
                <w:szCs w:val="18"/>
                <w:lang w:val="en-US"/>
              </w:rPr>
              <w:t>Plan</w:t>
            </w:r>
            <w:r w:rsidR="00CA7B9F" w:rsidRPr="00421633">
              <w:rPr>
                <w:rFonts w:ascii="Times New Roman" w:eastAsia="Malgun Gothic" w:hAnsi="Times New Roman" w:cs="Times New Roman"/>
                <w:sz w:val="18"/>
                <w:szCs w:val="18"/>
              </w:rPr>
              <w:t>.</w:t>
            </w:r>
          </w:p>
        </w:tc>
      </w:tr>
      <w:tr w:rsidR="002E6C15" w:rsidRPr="00421633" w:rsidTr="00866872">
        <w:trPr>
          <w:trHeight w:val="300"/>
        </w:trPr>
        <w:tc>
          <w:tcPr>
            <w:tcW w:w="9590" w:type="dxa"/>
            <w:gridSpan w:val="15"/>
            <w:tcBorders>
              <w:top w:val="single" w:sz="6" w:space="0" w:color="auto"/>
              <w:left w:val="double" w:sz="4" w:space="0" w:color="auto"/>
              <w:bottom w:val="single" w:sz="6"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Ескертпелер / </w:t>
            </w:r>
            <w:r w:rsidRPr="00421633">
              <w:rPr>
                <w:rFonts w:ascii="Times New Roman" w:eastAsia="Malgun Gothic" w:hAnsi="Times New Roman" w:cs="Times New Roman"/>
                <w:sz w:val="18"/>
                <w:szCs w:val="18"/>
                <w:lang w:val="en-US"/>
              </w:rPr>
              <w:t>Notes:</w:t>
            </w:r>
          </w:p>
        </w:tc>
      </w:tr>
      <w:tr w:rsidR="002E6C15" w:rsidRPr="00421633" w:rsidTr="00866872">
        <w:trPr>
          <w:trHeight w:val="383"/>
        </w:trPr>
        <w:tc>
          <w:tcPr>
            <w:tcW w:w="3064" w:type="dxa"/>
            <w:gridSpan w:val="3"/>
            <w:tcBorders>
              <w:top w:val="single" w:sz="6" w:space="0" w:color="auto"/>
              <w:left w:val="double" w:sz="4"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Атынан</w:t>
            </w:r>
            <w:r w:rsidRPr="00421633">
              <w:rPr>
                <w:rFonts w:ascii="Times New Roman" w:eastAsia="Malgun Gothic" w:hAnsi="Times New Roman" w:cs="Times New Roman"/>
                <w:sz w:val="18"/>
                <w:szCs w:val="18"/>
                <w:lang w:val="en-US"/>
              </w:rPr>
              <w:t>/</w:t>
            </w:r>
          </w:p>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lang w:val="en-US"/>
              </w:rPr>
              <w:t>On behalf of:</w:t>
            </w:r>
          </w:p>
        </w:tc>
        <w:tc>
          <w:tcPr>
            <w:tcW w:w="2396" w:type="dxa"/>
            <w:gridSpan w:val="4"/>
            <w:tcBorders>
              <w:top w:val="single" w:sz="6" w:space="0" w:color="auto"/>
              <w:left w:val="single" w:sz="6"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Лауазымы/</w:t>
            </w:r>
            <w:r w:rsidRPr="00421633">
              <w:rPr>
                <w:rFonts w:ascii="Times New Roman" w:eastAsia="Malgun Gothic" w:hAnsi="Times New Roman" w:cs="Times New Roman"/>
                <w:sz w:val="18"/>
                <w:szCs w:val="18"/>
              </w:rPr>
              <w:br/>
            </w:r>
            <w:r w:rsidRPr="00421633">
              <w:rPr>
                <w:rFonts w:ascii="Times New Roman" w:eastAsia="Malgun Gothic" w:hAnsi="Times New Roman" w:cs="Times New Roman"/>
                <w:sz w:val="18"/>
                <w:szCs w:val="18"/>
                <w:lang w:val="en-US"/>
              </w:rPr>
              <w:t>Position:</w:t>
            </w:r>
          </w:p>
        </w:tc>
        <w:tc>
          <w:tcPr>
            <w:tcW w:w="2531" w:type="dxa"/>
            <w:gridSpan w:val="6"/>
            <w:tcBorders>
              <w:top w:val="single" w:sz="6" w:space="0" w:color="auto"/>
              <w:left w:val="single" w:sz="6" w:space="0" w:color="auto"/>
              <w:bottom w:val="double" w:sz="4" w:space="0" w:color="auto"/>
              <w:right w:val="single" w:sz="6"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Аты</w:t>
            </w:r>
          </w:p>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w:t>
            </w:r>
            <w:r w:rsidRPr="00421633">
              <w:rPr>
                <w:rFonts w:ascii="Times New Roman" w:eastAsia="Malgun Gothic" w:hAnsi="Times New Roman" w:cs="Times New Roman"/>
                <w:sz w:val="18"/>
                <w:szCs w:val="18"/>
                <w:lang w:val="en-US"/>
              </w:rPr>
              <w:t>Name:</w:t>
            </w:r>
          </w:p>
        </w:tc>
        <w:tc>
          <w:tcPr>
            <w:tcW w:w="1598" w:type="dxa"/>
            <w:gridSpan w:val="2"/>
            <w:tcBorders>
              <w:top w:val="single" w:sz="6" w:space="0" w:color="auto"/>
              <w:left w:val="single" w:sz="6" w:space="0" w:color="auto"/>
              <w:bottom w:val="double" w:sz="4" w:space="0" w:color="auto"/>
              <w:right w:val="double" w:sz="4" w:space="0" w:color="auto"/>
            </w:tcBorders>
            <w:vAlign w:val="center"/>
          </w:tcPr>
          <w:p w:rsidR="002E6C15" w:rsidRPr="00421633" w:rsidRDefault="002E6C15" w:rsidP="00866872">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Қолы</w:t>
            </w:r>
            <w:r w:rsidRPr="00421633">
              <w:rPr>
                <w:rFonts w:ascii="Times New Roman" w:eastAsia="Malgun Gothic" w:hAnsi="Times New Roman" w:cs="Times New Roman"/>
                <w:sz w:val="18"/>
                <w:szCs w:val="18"/>
              </w:rPr>
              <w:br/>
              <w:t>/</w:t>
            </w:r>
            <w:r w:rsidRPr="00421633">
              <w:rPr>
                <w:rFonts w:ascii="Times New Roman" w:eastAsia="Malgun Gothic" w:hAnsi="Times New Roman" w:cs="Times New Roman"/>
                <w:sz w:val="18"/>
                <w:szCs w:val="18"/>
                <w:lang w:val="en-US"/>
              </w:rPr>
              <w:t>Signature:</w:t>
            </w:r>
          </w:p>
        </w:tc>
      </w:tr>
    </w:tbl>
    <w:p w:rsidR="0093671D" w:rsidRPr="00421633" w:rsidRDefault="0093671D" w:rsidP="00A27998">
      <w:pPr>
        <w:spacing w:after="0" w:line="240" w:lineRule="auto"/>
        <w:jc w:val="right"/>
        <w:rPr>
          <w:rFonts w:ascii="Times New Roman" w:eastAsia="Malgun Gothic" w:hAnsi="Times New Roman" w:cs="Times New Roman"/>
          <w:b/>
          <w:sz w:val="24"/>
          <w:szCs w:val="24"/>
        </w:rPr>
      </w:pPr>
    </w:p>
    <w:p w:rsidR="0093671D" w:rsidRPr="00421633" w:rsidRDefault="0093671D" w:rsidP="00A27998">
      <w:pPr>
        <w:spacing w:after="0" w:line="240" w:lineRule="auto"/>
        <w:jc w:val="right"/>
        <w:rPr>
          <w:rFonts w:ascii="Times New Roman" w:eastAsia="Malgun Gothic" w:hAnsi="Times New Roman" w:cs="Times New Roman"/>
          <w:b/>
          <w:sz w:val="24"/>
          <w:szCs w:val="24"/>
        </w:rPr>
      </w:pPr>
    </w:p>
    <w:tbl>
      <w:tblPr>
        <w:tblW w:w="0" w:type="auto"/>
        <w:tblLook w:val="04A0" w:firstRow="1" w:lastRow="0" w:firstColumn="1" w:lastColumn="0" w:noHBand="0" w:noVBand="1"/>
      </w:tblPr>
      <w:tblGrid>
        <w:gridCol w:w="4776"/>
        <w:gridCol w:w="4794"/>
      </w:tblGrid>
      <w:tr w:rsidR="00DF47AF" w:rsidRPr="00421633" w:rsidTr="00866872">
        <w:tc>
          <w:tcPr>
            <w:tcW w:w="4776"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«ТАПСЫРЫСШЫ»</w:t>
            </w:r>
          </w:p>
        </w:tc>
        <w:tc>
          <w:tcPr>
            <w:tcW w:w="4794"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«ОРЫНДАУШЫ »</w:t>
            </w:r>
          </w:p>
        </w:tc>
      </w:tr>
      <w:tr w:rsidR="00DF47AF" w:rsidRPr="00421633" w:rsidTr="00866872">
        <w:tc>
          <w:tcPr>
            <w:tcW w:w="4776"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Бас директор</w:t>
            </w:r>
          </w:p>
          <w:p w:rsidR="00DF47AF" w:rsidRPr="00421633" w:rsidRDefault="00DF47AF" w:rsidP="00866872">
            <w:pPr>
              <w:pStyle w:val="Iauiue"/>
              <w:widowControl/>
              <w:suppressAutoHyphens/>
              <w:rPr>
                <w:b/>
                <w:color w:val="000000"/>
                <w:sz w:val="24"/>
                <w:szCs w:val="24"/>
              </w:rPr>
            </w:pPr>
            <w:r w:rsidRPr="00421633">
              <w:rPr>
                <w:b/>
                <w:color w:val="000000"/>
                <w:sz w:val="24"/>
                <w:szCs w:val="24"/>
              </w:rPr>
              <w:t>«Жамбыл Петролеум» ЖШС</w:t>
            </w:r>
          </w:p>
          <w:p w:rsidR="00DF47AF" w:rsidRPr="00421633" w:rsidRDefault="00DF47AF" w:rsidP="00866872">
            <w:pPr>
              <w:pStyle w:val="Iauiue"/>
              <w:widowControl/>
              <w:suppressAutoHyphens/>
              <w:rPr>
                <w:b/>
                <w:color w:val="000000"/>
                <w:sz w:val="24"/>
                <w:szCs w:val="24"/>
              </w:rPr>
            </w:pPr>
          </w:p>
          <w:p w:rsidR="00DF47AF" w:rsidRPr="00421633" w:rsidRDefault="00DF47AF" w:rsidP="00866872">
            <w:pPr>
              <w:pStyle w:val="Iauiue"/>
              <w:widowControl/>
              <w:suppressAutoHyphens/>
              <w:rPr>
                <w:b/>
                <w:color w:val="000000"/>
                <w:sz w:val="24"/>
                <w:szCs w:val="24"/>
              </w:rPr>
            </w:pPr>
            <w:r w:rsidRPr="00421633">
              <w:rPr>
                <w:b/>
                <w:color w:val="000000"/>
                <w:sz w:val="24"/>
                <w:szCs w:val="24"/>
              </w:rPr>
              <w:t>______________ Елеусінов Х.Т.</w:t>
            </w:r>
          </w:p>
        </w:tc>
        <w:tc>
          <w:tcPr>
            <w:tcW w:w="4794" w:type="dxa"/>
            <w:shd w:val="clear" w:color="auto" w:fill="auto"/>
          </w:tcPr>
          <w:p w:rsidR="00DF47AF" w:rsidRPr="00421633" w:rsidRDefault="00DF47AF" w:rsidP="00866872">
            <w:pPr>
              <w:pStyle w:val="Iauiue"/>
              <w:widowControl/>
              <w:suppressAutoHyphens/>
              <w:rPr>
                <w:b/>
                <w:bCs/>
                <w:color w:val="000000"/>
                <w:szCs w:val="24"/>
              </w:rPr>
            </w:pPr>
          </w:p>
          <w:p w:rsidR="00DF47AF" w:rsidRPr="00421633" w:rsidRDefault="00DF47AF" w:rsidP="00866872">
            <w:pPr>
              <w:pStyle w:val="Iauiue"/>
              <w:widowControl/>
              <w:suppressAutoHyphens/>
              <w:rPr>
                <w:bCs/>
                <w:color w:val="000000"/>
                <w:szCs w:val="24"/>
              </w:rPr>
            </w:pPr>
          </w:p>
          <w:p w:rsidR="00DF47AF" w:rsidRPr="00421633" w:rsidRDefault="00DF47AF" w:rsidP="00866872">
            <w:pPr>
              <w:pStyle w:val="Iauiue"/>
              <w:widowControl/>
              <w:suppressAutoHyphens/>
              <w:rPr>
                <w:b/>
                <w:color w:val="000000"/>
                <w:sz w:val="24"/>
                <w:szCs w:val="24"/>
              </w:rPr>
            </w:pPr>
            <w:r w:rsidRPr="00421633">
              <w:rPr>
                <w:sz w:val="24"/>
                <w:szCs w:val="24"/>
              </w:rPr>
              <w:t>____________</w:t>
            </w:r>
          </w:p>
        </w:tc>
      </w:tr>
    </w:tbl>
    <w:p w:rsidR="00EB6D15" w:rsidRPr="00421633" w:rsidRDefault="00CA54E9" w:rsidP="00A27998">
      <w:pPr>
        <w:spacing w:after="0" w:line="240" w:lineRule="auto"/>
        <w:jc w:val="right"/>
        <w:rPr>
          <w:rFonts w:ascii="Times New Roman" w:eastAsia="Times New Roman" w:hAnsi="Times New Roman" w:cs="Times New Roman"/>
          <w:bCs/>
          <w:i/>
          <w:iCs/>
          <w:sz w:val="24"/>
          <w:szCs w:val="24"/>
        </w:rPr>
      </w:pPr>
      <w:r w:rsidRPr="00421633">
        <w:rPr>
          <w:rFonts w:ascii="Times New Roman" w:eastAsia="Malgun Gothic" w:hAnsi="Times New Roman" w:cs="Times New Roman"/>
          <w:b/>
          <w:sz w:val="24"/>
          <w:szCs w:val="24"/>
        </w:rPr>
        <w:t>Приложение №8</w:t>
      </w:r>
      <w:r w:rsidRPr="00421633">
        <w:rPr>
          <w:rFonts w:ascii="Times New Roman" w:eastAsia="Malgun Gothic" w:hAnsi="Times New Roman" w:cs="Times New Roman"/>
          <w:sz w:val="24"/>
          <w:szCs w:val="24"/>
        </w:rPr>
        <w:br/>
      </w:r>
      <w:r w:rsidR="00EB6D15" w:rsidRPr="00421633">
        <w:rPr>
          <w:rFonts w:ascii="Times New Roman" w:eastAsia="Times New Roman" w:hAnsi="Times New Roman" w:cs="Times New Roman"/>
          <w:bCs/>
          <w:i/>
          <w:iCs/>
          <w:sz w:val="24"/>
          <w:szCs w:val="24"/>
        </w:rPr>
        <w:t>к Договору № ____________  от «_____» _________201___ г.</w:t>
      </w:r>
    </w:p>
    <w:p w:rsidR="00CA54E9" w:rsidRPr="00421633" w:rsidRDefault="00EB6D15" w:rsidP="00A27998">
      <w:pPr>
        <w:spacing w:after="0" w:line="240" w:lineRule="auto"/>
        <w:jc w:val="right"/>
        <w:rPr>
          <w:rFonts w:ascii="Times New Roman" w:eastAsia="Times New Roman" w:hAnsi="Times New Roman" w:cs="Times New Roman"/>
          <w:bCs/>
          <w:i/>
          <w:iCs/>
          <w:sz w:val="24"/>
          <w:szCs w:val="24"/>
        </w:rPr>
      </w:pPr>
      <w:r w:rsidRPr="00421633">
        <w:rPr>
          <w:rFonts w:ascii="Times New Roman" w:eastAsia="Times New Roman" w:hAnsi="Times New Roman" w:cs="Times New Roman"/>
          <w:bCs/>
          <w:i/>
          <w:iCs/>
          <w:sz w:val="24"/>
          <w:szCs w:val="24"/>
        </w:rPr>
        <w:t>на оказание</w:t>
      </w:r>
      <w:r w:rsidR="001813EE" w:rsidRPr="00421633">
        <w:rPr>
          <w:rFonts w:ascii="Times New Roman" w:eastAsia="Times New Roman" w:hAnsi="Times New Roman" w:cs="Times New Roman"/>
          <w:bCs/>
          <w:i/>
          <w:iCs/>
          <w:sz w:val="24"/>
          <w:szCs w:val="24"/>
        </w:rPr>
        <w:t>Услуг</w:t>
      </w:r>
      <w:r w:rsidRPr="00421633">
        <w:rPr>
          <w:rFonts w:ascii="Times New Roman" w:eastAsia="Times New Roman" w:hAnsi="Times New Roman" w:cs="Times New Roman"/>
          <w:bCs/>
          <w:i/>
          <w:iCs/>
          <w:sz w:val="24"/>
          <w:szCs w:val="24"/>
        </w:rPr>
        <w:t xml:space="preserve"> </w:t>
      </w:r>
      <w:r w:rsidR="00421633">
        <w:rPr>
          <w:rFonts w:ascii="Times New Roman" w:eastAsia="Times New Roman" w:hAnsi="Times New Roman" w:cs="Times New Roman"/>
          <w:bCs/>
          <w:i/>
          <w:iCs/>
          <w:sz w:val="24"/>
          <w:szCs w:val="24"/>
        </w:rPr>
        <w:t>комплекса/</w:t>
      </w:r>
      <w:r w:rsidRPr="00421633">
        <w:rPr>
          <w:rFonts w:ascii="Times New Roman" w:eastAsia="Times New Roman" w:hAnsi="Times New Roman" w:cs="Times New Roman"/>
          <w:bCs/>
          <w:i/>
          <w:iCs/>
          <w:sz w:val="24"/>
          <w:szCs w:val="24"/>
        </w:rPr>
        <w:t xml:space="preserve">полигона для утилизации </w:t>
      </w:r>
      <w:r w:rsidRPr="00421633">
        <w:rPr>
          <w:rFonts w:ascii="Times New Roman" w:eastAsia="Times New Roman" w:hAnsi="Times New Roman" w:cs="Times New Roman"/>
          <w:bCs/>
          <w:i/>
          <w:iCs/>
        </w:rPr>
        <w:t>отходов</w:t>
      </w:r>
      <w:r w:rsidRPr="00421633">
        <w:rPr>
          <w:rFonts w:ascii="Times New Roman" w:eastAsia="Times New Roman" w:hAnsi="Times New Roman" w:cs="Times New Roman"/>
          <w:bCs/>
          <w:i/>
          <w:iCs/>
          <w:sz w:val="24"/>
          <w:szCs w:val="24"/>
        </w:rPr>
        <w:t>.</w:t>
      </w:r>
    </w:p>
    <w:p w:rsidR="00CA54E9" w:rsidRPr="00421633" w:rsidRDefault="00CA54E9" w:rsidP="0093671D">
      <w:pPr>
        <w:spacing w:after="0" w:line="240" w:lineRule="auto"/>
        <w:jc w:val="right"/>
        <w:rPr>
          <w:rFonts w:ascii="Arial" w:eastAsia="Arial" w:hAnsi="Arial" w:cs="Times New Roman"/>
          <w:b/>
          <w:bCs/>
          <w:kern w:val="28"/>
          <w:sz w:val="24"/>
          <w:szCs w:val="24"/>
        </w:rPr>
      </w:pPr>
    </w:p>
    <w:p w:rsidR="0082425F" w:rsidRPr="00421633" w:rsidRDefault="0082425F" w:rsidP="002E6C15">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xml:space="preserve">(ФОРМА) </w:t>
      </w:r>
    </w:p>
    <w:p w:rsidR="0082425F" w:rsidRPr="00421633" w:rsidRDefault="0082425F" w:rsidP="00A27998">
      <w:pPr>
        <w:spacing w:after="0" w:line="240" w:lineRule="auto"/>
        <w:jc w:val="center"/>
        <w:rPr>
          <w:rFonts w:ascii="Times New Roman" w:eastAsia="Arial" w:hAnsi="Times New Roman" w:cs="Times New Roman"/>
          <w:b/>
          <w:bCs/>
          <w:kern w:val="28"/>
          <w:sz w:val="24"/>
          <w:szCs w:val="24"/>
          <w:u w:val="single"/>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09"/>
        <w:gridCol w:w="142"/>
        <w:gridCol w:w="1276"/>
        <w:gridCol w:w="283"/>
        <w:gridCol w:w="567"/>
        <w:gridCol w:w="425"/>
        <w:gridCol w:w="284"/>
        <w:gridCol w:w="1417"/>
        <w:gridCol w:w="426"/>
        <w:gridCol w:w="283"/>
        <w:gridCol w:w="142"/>
        <w:gridCol w:w="142"/>
        <w:gridCol w:w="708"/>
        <w:gridCol w:w="993"/>
      </w:tblGrid>
      <w:tr w:rsidR="00CA54E9" w:rsidRPr="00421633" w:rsidTr="0083010B">
        <w:trPr>
          <w:trHeight w:val="373"/>
        </w:trPr>
        <w:tc>
          <w:tcPr>
            <w:tcW w:w="7513" w:type="dxa"/>
            <w:gridSpan w:val="9"/>
            <w:tcBorders>
              <w:top w:val="double" w:sz="4" w:space="0" w:color="auto"/>
              <w:left w:val="double" w:sz="4" w:space="0" w:color="auto"/>
              <w:bottom w:val="single" w:sz="6" w:space="0" w:color="auto"/>
              <w:right w:val="single" w:sz="6"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20"/>
                <w:szCs w:val="20"/>
                <w:lang w:val="en-US"/>
              </w:rPr>
            </w:pPr>
            <w:r w:rsidRPr="00421633">
              <w:rPr>
                <w:rFonts w:ascii="Times New Roman" w:eastAsia="Malgun Gothic" w:hAnsi="Times New Roman" w:cs="Times New Roman"/>
                <w:sz w:val="20"/>
                <w:szCs w:val="20"/>
              </w:rPr>
              <w:t>Актпередачиотходов</w:t>
            </w:r>
            <w:r w:rsidRPr="00421633">
              <w:rPr>
                <w:rFonts w:ascii="Times New Roman" w:eastAsia="Malgun Gothic" w:hAnsi="Times New Roman" w:cs="Times New Roman"/>
                <w:sz w:val="20"/>
                <w:szCs w:val="20"/>
                <w:lang w:val="en-US"/>
              </w:rPr>
              <w:t>/</w:t>
            </w:r>
          </w:p>
          <w:p w:rsidR="00CA54E9" w:rsidRPr="00421633" w:rsidRDefault="00CA54E9" w:rsidP="002E6C15">
            <w:pPr>
              <w:spacing w:after="0" w:line="240" w:lineRule="auto"/>
              <w:rPr>
                <w:rFonts w:ascii="Times New Roman" w:eastAsia="Malgun Gothic" w:hAnsi="Times New Roman" w:cs="Times New Roman"/>
                <w:sz w:val="20"/>
                <w:szCs w:val="20"/>
                <w:lang w:val="en-US"/>
              </w:rPr>
            </w:pPr>
            <w:r w:rsidRPr="00421633">
              <w:rPr>
                <w:rFonts w:ascii="Times New Roman" w:eastAsia="Malgun Gothic" w:hAnsi="Times New Roman" w:cs="Times New Roman"/>
                <w:sz w:val="20"/>
                <w:szCs w:val="20"/>
                <w:lang w:val="en-US"/>
              </w:rPr>
              <w:t>Waste and waste water transfer note         №__________________</w:t>
            </w:r>
          </w:p>
        </w:tc>
        <w:tc>
          <w:tcPr>
            <w:tcW w:w="2694" w:type="dxa"/>
            <w:gridSpan w:val="6"/>
            <w:tcBorders>
              <w:top w:val="double" w:sz="4" w:space="0" w:color="auto"/>
              <w:left w:val="single" w:sz="6" w:space="0" w:color="auto"/>
              <w:bottom w:val="single" w:sz="6" w:space="0" w:color="auto"/>
              <w:right w:val="double" w:sz="4" w:space="0" w:color="auto"/>
            </w:tcBorders>
            <w:vAlign w:val="center"/>
          </w:tcPr>
          <w:p w:rsidR="00CA54E9" w:rsidRPr="00421633" w:rsidRDefault="00CA54E9" w:rsidP="006E695B">
            <w:pPr>
              <w:spacing w:after="0" w:line="240" w:lineRule="auto"/>
              <w:jc w:val="center"/>
              <w:rPr>
                <w:rFonts w:ascii="Times New Roman" w:eastAsia="Malgun Gothic" w:hAnsi="Times New Roman" w:cs="Times New Roman"/>
                <w:sz w:val="20"/>
                <w:szCs w:val="20"/>
                <w:lang w:val="en-US"/>
              </w:rPr>
            </w:pPr>
            <w:r w:rsidRPr="00421633">
              <w:rPr>
                <w:rFonts w:ascii="Times New Roman" w:eastAsia="Malgun Gothic" w:hAnsi="Times New Roman" w:cs="Times New Roman"/>
                <w:sz w:val="20"/>
                <w:szCs w:val="20"/>
              </w:rPr>
              <w:t xml:space="preserve">Дата / </w:t>
            </w:r>
            <w:r w:rsidRPr="00421633">
              <w:rPr>
                <w:rFonts w:ascii="Times New Roman" w:eastAsia="Malgun Gothic" w:hAnsi="Times New Roman" w:cs="Times New Roman"/>
                <w:sz w:val="20"/>
                <w:szCs w:val="20"/>
                <w:lang w:val="en-US"/>
              </w:rPr>
              <w:t>Date___/___/___</w:t>
            </w:r>
          </w:p>
        </w:tc>
      </w:tr>
      <w:tr w:rsidR="00CA54E9" w:rsidRPr="00421633" w:rsidTr="0083010B">
        <w:trPr>
          <w:trHeight w:val="524"/>
        </w:trPr>
        <w:tc>
          <w:tcPr>
            <w:tcW w:w="2410" w:type="dxa"/>
            <w:tcBorders>
              <w:top w:val="single" w:sz="6" w:space="0" w:color="auto"/>
              <w:left w:val="double" w:sz="4" w:space="0" w:color="auto"/>
              <w:bottom w:val="double" w:sz="4" w:space="0" w:color="auto"/>
              <w:right w:val="single" w:sz="6" w:space="0" w:color="auto"/>
            </w:tcBorders>
            <w:vAlign w:val="center"/>
          </w:tcPr>
          <w:p w:rsidR="00CA54E9" w:rsidRPr="00421633" w:rsidRDefault="00CA54E9" w:rsidP="0093671D">
            <w:pPr>
              <w:spacing w:after="0" w:line="240" w:lineRule="auto"/>
              <w:jc w:val="center"/>
              <w:rPr>
                <w:rFonts w:ascii="Times New Roman" w:eastAsia="Malgun Gothic" w:hAnsi="Times New Roman" w:cs="Times New Roman"/>
                <w:noProof/>
                <w:sz w:val="20"/>
                <w:szCs w:val="20"/>
              </w:rPr>
            </w:pPr>
          </w:p>
        </w:tc>
        <w:tc>
          <w:tcPr>
            <w:tcW w:w="2977" w:type="dxa"/>
            <w:gridSpan w:val="5"/>
            <w:tcBorders>
              <w:top w:val="single" w:sz="6" w:space="0" w:color="auto"/>
              <w:left w:val="single" w:sz="6" w:space="0" w:color="auto"/>
              <w:bottom w:val="double" w:sz="4" w:space="0" w:color="auto"/>
              <w:right w:val="single" w:sz="6" w:space="0" w:color="auto"/>
            </w:tcBorders>
            <w:vAlign w:val="center"/>
          </w:tcPr>
          <w:p w:rsidR="00CA54E9" w:rsidRPr="00421633" w:rsidRDefault="00CA54E9" w:rsidP="002E6C15">
            <w:pPr>
              <w:spacing w:after="0" w:line="240" w:lineRule="auto"/>
              <w:jc w:val="center"/>
              <w:rPr>
                <w:rFonts w:ascii="Times New Roman" w:eastAsia="Malgun Gothic" w:hAnsi="Times New Roman" w:cs="Times New Roman"/>
                <w:i/>
                <w:iCs/>
                <w:noProof/>
                <w:color w:val="1F497D"/>
                <w:sz w:val="20"/>
                <w:szCs w:val="20"/>
              </w:rPr>
            </w:pPr>
          </w:p>
        </w:tc>
        <w:tc>
          <w:tcPr>
            <w:tcW w:w="2835" w:type="dxa"/>
            <w:gridSpan w:val="5"/>
            <w:tcBorders>
              <w:top w:val="single" w:sz="6" w:space="0" w:color="auto"/>
              <w:left w:val="single" w:sz="6" w:space="0" w:color="auto"/>
              <w:bottom w:val="double" w:sz="4" w:space="0" w:color="auto"/>
              <w:right w:val="single" w:sz="6" w:space="0" w:color="auto"/>
            </w:tcBorders>
            <w:vAlign w:val="center"/>
          </w:tcPr>
          <w:p w:rsidR="00CA54E9" w:rsidRPr="00421633" w:rsidRDefault="00CA54E9" w:rsidP="006E695B">
            <w:pPr>
              <w:spacing w:after="0" w:line="240" w:lineRule="auto"/>
              <w:jc w:val="center"/>
              <w:rPr>
                <w:rFonts w:ascii="Times New Roman" w:eastAsia="Malgun Gothic" w:hAnsi="Times New Roman" w:cs="Times New Roman"/>
                <w:sz w:val="20"/>
                <w:szCs w:val="20"/>
              </w:rPr>
            </w:pPr>
          </w:p>
        </w:tc>
        <w:tc>
          <w:tcPr>
            <w:tcW w:w="1985" w:type="dxa"/>
            <w:gridSpan w:val="4"/>
            <w:tcBorders>
              <w:top w:val="single" w:sz="6" w:space="0" w:color="auto"/>
              <w:left w:val="single" w:sz="6" w:space="0" w:color="auto"/>
              <w:bottom w:val="double" w:sz="4" w:space="0" w:color="auto"/>
              <w:right w:val="double" w:sz="4" w:space="0" w:color="auto"/>
            </w:tcBorders>
            <w:vAlign w:val="center"/>
          </w:tcPr>
          <w:p w:rsidR="00CA54E9" w:rsidRPr="00421633" w:rsidRDefault="00CA54E9" w:rsidP="007F1A81">
            <w:pPr>
              <w:spacing w:after="0" w:line="240" w:lineRule="auto"/>
              <w:rPr>
                <w:rFonts w:ascii="Times New Roman" w:eastAsia="Malgun Gothic" w:hAnsi="Times New Roman" w:cs="Times New Roman"/>
                <w:sz w:val="20"/>
                <w:szCs w:val="20"/>
                <w:lang w:val="en-US"/>
              </w:rPr>
            </w:pPr>
          </w:p>
        </w:tc>
      </w:tr>
      <w:tr w:rsidR="00CA54E9" w:rsidRPr="00421633" w:rsidTr="00CA54E9">
        <w:trPr>
          <w:trHeight w:val="274"/>
        </w:trPr>
        <w:tc>
          <w:tcPr>
            <w:tcW w:w="10207" w:type="dxa"/>
            <w:gridSpan w:val="15"/>
            <w:tcBorders>
              <w:top w:val="double" w:sz="4" w:space="0" w:color="auto"/>
              <w:left w:val="double" w:sz="4" w:space="0" w:color="auto"/>
              <w:bottom w:val="single" w:sz="6" w:space="0" w:color="auto"/>
              <w:right w:val="double" w:sz="4" w:space="0" w:color="auto"/>
            </w:tcBorders>
            <w:vAlign w:val="center"/>
          </w:tcPr>
          <w:p w:rsidR="00CA54E9" w:rsidRPr="00421633" w:rsidRDefault="00CA54E9" w:rsidP="0093671D">
            <w:pPr>
              <w:spacing w:after="0" w:line="240" w:lineRule="auto"/>
              <w:rPr>
                <w:rFonts w:ascii="Times New Roman" w:eastAsia="Malgun Gothic" w:hAnsi="Times New Roman" w:cs="Times New Roman"/>
                <w:b/>
                <w:sz w:val="24"/>
                <w:szCs w:val="24"/>
              </w:rPr>
            </w:pPr>
            <w:r w:rsidRPr="00421633">
              <w:rPr>
                <w:rFonts w:ascii="Times New Roman" w:eastAsia="Malgun Gothic" w:hAnsi="Times New Roman" w:cs="Times New Roman"/>
                <w:b/>
                <w:sz w:val="24"/>
                <w:szCs w:val="24"/>
              </w:rPr>
              <w:t xml:space="preserve">Сведенья от производителя отходов / </w:t>
            </w:r>
            <w:r w:rsidRPr="00421633">
              <w:rPr>
                <w:rFonts w:ascii="Times New Roman" w:eastAsia="Malgun Gothic" w:hAnsi="Times New Roman" w:cs="Times New Roman"/>
                <w:b/>
                <w:sz w:val="24"/>
                <w:szCs w:val="24"/>
                <w:lang w:val="en-US"/>
              </w:rPr>
              <w:t>Wasteproducer</w:t>
            </w:r>
            <w:r w:rsidRPr="00421633">
              <w:rPr>
                <w:rFonts w:ascii="Times New Roman" w:eastAsia="Malgun Gothic" w:hAnsi="Times New Roman" w:cs="Times New Roman"/>
                <w:b/>
                <w:sz w:val="24"/>
                <w:szCs w:val="24"/>
              </w:rPr>
              <w:t>’</w:t>
            </w:r>
            <w:r w:rsidRPr="00421633">
              <w:rPr>
                <w:rFonts w:ascii="Times New Roman" w:eastAsia="Malgun Gothic" w:hAnsi="Times New Roman" w:cs="Times New Roman"/>
                <w:b/>
                <w:sz w:val="24"/>
                <w:szCs w:val="24"/>
                <w:lang w:val="en-US"/>
              </w:rPr>
              <w:t>sdata</w:t>
            </w:r>
          </w:p>
        </w:tc>
      </w:tr>
      <w:tr w:rsidR="00CA54E9" w:rsidRPr="00421633" w:rsidTr="0083010B">
        <w:trPr>
          <w:trHeight w:val="408"/>
        </w:trPr>
        <w:tc>
          <w:tcPr>
            <w:tcW w:w="4820" w:type="dxa"/>
            <w:gridSpan w:val="5"/>
            <w:tcBorders>
              <w:top w:val="single" w:sz="6" w:space="0" w:color="auto"/>
              <w:left w:val="double" w:sz="4" w:space="0" w:color="auto"/>
              <w:bottom w:val="single" w:sz="6" w:space="0" w:color="auto"/>
              <w:right w:val="single" w:sz="6" w:space="0" w:color="auto"/>
            </w:tcBorders>
            <w:vAlign w:val="center"/>
          </w:tcPr>
          <w:p w:rsidR="00CA54E9" w:rsidRPr="00421633" w:rsidRDefault="00CA54E9" w:rsidP="0093671D">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Отходы / </w:t>
            </w:r>
            <w:r w:rsidRPr="00421633">
              <w:rPr>
                <w:rFonts w:ascii="Times New Roman" w:eastAsia="Malgun Gothic" w:hAnsi="Times New Roman" w:cs="Times New Roman"/>
                <w:sz w:val="18"/>
                <w:szCs w:val="18"/>
                <w:lang w:val="en-US"/>
              </w:rPr>
              <w:t>Waste</w:t>
            </w:r>
          </w:p>
        </w:tc>
        <w:tc>
          <w:tcPr>
            <w:tcW w:w="2693" w:type="dxa"/>
            <w:gridSpan w:val="4"/>
            <w:tcBorders>
              <w:top w:val="single" w:sz="6" w:space="0" w:color="auto"/>
              <w:left w:val="single" w:sz="6" w:space="0" w:color="auto"/>
              <w:bottom w:val="single" w:sz="6" w:space="0" w:color="auto"/>
              <w:right w:val="single" w:sz="6" w:space="0" w:color="auto"/>
            </w:tcBorders>
            <w:vAlign w:val="center"/>
          </w:tcPr>
          <w:p w:rsidR="00CA54E9" w:rsidRPr="00421633" w:rsidRDefault="00CA54E9" w:rsidP="002E6C15">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Тара / </w:t>
            </w:r>
            <w:r w:rsidRPr="00421633">
              <w:rPr>
                <w:rFonts w:ascii="Times New Roman" w:eastAsia="Malgun Gothic" w:hAnsi="Times New Roman" w:cs="Times New Roman"/>
                <w:sz w:val="18"/>
                <w:szCs w:val="18"/>
                <w:lang w:val="en-US"/>
              </w:rPr>
              <w:t>Tare</w:t>
            </w:r>
          </w:p>
        </w:tc>
        <w:tc>
          <w:tcPr>
            <w:tcW w:w="2694" w:type="dxa"/>
            <w:gridSpan w:val="6"/>
            <w:vMerge w:val="restart"/>
            <w:tcBorders>
              <w:top w:val="single" w:sz="6" w:space="0" w:color="auto"/>
              <w:left w:val="single" w:sz="6" w:space="0" w:color="auto"/>
              <w:bottom w:val="single" w:sz="6" w:space="0" w:color="auto"/>
              <w:right w:val="double" w:sz="4" w:space="0" w:color="auto"/>
            </w:tcBorders>
            <w:vAlign w:val="center"/>
          </w:tcPr>
          <w:p w:rsidR="00CA54E9" w:rsidRPr="00421633" w:rsidRDefault="00CA54E9" w:rsidP="006E695B">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Примечания /</w:t>
            </w:r>
            <w:r w:rsidRPr="00421633">
              <w:rPr>
                <w:rFonts w:ascii="Times New Roman" w:eastAsia="Malgun Gothic" w:hAnsi="Times New Roman" w:cs="Times New Roman"/>
                <w:sz w:val="18"/>
                <w:szCs w:val="18"/>
                <w:lang w:val="en-US"/>
              </w:rPr>
              <w:t>Remarks</w:t>
            </w:r>
          </w:p>
        </w:tc>
      </w:tr>
      <w:tr w:rsidR="00CA54E9" w:rsidRPr="00421633" w:rsidTr="0083010B">
        <w:trPr>
          <w:trHeight w:val="413"/>
        </w:trPr>
        <w:tc>
          <w:tcPr>
            <w:tcW w:w="2410" w:type="dxa"/>
            <w:tcBorders>
              <w:top w:val="single" w:sz="6" w:space="0" w:color="auto"/>
              <w:left w:val="double" w:sz="4" w:space="0" w:color="auto"/>
              <w:bottom w:val="single" w:sz="6" w:space="0" w:color="auto"/>
              <w:right w:val="single" w:sz="6"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Вид отхода / </w:t>
            </w:r>
            <w:r w:rsidRPr="00421633">
              <w:rPr>
                <w:rFonts w:ascii="Times New Roman" w:eastAsia="Malgun Gothic" w:hAnsi="Times New Roman" w:cs="Times New Roman"/>
                <w:sz w:val="18"/>
                <w:szCs w:val="18"/>
                <w:lang w:val="en-US"/>
              </w:rPr>
              <w:t>Waste type</w:t>
            </w: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CA54E9" w:rsidRPr="00421633" w:rsidRDefault="00CA54E9" w:rsidP="002E6C15">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Весилиобъем</w:t>
            </w:r>
          </w:p>
          <w:p w:rsidR="00CA54E9" w:rsidRPr="00421633" w:rsidRDefault="00CA54E9" w:rsidP="006E695B">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lang w:val="en-US"/>
              </w:rPr>
              <w:t>/Weight or volume (kg or m3)</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CA54E9" w:rsidRPr="00421633" w:rsidRDefault="00CA54E9" w:rsidP="007F1A81">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Тип</w:t>
            </w:r>
            <w:r w:rsidRPr="00421633">
              <w:rPr>
                <w:rFonts w:ascii="Times New Roman" w:eastAsia="Malgun Gothic" w:hAnsi="Times New Roman" w:cs="Times New Roman"/>
                <w:sz w:val="18"/>
                <w:szCs w:val="18"/>
                <w:lang w:val="en-US"/>
              </w:rPr>
              <w:t xml:space="preserve"> / Type</w:t>
            </w:r>
          </w:p>
        </w:tc>
        <w:tc>
          <w:tcPr>
            <w:tcW w:w="1417" w:type="dxa"/>
            <w:tcBorders>
              <w:top w:val="single" w:sz="6" w:space="0" w:color="auto"/>
              <w:left w:val="single" w:sz="6" w:space="0" w:color="auto"/>
              <w:bottom w:val="single" w:sz="6" w:space="0" w:color="auto"/>
              <w:right w:val="single" w:sz="6" w:space="0" w:color="auto"/>
            </w:tcBorders>
            <w:vAlign w:val="center"/>
          </w:tcPr>
          <w:p w:rsidR="00CA54E9" w:rsidRPr="00421633" w:rsidRDefault="00CA54E9" w:rsidP="007F1A81">
            <w:pPr>
              <w:spacing w:after="0" w:line="240" w:lineRule="auto"/>
              <w:jc w:val="center"/>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Ид.номер / </w:t>
            </w:r>
            <w:r w:rsidRPr="00421633">
              <w:rPr>
                <w:rFonts w:ascii="Times New Roman" w:eastAsia="Malgun Gothic" w:hAnsi="Times New Roman" w:cs="Times New Roman"/>
                <w:sz w:val="18"/>
                <w:szCs w:val="18"/>
                <w:lang w:val="en-US"/>
              </w:rPr>
              <w:t>ID number</w:t>
            </w:r>
          </w:p>
        </w:tc>
        <w:tc>
          <w:tcPr>
            <w:tcW w:w="2694" w:type="dxa"/>
            <w:gridSpan w:val="6"/>
            <w:vMerge/>
            <w:tcBorders>
              <w:top w:val="single" w:sz="6" w:space="0" w:color="auto"/>
              <w:left w:val="single" w:sz="6" w:space="0" w:color="auto"/>
              <w:bottom w:val="single" w:sz="6" w:space="0" w:color="auto"/>
              <w:right w:val="double" w:sz="4" w:space="0" w:color="auto"/>
            </w:tcBorders>
            <w:vAlign w:val="center"/>
          </w:tcPr>
          <w:p w:rsidR="00CA54E9" w:rsidRPr="00421633" w:rsidRDefault="00CA54E9" w:rsidP="007F1A81">
            <w:pPr>
              <w:spacing w:after="0" w:line="240" w:lineRule="auto"/>
              <w:jc w:val="center"/>
              <w:rPr>
                <w:rFonts w:ascii="Times New Roman" w:eastAsia="Malgun Gothic" w:hAnsi="Times New Roman" w:cs="Times New Roman"/>
                <w:sz w:val="18"/>
                <w:szCs w:val="18"/>
                <w:lang w:val="en-US"/>
              </w:rPr>
            </w:pPr>
          </w:p>
        </w:tc>
      </w:tr>
      <w:tr w:rsidR="00CA54E9" w:rsidRPr="00421633" w:rsidTr="0083010B">
        <w:trPr>
          <w:trHeight w:val="280"/>
        </w:trPr>
        <w:tc>
          <w:tcPr>
            <w:tcW w:w="2410" w:type="dxa"/>
            <w:tcBorders>
              <w:top w:val="single" w:sz="6" w:space="0" w:color="auto"/>
              <w:left w:val="double" w:sz="4" w:space="0" w:color="auto"/>
              <w:bottom w:val="single" w:sz="6" w:space="0" w:color="auto"/>
              <w:right w:val="single" w:sz="6"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rPr>
            </w:pP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CA54E9" w:rsidRPr="00421633" w:rsidRDefault="00CA54E9" w:rsidP="002E6C15">
            <w:pPr>
              <w:spacing w:after="0" w:line="240" w:lineRule="auto"/>
              <w:jc w:val="center"/>
              <w:rPr>
                <w:rFonts w:ascii="Times New Roman" w:eastAsia="Malgun Gothic"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CA54E9" w:rsidRPr="00421633" w:rsidRDefault="00CA54E9" w:rsidP="006E695B">
            <w:pPr>
              <w:spacing w:after="0" w:line="240" w:lineRule="auto"/>
              <w:jc w:val="center"/>
              <w:rPr>
                <w:rFonts w:ascii="Times New Roman" w:eastAsia="Malgun Gothic"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CA54E9" w:rsidRPr="00421633" w:rsidRDefault="00CA54E9" w:rsidP="007F1A81">
            <w:pPr>
              <w:spacing w:after="0" w:line="240" w:lineRule="auto"/>
              <w:jc w:val="center"/>
              <w:rPr>
                <w:rFonts w:ascii="Times New Roman" w:eastAsia="Malgun Gothic" w:hAnsi="Times New Roman" w:cs="Times New Roman"/>
                <w:sz w:val="18"/>
                <w:szCs w:val="18"/>
              </w:rPr>
            </w:pPr>
          </w:p>
        </w:tc>
        <w:tc>
          <w:tcPr>
            <w:tcW w:w="2694" w:type="dxa"/>
            <w:gridSpan w:val="6"/>
            <w:tcBorders>
              <w:top w:val="single" w:sz="6" w:space="0" w:color="auto"/>
              <w:left w:val="single" w:sz="6" w:space="0" w:color="auto"/>
              <w:bottom w:val="single" w:sz="6" w:space="0" w:color="auto"/>
              <w:right w:val="double" w:sz="4" w:space="0" w:color="auto"/>
            </w:tcBorders>
            <w:vAlign w:val="center"/>
          </w:tcPr>
          <w:p w:rsidR="00CA54E9" w:rsidRPr="00421633" w:rsidRDefault="00CA54E9" w:rsidP="007F1A81">
            <w:pPr>
              <w:spacing w:after="0" w:line="240" w:lineRule="auto"/>
              <w:jc w:val="center"/>
              <w:rPr>
                <w:rFonts w:ascii="Times New Roman" w:eastAsia="Malgun Gothic" w:hAnsi="Times New Roman" w:cs="Times New Roman"/>
                <w:sz w:val="18"/>
                <w:szCs w:val="18"/>
                <w:lang w:val="en-US"/>
              </w:rPr>
            </w:pPr>
          </w:p>
        </w:tc>
      </w:tr>
      <w:tr w:rsidR="00CA54E9" w:rsidRPr="00421633" w:rsidTr="0083010B">
        <w:trPr>
          <w:trHeight w:val="256"/>
        </w:trPr>
        <w:tc>
          <w:tcPr>
            <w:tcW w:w="2410" w:type="dxa"/>
            <w:tcBorders>
              <w:top w:val="single" w:sz="6" w:space="0" w:color="auto"/>
              <w:left w:val="double" w:sz="4" w:space="0" w:color="auto"/>
              <w:bottom w:val="single" w:sz="6" w:space="0" w:color="auto"/>
              <w:right w:val="single" w:sz="6"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rPr>
            </w:pP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CA54E9" w:rsidRPr="00421633" w:rsidRDefault="00CA54E9" w:rsidP="002E6C15">
            <w:pPr>
              <w:spacing w:after="0" w:line="240" w:lineRule="auto"/>
              <w:jc w:val="center"/>
              <w:rPr>
                <w:rFonts w:ascii="Times New Roman" w:eastAsia="Malgun Gothic"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CA54E9" w:rsidRPr="00421633" w:rsidRDefault="00CA54E9" w:rsidP="006E695B">
            <w:pPr>
              <w:spacing w:after="0" w:line="240" w:lineRule="auto"/>
              <w:jc w:val="center"/>
              <w:rPr>
                <w:rFonts w:ascii="Times New Roman" w:eastAsia="Malgun Gothic"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CA54E9" w:rsidRPr="00421633" w:rsidRDefault="00CA54E9" w:rsidP="007F1A81">
            <w:pPr>
              <w:spacing w:after="0" w:line="240" w:lineRule="auto"/>
              <w:jc w:val="center"/>
              <w:rPr>
                <w:rFonts w:ascii="Times New Roman" w:eastAsia="Malgun Gothic" w:hAnsi="Times New Roman" w:cs="Times New Roman"/>
                <w:sz w:val="18"/>
                <w:szCs w:val="18"/>
              </w:rPr>
            </w:pPr>
          </w:p>
        </w:tc>
        <w:tc>
          <w:tcPr>
            <w:tcW w:w="2694" w:type="dxa"/>
            <w:gridSpan w:val="6"/>
            <w:tcBorders>
              <w:top w:val="single" w:sz="6" w:space="0" w:color="auto"/>
              <w:left w:val="single" w:sz="6" w:space="0" w:color="auto"/>
              <w:bottom w:val="single" w:sz="6" w:space="0" w:color="auto"/>
              <w:right w:val="double" w:sz="4" w:space="0" w:color="auto"/>
            </w:tcBorders>
            <w:vAlign w:val="center"/>
          </w:tcPr>
          <w:p w:rsidR="00CA54E9" w:rsidRPr="00421633" w:rsidRDefault="00CA54E9" w:rsidP="007F1A81">
            <w:pPr>
              <w:spacing w:after="0" w:line="240" w:lineRule="auto"/>
              <w:jc w:val="center"/>
              <w:rPr>
                <w:rFonts w:ascii="Times New Roman" w:eastAsia="Malgun Gothic" w:hAnsi="Times New Roman" w:cs="Times New Roman"/>
                <w:sz w:val="18"/>
                <w:szCs w:val="18"/>
                <w:lang w:val="en-US"/>
              </w:rPr>
            </w:pPr>
          </w:p>
        </w:tc>
      </w:tr>
      <w:tr w:rsidR="00CA54E9" w:rsidRPr="00421633" w:rsidTr="0083010B">
        <w:trPr>
          <w:trHeight w:val="288"/>
        </w:trPr>
        <w:tc>
          <w:tcPr>
            <w:tcW w:w="2410" w:type="dxa"/>
            <w:tcBorders>
              <w:top w:val="single" w:sz="6" w:space="0" w:color="auto"/>
              <w:left w:val="double" w:sz="4" w:space="0" w:color="auto"/>
              <w:bottom w:val="single" w:sz="6" w:space="0" w:color="auto"/>
              <w:right w:val="single" w:sz="6"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rPr>
            </w:pP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CA54E9" w:rsidRPr="00421633" w:rsidRDefault="00CA54E9" w:rsidP="002E6C15">
            <w:pPr>
              <w:spacing w:after="0" w:line="240" w:lineRule="auto"/>
              <w:jc w:val="center"/>
              <w:rPr>
                <w:rFonts w:ascii="Times New Roman" w:eastAsia="Malgun Gothic"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CA54E9" w:rsidRPr="00421633" w:rsidRDefault="00CA54E9" w:rsidP="006E695B">
            <w:pPr>
              <w:spacing w:after="0" w:line="240" w:lineRule="auto"/>
              <w:jc w:val="center"/>
              <w:rPr>
                <w:rFonts w:ascii="Times New Roman" w:eastAsia="Malgun Gothic"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CA54E9" w:rsidRPr="00421633" w:rsidRDefault="00CA54E9" w:rsidP="007F1A81">
            <w:pPr>
              <w:spacing w:after="0" w:line="240" w:lineRule="auto"/>
              <w:jc w:val="center"/>
              <w:rPr>
                <w:rFonts w:ascii="Times New Roman" w:eastAsia="Malgun Gothic" w:hAnsi="Times New Roman" w:cs="Times New Roman"/>
                <w:sz w:val="18"/>
                <w:szCs w:val="18"/>
              </w:rPr>
            </w:pPr>
          </w:p>
        </w:tc>
        <w:tc>
          <w:tcPr>
            <w:tcW w:w="2694" w:type="dxa"/>
            <w:gridSpan w:val="6"/>
            <w:tcBorders>
              <w:top w:val="single" w:sz="6" w:space="0" w:color="auto"/>
              <w:left w:val="single" w:sz="6" w:space="0" w:color="auto"/>
              <w:bottom w:val="single" w:sz="6" w:space="0" w:color="auto"/>
              <w:right w:val="double" w:sz="4" w:space="0" w:color="auto"/>
            </w:tcBorders>
            <w:vAlign w:val="center"/>
          </w:tcPr>
          <w:p w:rsidR="00CA54E9" w:rsidRPr="00421633" w:rsidRDefault="00CA54E9" w:rsidP="007F1A81">
            <w:pPr>
              <w:spacing w:after="0" w:line="240" w:lineRule="auto"/>
              <w:jc w:val="center"/>
              <w:rPr>
                <w:rFonts w:ascii="Times New Roman" w:eastAsia="Malgun Gothic" w:hAnsi="Times New Roman" w:cs="Times New Roman"/>
                <w:sz w:val="18"/>
                <w:szCs w:val="18"/>
                <w:lang w:val="en-US"/>
              </w:rPr>
            </w:pPr>
          </w:p>
        </w:tc>
      </w:tr>
      <w:tr w:rsidR="00CA54E9" w:rsidRPr="00D86B39" w:rsidTr="00CA54E9">
        <w:trPr>
          <w:trHeight w:val="352"/>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CA54E9" w:rsidRPr="00421633" w:rsidRDefault="00CA54E9" w:rsidP="0093671D">
            <w:pPr>
              <w:spacing w:after="0" w:line="240" w:lineRule="auto"/>
              <w:jc w:val="both"/>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Настоящим подтверждаю, что указанные выше сведенья по количеству передаваемых отходов верны и подготовка отходов к отправке произведена в соответствии с требованиями Плана Управления Отходами. </w:t>
            </w:r>
            <w:r w:rsidRPr="00421633">
              <w:rPr>
                <w:rFonts w:ascii="Times New Roman" w:eastAsia="Malgun Gothic" w:hAnsi="Times New Roman" w:cs="Times New Roman"/>
                <w:sz w:val="18"/>
                <w:szCs w:val="18"/>
                <w:lang w:val="en-US"/>
              </w:rPr>
              <w:t>Hereby I confirm that transferring waste data above is correct and waste shipping has been prepared in accordance with the requirements of Waste Management Plan.</w:t>
            </w:r>
          </w:p>
        </w:tc>
      </w:tr>
      <w:tr w:rsidR="00CA54E9" w:rsidRPr="00421633" w:rsidTr="0083010B">
        <w:trPr>
          <w:trHeight w:val="472"/>
        </w:trPr>
        <w:tc>
          <w:tcPr>
            <w:tcW w:w="3261" w:type="dxa"/>
            <w:gridSpan w:val="3"/>
            <w:tcBorders>
              <w:top w:val="single" w:sz="6" w:space="0" w:color="auto"/>
              <w:left w:val="double" w:sz="4" w:space="0" w:color="auto"/>
              <w:bottom w:val="double" w:sz="4" w:space="0" w:color="auto"/>
              <w:right w:val="single" w:sz="6"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Отимени</w:t>
            </w:r>
            <w:r w:rsidRPr="00421633">
              <w:rPr>
                <w:rFonts w:ascii="Times New Roman" w:eastAsia="Malgun Gothic" w:hAnsi="Times New Roman" w:cs="Times New Roman"/>
                <w:sz w:val="18"/>
                <w:szCs w:val="18"/>
                <w:lang w:val="en-US"/>
              </w:rPr>
              <w:t>/</w:t>
            </w:r>
          </w:p>
          <w:p w:rsidR="00CA54E9" w:rsidRPr="00421633" w:rsidRDefault="00CA54E9" w:rsidP="002E6C15">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lang w:val="en-US"/>
              </w:rPr>
              <w:t>On behalf of:</w:t>
            </w:r>
          </w:p>
        </w:tc>
        <w:tc>
          <w:tcPr>
            <w:tcW w:w="2551" w:type="dxa"/>
            <w:gridSpan w:val="4"/>
            <w:tcBorders>
              <w:top w:val="single" w:sz="6" w:space="0" w:color="auto"/>
              <w:left w:val="single" w:sz="6" w:space="0" w:color="auto"/>
              <w:bottom w:val="double" w:sz="4" w:space="0" w:color="auto"/>
              <w:right w:val="single" w:sz="6" w:space="0" w:color="auto"/>
            </w:tcBorders>
            <w:vAlign w:val="center"/>
          </w:tcPr>
          <w:p w:rsidR="00CA54E9" w:rsidRPr="00421633" w:rsidRDefault="00CA54E9" w:rsidP="006E695B">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Должность/</w:t>
            </w:r>
            <w:r w:rsidRPr="00421633">
              <w:rPr>
                <w:rFonts w:ascii="Times New Roman" w:eastAsia="Malgun Gothic" w:hAnsi="Times New Roman" w:cs="Times New Roman"/>
                <w:sz w:val="18"/>
                <w:szCs w:val="18"/>
              </w:rPr>
              <w:br/>
            </w:r>
            <w:r w:rsidRPr="00421633">
              <w:rPr>
                <w:rFonts w:ascii="Times New Roman" w:eastAsia="Malgun Gothic" w:hAnsi="Times New Roman" w:cs="Times New Roman"/>
                <w:sz w:val="18"/>
                <w:szCs w:val="18"/>
                <w:lang w:val="en-US"/>
              </w:rPr>
              <w:t>Position:</w:t>
            </w:r>
          </w:p>
        </w:tc>
        <w:tc>
          <w:tcPr>
            <w:tcW w:w="2694" w:type="dxa"/>
            <w:gridSpan w:val="6"/>
            <w:tcBorders>
              <w:top w:val="single" w:sz="6" w:space="0" w:color="auto"/>
              <w:left w:val="single" w:sz="6" w:space="0" w:color="auto"/>
              <w:bottom w:val="double" w:sz="4" w:space="0" w:color="auto"/>
              <w:right w:val="single" w:sz="6" w:space="0" w:color="auto"/>
            </w:tcBorders>
            <w:vAlign w:val="center"/>
          </w:tcPr>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Имя</w:t>
            </w:r>
          </w:p>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w:t>
            </w:r>
            <w:r w:rsidRPr="00421633">
              <w:rPr>
                <w:rFonts w:ascii="Times New Roman" w:eastAsia="Malgun Gothic" w:hAnsi="Times New Roman" w:cs="Times New Roman"/>
                <w:sz w:val="18"/>
                <w:szCs w:val="18"/>
                <w:lang w:val="en-US"/>
              </w:rPr>
              <w:t>Name:</w:t>
            </w:r>
          </w:p>
        </w:tc>
        <w:tc>
          <w:tcPr>
            <w:tcW w:w="1701" w:type="dxa"/>
            <w:gridSpan w:val="2"/>
            <w:tcBorders>
              <w:top w:val="single" w:sz="6" w:space="0" w:color="auto"/>
              <w:left w:val="single" w:sz="6" w:space="0" w:color="auto"/>
              <w:bottom w:val="double" w:sz="4" w:space="0" w:color="auto"/>
              <w:right w:val="double" w:sz="4" w:space="0" w:color="auto"/>
            </w:tcBorders>
            <w:vAlign w:val="center"/>
          </w:tcPr>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Подпись</w:t>
            </w:r>
            <w:r w:rsidRPr="00421633">
              <w:rPr>
                <w:rFonts w:ascii="Times New Roman" w:eastAsia="Malgun Gothic" w:hAnsi="Times New Roman" w:cs="Times New Roman"/>
                <w:sz w:val="18"/>
                <w:szCs w:val="18"/>
              </w:rPr>
              <w:br/>
              <w:t>/</w:t>
            </w:r>
            <w:r w:rsidRPr="00421633">
              <w:rPr>
                <w:rFonts w:ascii="Times New Roman" w:eastAsia="Malgun Gothic" w:hAnsi="Times New Roman" w:cs="Times New Roman"/>
                <w:sz w:val="18"/>
                <w:szCs w:val="18"/>
                <w:lang w:val="en-US"/>
              </w:rPr>
              <w:t>Signature:</w:t>
            </w:r>
          </w:p>
        </w:tc>
      </w:tr>
      <w:tr w:rsidR="00CA54E9" w:rsidRPr="00421633" w:rsidTr="00CA54E9">
        <w:trPr>
          <w:trHeight w:val="326"/>
        </w:trPr>
        <w:tc>
          <w:tcPr>
            <w:tcW w:w="10207" w:type="dxa"/>
            <w:gridSpan w:val="15"/>
            <w:tcBorders>
              <w:top w:val="double" w:sz="4" w:space="0" w:color="auto"/>
              <w:left w:val="double" w:sz="4" w:space="0" w:color="auto"/>
              <w:bottom w:val="single" w:sz="6" w:space="0" w:color="auto"/>
              <w:right w:val="double" w:sz="4"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24"/>
                <w:szCs w:val="24"/>
                <w:lang w:val="en-US"/>
              </w:rPr>
            </w:pPr>
            <w:r w:rsidRPr="00421633">
              <w:rPr>
                <w:rFonts w:ascii="Times New Roman" w:eastAsia="Malgun Gothic" w:hAnsi="Times New Roman" w:cs="Times New Roman"/>
                <w:b/>
                <w:sz w:val="24"/>
                <w:szCs w:val="24"/>
              </w:rPr>
              <w:t>Морскойперевозчикотходов</w:t>
            </w:r>
            <w:r w:rsidRPr="00421633">
              <w:rPr>
                <w:rFonts w:ascii="Times New Roman" w:eastAsia="Malgun Gothic" w:hAnsi="Times New Roman" w:cs="Times New Roman"/>
                <w:b/>
                <w:sz w:val="24"/>
                <w:szCs w:val="24"/>
                <w:lang w:val="en-US"/>
              </w:rPr>
              <w:t xml:space="preserve"> / Marine waste transporter</w:t>
            </w:r>
          </w:p>
        </w:tc>
      </w:tr>
      <w:tr w:rsidR="00CA54E9" w:rsidRPr="00D86B39" w:rsidTr="00CA54E9">
        <w:trPr>
          <w:trHeight w:val="698"/>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24"/>
                <w:szCs w:val="24"/>
                <w:lang w:val="en-US"/>
              </w:rPr>
            </w:pPr>
            <w:r w:rsidRPr="00421633">
              <w:rPr>
                <w:rFonts w:ascii="Times New Roman" w:eastAsia="Malgun Gothic" w:hAnsi="Times New Roman" w:cs="Times New Roman"/>
                <w:sz w:val="18"/>
                <w:szCs w:val="18"/>
              </w:rPr>
              <w:t xml:space="preserve">Настоящим подтверждаю, что указанные выше сведенья по количеству передаваемых отходов верны и </w:t>
            </w:r>
            <w:r w:rsidRPr="00421633">
              <w:rPr>
                <w:rFonts w:ascii="Times New Roman" w:eastAsia="Malgun Gothic" w:hAnsi="Times New Roman" w:cs="Times New Roman"/>
                <w:b/>
                <w:sz w:val="18"/>
                <w:szCs w:val="18"/>
                <w:u w:val="single"/>
              </w:rPr>
              <w:t xml:space="preserve">погрузка отходов произведена </w:t>
            </w:r>
            <w:r w:rsidRPr="00421633">
              <w:rPr>
                <w:rFonts w:ascii="Times New Roman" w:eastAsia="Malgun Gothic" w:hAnsi="Times New Roman" w:cs="Times New Roman"/>
                <w:sz w:val="18"/>
                <w:szCs w:val="18"/>
              </w:rPr>
              <w:t xml:space="preserve">в соответствии с требованиями Плана Управления Отходами. </w:t>
            </w:r>
            <w:r w:rsidRPr="00421633">
              <w:rPr>
                <w:rFonts w:ascii="Times New Roman" w:eastAsia="Malgun Gothic" w:hAnsi="Times New Roman" w:cs="Times New Roman"/>
                <w:sz w:val="18"/>
                <w:szCs w:val="18"/>
                <w:lang w:val="en-US"/>
              </w:rPr>
              <w:t xml:space="preserve">Hereby I confirm that transferring waste data above is correct and waste </w:t>
            </w:r>
            <w:r w:rsidRPr="00421633">
              <w:rPr>
                <w:rFonts w:ascii="Times New Roman" w:eastAsia="Malgun Gothic" w:hAnsi="Times New Roman" w:cs="Times New Roman"/>
                <w:b/>
                <w:sz w:val="18"/>
                <w:szCs w:val="18"/>
                <w:u w:val="single"/>
                <w:lang w:val="en-US"/>
              </w:rPr>
              <w:t>has been loaded</w:t>
            </w:r>
            <w:r w:rsidRPr="00421633">
              <w:rPr>
                <w:rFonts w:ascii="Times New Roman" w:eastAsia="Malgun Gothic" w:hAnsi="Times New Roman" w:cs="Times New Roman"/>
                <w:sz w:val="18"/>
                <w:szCs w:val="18"/>
                <w:lang w:val="en-US"/>
              </w:rPr>
              <w:t xml:space="preserve"> in accordance with the requirements of Waste Management Plan.</w:t>
            </w:r>
          </w:p>
        </w:tc>
      </w:tr>
      <w:tr w:rsidR="00CA54E9" w:rsidRPr="00421633" w:rsidTr="0083010B">
        <w:trPr>
          <w:trHeight w:val="395"/>
        </w:trPr>
        <w:tc>
          <w:tcPr>
            <w:tcW w:w="4537" w:type="dxa"/>
            <w:gridSpan w:val="4"/>
            <w:tcBorders>
              <w:top w:val="single" w:sz="6" w:space="0" w:color="auto"/>
              <w:left w:val="double" w:sz="4" w:space="0" w:color="auto"/>
              <w:bottom w:val="single" w:sz="6" w:space="0" w:color="auto"/>
              <w:right w:val="single" w:sz="6"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Названиесудна</w:t>
            </w:r>
            <w:r w:rsidRPr="00421633">
              <w:rPr>
                <w:rFonts w:ascii="Times New Roman" w:eastAsia="Malgun Gothic" w:hAnsi="Times New Roman" w:cs="Times New Roman"/>
                <w:sz w:val="18"/>
                <w:szCs w:val="18"/>
                <w:lang w:val="en-US"/>
              </w:rPr>
              <w:t>/</w:t>
            </w:r>
            <w:r w:rsidRPr="00421633">
              <w:rPr>
                <w:rFonts w:ascii="Times New Roman" w:eastAsia="Malgun Gothic" w:hAnsi="Times New Roman" w:cs="Times New Roman"/>
                <w:sz w:val="18"/>
                <w:szCs w:val="18"/>
                <w:lang w:val="en-US"/>
              </w:rPr>
              <w:br/>
              <w:t>Name of the vessel:</w:t>
            </w:r>
          </w:p>
        </w:tc>
        <w:tc>
          <w:tcPr>
            <w:tcW w:w="3402" w:type="dxa"/>
            <w:gridSpan w:val="6"/>
            <w:tcBorders>
              <w:top w:val="single" w:sz="6" w:space="0" w:color="auto"/>
              <w:left w:val="single" w:sz="6" w:space="0" w:color="auto"/>
              <w:bottom w:val="single" w:sz="6" w:space="0" w:color="auto"/>
              <w:right w:val="single" w:sz="6" w:space="0" w:color="auto"/>
            </w:tcBorders>
            <w:vAlign w:val="center"/>
          </w:tcPr>
          <w:p w:rsidR="00CA54E9" w:rsidRPr="00421633" w:rsidRDefault="00CA54E9" w:rsidP="002E6C15">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Условияперевозкисоблюдены</w:t>
            </w:r>
            <w:r w:rsidRPr="00421633">
              <w:rPr>
                <w:rFonts w:ascii="Times New Roman" w:eastAsia="Malgun Gothic" w:hAnsi="Times New Roman" w:cs="Times New Roman"/>
                <w:sz w:val="18"/>
                <w:szCs w:val="18"/>
                <w:lang w:val="en-US"/>
              </w:rPr>
              <w:t>/ Transportation conditions are followed:</w:t>
            </w:r>
          </w:p>
        </w:tc>
        <w:tc>
          <w:tcPr>
            <w:tcW w:w="1275" w:type="dxa"/>
            <w:gridSpan w:val="4"/>
            <w:tcBorders>
              <w:top w:val="single" w:sz="6" w:space="0" w:color="auto"/>
              <w:left w:val="single" w:sz="6" w:space="0" w:color="auto"/>
              <w:bottom w:val="single" w:sz="6" w:space="0" w:color="auto"/>
              <w:right w:val="single" w:sz="6" w:space="0" w:color="auto"/>
            </w:tcBorders>
            <w:vAlign w:val="center"/>
          </w:tcPr>
          <w:p w:rsidR="00CA54E9" w:rsidRPr="00421633" w:rsidRDefault="00CA54E9" w:rsidP="006E695B">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Да/</w:t>
            </w:r>
            <w:r w:rsidRPr="00421633">
              <w:rPr>
                <w:rFonts w:ascii="Times New Roman" w:eastAsia="Malgun Gothic" w:hAnsi="Times New Roman" w:cs="Times New Roman"/>
                <w:sz w:val="18"/>
                <w:szCs w:val="18"/>
                <w:lang w:val="en-US"/>
              </w:rPr>
              <w:t>Yes</w:t>
            </w:r>
          </w:p>
        </w:tc>
        <w:tc>
          <w:tcPr>
            <w:tcW w:w="993" w:type="dxa"/>
            <w:tcBorders>
              <w:top w:val="single" w:sz="6" w:space="0" w:color="auto"/>
              <w:left w:val="single" w:sz="6" w:space="0" w:color="auto"/>
              <w:bottom w:val="single" w:sz="6" w:space="0" w:color="auto"/>
              <w:right w:val="double" w:sz="4" w:space="0" w:color="auto"/>
            </w:tcBorders>
            <w:vAlign w:val="center"/>
          </w:tcPr>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Нет/</w:t>
            </w:r>
            <w:r w:rsidRPr="00421633">
              <w:rPr>
                <w:rFonts w:ascii="Times New Roman" w:eastAsia="Malgun Gothic" w:hAnsi="Times New Roman" w:cs="Times New Roman"/>
                <w:sz w:val="18"/>
                <w:szCs w:val="18"/>
                <w:lang w:val="en-US"/>
              </w:rPr>
              <w:t>No</w:t>
            </w:r>
          </w:p>
        </w:tc>
      </w:tr>
      <w:tr w:rsidR="00CA54E9" w:rsidRPr="00421633" w:rsidTr="0083010B">
        <w:trPr>
          <w:trHeight w:val="331"/>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Примечания / </w:t>
            </w:r>
            <w:r w:rsidRPr="00421633">
              <w:rPr>
                <w:rFonts w:ascii="Times New Roman" w:eastAsia="Malgun Gothic" w:hAnsi="Times New Roman" w:cs="Times New Roman"/>
                <w:sz w:val="18"/>
                <w:szCs w:val="18"/>
                <w:lang w:val="en-US"/>
              </w:rPr>
              <w:t>Notes:</w:t>
            </w:r>
          </w:p>
        </w:tc>
      </w:tr>
      <w:tr w:rsidR="00CA54E9" w:rsidRPr="00421633" w:rsidTr="0083010B">
        <w:trPr>
          <w:trHeight w:val="264"/>
        </w:trPr>
        <w:tc>
          <w:tcPr>
            <w:tcW w:w="3119" w:type="dxa"/>
            <w:gridSpan w:val="2"/>
            <w:tcBorders>
              <w:top w:val="single" w:sz="6" w:space="0" w:color="auto"/>
              <w:left w:val="double" w:sz="4" w:space="0" w:color="auto"/>
              <w:bottom w:val="double" w:sz="4" w:space="0" w:color="auto"/>
              <w:right w:val="single" w:sz="6"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Отимени</w:t>
            </w:r>
            <w:r w:rsidRPr="00421633">
              <w:rPr>
                <w:rFonts w:ascii="Times New Roman" w:eastAsia="Malgun Gothic" w:hAnsi="Times New Roman" w:cs="Times New Roman"/>
                <w:sz w:val="18"/>
                <w:szCs w:val="18"/>
                <w:lang w:val="en-US"/>
              </w:rPr>
              <w:t>/</w:t>
            </w:r>
          </w:p>
          <w:p w:rsidR="00CA54E9" w:rsidRPr="00421633" w:rsidRDefault="00CA54E9" w:rsidP="002E6C15">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lang w:val="en-US"/>
              </w:rPr>
              <w:t>On behalf of:</w:t>
            </w:r>
          </w:p>
        </w:tc>
        <w:tc>
          <w:tcPr>
            <w:tcW w:w="2693" w:type="dxa"/>
            <w:gridSpan w:val="5"/>
            <w:tcBorders>
              <w:top w:val="single" w:sz="6" w:space="0" w:color="auto"/>
              <w:left w:val="single" w:sz="6" w:space="0" w:color="auto"/>
              <w:bottom w:val="double" w:sz="4" w:space="0" w:color="auto"/>
              <w:right w:val="single" w:sz="6" w:space="0" w:color="auto"/>
            </w:tcBorders>
            <w:vAlign w:val="center"/>
          </w:tcPr>
          <w:p w:rsidR="00CA54E9" w:rsidRPr="00421633" w:rsidRDefault="00CA54E9" w:rsidP="006E695B">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Должность/</w:t>
            </w:r>
            <w:r w:rsidRPr="00421633">
              <w:rPr>
                <w:rFonts w:ascii="Times New Roman" w:eastAsia="Malgun Gothic" w:hAnsi="Times New Roman" w:cs="Times New Roman"/>
                <w:sz w:val="18"/>
                <w:szCs w:val="18"/>
              </w:rPr>
              <w:br/>
            </w:r>
            <w:r w:rsidRPr="00421633">
              <w:rPr>
                <w:rFonts w:ascii="Times New Roman" w:eastAsia="Malgun Gothic" w:hAnsi="Times New Roman" w:cs="Times New Roman"/>
                <w:sz w:val="18"/>
                <w:szCs w:val="18"/>
                <w:lang w:val="en-US"/>
              </w:rPr>
              <w:t>Position:</w:t>
            </w:r>
          </w:p>
        </w:tc>
        <w:tc>
          <w:tcPr>
            <w:tcW w:w="2552" w:type="dxa"/>
            <w:gridSpan w:val="5"/>
            <w:tcBorders>
              <w:top w:val="single" w:sz="6" w:space="0" w:color="auto"/>
              <w:left w:val="single" w:sz="6" w:space="0" w:color="auto"/>
              <w:bottom w:val="double" w:sz="4" w:space="0" w:color="auto"/>
              <w:right w:val="single" w:sz="6" w:space="0" w:color="auto"/>
            </w:tcBorders>
            <w:vAlign w:val="center"/>
          </w:tcPr>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Имя</w:t>
            </w:r>
          </w:p>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w:t>
            </w:r>
            <w:r w:rsidRPr="00421633">
              <w:rPr>
                <w:rFonts w:ascii="Times New Roman" w:eastAsia="Malgun Gothic" w:hAnsi="Times New Roman" w:cs="Times New Roman"/>
                <w:sz w:val="18"/>
                <w:szCs w:val="18"/>
                <w:lang w:val="en-US"/>
              </w:rPr>
              <w:t>Name:</w:t>
            </w:r>
          </w:p>
        </w:tc>
        <w:tc>
          <w:tcPr>
            <w:tcW w:w="1843" w:type="dxa"/>
            <w:gridSpan w:val="3"/>
            <w:tcBorders>
              <w:top w:val="single" w:sz="6" w:space="0" w:color="auto"/>
              <w:left w:val="single" w:sz="6" w:space="0" w:color="auto"/>
              <w:bottom w:val="double" w:sz="4" w:space="0" w:color="auto"/>
              <w:right w:val="double" w:sz="4" w:space="0" w:color="auto"/>
            </w:tcBorders>
            <w:vAlign w:val="center"/>
          </w:tcPr>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Подпись</w:t>
            </w:r>
            <w:r w:rsidRPr="00421633">
              <w:rPr>
                <w:rFonts w:ascii="Times New Roman" w:eastAsia="Malgun Gothic" w:hAnsi="Times New Roman" w:cs="Times New Roman"/>
                <w:sz w:val="18"/>
                <w:szCs w:val="18"/>
              </w:rPr>
              <w:br/>
              <w:t>/</w:t>
            </w:r>
            <w:r w:rsidRPr="00421633">
              <w:rPr>
                <w:rFonts w:ascii="Times New Roman" w:eastAsia="Malgun Gothic" w:hAnsi="Times New Roman" w:cs="Times New Roman"/>
                <w:sz w:val="18"/>
                <w:szCs w:val="18"/>
                <w:lang w:val="en-US"/>
              </w:rPr>
              <w:t>Signature:</w:t>
            </w:r>
          </w:p>
        </w:tc>
      </w:tr>
      <w:tr w:rsidR="00CA54E9" w:rsidRPr="00421633" w:rsidTr="00CA54E9">
        <w:trPr>
          <w:trHeight w:val="326"/>
        </w:trPr>
        <w:tc>
          <w:tcPr>
            <w:tcW w:w="10207" w:type="dxa"/>
            <w:gridSpan w:val="15"/>
            <w:tcBorders>
              <w:top w:val="double" w:sz="4" w:space="0" w:color="auto"/>
              <w:left w:val="double" w:sz="4" w:space="0" w:color="auto"/>
              <w:bottom w:val="single" w:sz="6" w:space="0" w:color="auto"/>
              <w:right w:val="double" w:sz="4"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24"/>
                <w:szCs w:val="24"/>
                <w:lang w:val="en-US"/>
              </w:rPr>
            </w:pPr>
            <w:r w:rsidRPr="00421633">
              <w:rPr>
                <w:rFonts w:ascii="Times New Roman" w:eastAsia="Malgun Gothic" w:hAnsi="Times New Roman" w:cs="Times New Roman"/>
                <w:b/>
                <w:sz w:val="24"/>
                <w:szCs w:val="24"/>
              </w:rPr>
              <w:t>Базаподдержки</w:t>
            </w:r>
            <w:r w:rsidRPr="00421633">
              <w:rPr>
                <w:rFonts w:ascii="Times New Roman" w:eastAsia="Malgun Gothic" w:hAnsi="Times New Roman" w:cs="Times New Roman"/>
                <w:b/>
                <w:sz w:val="24"/>
                <w:szCs w:val="24"/>
                <w:lang w:val="en-US"/>
              </w:rPr>
              <w:t xml:space="preserve"> / Support Base</w:t>
            </w:r>
          </w:p>
        </w:tc>
      </w:tr>
      <w:tr w:rsidR="00CA54E9" w:rsidRPr="00D86B39" w:rsidTr="00CA54E9">
        <w:trPr>
          <w:trHeight w:val="698"/>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24"/>
                <w:szCs w:val="24"/>
                <w:lang w:val="en-US"/>
              </w:rPr>
            </w:pPr>
            <w:r w:rsidRPr="00421633">
              <w:rPr>
                <w:rFonts w:ascii="Times New Roman" w:eastAsia="Malgun Gothic" w:hAnsi="Times New Roman" w:cs="Times New Roman"/>
                <w:sz w:val="18"/>
                <w:szCs w:val="18"/>
              </w:rPr>
              <w:t xml:space="preserve">Настоящим подтверждаю, что указанные выше сведенья по количеству передаваемых отходов верны и </w:t>
            </w:r>
            <w:r w:rsidRPr="00421633">
              <w:rPr>
                <w:rFonts w:ascii="Times New Roman" w:eastAsia="Malgun Gothic" w:hAnsi="Times New Roman" w:cs="Times New Roman"/>
                <w:b/>
                <w:sz w:val="18"/>
                <w:szCs w:val="18"/>
                <w:u w:val="single"/>
              </w:rPr>
              <w:t>разгрузка отходов произведена</w:t>
            </w:r>
            <w:r w:rsidRPr="00421633">
              <w:rPr>
                <w:rFonts w:ascii="Times New Roman" w:eastAsia="Malgun Gothic" w:hAnsi="Times New Roman" w:cs="Times New Roman"/>
                <w:sz w:val="18"/>
                <w:szCs w:val="18"/>
              </w:rPr>
              <w:t xml:space="preserve"> в соответствии с требованиями Плана Управления Отходами. </w:t>
            </w:r>
            <w:r w:rsidRPr="00421633">
              <w:rPr>
                <w:rFonts w:ascii="Times New Roman" w:eastAsia="Malgun Gothic" w:hAnsi="Times New Roman" w:cs="Times New Roman"/>
                <w:sz w:val="18"/>
                <w:szCs w:val="18"/>
                <w:lang w:val="en-US"/>
              </w:rPr>
              <w:t xml:space="preserve">Hereby I confirm that transferring waste data above is correct and waste </w:t>
            </w:r>
            <w:r w:rsidRPr="00421633">
              <w:rPr>
                <w:rFonts w:ascii="Times New Roman" w:eastAsia="Malgun Gothic" w:hAnsi="Times New Roman" w:cs="Times New Roman"/>
                <w:b/>
                <w:sz w:val="18"/>
                <w:szCs w:val="18"/>
                <w:u w:val="single"/>
                <w:lang w:val="en-US"/>
              </w:rPr>
              <w:t>has been unloaded</w:t>
            </w:r>
            <w:r w:rsidRPr="00421633">
              <w:rPr>
                <w:rFonts w:ascii="Times New Roman" w:eastAsia="Malgun Gothic" w:hAnsi="Times New Roman" w:cs="Times New Roman"/>
                <w:sz w:val="18"/>
                <w:szCs w:val="18"/>
                <w:lang w:val="en-US"/>
              </w:rPr>
              <w:t xml:space="preserve"> in accordance with the requirements of Waste Management Plan.</w:t>
            </w:r>
          </w:p>
        </w:tc>
      </w:tr>
      <w:tr w:rsidR="00CA54E9" w:rsidRPr="00421633" w:rsidTr="0083010B">
        <w:trPr>
          <w:trHeight w:val="328"/>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Примечания / </w:t>
            </w:r>
            <w:r w:rsidRPr="00421633">
              <w:rPr>
                <w:rFonts w:ascii="Times New Roman" w:eastAsia="Malgun Gothic" w:hAnsi="Times New Roman" w:cs="Times New Roman"/>
                <w:sz w:val="18"/>
                <w:szCs w:val="18"/>
                <w:lang w:val="en-US"/>
              </w:rPr>
              <w:t>Notes:</w:t>
            </w:r>
          </w:p>
        </w:tc>
      </w:tr>
      <w:tr w:rsidR="00CA54E9" w:rsidRPr="00421633" w:rsidTr="0083010B">
        <w:trPr>
          <w:trHeight w:val="276"/>
        </w:trPr>
        <w:tc>
          <w:tcPr>
            <w:tcW w:w="3119" w:type="dxa"/>
            <w:gridSpan w:val="2"/>
            <w:tcBorders>
              <w:top w:val="single" w:sz="6" w:space="0" w:color="auto"/>
              <w:left w:val="double" w:sz="4" w:space="0" w:color="auto"/>
              <w:bottom w:val="double" w:sz="4" w:space="0" w:color="auto"/>
              <w:right w:val="single" w:sz="6"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Отимени</w:t>
            </w:r>
            <w:r w:rsidRPr="00421633">
              <w:rPr>
                <w:rFonts w:ascii="Times New Roman" w:eastAsia="Malgun Gothic" w:hAnsi="Times New Roman" w:cs="Times New Roman"/>
                <w:sz w:val="18"/>
                <w:szCs w:val="18"/>
                <w:lang w:val="en-US"/>
              </w:rPr>
              <w:t>/</w:t>
            </w:r>
          </w:p>
          <w:p w:rsidR="00CA54E9" w:rsidRPr="00421633" w:rsidRDefault="00CA54E9" w:rsidP="002E6C15">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lang w:val="en-US"/>
              </w:rPr>
              <w:t>On behalf of:</w:t>
            </w:r>
          </w:p>
        </w:tc>
        <w:tc>
          <w:tcPr>
            <w:tcW w:w="2693" w:type="dxa"/>
            <w:gridSpan w:val="5"/>
            <w:tcBorders>
              <w:top w:val="single" w:sz="6" w:space="0" w:color="auto"/>
              <w:left w:val="single" w:sz="6" w:space="0" w:color="auto"/>
              <w:bottom w:val="double" w:sz="4" w:space="0" w:color="auto"/>
              <w:right w:val="single" w:sz="6" w:space="0" w:color="auto"/>
            </w:tcBorders>
            <w:vAlign w:val="center"/>
          </w:tcPr>
          <w:p w:rsidR="00CA54E9" w:rsidRPr="00421633" w:rsidRDefault="00CA54E9" w:rsidP="006E695B">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Должность/</w:t>
            </w:r>
            <w:r w:rsidRPr="00421633">
              <w:rPr>
                <w:rFonts w:ascii="Times New Roman" w:eastAsia="Malgun Gothic" w:hAnsi="Times New Roman" w:cs="Times New Roman"/>
                <w:sz w:val="18"/>
                <w:szCs w:val="18"/>
              </w:rPr>
              <w:br/>
            </w:r>
            <w:r w:rsidRPr="00421633">
              <w:rPr>
                <w:rFonts w:ascii="Times New Roman" w:eastAsia="Malgun Gothic" w:hAnsi="Times New Roman" w:cs="Times New Roman"/>
                <w:sz w:val="18"/>
                <w:szCs w:val="18"/>
                <w:lang w:val="en-US"/>
              </w:rPr>
              <w:t>Position:</w:t>
            </w:r>
          </w:p>
        </w:tc>
        <w:tc>
          <w:tcPr>
            <w:tcW w:w="2552" w:type="dxa"/>
            <w:gridSpan w:val="5"/>
            <w:tcBorders>
              <w:top w:val="single" w:sz="6" w:space="0" w:color="auto"/>
              <w:left w:val="single" w:sz="6" w:space="0" w:color="auto"/>
              <w:bottom w:val="double" w:sz="4" w:space="0" w:color="auto"/>
              <w:right w:val="single" w:sz="6" w:space="0" w:color="auto"/>
            </w:tcBorders>
            <w:vAlign w:val="center"/>
          </w:tcPr>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Имя</w:t>
            </w:r>
          </w:p>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w:t>
            </w:r>
            <w:r w:rsidRPr="00421633">
              <w:rPr>
                <w:rFonts w:ascii="Times New Roman" w:eastAsia="Malgun Gothic" w:hAnsi="Times New Roman" w:cs="Times New Roman"/>
                <w:sz w:val="18"/>
                <w:szCs w:val="18"/>
                <w:lang w:val="en-US"/>
              </w:rPr>
              <w:t>Name:</w:t>
            </w:r>
          </w:p>
        </w:tc>
        <w:tc>
          <w:tcPr>
            <w:tcW w:w="1843" w:type="dxa"/>
            <w:gridSpan w:val="3"/>
            <w:tcBorders>
              <w:top w:val="single" w:sz="6" w:space="0" w:color="auto"/>
              <w:left w:val="single" w:sz="6" w:space="0" w:color="auto"/>
              <w:bottom w:val="double" w:sz="4" w:space="0" w:color="auto"/>
              <w:right w:val="double" w:sz="4" w:space="0" w:color="auto"/>
            </w:tcBorders>
            <w:vAlign w:val="center"/>
          </w:tcPr>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Подпись</w:t>
            </w:r>
            <w:r w:rsidRPr="00421633">
              <w:rPr>
                <w:rFonts w:ascii="Times New Roman" w:eastAsia="Malgun Gothic" w:hAnsi="Times New Roman" w:cs="Times New Roman"/>
                <w:sz w:val="18"/>
                <w:szCs w:val="18"/>
              </w:rPr>
              <w:br/>
              <w:t>/</w:t>
            </w:r>
            <w:r w:rsidRPr="00421633">
              <w:rPr>
                <w:rFonts w:ascii="Times New Roman" w:eastAsia="Malgun Gothic" w:hAnsi="Times New Roman" w:cs="Times New Roman"/>
                <w:sz w:val="18"/>
                <w:szCs w:val="18"/>
                <w:lang w:val="en-US"/>
              </w:rPr>
              <w:t>Signature:</w:t>
            </w:r>
          </w:p>
        </w:tc>
      </w:tr>
      <w:tr w:rsidR="00CA54E9" w:rsidRPr="00421633" w:rsidTr="00CA54E9">
        <w:trPr>
          <w:trHeight w:val="326"/>
        </w:trPr>
        <w:tc>
          <w:tcPr>
            <w:tcW w:w="10207" w:type="dxa"/>
            <w:gridSpan w:val="15"/>
            <w:tcBorders>
              <w:top w:val="double" w:sz="4" w:space="0" w:color="auto"/>
              <w:left w:val="double" w:sz="4" w:space="0" w:color="auto"/>
              <w:bottom w:val="single" w:sz="6" w:space="0" w:color="auto"/>
              <w:right w:val="double" w:sz="4"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24"/>
                <w:szCs w:val="24"/>
                <w:lang w:val="en-US"/>
              </w:rPr>
            </w:pPr>
            <w:r w:rsidRPr="00421633">
              <w:rPr>
                <w:rFonts w:ascii="Times New Roman" w:eastAsia="Malgun Gothic" w:hAnsi="Times New Roman" w:cs="Times New Roman"/>
                <w:b/>
                <w:sz w:val="24"/>
                <w:szCs w:val="24"/>
              </w:rPr>
              <w:t>Получатель отходов</w:t>
            </w:r>
            <w:r w:rsidRPr="00421633">
              <w:rPr>
                <w:rFonts w:ascii="Times New Roman" w:eastAsia="Malgun Gothic" w:hAnsi="Times New Roman" w:cs="Times New Roman"/>
                <w:b/>
                <w:sz w:val="24"/>
                <w:szCs w:val="24"/>
                <w:lang w:val="en-US"/>
              </w:rPr>
              <w:t xml:space="preserve"> / Waste receiver</w:t>
            </w:r>
          </w:p>
        </w:tc>
      </w:tr>
      <w:tr w:rsidR="00CA54E9" w:rsidRPr="00D86B39" w:rsidTr="00CA54E9">
        <w:trPr>
          <w:trHeight w:val="698"/>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24"/>
                <w:szCs w:val="24"/>
                <w:lang w:val="en-US"/>
              </w:rPr>
            </w:pPr>
            <w:r w:rsidRPr="00421633">
              <w:rPr>
                <w:rFonts w:ascii="Times New Roman" w:eastAsia="Malgun Gothic" w:hAnsi="Times New Roman" w:cs="Times New Roman"/>
                <w:sz w:val="18"/>
                <w:szCs w:val="18"/>
              </w:rPr>
              <w:t xml:space="preserve">Настоящим подтверждаю, что указанные выше сведенья по количеству передаваемых отходов верны и </w:t>
            </w:r>
            <w:r w:rsidRPr="00421633">
              <w:rPr>
                <w:rFonts w:ascii="Times New Roman" w:eastAsia="Malgun Gothic" w:hAnsi="Times New Roman" w:cs="Times New Roman"/>
                <w:b/>
                <w:sz w:val="18"/>
                <w:szCs w:val="18"/>
                <w:u w:val="single"/>
              </w:rPr>
              <w:t xml:space="preserve">передача отходов произведена </w:t>
            </w:r>
            <w:r w:rsidRPr="00421633">
              <w:rPr>
                <w:rFonts w:ascii="Times New Roman" w:eastAsia="Malgun Gothic" w:hAnsi="Times New Roman" w:cs="Times New Roman"/>
                <w:sz w:val="18"/>
                <w:szCs w:val="18"/>
              </w:rPr>
              <w:t xml:space="preserve">в соответствии с требованиями Плана Управления Отходами. </w:t>
            </w:r>
            <w:r w:rsidRPr="00421633">
              <w:rPr>
                <w:rFonts w:ascii="Times New Roman" w:eastAsia="Malgun Gothic" w:hAnsi="Times New Roman" w:cs="Times New Roman"/>
                <w:sz w:val="18"/>
                <w:szCs w:val="18"/>
                <w:lang w:val="en-US"/>
              </w:rPr>
              <w:t xml:space="preserve">Hereby I confirm that transferring waste data above is correct and waste has </w:t>
            </w:r>
            <w:r w:rsidRPr="00421633">
              <w:rPr>
                <w:rFonts w:ascii="Times New Roman" w:eastAsia="Malgun Gothic" w:hAnsi="Times New Roman" w:cs="Times New Roman"/>
                <w:b/>
                <w:sz w:val="18"/>
                <w:szCs w:val="18"/>
                <w:u w:val="single"/>
                <w:lang w:val="en-US"/>
              </w:rPr>
              <w:t>been handed over</w:t>
            </w:r>
            <w:r w:rsidRPr="00421633">
              <w:rPr>
                <w:rFonts w:ascii="Times New Roman" w:eastAsia="Malgun Gothic" w:hAnsi="Times New Roman" w:cs="Times New Roman"/>
                <w:sz w:val="18"/>
                <w:szCs w:val="18"/>
                <w:lang w:val="en-US"/>
              </w:rPr>
              <w:t xml:space="preserve"> in accordance with the requirements of Waste Management Plan.</w:t>
            </w:r>
          </w:p>
        </w:tc>
      </w:tr>
      <w:tr w:rsidR="00CA54E9" w:rsidRPr="00421633" w:rsidTr="0083010B">
        <w:trPr>
          <w:trHeight w:val="330"/>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 xml:space="preserve">Примечания / </w:t>
            </w:r>
            <w:r w:rsidRPr="00421633">
              <w:rPr>
                <w:rFonts w:ascii="Times New Roman" w:eastAsia="Malgun Gothic" w:hAnsi="Times New Roman" w:cs="Times New Roman"/>
                <w:sz w:val="18"/>
                <w:szCs w:val="18"/>
                <w:lang w:val="en-US"/>
              </w:rPr>
              <w:t>Notes:</w:t>
            </w:r>
          </w:p>
        </w:tc>
      </w:tr>
      <w:tr w:rsidR="00CA54E9" w:rsidRPr="00421633" w:rsidTr="0083010B">
        <w:trPr>
          <w:trHeight w:val="420"/>
        </w:trPr>
        <w:tc>
          <w:tcPr>
            <w:tcW w:w="3261" w:type="dxa"/>
            <w:gridSpan w:val="3"/>
            <w:tcBorders>
              <w:top w:val="single" w:sz="6" w:space="0" w:color="auto"/>
              <w:left w:val="double" w:sz="4" w:space="0" w:color="auto"/>
              <w:bottom w:val="double" w:sz="4" w:space="0" w:color="auto"/>
              <w:right w:val="single" w:sz="6" w:space="0" w:color="auto"/>
            </w:tcBorders>
            <w:vAlign w:val="center"/>
          </w:tcPr>
          <w:p w:rsidR="00CA54E9" w:rsidRPr="00421633" w:rsidRDefault="00CA54E9" w:rsidP="0093671D">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Отимени</w:t>
            </w:r>
            <w:r w:rsidRPr="00421633">
              <w:rPr>
                <w:rFonts w:ascii="Times New Roman" w:eastAsia="Malgun Gothic" w:hAnsi="Times New Roman" w:cs="Times New Roman"/>
                <w:sz w:val="18"/>
                <w:szCs w:val="18"/>
                <w:lang w:val="en-US"/>
              </w:rPr>
              <w:t>/</w:t>
            </w:r>
          </w:p>
          <w:p w:rsidR="00CA54E9" w:rsidRPr="00421633" w:rsidRDefault="00CA54E9" w:rsidP="002E6C15">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lang w:val="en-US"/>
              </w:rPr>
              <w:t>On behalf of:</w:t>
            </w:r>
          </w:p>
        </w:tc>
        <w:tc>
          <w:tcPr>
            <w:tcW w:w="2551" w:type="dxa"/>
            <w:gridSpan w:val="4"/>
            <w:tcBorders>
              <w:top w:val="single" w:sz="6" w:space="0" w:color="auto"/>
              <w:left w:val="single" w:sz="6" w:space="0" w:color="auto"/>
              <w:bottom w:val="double" w:sz="4" w:space="0" w:color="auto"/>
              <w:right w:val="single" w:sz="6" w:space="0" w:color="auto"/>
            </w:tcBorders>
            <w:vAlign w:val="center"/>
          </w:tcPr>
          <w:p w:rsidR="00CA54E9" w:rsidRPr="00421633" w:rsidRDefault="00CA54E9" w:rsidP="006E695B">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Должность/</w:t>
            </w:r>
            <w:r w:rsidRPr="00421633">
              <w:rPr>
                <w:rFonts w:ascii="Times New Roman" w:eastAsia="Malgun Gothic" w:hAnsi="Times New Roman" w:cs="Times New Roman"/>
                <w:sz w:val="18"/>
                <w:szCs w:val="18"/>
              </w:rPr>
              <w:br/>
            </w:r>
            <w:r w:rsidRPr="00421633">
              <w:rPr>
                <w:rFonts w:ascii="Times New Roman" w:eastAsia="Malgun Gothic" w:hAnsi="Times New Roman" w:cs="Times New Roman"/>
                <w:sz w:val="18"/>
                <w:szCs w:val="18"/>
                <w:lang w:val="en-US"/>
              </w:rPr>
              <w:t>Position:</w:t>
            </w:r>
          </w:p>
        </w:tc>
        <w:tc>
          <w:tcPr>
            <w:tcW w:w="2694" w:type="dxa"/>
            <w:gridSpan w:val="6"/>
            <w:tcBorders>
              <w:top w:val="single" w:sz="6" w:space="0" w:color="auto"/>
              <w:left w:val="single" w:sz="6" w:space="0" w:color="auto"/>
              <w:bottom w:val="double" w:sz="4" w:space="0" w:color="auto"/>
              <w:right w:val="single" w:sz="6" w:space="0" w:color="auto"/>
            </w:tcBorders>
            <w:vAlign w:val="center"/>
          </w:tcPr>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Имя</w:t>
            </w:r>
          </w:p>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w:t>
            </w:r>
            <w:r w:rsidRPr="00421633">
              <w:rPr>
                <w:rFonts w:ascii="Times New Roman" w:eastAsia="Malgun Gothic" w:hAnsi="Times New Roman" w:cs="Times New Roman"/>
                <w:sz w:val="18"/>
                <w:szCs w:val="18"/>
                <w:lang w:val="en-US"/>
              </w:rPr>
              <w:t>Name:</w:t>
            </w:r>
          </w:p>
        </w:tc>
        <w:tc>
          <w:tcPr>
            <w:tcW w:w="1701" w:type="dxa"/>
            <w:gridSpan w:val="2"/>
            <w:tcBorders>
              <w:top w:val="single" w:sz="6" w:space="0" w:color="auto"/>
              <w:left w:val="single" w:sz="6" w:space="0" w:color="auto"/>
              <w:bottom w:val="double" w:sz="4" w:space="0" w:color="auto"/>
              <w:right w:val="double" w:sz="4" w:space="0" w:color="auto"/>
            </w:tcBorders>
            <w:vAlign w:val="center"/>
          </w:tcPr>
          <w:p w:rsidR="00CA54E9" w:rsidRPr="00421633" w:rsidRDefault="00CA54E9" w:rsidP="007F1A81">
            <w:pPr>
              <w:spacing w:after="0" w:line="240" w:lineRule="auto"/>
              <w:rPr>
                <w:rFonts w:ascii="Times New Roman" w:eastAsia="Malgun Gothic" w:hAnsi="Times New Roman" w:cs="Times New Roman"/>
                <w:sz w:val="18"/>
                <w:szCs w:val="18"/>
                <w:lang w:val="en-US"/>
              </w:rPr>
            </w:pPr>
            <w:r w:rsidRPr="00421633">
              <w:rPr>
                <w:rFonts w:ascii="Times New Roman" w:eastAsia="Malgun Gothic" w:hAnsi="Times New Roman" w:cs="Times New Roman"/>
                <w:sz w:val="18"/>
                <w:szCs w:val="18"/>
              </w:rPr>
              <w:t>Подпись</w:t>
            </w:r>
            <w:r w:rsidRPr="00421633">
              <w:rPr>
                <w:rFonts w:ascii="Times New Roman" w:eastAsia="Malgun Gothic" w:hAnsi="Times New Roman" w:cs="Times New Roman"/>
                <w:sz w:val="18"/>
                <w:szCs w:val="18"/>
              </w:rPr>
              <w:br/>
              <w:t>/</w:t>
            </w:r>
            <w:r w:rsidRPr="00421633">
              <w:rPr>
                <w:rFonts w:ascii="Times New Roman" w:eastAsia="Malgun Gothic" w:hAnsi="Times New Roman" w:cs="Times New Roman"/>
                <w:sz w:val="18"/>
                <w:szCs w:val="18"/>
                <w:lang w:val="en-US"/>
              </w:rPr>
              <w:t>Signature:</w:t>
            </w:r>
          </w:p>
        </w:tc>
      </w:tr>
    </w:tbl>
    <w:p w:rsidR="0083010B" w:rsidRPr="00421633" w:rsidRDefault="0083010B" w:rsidP="0093671D">
      <w:pPr>
        <w:spacing w:after="0" w:line="240" w:lineRule="auto"/>
        <w:jc w:val="right"/>
        <w:rPr>
          <w:rFonts w:ascii="Times New Roman" w:eastAsia="Malgun Gothic" w:hAnsi="Times New Roman" w:cs="Times New Roman"/>
          <w:b/>
          <w:sz w:val="24"/>
          <w:szCs w:val="24"/>
        </w:rPr>
      </w:pPr>
    </w:p>
    <w:p w:rsidR="00DF47AF" w:rsidRPr="00421633" w:rsidRDefault="00DF47AF" w:rsidP="0093671D">
      <w:pPr>
        <w:spacing w:after="0" w:line="240" w:lineRule="auto"/>
        <w:jc w:val="right"/>
        <w:rPr>
          <w:rFonts w:ascii="Times New Roman" w:eastAsia="Malgun Gothic" w:hAnsi="Times New Roman" w:cs="Times New Roman"/>
          <w:b/>
          <w:sz w:val="24"/>
          <w:szCs w:val="24"/>
        </w:rPr>
      </w:pPr>
    </w:p>
    <w:p w:rsidR="00DF47AF" w:rsidRPr="00421633" w:rsidRDefault="00DF47AF" w:rsidP="0093671D">
      <w:pPr>
        <w:spacing w:after="0" w:line="240" w:lineRule="auto"/>
        <w:jc w:val="right"/>
        <w:rPr>
          <w:rFonts w:ascii="Times New Roman" w:eastAsia="Malgun Gothic" w:hAnsi="Times New Roman" w:cs="Times New Roman"/>
          <w:b/>
          <w:sz w:val="24"/>
          <w:szCs w:val="24"/>
        </w:rPr>
      </w:pPr>
    </w:p>
    <w:tbl>
      <w:tblPr>
        <w:tblW w:w="0" w:type="auto"/>
        <w:tblLook w:val="04A0" w:firstRow="1" w:lastRow="0" w:firstColumn="1" w:lastColumn="0" w:noHBand="0" w:noVBand="1"/>
      </w:tblPr>
      <w:tblGrid>
        <w:gridCol w:w="4927"/>
        <w:gridCol w:w="4927"/>
      </w:tblGrid>
      <w:tr w:rsidR="00DF47AF" w:rsidRPr="00421633" w:rsidTr="00866872">
        <w:tc>
          <w:tcPr>
            <w:tcW w:w="4927"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 xml:space="preserve">«ЗАКАЗЧИК» </w:t>
            </w:r>
          </w:p>
          <w:p w:rsidR="00DF47AF" w:rsidRPr="00421633" w:rsidRDefault="00DF47AF" w:rsidP="00866872">
            <w:pPr>
              <w:pStyle w:val="Iauiue"/>
              <w:widowControl/>
              <w:suppressAutoHyphens/>
              <w:rPr>
                <w:b/>
                <w:color w:val="000000"/>
                <w:sz w:val="24"/>
                <w:szCs w:val="24"/>
              </w:rPr>
            </w:pPr>
            <w:r w:rsidRPr="00421633">
              <w:rPr>
                <w:b/>
                <w:color w:val="000000"/>
                <w:sz w:val="24"/>
                <w:szCs w:val="24"/>
              </w:rPr>
              <w:t>Генеральный директор</w:t>
            </w:r>
            <w:r w:rsidRPr="00421633">
              <w:rPr>
                <w:b/>
                <w:color w:val="000000"/>
                <w:sz w:val="24"/>
                <w:szCs w:val="24"/>
              </w:rPr>
              <w:tab/>
            </w:r>
            <w:r w:rsidRPr="00421633">
              <w:rPr>
                <w:b/>
                <w:color w:val="000000"/>
                <w:sz w:val="24"/>
                <w:szCs w:val="24"/>
              </w:rPr>
              <w:tab/>
            </w:r>
          </w:p>
          <w:p w:rsidR="00DF47AF" w:rsidRPr="00421633" w:rsidRDefault="00DF47AF" w:rsidP="00866872">
            <w:pPr>
              <w:pStyle w:val="Iauiue"/>
              <w:widowControl/>
              <w:suppressAutoHyphens/>
              <w:rPr>
                <w:b/>
                <w:color w:val="000000"/>
                <w:sz w:val="24"/>
                <w:szCs w:val="24"/>
              </w:rPr>
            </w:pPr>
            <w:r w:rsidRPr="00421633">
              <w:rPr>
                <w:b/>
                <w:color w:val="000000"/>
                <w:sz w:val="24"/>
                <w:szCs w:val="24"/>
              </w:rPr>
              <w:t>ТОО «Жамбыл Петролеум»</w:t>
            </w:r>
            <w:r w:rsidRPr="00421633">
              <w:rPr>
                <w:b/>
                <w:color w:val="000000"/>
                <w:sz w:val="24"/>
                <w:szCs w:val="24"/>
              </w:rPr>
              <w:tab/>
            </w:r>
            <w:r w:rsidRPr="00421633">
              <w:rPr>
                <w:b/>
                <w:color w:val="000000"/>
                <w:sz w:val="24"/>
                <w:szCs w:val="24"/>
              </w:rPr>
              <w:tab/>
            </w:r>
          </w:p>
          <w:p w:rsidR="00DF47AF" w:rsidRPr="00421633" w:rsidRDefault="00DF47AF" w:rsidP="00866872">
            <w:pPr>
              <w:pStyle w:val="Iauiue"/>
              <w:widowControl/>
              <w:suppressAutoHyphens/>
              <w:rPr>
                <w:b/>
                <w:color w:val="000000"/>
                <w:sz w:val="24"/>
                <w:szCs w:val="24"/>
              </w:rPr>
            </w:pPr>
            <w:r w:rsidRPr="00421633">
              <w:rPr>
                <w:b/>
                <w:color w:val="000000"/>
                <w:sz w:val="24"/>
                <w:szCs w:val="24"/>
              </w:rPr>
              <w:tab/>
            </w:r>
            <w:r w:rsidRPr="00421633">
              <w:rPr>
                <w:b/>
                <w:color w:val="000000"/>
                <w:sz w:val="24"/>
                <w:szCs w:val="24"/>
              </w:rPr>
              <w:tab/>
            </w:r>
            <w:r w:rsidRPr="00421633">
              <w:rPr>
                <w:b/>
                <w:color w:val="000000"/>
                <w:sz w:val="24"/>
                <w:szCs w:val="24"/>
              </w:rPr>
              <w:tab/>
            </w:r>
            <w:r w:rsidRPr="00421633">
              <w:rPr>
                <w:b/>
                <w:color w:val="000000"/>
                <w:sz w:val="24"/>
                <w:szCs w:val="24"/>
              </w:rPr>
              <w:tab/>
            </w:r>
            <w:r w:rsidRPr="00421633">
              <w:rPr>
                <w:b/>
                <w:color w:val="000000"/>
                <w:sz w:val="24"/>
                <w:szCs w:val="24"/>
              </w:rPr>
              <w:tab/>
            </w:r>
          </w:p>
          <w:p w:rsidR="00DF47AF" w:rsidRPr="00421633" w:rsidRDefault="00DF47AF" w:rsidP="00866872">
            <w:pPr>
              <w:suppressAutoHyphens/>
              <w:spacing w:after="0" w:line="240" w:lineRule="auto"/>
              <w:rPr>
                <w:rFonts w:ascii="Times New Roman" w:hAnsi="Times New Roman" w:cs="Times New Roman"/>
                <w:sz w:val="24"/>
                <w:szCs w:val="24"/>
              </w:rPr>
            </w:pPr>
            <w:r w:rsidRPr="00421633">
              <w:rPr>
                <w:rFonts w:ascii="Times New Roman" w:eastAsia="Arial" w:hAnsi="Times New Roman" w:cs="Times New Roman"/>
                <w:color w:val="000000"/>
                <w:sz w:val="24"/>
                <w:szCs w:val="24"/>
              </w:rPr>
              <w:t>_______________</w:t>
            </w:r>
            <w:r w:rsidRPr="00421633">
              <w:rPr>
                <w:rFonts w:ascii="Times New Roman" w:eastAsia="Arial" w:hAnsi="Times New Roman" w:cs="Times New Roman"/>
                <w:b/>
                <w:color w:val="000000"/>
                <w:sz w:val="24"/>
                <w:szCs w:val="24"/>
              </w:rPr>
              <w:t xml:space="preserve"> Елевсинов Х.Т.</w:t>
            </w:r>
          </w:p>
        </w:tc>
        <w:tc>
          <w:tcPr>
            <w:tcW w:w="4927"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«ИСПОЛНИТЕЛЬ»</w:t>
            </w:r>
          </w:p>
          <w:p w:rsidR="00DF47AF" w:rsidRPr="00421633" w:rsidRDefault="00DF47AF" w:rsidP="00866872">
            <w:pPr>
              <w:suppressAutoHyphens/>
              <w:spacing w:after="0" w:line="240" w:lineRule="auto"/>
              <w:rPr>
                <w:rFonts w:ascii="Times New Roman" w:hAnsi="Times New Roman" w:cs="Times New Roman"/>
                <w:b/>
                <w:sz w:val="24"/>
                <w:szCs w:val="24"/>
              </w:rPr>
            </w:pPr>
          </w:p>
          <w:p w:rsidR="00DF47AF" w:rsidRPr="00421633" w:rsidRDefault="00DF47AF" w:rsidP="00866872">
            <w:pPr>
              <w:suppressAutoHyphens/>
              <w:spacing w:after="0" w:line="240" w:lineRule="auto"/>
              <w:rPr>
                <w:rFonts w:ascii="Times New Roman" w:hAnsi="Times New Roman" w:cs="Times New Roman"/>
                <w:sz w:val="24"/>
                <w:szCs w:val="24"/>
              </w:rPr>
            </w:pPr>
            <w:r w:rsidRPr="00421633">
              <w:rPr>
                <w:rFonts w:ascii="Times New Roman" w:hAnsi="Times New Roman" w:cs="Times New Roman"/>
                <w:sz w:val="24"/>
                <w:szCs w:val="24"/>
              </w:rPr>
              <w:t>__________________</w:t>
            </w:r>
          </w:p>
        </w:tc>
      </w:tr>
    </w:tbl>
    <w:p w:rsidR="006E695B" w:rsidRPr="00421633" w:rsidRDefault="0083010B" w:rsidP="00A27998">
      <w:pPr>
        <w:spacing w:after="0" w:line="240" w:lineRule="auto"/>
        <w:rPr>
          <w:rFonts w:ascii="Times New Roman" w:eastAsia="Malgun Gothic" w:hAnsi="Times New Roman" w:cs="Times New Roman"/>
          <w:b/>
          <w:sz w:val="24"/>
          <w:szCs w:val="24"/>
        </w:rPr>
      </w:pPr>
      <w:r w:rsidRPr="00421633">
        <w:rPr>
          <w:rFonts w:ascii="Times New Roman" w:eastAsia="Malgun Gothic" w:hAnsi="Times New Roman" w:cs="Times New Roman"/>
          <w:b/>
          <w:sz w:val="24"/>
          <w:szCs w:val="24"/>
        </w:rPr>
        <w:br w:type="page"/>
      </w:r>
    </w:p>
    <w:p w:rsidR="007F1A81" w:rsidRPr="00421633" w:rsidRDefault="007F1A81" w:rsidP="007F1A81">
      <w:pPr>
        <w:spacing w:after="0" w:line="240" w:lineRule="auto"/>
        <w:jc w:val="right"/>
        <w:rPr>
          <w:rFonts w:ascii="Times New Roman" w:hAnsi="Times New Roman" w:cs="Times New Roman"/>
          <w:i/>
          <w:sz w:val="24"/>
          <w:szCs w:val="24"/>
        </w:rPr>
      </w:pPr>
      <w:r w:rsidRPr="00421633">
        <w:rPr>
          <w:rFonts w:ascii="Times New Roman" w:hAnsi="Times New Roman" w:cs="Times New Roman"/>
          <w:i/>
          <w:sz w:val="24"/>
          <w:szCs w:val="24"/>
        </w:rPr>
        <w:t xml:space="preserve">Қалдықтарды кәдеге жарату үшін </w:t>
      </w:r>
      <w:r w:rsidR="00421633">
        <w:rPr>
          <w:rFonts w:ascii="Times New Roman" w:hAnsi="Times New Roman" w:cs="Times New Roman"/>
          <w:i/>
          <w:sz w:val="24"/>
          <w:szCs w:val="24"/>
        </w:rPr>
        <w:t>кешен/</w:t>
      </w:r>
      <w:r w:rsidRPr="00421633">
        <w:rPr>
          <w:rFonts w:ascii="Times New Roman" w:hAnsi="Times New Roman" w:cs="Times New Roman"/>
          <w:i/>
          <w:sz w:val="24"/>
          <w:szCs w:val="24"/>
        </w:rPr>
        <w:t xml:space="preserve">полигон қызметтерін көрсетуге </w:t>
      </w:r>
    </w:p>
    <w:p w:rsidR="007F1A81" w:rsidRPr="00421633" w:rsidRDefault="007F1A81" w:rsidP="007F1A81">
      <w:pPr>
        <w:spacing w:after="0" w:line="240" w:lineRule="auto"/>
        <w:jc w:val="right"/>
        <w:rPr>
          <w:rFonts w:ascii="Times New Roman" w:eastAsia="Times New Roman" w:hAnsi="Times New Roman" w:cs="Times New Roman"/>
          <w:i/>
          <w:sz w:val="24"/>
          <w:lang w:val="kk-KZ" w:eastAsia="kk-KZ" w:bidi="kk-KZ"/>
        </w:rPr>
      </w:pPr>
      <w:r w:rsidRPr="00421633">
        <w:rPr>
          <w:rFonts w:ascii="Times New Roman" w:hAnsi="Times New Roman" w:cs="Times New Roman"/>
          <w:i/>
          <w:sz w:val="24"/>
          <w:szCs w:val="24"/>
        </w:rPr>
        <w:t xml:space="preserve">арналған 201___жылғы </w:t>
      </w:r>
      <w:r w:rsidRPr="00421633">
        <w:rPr>
          <w:rFonts w:ascii="Times New Roman" w:eastAsia="Times New Roman" w:hAnsi="Times New Roman" w:cs="Times New Roman"/>
          <w:bCs/>
          <w:i/>
          <w:iCs/>
          <w:sz w:val="24"/>
          <w:szCs w:val="24"/>
        </w:rPr>
        <w:t>«_____»_____________№__________шартқа</w:t>
      </w:r>
    </w:p>
    <w:p w:rsidR="007F1A81" w:rsidRPr="00421633" w:rsidRDefault="007F1A81" w:rsidP="007F1A81">
      <w:pPr>
        <w:spacing w:after="0" w:line="240" w:lineRule="auto"/>
        <w:jc w:val="right"/>
        <w:rPr>
          <w:rFonts w:ascii="Times New Roman" w:eastAsia="Malgun Gothic" w:hAnsi="Times New Roman" w:cs="Times New Roman"/>
          <w:b/>
          <w:bCs/>
          <w:sz w:val="24"/>
          <w:szCs w:val="24"/>
          <w:u w:val="single"/>
          <w:lang w:val="kk-KZ" w:eastAsia="kk-KZ" w:bidi="kk-KZ"/>
        </w:rPr>
      </w:pPr>
      <w:r w:rsidRPr="00421633">
        <w:rPr>
          <w:rFonts w:ascii="Times New Roman" w:eastAsia="Times New Roman" w:hAnsi="Times New Roman" w:cs="Times New Roman"/>
          <w:b/>
          <w:sz w:val="24"/>
          <w:lang w:val="kk-KZ" w:eastAsia="kk-KZ" w:bidi="kk-KZ"/>
        </w:rPr>
        <w:t>9-қосымша</w:t>
      </w:r>
    </w:p>
    <w:p w:rsidR="007F1A81" w:rsidRPr="00421633" w:rsidRDefault="007F1A81" w:rsidP="007F1A81">
      <w:pPr>
        <w:spacing w:after="0" w:line="240" w:lineRule="auto"/>
        <w:jc w:val="right"/>
        <w:rPr>
          <w:rFonts w:ascii="Arial" w:eastAsia="Arial" w:hAnsi="Arial" w:cs="Times New Roman"/>
          <w:b/>
          <w:bCs/>
          <w:kern w:val="28"/>
          <w:sz w:val="24"/>
          <w:szCs w:val="24"/>
          <w:lang w:val="kk-KZ" w:eastAsia="kk-KZ" w:bidi="kk-KZ"/>
        </w:rPr>
      </w:pPr>
    </w:p>
    <w:p w:rsidR="007F1A81" w:rsidRPr="00421633" w:rsidRDefault="007F1A81" w:rsidP="007F1A81">
      <w:pPr>
        <w:widowControl w:val="0"/>
        <w:shd w:val="clear" w:color="auto" w:fill="FFFFFF"/>
        <w:tabs>
          <w:tab w:val="left" w:pos="710"/>
        </w:tabs>
        <w:autoSpaceDE w:val="0"/>
        <w:autoSpaceDN w:val="0"/>
        <w:adjustRightInd w:val="0"/>
        <w:spacing w:after="0" w:line="240" w:lineRule="auto"/>
        <w:jc w:val="center"/>
        <w:rPr>
          <w:rFonts w:ascii="Times New Roman" w:eastAsia="Malgun Gothic" w:hAnsi="Times New Roman" w:cs="Times New Roman"/>
          <w:b/>
          <w:color w:val="000000"/>
          <w:sz w:val="24"/>
          <w:szCs w:val="24"/>
          <w:u w:val="single"/>
          <w:lang w:val="kk-KZ" w:eastAsia="kk-KZ" w:bidi="kk-KZ"/>
        </w:rPr>
      </w:pPr>
      <w:r w:rsidRPr="00421633">
        <w:rPr>
          <w:rFonts w:ascii="Times New Roman" w:eastAsia="Times New Roman" w:hAnsi="Times New Roman" w:cs="Times New Roman"/>
          <w:b/>
          <w:color w:val="000000"/>
          <w:sz w:val="24"/>
          <w:u w:val="single"/>
          <w:lang w:val="kk-KZ" w:eastAsia="kk-KZ" w:bidi="kk-KZ"/>
        </w:rPr>
        <w:t>ЕҚҚТҚОҚ бойынша мәліметтер</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2142"/>
        <w:gridCol w:w="359"/>
        <w:gridCol w:w="419"/>
        <w:gridCol w:w="1385"/>
        <w:gridCol w:w="3369"/>
      </w:tblGrid>
      <w:tr w:rsidR="007F1A81" w:rsidRPr="00421633" w:rsidTr="00061905">
        <w:trPr>
          <w:trHeight w:val="423"/>
        </w:trPr>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F1A81" w:rsidRPr="00421633" w:rsidRDefault="007F1A81" w:rsidP="00866872">
            <w:pPr>
              <w:spacing w:after="0" w:line="240" w:lineRule="auto"/>
              <w:rPr>
                <w:rFonts w:ascii="Times New Roman" w:eastAsia="Malgun Gothic" w:hAnsi="Times New Roman" w:cs="Times New Roman"/>
                <w:b/>
                <w:i/>
                <w:sz w:val="24"/>
                <w:szCs w:val="24"/>
                <w:lang w:val="kk-KZ" w:eastAsia="kk-KZ" w:bidi="kk-KZ"/>
              </w:rPr>
            </w:pPr>
            <w:r w:rsidRPr="00421633">
              <w:rPr>
                <w:rFonts w:ascii="Calibri" w:eastAsia="Times New Roman" w:hAnsi="Calibri" w:cs="Times New Roman"/>
                <w:lang w:val="kk-KZ" w:eastAsia="kk-KZ" w:bidi="kk-KZ"/>
              </w:rPr>
              <w:br/>
            </w:r>
            <w:r w:rsidRPr="00421633">
              <w:rPr>
                <w:rFonts w:ascii="Times New Roman" w:eastAsia="Times New Roman" w:hAnsi="Times New Roman" w:cs="Times New Roman"/>
                <w:b/>
                <w:i/>
                <w:sz w:val="24"/>
                <w:lang w:val="kk-KZ" w:eastAsia="kk-KZ" w:bidi="kk-KZ"/>
              </w:rPr>
              <w:t>ЖАЛПЫ МӘЛІМЕТТЕР</w:t>
            </w:r>
          </w:p>
        </w:tc>
      </w:tr>
      <w:tr w:rsidR="007F1A81" w:rsidRPr="00421633" w:rsidTr="00061905">
        <w:trPr>
          <w:trHeight w:val="438"/>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 xml:space="preserve">Ұйымның атауы: </w:t>
            </w:r>
          </w:p>
        </w:tc>
      </w:tr>
      <w:tr w:rsidR="007F1A81" w:rsidRPr="00421633" w:rsidTr="00061905">
        <w:trPr>
          <w:trHeight w:val="416"/>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jc w:val="both"/>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Конкурстың атауы: «Қалдықтарды кәдеге жарату үшін полигон қызметтері»</w:t>
            </w:r>
          </w:p>
        </w:tc>
      </w:tr>
      <w:tr w:rsidR="007F1A81" w:rsidRPr="00421633" w:rsidTr="00061905">
        <w:trPr>
          <w:trHeight w:val="1431"/>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jc w:val="both"/>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 xml:space="preserve">Тауарларды жеткізу және/немесе қызметтерді көрсету бойынша жұмыстардың қысқаша сипаттамасы: </w:t>
            </w:r>
            <w:r w:rsidRPr="00421633">
              <w:rPr>
                <w:rFonts w:ascii="Times New Roman" w:eastAsia="Times New Roman" w:hAnsi="Times New Roman" w:cs="Times New Roman"/>
                <w:sz w:val="24"/>
                <w:lang w:val="kk-KZ" w:eastAsia="kk-KZ" w:bidi="kk-KZ"/>
              </w:rPr>
              <w:t xml:space="preserve">ZТ-2 барлау ұңғымасының құрылысы барысында ПБУ-да түзілетін және «Жамбыл Петролеум» ЖШС-не берілетін қалдықтар әрі қарай және тиісінше қолану үшін өз меншігіне қабылдайды. Қалдықтарды меншікке беру </w:t>
            </w:r>
          </w:p>
        </w:tc>
      </w:tr>
      <w:tr w:rsidR="007F1A81" w:rsidRPr="00421633" w:rsidTr="00061905">
        <w:trPr>
          <w:trHeight w:val="1531"/>
        </w:trPr>
        <w:tc>
          <w:tcPr>
            <w:tcW w:w="9604" w:type="dxa"/>
            <w:gridSpan w:val="6"/>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jc w:val="both"/>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b/>
                <w:sz w:val="24"/>
                <w:lang w:val="kk-KZ" w:eastAsia="kk-KZ" w:bidi="kk-KZ"/>
              </w:rPr>
              <w:t>Тауарларды жеткізу және/немесе қызметтерді көрсету бойынша жұмыстардың орындалатын жері</w:t>
            </w:r>
            <w:r w:rsidRPr="00421633">
              <w:rPr>
                <w:rFonts w:ascii="Times New Roman" w:eastAsia="Times New Roman" w:hAnsi="Times New Roman" w:cs="Times New Roman"/>
                <w:sz w:val="24"/>
                <w:lang w:val="kk-KZ" w:eastAsia="kk-KZ" w:bidi="kk-KZ"/>
              </w:rPr>
              <w:t xml:space="preserve"> (жұмыстардыдың нақты орындалатын жері көрсетілсін – облыс, қала, елді мекен, Каспий теңізі жұмыстар ауданы, Тапсырысшының бұрғылау қондырғысы, өндірістік база және т.с.с.):</w:t>
            </w:r>
          </w:p>
          <w:p w:rsidR="007F1A81" w:rsidRPr="00421633" w:rsidRDefault="007F1A81" w:rsidP="00866872">
            <w:pPr>
              <w:numPr>
                <w:ilvl w:val="0"/>
                <w:numId w:val="10"/>
              </w:numPr>
              <w:spacing w:after="0" w:line="240" w:lineRule="auto"/>
              <w:ind w:left="0" w:firstLine="0"/>
              <w:jc w:val="both"/>
              <w:rPr>
                <w:rFonts w:ascii="Times New Roman" w:eastAsia="Malgun Gothic" w:hAnsi="Times New Roman" w:cs="Times New Roman"/>
                <w:sz w:val="24"/>
                <w:szCs w:val="24"/>
                <w:u w:val="single"/>
                <w:lang w:val="kk-KZ" w:eastAsia="kk-KZ" w:bidi="kk-KZ"/>
              </w:rPr>
            </w:pPr>
          </w:p>
        </w:tc>
      </w:tr>
      <w:tr w:rsidR="007F1A81" w:rsidRPr="00421633" w:rsidTr="00061905">
        <w:trPr>
          <w:trHeight w:val="1715"/>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jc w:val="both"/>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b/>
                <w:sz w:val="24"/>
                <w:lang w:val="kk-KZ" w:eastAsia="kk-KZ" w:bidi="kk-KZ"/>
              </w:rPr>
              <w:t xml:space="preserve">Тауарларды жеткізудің және/немесе қызметтерді көрсетудің тәртібі және кезеңі </w:t>
            </w:r>
            <w:r w:rsidRPr="00421633">
              <w:rPr>
                <w:rFonts w:ascii="Times New Roman" w:eastAsia="Times New Roman" w:hAnsi="Times New Roman" w:cs="Times New Roman"/>
                <w:sz w:val="24"/>
                <w:lang w:val="kk-KZ" w:eastAsia="kk-KZ" w:bidi="kk-KZ"/>
              </w:rPr>
              <w:t>(әр кезең бойынша жұмыстардың орындалу кезеңдері мен реті қысқаша сипатталады, сондай-ақ күні мен ұзақтығы көрсетіледі):</w:t>
            </w:r>
          </w:p>
          <w:p w:rsidR="007F1A81" w:rsidRPr="00421633" w:rsidDel="008D7E70" w:rsidRDefault="007F1A81" w:rsidP="00866872">
            <w:pPr>
              <w:numPr>
                <w:ilvl w:val="0"/>
                <w:numId w:val="10"/>
              </w:numPr>
              <w:spacing w:after="0" w:line="240" w:lineRule="auto"/>
              <w:ind w:left="0" w:firstLine="0"/>
              <w:jc w:val="both"/>
              <w:rPr>
                <w:rFonts w:ascii="Times New Roman" w:eastAsia="Times New Roman" w:hAnsi="Times New Roman" w:cs="Times New Roman"/>
                <w:sz w:val="24"/>
                <w:lang w:val="kk-KZ" w:eastAsia="kk-KZ" w:bidi="kk-KZ"/>
              </w:rPr>
            </w:pPr>
          </w:p>
          <w:p w:rsidR="007F1A81" w:rsidRPr="00421633" w:rsidRDefault="007F1A81" w:rsidP="00866872">
            <w:pPr>
              <w:numPr>
                <w:ilvl w:val="0"/>
                <w:numId w:val="10"/>
              </w:numPr>
              <w:spacing w:after="0" w:line="240" w:lineRule="auto"/>
              <w:ind w:left="0" w:firstLine="0"/>
              <w:jc w:val="both"/>
              <w:rPr>
                <w:rFonts w:ascii="Times New Roman" w:eastAsia="Malgun Gothic" w:hAnsi="Times New Roman" w:cs="Times New Roman"/>
                <w:sz w:val="24"/>
                <w:szCs w:val="24"/>
                <w:u w:val="single"/>
                <w:lang w:val="kk-KZ" w:eastAsia="kk-KZ" w:bidi="kk-KZ"/>
              </w:rPr>
            </w:pPr>
          </w:p>
        </w:tc>
      </w:tr>
      <w:tr w:rsidR="007F1A81" w:rsidRPr="00421633" w:rsidTr="00061905">
        <w:trPr>
          <w:trHeight w:val="1542"/>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b/>
                <w:sz w:val="24"/>
                <w:lang w:val="kk-KZ" w:eastAsia="kk-KZ" w:bidi="kk-KZ"/>
              </w:rPr>
              <w:t xml:space="preserve">Қосалқы мердігерлікке тартылатын ұйымдар </w:t>
            </w:r>
            <w:r w:rsidRPr="00421633">
              <w:rPr>
                <w:rFonts w:ascii="Times New Roman" w:eastAsia="Times New Roman" w:hAnsi="Times New Roman" w:cs="Times New Roman"/>
                <w:sz w:val="24"/>
                <w:lang w:val="kk-KZ" w:eastAsia="kk-KZ" w:bidi="kk-KZ"/>
              </w:rPr>
              <w:t>(атауы және орындалатын жұмыстар көрсетілсін):</w:t>
            </w:r>
          </w:p>
          <w:p w:rsidR="007F1A81" w:rsidRPr="00421633" w:rsidDel="008D7E70" w:rsidRDefault="007F1A81" w:rsidP="00866872">
            <w:pPr>
              <w:numPr>
                <w:ilvl w:val="0"/>
                <w:numId w:val="32"/>
              </w:numPr>
              <w:spacing w:after="0" w:line="240" w:lineRule="auto"/>
              <w:ind w:left="0" w:firstLine="0"/>
              <w:rPr>
                <w:rFonts w:ascii="Times New Roman" w:eastAsia="Calibri" w:hAnsi="Times New Roman" w:cs="Times New Roman"/>
                <w:sz w:val="21"/>
                <w:szCs w:val="21"/>
                <w:lang w:val="kk-KZ" w:eastAsia="kk-KZ" w:bidi="kk-KZ"/>
              </w:rPr>
            </w:pPr>
          </w:p>
          <w:p w:rsidR="007F1A81" w:rsidRPr="00421633" w:rsidRDefault="007F1A81" w:rsidP="00866872">
            <w:pPr>
              <w:numPr>
                <w:ilvl w:val="0"/>
                <w:numId w:val="32"/>
              </w:numPr>
              <w:spacing w:after="0" w:line="240" w:lineRule="auto"/>
              <w:ind w:left="0" w:firstLine="0"/>
              <w:rPr>
                <w:rFonts w:ascii="Times New Roman" w:eastAsia="Malgun Gothic" w:hAnsi="Times New Roman" w:cs="Times New Roman"/>
                <w:sz w:val="24"/>
                <w:szCs w:val="24"/>
                <w:u w:val="single"/>
                <w:lang w:val="kk-KZ" w:eastAsia="kk-KZ" w:bidi="kk-KZ"/>
              </w:rPr>
            </w:pPr>
          </w:p>
        </w:tc>
      </w:tr>
      <w:tr w:rsidR="007F1A81" w:rsidRPr="00D86B39" w:rsidTr="00061905">
        <w:trPr>
          <w:trHeight w:val="561"/>
        </w:trPr>
        <w:tc>
          <w:tcPr>
            <w:tcW w:w="9604" w:type="dxa"/>
            <w:gridSpan w:val="6"/>
            <w:tcBorders>
              <w:top w:val="single" w:sz="4" w:space="0" w:color="000000"/>
              <w:left w:val="single" w:sz="4" w:space="0" w:color="000000"/>
              <w:bottom w:val="single" w:sz="4" w:space="0" w:color="000000"/>
              <w:right w:val="single" w:sz="4" w:space="0" w:color="000000"/>
            </w:tcBorders>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b/>
                <w:sz w:val="24"/>
                <w:lang w:val="kk-KZ" w:eastAsia="kk-KZ" w:bidi="kk-KZ"/>
              </w:rPr>
              <w:t>Мемлекеттік рұқсаттар</w:t>
            </w:r>
            <w:r w:rsidRPr="00421633">
              <w:rPr>
                <w:rFonts w:ascii="Times New Roman" w:eastAsia="Times New Roman" w:hAnsi="Times New Roman" w:cs="Times New Roman"/>
                <w:sz w:val="24"/>
                <w:lang w:val="kk-KZ" w:eastAsia="kk-KZ" w:bidi="kk-KZ"/>
              </w:rPr>
              <w:t xml:space="preserve"> (Шарт бойынша қызметті жүзеге асыруға арналған қолда бар және талап етілетін рұқсаттар атап көрсетілсін):</w:t>
            </w:r>
          </w:p>
          <w:p w:rsidR="007F1A81" w:rsidRPr="00421633" w:rsidRDefault="007F1A81" w:rsidP="00866872">
            <w:pPr>
              <w:numPr>
                <w:ilvl w:val="0"/>
                <w:numId w:val="12"/>
              </w:numPr>
              <w:spacing w:after="0" w:line="240" w:lineRule="auto"/>
              <w:ind w:left="0" w:firstLine="0"/>
              <w:rPr>
                <w:rFonts w:ascii="Times New Roman" w:eastAsia="Times New Roman"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лицензиясы</w:t>
            </w:r>
          </w:p>
          <w:p w:rsidR="007F1A81" w:rsidRPr="00421633" w:rsidRDefault="007F1A81" w:rsidP="00866872">
            <w:pPr>
              <w:numPr>
                <w:ilvl w:val="0"/>
                <w:numId w:val="10"/>
              </w:numPr>
              <w:spacing w:after="0" w:line="240" w:lineRule="auto"/>
              <w:ind w:left="0" w:firstLine="0"/>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Қоршаған ортаға эмиссия жасауға арналған рұқсат,</w:t>
            </w:r>
          </w:p>
          <w:p w:rsidR="007F1A81" w:rsidRPr="00421633" w:rsidRDefault="007F1A81" w:rsidP="00866872">
            <w:pPr>
              <w:numPr>
                <w:ilvl w:val="0"/>
                <w:numId w:val="10"/>
              </w:numPr>
              <w:spacing w:after="0" w:line="240" w:lineRule="auto"/>
              <w:ind w:left="0" w:firstLine="0"/>
              <w:rPr>
                <w:rFonts w:ascii="Times New Roman" w:eastAsia="Malgun Gothic" w:hAnsi="Times New Roman" w:cs="Times New Roman"/>
                <w:sz w:val="24"/>
                <w:szCs w:val="24"/>
                <w:lang w:val="kk-KZ" w:eastAsia="kk-KZ" w:bidi="kk-KZ"/>
              </w:rPr>
            </w:pPr>
          </w:p>
        </w:tc>
      </w:tr>
      <w:tr w:rsidR="007F1A81" w:rsidRPr="00D86B39" w:rsidTr="00061905">
        <w:trPr>
          <w:trHeight w:val="561"/>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Шарт бойынша жауапты тұлға (Т.А.Ә., қызметі, тел., email):</w:t>
            </w:r>
          </w:p>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p>
        </w:tc>
      </w:tr>
      <w:tr w:rsidR="007F1A81" w:rsidRPr="00421633" w:rsidTr="00061905">
        <w:trPr>
          <w:trHeight w:val="398"/>
        </w:trPr>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F1A81" w:rsidRPr="00421633" w:rsidRDefault="007F1A81" w:rsidP="00866872">
            <w:pPr>
              <w:spacing w:after="0" w:line="240" w:lineRule="auto"/>
              <w:rPr>
                <w:rFonts w:ascii="Times New Roman" w:eastAsia="Malgun Gothic" w:hAnsi="Times New Roman" w:cs="Times New Roman"/>
                <w:b/>
                <w:i/>
                <w:sz w:val="24"/>
                <w:szCs w:val="24"/>
                <w:lang w:val="kk-KZ" w:eastAsia="kk-KZ" w:bidi="kk-KZ"/>
              </w:rPr>
            </w:pPr>
            <w:r w:rsidRPr="00421633">
              <w:rPr>
                <w:rFonts w:ascii="Times New Roman" w:eastAsia="Times New Roman" w:hAnsi="Times New Roman" w:cs="Times New Roman"/>
                <w:b/>
                <w:i/>
                <w:sz w:val="24"/>
                <w:lang w:val="kk-KZ" w:eastAsia="kk-KZ" w:bidi="kk-KZ"/>
              </w:rPr>
              <w:t>ПАЙДАЛАНЫЛАТЫН МАТЕРИАЛДЫҚ-ТЕХНИКАЛЫҚ РЕСУРСТАР</w:t>
            </w:r>
          </w:p>
        </w:tc>
      </w:tr>
      <w:tr w:rsidR="007F1A81" w:rsidRPr="00421633" w:rsidTr="00061905">
        <w:trPr>
          <w:trHeight w:val="1009"/>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b/>
                <w:sz w:val="24"/>
                <w:lang w:val="kk-KZ" w:eastAsia="kk-KZ" w:bidi="kk-KZ"/>
              </w:rPr>
              <w:t xml:space="preserve">Қауіпті материалдар мен заттар </w:t>
            </w:r>
            <w:r w:rsidRPr="00421633">
              <w:rPr>
                <w:rFonts w:ascii="Times New Roman" w:eastAsia="Times New Roman" w:hAnsi="Times New Roman" w:cs="Times New Roman"/>
                <w:sz w:val="24"/>
                <w:lang w:val="kk-KZ" w:eastAsia="kk-KZ" w:bidi="kk-KZ"/>
              </w:rPr>
              <w:t>(адамдардың денсаулығына және қоршаған ортаға қауіп төндіретін, пайдалануға жоспарланған материалдардың және/немесе заттардың түрі/тұрпаты, атаулары көрсетілсін):</w:t>
            </w:r>
          </w:p>
          <w:p w:rsidR="007F1A81" w:rsidRPr="00421633" w:rsidRDefault="007F1A81" w:rsidP="00866872">
            <w:pPr>
              <w:numPr>
                <w:ilvl w:val="0"/>
                <w:numId w:val="10"/>
              </w:numPr>
              <w:spacing w:after="0" w:line="240" w:lineRule="auto"/>
              <w:ind w:left="0" w:firstLine="0"/>
              <w:rPr>
                <w:rFonts w:ascii="Times New Roman" w:eastAsia="Malgun Gothic" w:hAnsi="Times New Roman" w:cs="Times New Roman"/>
                <w:b/>
                <w:sz w:val="24"/>
                <w:szCs w:val="24"/>
                <w:lang w:val="kk-KZ" w:eastAsia="kk-KZ" w:bidi="kk-KZ"/>
              </w:rPr>
            </w:pPr>
          </w:p>
        </w:tc>
      </w:tr>
      <w:tr w:rsidR="007F1A81" w:rsidRPr="00421633" w:rsidTr="00061905">
        <w:trPr>
          <w:trHeight w:val="683"/>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 xml:space="preserve">Қысым астындағы жабдықтар мен ыдыстар </w:t>
            </w:r>
            <w:r w:rsidRPr="00421633">
              <w:rPr>
                <w:rFonts w:ascii="Times New Roman" w:eastAsia="Times New Roman" w:hAnsi="Times New Roman" w:cs="Times New Roman"/>
                <w:sz w:val="24"/>
                <w:lang w:val="kk-KZ" w:eastAsia="kk-KZ" w:bidi="kk-KZ"/>
              </w:rPr>
              <w:t>(түрі/тұрпаты, атауы мен арналуы көрсетілсін):</w:t>
            </w:r>
          </w:p>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p>
        </w:tc>
      </w:tr>
      <w:tr w:rsidR="007F1A81" w:rsidRPr="00421633" w:rsidTr="00061905">
        <w:trPr>
          <w:trHeight w:val="1259"/>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Энергия өндіретін көздер</w:t>
            </w:r>
            <w:r w:rsidRPr="00421633">
              <w:rPr>
                <w:rFonts w:ascii="Times New Roman" w:eastAsia="Times New Roman" w:hAnsi="Times New Roman" w:cs="Times New Roman"/>
                <w:sz w:val="24"/>
                <w:lang w:val="kk-KZ" w:eastAsia="kk-KZ" w:bidi="kk-KZ"/>
              </w:rPr>
              <w:t xml:space="preserve"> (түрі/тұрпаты, маркасының атауы, моделі, қуаты, отын шығыны көрсетілсін):</w:t>
            </w:r>
          </w:p>
          <w:p w:rsidR="007F1A81" w:rsidRPr="00421633" w:rsidDel="008D7E70" w:rsidRDefault="007F1A81" w:rsidP="00866872">
            <w:pPr>
              <w:numPr>
                <w:ilvl w:val="0"/>
                <w:numId w:val="10"/>
              </w:numPr>
              <w:spacing w:after="0" w:line="240" w:lineRule="auto"/>
              <w:ind w:left="0" w:firstLine="0"/>
              <w:rPr>
                <w:rFonts w:ascii="Times New Roman" w:eastAsia="Times New Roman" w:hAnsi="Times New Roman" w:cs="Times New Roman"/>
                <w:b/>
                <w:sz w:val="24"/>
                <w:lang w:val="kk-KZ" w:eastAsia="kk-KZ" w:bidi="kk-KZ"/>
              </w:rPr>
            </w:pPr>
          </w:p>
          <w:p w:rsidR="007F1A81" w:rsidRPr="00421633" w:rsidRDefault="007F1A81" w:rsidP="00061905">
            <w:pPr>
              <w:spacing w:after="0" w:line="240" w:lineRule="auto"/>
              <w:rPr>
                <w:rFonts w:ascii="Times New Roman" w:eastAsia="Malgun Gothic" w:hAnsi="Times New Roman" w:cs="Times New Roman"/>
                <w:b/>
                <w:sz w:val="24"/>
                <w:szCs w:val="24"/>
                <w:lang w:val="kk-KZ" w:eastAsia="kk-KZ" w:bidi="kk-KZ"/>
              </w:rPr>
            </w:pPr>
          </w:p>
        </w:tc>
      </w:tr>
      <w:tr w:rsidR="007F1A81" w:rsidRPr="00421633" w:rsidTr="00061905">
        <w:trPr>
          <w:trHeight w:val="994"/>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 xml:space="preserve">Ірі өлшемді жабдықтар және/немесе механизмдер </w:t>
            </w:r>
            <w:r w:rsidRPr="00421633">
              <w:rPr>
                <w:rFonts w:ascii="Times New Roman" w:eastAsia="Times New Roman" w:hAnsi="Times New Roman" w:cs="Times New Roman"/>
                <w:sz w:val="24"/>
                <w:lang w:val="kk-KZ" w:eastAsia="kk-KZ" w:bidi="kk-KZ"/>
              </w:rPr>
              <w:t>(түрі/тұрпаты, атауы, өндірушісі, массасы көрсетілсін және қысқаша сипаттама берілсін):</w:t>
            </w:r>
          </w:p>
          <w:p w:rsidR="007F1A81" w:rsidRPr="00421633" w:rsidRDefault="007F1A81" w:rsidP="00866872">
            <w:pPr>
              <w:numPr>
                <w:ilvl w:val="0"/>
                <w:numId w:val="10"/>
              </w:numPr>
              <w:spacing w:after="0" w:line="240" w:lineRule="auto"/>
              <w:ind w:left="0" w:firstLine="0"/>
              <w:rPr>
                <w:rFonts w:ascii="Times New Roman" w:eastAsia="Malgun Gothic" w:hAnsi="Times New Roman" w:cs="Times New Roman"/>
                <w:b/>
                <w:sz w:val="24"/>
                <w:szCs w:val="24"/>
                <w:lang w:val="kk-KZ" w:eastAsia="kk-KZ" w:bidi="kk-KZ"/>
              </w:rPr>
            </w:pPr>
          </w:p>
        </w:tc>
      </w:tr>
      <w:tr w:rsidR="007F1A81" w:rsidRPr="00421633" w:rsidTr="00061905">
        <w:trPr>
          <w:trHeight w:val="398"/>
        </w:trPr>
        <w:tc>
          <w:tcPr>
            <w:tcW w:w="9604" w:type="dxa"/>
            <w:gridSpan w:val="6"/>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b/>
                <w:sz w:val="24"/>
                <w:lang w:val="kk-KZ" w:eastAsia="kk-KZ" w:bidi="kk-KZ"/>
              </w:rPr>
              <w:t>Жүккөтергіш жабдық</w:t>
            </w:r>
            <w:r w:rsidRPr="00421633">
              <w:rPr>
                <w:rFonts w:ascii="Times New Roman" w:eastAsia="Times New Roman" w:hAnsi="Times New Roman" w:cs="Times New Roman"/>
                <w:sz w:val="24"/>
                <w:lang w:val="kk-KZ" w:eastAsia="kk-KZ" w:bidi="kk-KZ"/>
              </w:rPr>
              <w:t xml:space="preserve"> (түрі/тұрпаты, маркасының атауы, моделі, қуаты, отын шығыны көрсетілсін):</w:t>
            </w:r>
          </w:p>
          <w:p w:rsidR="007F1A81" w:rsidRPr="00117EBD" w:rsidRDefault="007F1A81" w:rsidP="00117EBD">
            <w:pPr>
              <w:numPr>
                <w:ilvl w:val="0"/>
                <w:numId w:val="10"/>
              </w:numPr>
              <w:spacing w:after="0" w:line="240" w:lineRule="auto"/>
              <w:ind w:left="0" w:firstLine="0"/>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sz w:val="21"/>
                <w:szCs w:val="21"/>
                <w:lang w:val="kk-KZ" w:eastAsia="kk-KZ" w:bidi="kk-KZ"/>
              </w:rPr>
              <w:t>,</w:t>
            </w:r>
          </w:p>
        </w:tc>
      </w:tr>
      <w:tr w:rsidR="007F1A81" w:rsidRPr="00421633" w:rsidTr="00061905">
        <w:trPr>
          <w:trHeight w:val="1459"/>
        </w:trPr>
        <w:tc>
          <w:tcPr>
            <w:tcW w:w="9604" w:type="dxa"/>
            <w:gridSpan w:val="6"/>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b/>
                <w:sz w:val="24"/>
                <w:lang w:val="kk-KZ" w:eastAsia="kk-KZ" w:bidi="kk-KZ"/>
              </w:rPr>
              <w:t xml:space="preserve">Көлік </w:t>
            </w:r>
            <w:r w:rsidRPr="00421633">
              <w:rPr>
                <w:rFonts w:ascii="Times New Roman" w:eastAsia="Times New Roman" w:hAnsi="Times New Roman" w:cs="Times New Roman"/>
                <w:sz w:val="24"/>
                <w:lang w:val="kk-KZ" w:eastAsia="kk-KZ" w:bidi="kk-KZ"/>
              </w:rPr>
              <w:t>(түрі/тұрпаты, маркасының атауы, моделі, қуаты, отын шығыны көрсетілсін):</w:t>
            </w:r>
          </w:p>
          <w:p w:rsidR="007F1A81" w:rsidRPr="00421633" w:rsidDel="008D7E70" w:rsidRDefault="007F1A81" w:rsidP="00866872">
            <w:pPr>
              <w:numPr>
                <w:ilvl w:val="0"/>
                <w:numId w:val="10"/>
              </w:numPr>
              <w:spacing w:after="0" w:line="240" w:lineRule="auto"/>
              <w:ind w:left="0" w:firstLine="0"/>
              <w:rPr>
                <w:rFonts w:ascii="Times New Roman" w:eastAsia="Calibri" w:hAnsi="Times New Roman" w:cs="Times New Roman"/>
                <w:sz w:val="21"/>
                <w:szCs w:val="21"/>
                <w:lang w:val="kk-KZ" w:eastAsia="kk-KZ" w:bidi="kk-KZ"/>
              </w:rPr>
            </w:pPr>
          </w:p>
          <w:p w:rsidR="007F1A81" w:rsidRPr="00421633" w:rsidRDefault="007F1A81" w:rsidP="00866872">
            <w:pPr>
              <w:numPr>
                <w:ilvl w:val="0"/>
                <w:numId w:val="10"/>
              </w:numPr>
              <w:spacing w:after="0" w:line="240" w:lineRule="auto"/>
              <w:ind w:left="0" w:firstLine="0"/>
              <w:rPr>
                <w:rFonts w:ascii="Times New Roman" w:eastAsia="Malgun Gothic" w:hAnsi="Times New Roman" w:cs="Times New Roman"/>
                <w:b/>
                <w:sz w:val="24"/>
                <w:szCs w:val="24"/>
                <w:lang w:val="kk-KZ" w:eastAsia="kk-KZ" w:bidi="kk-KZ"/>
              </w:rPr>
            </w:pPr>
          </w:p>
        </w:tc>
      </w:tr>
      <w:tr w:rsidR="007F1A81" w:rsidRPr="00421633" w:rsidTr="00061905">
        <w:trPr>
          <w:trHeight w:val="398"/>
        </w:trPr>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b/>
                <w:i/>
                <w:sz w:val="24"/>
                <w:lang w:val="kk-KZ" w:eastAsia="kk-KZ" w:bidi="kk-KZ"/>
              </w:rPr>
              <w:t>ЖҰМЫСКЕРЛЕР БОЙЫНША МӘЛІМЕТТЕР</w:t>
            </w:r>
          </w:p>
        </w:tc>
      </w:tr>
      <w:tr w:rsidR="007F1A81" w:rsidRPr="00421633" w:rsidTr="00061905">
        <w:trPr>
          <w:trHeight w:val="849"/>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Тартылатын жұмыскерлердің, соның ішінде қосалқы мердігерлік ұйымдар жұмыскерлерінің саны</w:t>
            </w:r>
            <w:r w:rsidRPr="00421633">
              <w:rPr>
                <w:rFonts w:ascii="Times New Roman" w:eastAsia="Times New Roman" w:hAnsi="Times New Roman" w:cs="Times New Roman"/>
                <w:sz w:val="24"/>
                <w:lang w:val="kk-KZ" w:eastAsia="kk-KZ" w:bidi="kk-KZ"/>
              </w:rPr>
              <w:t xml:space="preserve"> (әрбір қосалқы мердігерлік шарты бойынша):</w:t>
            </w:r>
          </w:p>
          <w:p w:rsidR="007F1A81" w:rsidRPr="00421633" w:rsidRDefault="007F1A81" w:rsidP="00866872">
            <w:pPr>
              <w:numPr>
                <w:ilvl w:val="0"/>
                <w:numId w:val="10"/>
              </w:numPr>
              <w:spacing w:after="0" w:line="240" w:lineRule="auto"/>
              <w:ind w:left="0" w:firstLine="0"/>
              <w:rPr>
                <w:rFonts w:ascii="Times New Roman" w:eastAsia="Malgun Gothic" w:hAnsi="Times New Roman" w:cs="Times New Roman"/>
                <w:sz w:val="24"/>
                <w:szCs w:val="24"/>
                <w:u w:val="single"/>
                <w:lang w:val="kk-KZ" w:eastAsia="kk-KZ" w:bidi="kk-KZ"/>
              </w:rPr>
            </w:pPr>
          </w:p>
          <w:p w:rsidR="007F1A81" w:rsidRPr="00117EBD" w:rsidRDefault="007F1A81" w:rsidP="00061905">
            <w:pPr>
              <w:spacing w:after="0" w:line="240" w:lineRule="auto"/>
              <w:rPr>
                <w:rFonts w:ascii="Times New Roman" w:eastAsia="Malgun Gothic" w:hAnsi="Times New Roman" w:cs="Times New Roman"/>
                <w:sz w:val="24"/>
                <w:szCs w:val="24"/>
                <w:u w:val="single"/>
                <w:lang w:val="kk-KZ" w:eastAsia="kk-KZ" w:bidi="kk-KZ"/>
              </w:rPr>
            </w:pPr>
          </w:p>
        </w:tc>
      </w:tr>
      <w:tr w:rsidR="007F1A81" w:rsidRPr="00421633" w:rsidTr="00061905">
        <w:trPr>
          <w:trHeight w:val="900"/>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sz w:val="24"/>
                <w:szCs w:val="24"/>
                <w:u w:val="single"/>
                <w:lang w:val="kk-KZ" w:eastAsia="kk-KZ" w:bidi="kk-KZ"/>
              </w:rPr>
            </w:pPr>
            <w:r w:rsidRPr="00421633">
              <w:rPr>
                <w:rFonts w:ascii="Times New Roman" w:eastAsia="Times New Roman" w:hAnsi="Times New Roman" w:cs="Times New Roman"/>
                <w:b/>
                <w:sz w:val="24"/>
                <w:lang w:val="kk-KZ" w:eastAsia="kk-KZ" w:bidi="kk-KZ"/>
              </w:rPr>
              <w:t xml:space="preserve">Тартылатын жұмыскерлерді, соның ішінде қосалқы мердігерлік ұйымдар жұмыскерлерін сақтандыру жөніндегі мәліметтер </w:t>
            </w:r>
            <w:r w:rsidRPr="00421633">
              <w:rPr>
                <w:rFonts w:ascii="Times New Roman" w:eastAsia="Times New Roman" w:hAnsi="Times New Roman" w:cs="Times New Roman"/>
                <w:sz w:val="24"/>
                <w:lang w:val="kk-KZ" w:eastAsia="kk-KZ" w:bidi="kk-KZ"/>
              </w:rPr>
              <w:t>(сақтандыру түрі және сақтандыру шартының қолданылуы мерзімі көрсетіледі):</w:t>
            </w:r>
          </w:p>
          <w:p w:rsidR="007F1A81" w:rsidRPr="00421633" w:rsidRDefault="007F1A81" w:rsidP="00866872">
            <w:pPr>
              <w:numPr>
                <w:ilvl w:val="0"/>
                <w:numId w:val="10"/>
              </w:numPr>
              <w:spacing w:after="0" w:line="240" w:lineRule="auto"/>
              <w:ind w:left="0" w:firstLine="0"/>
              <w:rPr>
                <w:rFonts w:ascii="Times New Roman" w:eastAsia="Malgun Gothic" w:hAnsi="Times New Roman" w:cs="Times New Roman"/>
                <w:sz w:val="24"/>
                <w:szCs w:val="24"/>
                <w:lang w:val="kk-KZ" w:eastAsia="kk-KZ" w:bidi="kk-KZ"/>
              </w:rPr>
            </w:pPr>
          </w:p>
        </w:tc>
      </w:tr>
      <w:tr w:rsidR="007F1A81" w:rsidRPr="00421633" w:rsidTr="00061905">
        <w:trPr>
          <w:trHeight w:val="849"/>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sz w:val="24"/>
                <w:szCs w:val="24"/>
                <w:u w:val="single"/>
                <w:lang w:val="kk-KZ" w:eastAsia="kk-KZ" w:bidi="kk-KZ"/>
              </w:rPr>
            </w:pPr>
            <w:r w:rsidRPr="00421633">
              <w:rPr>
                <w:rFonts w:ascii="Times New Roman" w:eastAsia="Times New Roman" w:hAnsi="Times New Roman" w:cs="Times New Roman"/>
                <w:b/>
                <w:sz w:val="24"/>
                <w:lang w:val="kk-KZ" w:eastAsia="kk-KZ" w:bidi="kk-KZ"/>
              </w:rPr>
              <w:t xml:space="preserve">Еңбек жағдайларына денсаулығының күйі бойынша жарамдылығын анықтауға арналған медициналық қарау, зардап шеккендерге стационар жағдайларында жедел медициналық көмек көрсету/ауруханаға жатқызу/ жағдайын тұрақтандыру және жайластыру, емдеу, алкоголь және есірткі заттарын анықтауға анализдерді жасау сияқты медициналық қызметтерді </w:t>
            </w:r>
            <w:r w:rsidR="00117EBD">
              <w:rPr>
                <w:rFonts w:ascii="Times New Roman" w:eastAsia="Times New Roman" w:hAnsi="Times New Roman" w:cs="Times New Roman"/>
                <w:b/>
                <w:sz w:val="24"/>
                <w:lang w:val="kk-KZ" w:eastAsia="kk-KZ" w:bidi="kk-KZ"/>
              </w:rPr>
              <w:t>Бейнеу поселкасында</w:t>
            </w:r>
            <w:r w:rsidRPr="00421633">
              <w:rPr>
                <w:rFonts w:ascii="Times New Roman" w:eastAsia="Times New Roman" w:hAnsi="Times New Roman" w:cs="Times New Roman"/>
                <w:b/>
                <w:sz w:val="24"/>
                <w:lang w:val="kk-KZ" w:eastAsia="kk-KZ" w:bidi="kk-KZ"/>
              </w:rPr>
              <w:t xml:space="preserve"> және Ақтау қалалары шеңберінде медициналық мекемелермен шарттар жасасу қарастырылған ба</w:t>
            </w:r>
            <w:r w:rsidRPr="00421633">
              <w:rPr>
                <w:rFonts w:ascii="Times New Roman" w:eastAsia="Times New Roman" w:hAnsi="Times New Roman" w:cs="Times New Roman"/>
                <w:sz w:val="24"/>
                <w:lang w:val="kk-KZ" w:eastAsia="kk-KZ" w:bidi="kk-KZ"/>
              </w:rPr>
              <w:t xml:space="preserve"> (медициналық мекемелердің және көрсетілетін қызметтердің атаулары көрсетілсін):</w:t>
            </w:r>
          </w:p>
          <w:p w:rsidR="007F1A81" w:rsidRPr="00421633" w:rsidRDefault="00117EBD" w:rsidP="00866872">
            <w:pPr>
              <w:spacing w:after="0" w:line="240" w:lineRule="auto"/>
              <w:rPr>
                <w:rFonts w:ascii="Times New Roman" w:hAnsi="Times New Roman"/>
                <w:lang w:val="kk-KZ"/>
              </w:rPr>
            </w:pPr>
            <w:r>
              <w:rPr>
                <w:rFonts w:ascii="Times New Roman" w:hAnsi="Times New Roman"/>
                <w:lang w:val="kk-KZ"/>
              </w:rPr>
              <w:t>Бейнеу</w:t>
            </w:r>
            <w:r w:rsidR="007F1A81" w:rsidRPr="00421633">
              <w:rPr>
                <w:rFonts w:ascii="Times New Roman" w:hAnsi="Times New Roman"/>
                <w:lang w:val="kk-KZ"/>
              </w:rPr>
              <w:t xml:space="preserve"> </w:t>
            </w:r>
            <w:r>
              <w:rPr>
                <w:rFonts w:ascii="Times New Roman" w:hAnsi="Times New Roman"/>
                <w:lang w:val="kk-KZ"/>
              </w:rPr>
              <w:t>п</w:t>
            </w:r>
            <w:r w:rsidR="007F1A81" w:rsidRPr="00421633">
              <w:rPr>
                <w:rFonts w:ascii="Times New Roman" w:hAnsi="Times New Roman"/>
                <w:lang w:val="kk-KZ"/>
              </w:rPr>
              <w:t>.</w:t>
            </w:r>
          </w:p>
          <w:p w:rsidR="007F1A81" w:rsidRPr="00421633" w:rsidRDefault="007F1A81" w:rsidP="00866872">
            <w:pPr>
              <w:spacing w:after="0" w:line="240" w:lineRule="auto"/>
              <w:rPr>
                <w:rFonts w:ascii="Times New Roman" w:hAnsi="Times New Roman"/>
                <w:lang w:val="kk-KZ"/>
              </w:rPr>
            </w:pPr>
            <w:r w:rsidRPr="00421633">
              <w:rPr>
                <w:rFonts w:ascii="Times New Roman" w:hAnsi="Times New Roman"/>
                <w:lang w:val="kk-KZ"/>
              </w:rPr>
              <w:t>Қызметтер: денсаулық жағдайының еңбек шарттарына жарамдылығын анықтау үшін медициналық байқау, жедел медициналық көмек көрсету / ауруханаға жатқызу / зардап шеккен қызметкерлерді тұрақтандыру және стационар шарттарында орналастыру, емдеу, алкоголь мен есірткі заттарының мөлшерін анықтайтын анализдер жүргізу</w:t>
            </w:r>
          </w:p>
          <w:p w:rsidR="007F1A81" w:rsidRPr="00421633" w:rsidRDefault="007F1A81" w:rsidP="00866872">
            <w:pPr>
              <w:spacing w:after="0" w:line="240" w:lineRule="auto"/>
              <w:rPr>
                <w:rFonts w:ascii="Times New Roman" w:hAnsi="Times New Roman"/>
                <w:lang w:val="kk-KZ"/>
              </w:rPr>
            </w:pPr>
            <w:r w:rsidRPr="00421633">
              <w:rPr>
                <w:rFonts w:ascii="Times New Roman" w:hAnsi="Times New Roman"/>
                <w:lang w:val="kk-KZ"/>
              </w:rPr>
              <w:t>Ақтау қ.</w:t>
            </w:r>
          </w:p>
          <w:p w:rsidR="007F1A81" w:rsidRPr="00421633" w:rsidRDefault="007F1A81" w:rsidP="00866872">
            <w:pPr>
              <w:numPr>
                <w:ilvl w:val="0"/>
                <w:numId w:val="10"/>
              </w:numPr>
              <w:spacing w:after="0" w:line="240" w:lineRule="auto"/>
              <w:ind w:left="0" w:firstLine="0"/>
              <w:rPr>
                <w:rFonts w:ascii="Times New Roman" w:eastAsia="Malgun Gothic" w:hAnsi="Times New Roman" w:cs="Times New Roman"/>
                <w:sz w:val="24"/>
                <w:szCs w:val="24"/>
                <w:lang w:val="kk-KZ" w:eastAsia="kk-KZ" w:bidi="kk-KZ"/>
              </w:rPr>
            </w:pPr>
          </w:p>
          <w:p w:rsidR="007F1A81" w:rsidRPr="00421633" w:rsidRDefault="007F1A81" w:rsidP="00061905">
            <w:pPr>
              <w:spacing w:after="0" w:line="240" w:lineRule="auto"/>
              <w:rPr>
                <w:rFonts w:ascii="Times New Roman" w:eastAsia="Malgun Gothic" w:hAnsi="Times New Roman" w:cs="Times New Roman"/>
                <w:sz w:val="24"/>
                <w:szCs w:val="24"/>
                <w:lang w:val="kk-KZ" w:eastAsia="kk-KZ" w:bidi="kk-KZ"/>
              </w:rPr>
            </w:pPr>
          </w:p>
        </w:tc>
      </w:tr>
      <w:tr w:rsidR="007F1A81" w:rsidRPr="00421633" w:rsidTr="00061905">
        <w:trPr>
          <w:trHeight w:val="191"/>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061905">
            <w:pPr>
              <w:spacing w:after="0" w:line="240" w:lineRule="auto"/>
              <w:rPr>
                <w:rFonts w:ascii="Times New Roman" w:eastAsia="Malgun Gothic" w:hAnsi="Times New Roman" w:cs="Times New Roman"/>
                <w:sz w:val="24"/>
                <w:szCs w:val="24"/>
                <w:lang w:val="kk-KZ" w:eastAsia="kk-KZ" w:bidi="kk-KZ"/>
              </w:rPr>
            </w:pPr>
          </w:p>
        </w:tc>
      </w:tr>
      <w:tr w:rsidR="007F1A81" w:rsidRPr="00421633" w:rsidTr="00061905">
        <w:trPr>
          <w:trHeight w:val="437"/>
        </w:trPr>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b/>
                <w:i/>
                <w:sz w:val="24"/>
                <w:lang w:val="kk-KZ" w:eastAsia="kk-KZ" w:bidi="kk-KZ"/>
              </w:rPr>
              <w:t>ЕҚҚТҚОҚ бойынша мәліметтер</w:t>
            </w:r>
          </w:p>
        </w:tc>
      </w:tr>
      <w:tr w:rsidR="007F1A81" w:rsidRPr="00421633" w:rsidTr="00061905">
        <w:trPr>
          <w:trHeight w:val="494"/>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ЕҚҚТҚОҚ қамтамасыз етуге  жауапты тұлға  (Аты-жөні, лауазымы, тел., email):</w:t>
            </w:r>
          </w:p>
          <w:p w:rsidR="007F1A81" w:rsidRPr="00421633" w:rsidRDefault="007F1A81" w:rsidP="00866872">
            <w:pPr>
              <w:numPr>
                <w:ilvl w:val="0"/>
                <w:numId w:val="10"/>
              </w:numPr>
              <w:spacing w:after="0" w:line="240" w:lineRule="auto"/>
              <w:ind w:left="0" w:firstLine="0"/>
              <w:rPr>
                <w:rFonts w:ascii="Times New Roman" w:eastAsia="Times New Roman" w:hAnsi="Times New Roman" w:cs="Times New Roman"/>
                <w:color w:val="000000"/>
                <w:sz w:val="24"/>
                <w:szCs w:val="24"/>
                <w:u w:val="single"/>
                <w:lang w:val="kk-KZ" w:eastAsia="kk-KZ" w:bidi="kk-KZ"/>
              </w:rPr>
            </w:pPr>
          </w:p>
        </w:tc>
      </w:tr>
      <w:tr w:rsidR="007F1A81" w:rsidRPr="00421633" w:rsidTr="00061905">
        <w:trPr>
          <w:trHeight w:val="558"/>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Шарт бойынша қызметке қолданылатын ЕҚҚТҚОҚ саласындағы заңнамалық талаптар</w:t>
            </w:r>
          </w:p>
        </w:tc>
      </w:tr>
      <w:tr w:rsidR="007F1A81" w:rsidRPr="00D86B39" w:rsidTr="00061905">
        <w:trPr>
          <w:trHeight w:val="421"/>
        </w:trPr>
        <w:tc>
          <w:tcPr>
            <w:tcW w:w="4850" w:type="dxa"/>
            <w:gridSpan w:val="4"/>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(атауын, нөмірін, күнін, баптың және/немесе тармақшаның нөмірін көрсету):</w:t>
            </w:r>
          </w:p>
        </w:tc>
        <w:tc>
          <w:tcPr>
            <w:tcW w:w="4754" w:type="dxa"/>
            <w:gridSpan w:val="2"/>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(талаптардың орындалуы немен қамтамасыз етілетінін көрсету):</w:t>
            </w:r>
          </w:p>
        </w:tc>
      </w:tr>
      <w:tr w:rsidR="007F1A81" w:rsidRPr="00421633" w:rsidTr="00061905">
        <w:trPr>
          <w:trHeight w:val="421"/>
        </w:trPr>
        <w:tc>
          <w:tcPr>
            <w:tcW w:w="4850" w:type="dxa"/>
            <w:gridSpan w:val="4"/>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16"/>
                <w:lang w:val="kk-KZ" w:eastAsia="kk-KZ" w:bidi="kk-KZ"/>
              </w:rPr>
              <w:t xml:space="preserve">- </w:t>
            </w:r>
          </w:p>
        </w:tc>
        <w:tc>
          <w:tcPr>
            <w:tcW w:w="4754" w:type="dxa"/>
            <w:gridSpan w:val="2"/>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421633" w:rsidTr="00061905">
        <w:trPr>
          <w:trHeight w:val="558"/>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b/>
                <w:sz w:val="24"/>
                <w:lang w:val="kk-KZ" w:eastAsia="kk-KZ" w:bidi="kk-KZ"/>
              </w:rPr>
              <w:t>ЕҚҚТҚОҚ бойынша құжаттама</w:t>
            </w:r>
          </w:p>
        </w:tc>
      </w:tr>
      <w:tr w:rsidR="007F1A81" w:rsidRPr="00D86B39" w:rsidTr="00061905">
        <w:trPr>
          <w:trHeight w:val="567"/>
        </w:trPr>
        <w:tc>
          <w:tcPr>
            <w:tcW w:w="4072" w:type="dxa"/>
            <w:gridSpan w:val="2"/>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(соңғы басылымның толық атауын, нөмірін және күнін көрсету):</w:t>
            </w:r>
          </w:p>
        </w:tc>
        <w:tc>
          <w:tcPr>
            <w:tcW w:w="5532" w:type="dxa"/>
            <w:gridSpan w:val="4"/>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 xml:space="preserve"> (құжаттың тағайындалуы, мақсаты және міндеттері):</w:t>
            </w:r>
          </w:p>
        </w:tc>
      </w:tr>
      <w:tr w:rsidR="007F1A81" w:rsidRPr="00D86B39" w:rsidTr="00061905">
        <w:trPr>
          <w:trHeight w:val="1394"/>
        </w:trPr>
        <w:tc>
          <w:tcPr>
            <w:tcW w:w="4072" w:type="dxa"/>
            <w:gridSpan w:val="2"/>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Times New Roman" w:hAnsi="Times New Roman" w:cs="Times New Roman"/>
                <w:sz w:val="24"/>
                <w:szCs w:val="24"/>
                <w:lang w:val="kk-KZ" w:eastAsia="kk-KZ" w:bidi="kk-KZ"/>
              </w:rPr>
            </w:pPr>
          </w:p>
        </w:tc>
        <w:tc>
          <w:tcPr>
            <w:tcW w:w="5532" w:type="dxa"/>
            <w:gridSpan w:val="4"/>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rPr>
          <w:trHeight w:val="405"/>
        </w:trPr>
        <w:tc>
          <w:tcPr>
            <w:tcW w:w="4072" w:type="dxa"/>
            <w:gridSpan w:val="2"/>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5532" w:type="dxa"/>
            <w:gridSpan w:val="4"/>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rPr>
          <w:trHeight w:val="405"/>
        </w:trPr>
        <w:tc>
          <w:tcPr>
            <w:tcW w:w="4072" w:type="dxa"/>
            <w:gridSpan w:val="2"/>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5532" w:type="dxa"/>
            <w:gridSpan w:val="4"/>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rPr>
          <w:trHeight w:val="405"/>
        </w:trPr>
        <w:tc>
          <w:tcPr>
            <w:tcW w:w="4072" w:type="dxa"/>
            <w:gridSpan w:val="2"/>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5532" w:type="dxa"/>
            <w:gridSpan w:val="4"/>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rPr>
          <w:trHeight w:val="728"/>
        </w:trPr>
        <w:tc>
          <w:tcPr>
            <w:tcW w:w="9604" w:type="dxa"/>
            <w:gridSpan w:val="6"/>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ЕҚҚТҚОҚ саласындағы міндеттерді, жауапкердікіті және өкілеттіктерді көздейтін лауазымдық нұсқаулықтар</w:t>
            </w:r>
            <w:r w:rsidRPr="00421633">
              <w:rPr>
                <w:rFonts w:ascii="Times New Roman" w:eastAsia="Times New Roman" w:hAnsi="Times New Roman" w:cs="Times New Roman"/>
                <w:sz w:val="24"/>
                <w:lang w:val="kk-KZ" w:eastAsia="kk-KZ" w:bidi="kk-KZ"/>
              </w:rPr>
              <w:t xml:space="preserve"> (Шарт бойынша жұмыстарды орындау үшін тартылған персонал көрсетілсін):</w:t>
            </w:r>
          </w:p>
          <w:p w:rsidR="007F1A81" w:rsidRPr="00421633" w:rsidRDefault="007F1A81" w:rsidP="00866872">
            <w:pPr>
              <w:numPr>
                <w:ilvl w:val="0"/>
                <w:numId w:val="10"/>
              </w:numPr>
              <w:spacing w:after="0" w:line="240" w:lineRule="auto"/>
              <w:ind w:left="0" w:firstLine="0"/>
              <w:rPr>
                <w:rFonts w:ascii="Times New Roman" w:eastAsia="Malgun Gothic" w:hAnsi="Times New Roman" w:cs="Times New Roman"/>
                <w:sz w:val="24"/>
                <w:szCs w:val="24"/>
                <w:lang w:val="kk-KZ" w:eastAsia="kk-KZ" w:bidi="kk-KZ"/>
              </w:rPr>
            </w:pPr>
          </w:p>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421633" w:rsidTr="00061905">
        <w:trPr>
          <w:trHeight w:val="728"/>
        </w:trPr>
        <w:tc>
          <w:tcPr>
            <w:tcW w:w="9604" w:type="dxa"/>
            <w:gridSpan w:val="6"/>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 xml:space="preserve">Жұмыс нұсқаулықтары немесе жұмыстарды қауіпсіз орындау жөніндегі нұсқаулықтар </w:t>
            </w:r>
            <w:r w:rsidRPr="00421633">
              <w:rPr>
                <w:rFonts w:ascii="Times New Roman" w:eastAsia="Times New Roman" w:hAnsi="Times New Roman" w:cs="Times New Roman"/>
                <w:sz w:val="24"/>
                <w:lang w:val="kk-KZ" w:eastAsia="kk-KZ" w:bidi="kk-KZ"/>
              </w:rPr>
              <w:t>(қызметкерлерге және Шарт бойынша жүргізілетін жұмыстарға қатысты):</w:t>
            </w:r>
          </w:p>
          <w:p w:rsidR="007F1A81" w:rsidRPr="00421633" w:rsidDel="008D7E70" w:rsidRDefault="007F1A81" w:rsidP="00866872">
            <w:pPr>
              <w:spacing w:after="0" w:line="240" w:lineRule="auto"/>
              <w:rPr>
                <w:rFonts w:ascii="Times New Roman" w:eastAsia="Times New Roman" w:hAnsi="Times New Roman" w:cs="Times New Roman"/>
                <w:sz w:val="24"/>
                <w:lang w:val="kk-KZ" w:eastAsia="kk-KZ" w:bidi="kk-KZ"/>
              </w:rPr>
            </w:pPr>
            <w:r w:rsidRPr="00421633">
              <w:rPr>
                <w:rFonts w:ascii="Times New Roman" w:eastAsia="Times New Roman" w:hAnsi="Times New Roman" w:cs="Times New Roman"/>
                <w:sz w:val="24"/>
                <w:lang w:val="kk-KZ" w:eastAsia="kk-KZ" w:bidi="kk-KZ"/>
              </w:rPr>
              <w:t xml:space="preserve"> - </w:t>
            </w:r>
          </w:p>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p>
        </w:tc>
      </w:tr>
      <w:tr w:rsidR="007F1A81" w:rsidRPr="00421633" w:rsidTr="00061905">
        <w:trPr>
          <w:trHeight w:val="513"/>
        </w:trPr>
        <w:tc>
          <w:tcPr>
            <w:tcW w:w="9604" w:type="dxa"/>
            <w:gridSpan w:val="6"/>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b/>
                <w:sz w:val="24"/>
                <w:szCs w:val="24"/>
                <w:lang w:val="kk-KZ" w:eastAsia="kk-KZ" w:bidi="kk-KZ"/>
              </w:rPr>
            </w:pPr>
            <w:r w:rsidRPr="00421633">
              <w:rPr>
                <w:rFonts w:ascii="Times New Roman" w:eastAsia="Times New Roman" w:hAnsi="Times New Roman" w:cs="Times New Roman"/>
                <w:b/>
                <w:sz w:val="24"/>
                <w:lang w:val="kk-KZ" w:eastAsia="kk-KZ" w:bidi="kk-KZ"/>
              </w:rPr>
              <w:t>ЕҚҚТҚОҚ бойынша жұмыстардың/іс-шаралардың жоспары</w:t>
            </w:r>
          </w:p>
        </w:tc>
      </w:tr>
      <w:tr w:rsidR="007F1A81" w:rsidRPr="00421633" w:rsidTr="00061905">
        <w:trPr>
          <w:trHeight w:val="405"/>
        </w:trPr>
        <w:tc>
          <w:tcPr>
            <w:tcW w:w="4431" w:type="dxa"/>
            <w:gridSpan w:val="3"/>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(2015-2017 жж.кезеңінде жүзеге асырылған):</w:t>
            </w:r>
          </w:p>
        </w:tc>
        <w:tc>
          <w:tcPr>
            <w:tcW w:w="5173" w:type="dxa"/>
            <w:gridSpan w:val="3"/>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(2017 жылға жоспарланған):</w:t>
            </w:r>
          </w:p>
        </w:tc>
      </w:tr>
      <w:tr w:rsidR="007F1A81" w:rsidRPr="00421633" w:rsidTr="00061905">
        <w:trPr>
          <w:trHeight w:val="405"/>
        </w:trPr>
        <w:tc>
          <w:tcPr>
            <w:tcW w:w="4431" w:type="dxa"/>
            <w:gridSpan w:val="3"/>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5173" w:type="dxa"/>
            <w:gridSpan w:val="3"/>
            <w:tcBorders>
              <w:top w:val="single" w:sz="4" w:space="0" w:color="000000"/>
              <w:left w:val="single" w:sz="4" w:space="0" w:color="000000"/>
              <w:bottom w:val="single" w:sz="4" w:space="0" w:color="000000"/>
              <w:right w:val="single" w:sz="4" w:space="0" w:color="000000"/>
            </w:tcBorders>
            <w:vAlign w:val="center"/>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421633" w:rsidTr="00061905">
        <w:trPr>
          <w:trHeight w:val="595"/>
        </w:trPr>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F1A81" w:rsidRPr="00421633" w:rsidRDefault="007F1A81" w:rsidP="00866872">
            <w:pPr>
              <w:spacing w:after="0" w:line="240" w:lineRule="auto"/>
              <w:rPr>
                <w:rFonts w:ascii="Times New Roman" w:eastAsia="Malgun Gothic" w:hAnsi="Times New Roman" w:cs="Times New Roman"/>
                <w:i/>
                <w:sz w:val="24"/>
                <w:szCs w:val="24"/>
                <w:lang w:val="kk-KZ" w:eastAsia="kk-KZ" w:bidi="kk-KZ"/>
              </w:rPr>
            </w:pPr>
            <w:r w:rsidRPr="00421633">
              <w:rPr>
                <w:rFonts w:ascii="Times New Roman" w:eastAsia="Times New Roman" w:hAnsi="Times New Roman" w:cs="Times New Roman"/>
                <w:b/>
                <w:i/>
                <w:sz w:val="24"/>
                <w:lang w:val="kk-KZ" w:eastAsia="kk-KZ" w:bidi="kk-KZ"/>
              </w:rPr>
              <w:t>ҚАУІПТІ  ФАКТОРЛАРДЫҢ ЖӘНЕ ТӘУЕКЕЛДЕРДІҢ ТІЗБЕСІ</w:t>
            </w: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jc w:val="center"/>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Жұмыстардың түрі</w:t>
            </w:r>
          </w:p>
        </w:tc>
        <w:tc>
          <w:tcPr>
            <w:tcW w:w="2142" w:type="dxa"/>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jc w:val="center"/>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Қауіпті фактор</w:t>
            </w:r>
          </w:p>
        </w:tc>
        <w:tc>
          <w:tcPr>
            <w:tcW w:w="2163" w:type="dxa"/>
            <w:gridSpan w:val="3"/>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jc w:val="center"/>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Тәуекелдер</w:t>
            </w:r>
          </w:p>
        </w:tc>
        <w:tc>
          <w:tcPr>
            <w:tcW w:w="3369" w:type="dxa"/>
            <w:tcBorders>
              <w:top w:val="single" w:sz="4" w:space="0" w:color="000000"/>
              <w:left w:val="single" w:sz="4" w:space="0" w:color="000000"/>
              <w:bottom w:val="single" w:sz="4" w:space="0" w:color="000000"/>
              <w:right w:val="single" w:sz="4" w:space="0" w:color="000000"/>
            </w:tcBorders>
            <w:vAlign w:val="center"/>
            <w:hideMark/>
          </w:tcPr>
          <w:p w:rsidR="007F1A81" w:rsidRPr="00421633" w:rsidRDefault="007F1A81" w:rsidP="00866872">
            <w:pPr>
              <w:spacing w:after="0" w:line="240" w:lineRule="auto"/>
              <w:jc w:val="center"/>
              <w:rPr>
                <w:rFonts w:ascii="Times New Roman" w:eastAsia="Malgun Gothic" w:hAnsi="Times New Roman" w:cs="Times New Roman"/>
                <w:sz w:val="24"/>
                <w:szCs w:val="24"/>
                <w:lang w:val="kk-KZ" w:eastAsia="kk-KZ" w:bidi="kk-KZ"/>
              </w:rPr>
            </w:pPr>
            <w:r w:rsidRPr="00421633">
              <w:rPr>
                <w:rFonts w:ascii="Times New Roman" w:eastAsia="Times New Roman" w:hAnsi="Times New Roman" w:cs="Times New Roman"/>
                <w:sz w:val="24"/>
                <w:lang w:val="kk-KZ" w:eastAsia="kk-KZ" w:bidi="kk-KZ"/>
              </w:rPr>
              <w:t>Зардаптардың жойылуын, бақылануын және азайтылуын қамтамасыз ететін шаралар</w:t>
            </w: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eastAsia="Malgun Gothic" w:hAnsi="Times New Roman" w:cs="Times New Roman"/>
                <w:sz w:val="24"/>
                <w:szCs w:val="24"/>
                <w:lang w:val="kk-KZ" w:eastAsia="kk-KZ" w:bidi="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r w:rsidR="007F1A81" w:rsidRPr="00D86B39" w:rsidTr="00061905">
        <w:tc>
          <w:tcPr>
            <w:tcW w:w="1930"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42"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2163" w:type="dxa"/>
            <w:gridSpan w:val="3"/>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c>
          <w:tcPr>
            <w:tcW w:w="3369" w:type="dxa"/>
            <w:tcBorders>
              <w:top w:val="single" w:sz="4" w:space="0" w:color="000000"/>
              <w:left w:val="single" w:sz="4" w:space="0" w:color="000000"/>
              <w:bottom w:val="single" w:sz="4" w:space="0" w:color="000000"/>
              <w:right w:val="single" w:sz="4" w:space="0" w:color="000000"/>
            </w:tcBorders>
          </w:tcPr>
          <w:p w:rsidR="007F1A81" w:rsidRPr="00421633" w:rsidRDefault="007F1A81" w:rsidP="00866872">
            <w:pPr>
              <w:spacing w:after="0" w:line="240" w:lineRule="auto"/>
              <w:rPr>
                <w:rFonts w:ascii="Times New Roman" w:hAnsi="Times New Roman"/>
                <w:sz w:val="18"/>
                <w:szCs w:val="18"/>
                <w:lang w:val="kk-KZ"/>
              </w:rPr>
            </w:pPr>
          </w:p>
        </w:tc>
      </w:tr>
    </w:tbl>
    <w:p w:rsidR="006E695B" w:rsidRPr="00421633" w:rsidRDefault="006E695B" w:rsidP="00A27998">
      <w:pPr>
        <w:spacing w:after="0" w:line="240" w:lineRule="auto"/>
        <w:jc w:val="right"/>
        <w:rPr>
          <w:rFonts w:ascii="Times New Roman" w:eastAsia="Malgun Gothic" w:hAnsi="Times New Roman" w:cs="Times New Roman"/>
          <w:b/>
          <w:sz w:val="24"/>
          <w:szCs w:val="24"/>
          <w:lang w:val="kk-KZ"/>
        </w:rPr>
      </w:pPr>
    </w:p>
    <w:p w:rsidR="007F1A81" w:rsidRPr="00421633" w:rsidRDefault="007F1A81" w:rsidP="00A27998">
      <w:pPr>
        <w:spacing w:after="0" w:line="240" w:lineRule="auto"/>
        <w:jc w:val="right"/>
        <w:rPr>
          <w:rFonts w:ascii="Times New Roman" w:eastAsia="Malgun Gothic" w:hAnsi="Times New Roman" w:cs="Times New Roman"/>
          <w:b/>
          <w:sz w:val="24"/>
          <w:szCs w:val="24"/>
          <w:lang w:val="kk-KZ"/>
        </w:rPr>
      </w:pPr>
    </w:p>
    <w:p w:rsidR="007F1A81" w:rsidRPr="00421633" w:rsidRDefault="007F1A81" w:rsidP="00A27998">
      <w:pPr>
        <w:spacing w:after="0" w:line="240" w:lineRule="auto"/>
        <w:jc w:val="right"/>
        <w:rPr>
          <w:rFonts w:ascii="Times New Roman" w:eastAsia="Malgun Gothic" w:hAnsi="Times New Roman" w:cs="Times New Roman"/>
          <w:b/>
          <w:sz w:val="24"/>
          <w:szCs w:val="24"/>
          <w:lang w:val="kk-KZ"/>
        </w:rPr>
      </w:pPr>
    </w:p>
    <w:p w:rsidR="007F1A81" w:rsidRPr="00421633" w:rsidRDefault="007F1A81" w:rsidP="00A27998">
      <w:pPr>
        <w:spacing w:after="0" w:line="240" w:lineRule="auto"/>
        <w:jc w:val="right"/>
        <w:rPr>
          <w:rFonts w:ascii="Times New Roman" w:eastAsia="Malgun Gothic" w:hAnsi="Times New Roman" w:cs="Times New Roman"/>
          <w:b/>
          <w:sz w:val="24"/>
          <w:szCs w:val="24"/>
          <w:lang w:val="kk-KZ"/>
        </w:rPr>
      </w:pPr>
    </w:p>
    <w:tbl>
      <w:tblPr>
        <w:tblW w:w="0" w:type="auto"/>
        <w:tblLook w:val="04A0" w:firstRow="1" w:lastRow="0" w:firstColumn="1" w:lastColumn="0" w:noHBand="0" w:noVBand="1"/>
      </w:tblPr>
      <w:tblGrid>
        <w:gridCol w:w="4776"/>
        <w:gridCol w:w="4794"/>
      </w:tblGrid>
      <w:tr w:rsidR="00DF47AF" w:rsidRPr="00421633" w:rsidTr="00866872">
        <w:tc>
          <w:tcPr>
            <w:tcW w:w="4776"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«ТАПСЫРЫСШЫ»</w:t>
            </w:r>
          </w:p>
        </w:tc>
        <w:tc>
          <w:tcPr>
            <w:tcW w:w="4794"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«ОРЫНДАУШЫ »</w:t>
            </w:r>
          </w:p>
        </w:tc>
      </w:tr>
      <w:tr w:rsidR="00DF47AF" w:rsidRPr="00421633" w:rsidTr="00866872">
        <w:tc>
          <w:tcPr>
            <w:tcW w:w="4776" w:type="dxa"/>
            <w:shd w:val="clear" w:color="auto" w:fill="auto"/>
          </w:tcPr>
          <w:p w:rsidR="00DF47AF" w:rsidRPr="00421633" w:rsidRDefault="00DF47AF" w:rsidP="00866872">
            <w:pPr>
              <w:pStyle w:val="Iauiue"/>
              <w:widowControl/>
              <w:suppressAutoHyphens/>
              <w:rPr>
                <w:b/>
                <w:color w:val="000000"/>
                <w:sz w:val="24"/>
                <w:szCs w:val="24"/>
              </w:rPr>
            </w:pPr>
            <w:r w:rsidRPr="00421633">
              <w:rPr>
                <w:b/>
                <w:color w:val="000000"/>
                <w:sz w:val="24"/>
                <w:szCs w:val="24"/>
              </w:rPr>
              <w:t>Бас директор</w:t>
            </w:r>
          </w:p>
          <w:p w:rsidR="00DF47AF" w:rsidRPr="00421633" w:rsidRDefault="00DF47AF" w:rsidP="00866872">
            <w:pPr>
              <w:pStyle w:val="Iauiue"/>
              <w:widowControl/>
              <w:suppressAutoHyphens/>
              <w:rPr>
                <w:b/>
                <w:color w:val="000000"/>
                <w:sz w:val="24"/>
                <w:szCs w:val="24"/>
              </w:rPr>
            </w:pPr>
            <w:r w:rsidRPr="00421633">
              <w:rPr>
                <w:b/>
                <w:color w:val="000000"/>
                <w:sz w:val="24"/>
                <w:szCs w:val="24"/>
              </w:rPr>
              <w:t>«Жамбыл Петролеум» ЖШС</w:t>
            </w:r>
          </w:p>
          <w:p w:rsidR="00DF47AF" w:rsidRPr="00421633" w:rsidRDefault="00DF47AF" w:rsidP="00866872">
            <w:pPr>
              <w:pStyle w:val="Iauiue"/>
              <w:widowControl/>
              <w:suppressAutoHyphens/>
              <w:rPr>
                <w:b/>
                <w:color w:val="000000"/>
                <w:sz w:val="24"/>
                <w:szCs w:val="24"/>
              </w:rPr>
            </w:pPr>
          </w:p>
          <w:p w:rsidR="00DF47AF" w:rsidRPr="00421633" w:rsidRDefault="00DF47AF" w:rsidP="00866872">
            <w:pPr>
              <w:pStyle w:val="Iauiue"/>
              <w:widowControl/>
              <w:suppressAutoHyphens/>
              <w:rPr>
                <w:b/>
                <w:color w:val="000000"/>
                <w:sz w:val="24"/>
                <w:szCs w:val="24"/>
              </w:rPr>
            </w:pPr>
            <w:r w:rsidRPr="00421633">
              <w:rPr>
                <w:b/>
                <w:color w:val="000000"/>
                <w:sz w:val="24"/>
                <w:szCs w:val="24"/>
              </w:rPr>
              <w:t>______________ Елеусінов Х.Т.</w:t>
            </w:r>
          </w:p>
        </w:tc>
        <w:tc>
          <w:tcPr>
            <w:tcW w:w="4794" w:type="dxa"/>
            <w:shd w:val="clear" w:color="auto" w:fill="auto"/>
          </w:tcPr>
          <w:p w:rsidR="00DF47AF" w:rsidRPr="00421633" w:rsidRDefault="00DF47AF" w:rsidP="00866872">
            <w:pPr>
              <w:pStyle w:val="Iauiue"/>
              <w:widowControl/>
              <w:suppressAutoHyphens/>
              <w:rPr>
                <w:b/>
                <w:bCs/>
                <w:color w:val="000000"/>
                <w:szCs w:val="24"/>
              </w:rPr>
            </w:pPr>
          </w:p>
          <w:p w:rsidR="00DF47AF" w:rsidRPr="00421633" w:rsidRDefault="00DF47AF" w:rsidP="00866872">
            <w:pPr>
              <w:pStyle w:val="Iauiue"/>
              <w:widowControl/>
              <w:suppressAutoHyphens/>
              <w:rPr>
                <w:bCs/>
                <w:color w:val="000000"/>
                <w:szCs w:val="24"/>
              </w:rPr>
            </w:pPr>
          </w:p>
          <w:p w:rsidR="00DF47AF" w:rsidRPr="00421633" w:rsidRDefault="00DF47AF" w:rsidP="00866872">
            <w:pPr>
              <w:pStyle w:val="Iauiue"/>
              <w:widowControl/>
              <w:suppressAutoHyphens/>
              <w:rPr>
                <w:b/>
                <w:color w:val="000000"/>
                <w:sz w:val="24"/>
                <w:szCs w:val="24"/>
              </w:rPr>
            </w:pPr>
            <w:r w:rsidRPr="00421633">
              <w:rPr>
                <w:sz w:val="24"/>
                <w:szCs w:val="24"/>
              </w:rPr>
              <w:t>____________</w:t>
            </w:r>
          </w:p>
        </w:tc>
      </w:tr>
    </w:tbl>
    <w:p w:rsidR="007F1A81" w:rsidRPr="00421633" w:rsidRDefault="007F1A81" w:rsidP="00A27998">
      <w:pPr>
        <w:spacing w:after="0" w:line="240" w:lineRule="auto"/>
        <w:rPr>
          <w:rFonts w:ascii="Times New Roman" w:eastAsia="Malgun Gothic" w:hAnsi="Times New Roman" w:cs="Times New Roman"/>
          <w:b/>
          <w:sz w:val="24"/>
          <w:szCs w:val="24"/>
          <w:lang w:val="kk-KZ"/>
        </w:rPr>
      </w:pPr>
    </w:p>
    <w:p w:rsidR="007F1A81" w:rsidRPr="00421633" w:rsidRDefault="007F1A81" w:rsidP="00A27998">
      <w:pPr>
        <w:spacing w:after="0" w:line="240" w:lineRule="auto"/>
        <w:jc w:val="right"/>
        <w:rPr>
          <w:rFonts w:ascii="Times New Roman" w:eastAsia="Malgun Gothic" w:hAnsi="Times New Roman" w:cs="Times New Roman"/>
          <w:b/>
          <w:sz w:val="24"/>
          <w:szCs w:val="24"/>
          <w:lang w:val="kk-KZ"/>
        </w:rPr>
      </w:pPr>
    </w:p>
    <w:p w:rsidR="007F1A81" w:rsidRDefault="007F1A81"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117EBD" w:rsidRDefault="00117EBD" w:rsidP="00A27998">
      <w:pPr>
        <w:spacing w:after="0" w:line="240" w:lineRule="auto"/>
        <w:jc w:val="right"/>
        <w:rPr>
          <w:rFonts w:ascii="Times New Roman" w:eastAsia="Malgun Gothic" w:hAnsi="Times New Roman" w:cs="Times New Roman"/>
          <w:b/>
          <w:sz w:val="24"/>
          <w:szCs w:val="24"/>
          <w:lang w:val="kk-KZ"/>
        </w:rPr>
      </w:pPr>
    </w:p>
    <w:p w:rsidR="00421633" w:rsidRDefault="00421633" w:rsidP="00A27998">
      <w:pPr>
        <w:spacing w:after="0" w:line="240" w:lineRule="auto"/>
        <w:jc w:val="right"/>
        <w:rPr>
          <w:rFonts w:ascii="Times New Roman" w:eastAsia="Malgun Gothic" w:hAnsi="Times New Roman" w:cs="Times New Roman"/>
          <w:b/>
          <w:sz w:val="24"/>
          <w:szCs w:val="24"/>
          <w:lang w:val="kk-KZ"/>
        </w:rPr>
      </w:pPr>
    </w:p>
    <w:p w:rsidR="00421633" w:rsidRDefault="00421633" w:rsidP="00A27998">
      <w:pPr>
        <w:spacing w:after="0" w:line="240" w:lineRule="auto"/>
        <w:jc w:val="right"/>
        <w:rPr>
          <w:rFonts w:ascii="Times New Roman" w:eastAsia="Malgun Gothic" w:hAnsi="Times New Roman" w:cs="Times New Roman"/>
          <w:b/>
          <w:sz w:val="24"/>
          <w:szCs w:val="24"/>
          <w:lang w:val="kk-KZ"/>
        </w:rPr>
      </w:pPr>
    </w:p>
    <w:p w:rsidR="00421633" w:rsidRDefault="00421633"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Pr="00421633" w:rsidRDefault="00FA3444" w:rsidP="00A27998">
      <w:pPr>
        <w:spacing w:after="0" w:line="240" w:lineRule="auto"/>
        <w:jc w:val="right"/>
        <w:rPr>
          <w:rFonts w:ascii="Times New Roman" w:eastAsia="Malgun Gothic" w:hAnsi="Times New Roman" w:cs="Times New Roman"/>
          <w:b/>
          <w:sz w:val="24"/>
          <w:szCs w:val="24"/>
          <w:lang w:val="kk-KZ"/>
        </w:rPr>
      </w:pPr>
    </w:p>
    <w:p w:rsidR="007F1A81" w:rsidRDefault="007F1A81"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A27998">
      <w:pPr>
        <w:spacing w:after="0" w:line="240" w:lineRule="auto"/>
        <w:jc w:val="right"/>
        <w:rPr>
          <w:rFonts w:ascii="Times New Roman" w:eastAsia="Malgun Gothic" w:hAnsi="Times New Roman" w:cs="Times New Roman"/>
          <w:b/>
          <w:sz w:val="24"/>
          <w:szCs w:val="24"/>
          <w:lang w:val="kk-KZ"/>
        </w:rPr>
      </w:pPr>
    </w:p>
    <w:p w:rsidR="00FA3444" w:rsidRDefault="00FA3444" w:rsidP="00061905">
      <w:pPr>
        <w:spacing w:after="0" w:line="240" w:lineRule="auto"/>
        <w:rPr>
          <w:rFonts w:ascii="Times New Roman" w:eastAsia="Malgun Gothic" w:hAnsi="Times New Roman" w:cs="Times New Roman"/>
          <w:b/>
          <w:sz w:val="24"/>
          <w:szCs w:val="24"/>
          <w:lang w:val="kk-KZ"/>
        </w:rPr>
      </w:pPr>
    </w:p>
    <w:p w:rsidR="009B133D" w:rsidRPr="00421633" w:rsidRDefault="009B133D" w:rsidP="00061905">
      <w:pPr>
        <w:spacing w:after="0" w:line="240" w:lineRule="auto"/>
        <w:rPr>
          <w:rFonts w:ascii="Times New Roman" w:eastAsia="Malgun Gothic" w:hAnsi="Times New Roman" w:cs="Times New Roman"/>
          <w:b/>
          <w:sz w:val="24"/>
          <w:szCs w:val="24"/>
          <w:lang w:val="kk-KZ"/>
        </w:rPr>
      </w:pPr>
    </w:p>
    <w:p w:rsidR="00EB6D15" w:rsidRPr="00421633" w:rsidRDefault="00CA54E9" w:rsidP="00A27998">
      <w:pPr>
        <w:spacing w:after="0" w:line="240" w:lineRule="auto"/>
        <w:jc w:val="right"/>
        <w:rPr>
          <w:rFonts w:ascii="Times New Roman" w:eastAsia="Times New Roman" w:hAnsi="Times New Roman" w:cs="Times New Roman"/>
          <w:bCs/>
          <w:i/>
          <w:iCs/>
          <w:sz w:val="24"/>
          <w:szCs w:val="24"/>
        </w:rPr>
      </w:pPr>
      <w:r w:rsidRPr="00421633">
        <w:rPr>
          <w:rFonts w:ascii="Times New Roman" w:eastAsia="Malgun Gothic" w:hAnsi="Times New Roman" w:cs="Times New Roman"/>
          <w:b/>
          <w:sz w:val="24"/>
          <w:szCs w:val="24"/>
        </w:rPr>
        <w:t>Приложение №</w:t>
      </w:r>
      <w:r w:rsidR="00A928D0" w:rsidRPr="00421633">
        <w:rPr>
          <w:rFonts w:ascii="Times New Roman" w:eastAsia="Malgun Gothic" w:hAnsi="Times New Roman" w:cs="Times New Roman"/>
          <w:b/>
          <w:sz w:val="24"/>
          <w:szCs w:val="24"/>
        </w:rPr>
        <w:t>9</w:t>
      </w:r>
      <w:r w:rsidRPr="00421633">
        <w:rPr>
          <w:rFonts w:ascii="Times New Roman" w:eastAsia="Malgun Gothic" w:hAnsi="Times New Roman" w:cs="Times New Roman"/>
          <w:sz w:val="24"/>
          <w:szCs w:val="24"/>
        </w:rPr>
        <w:br/>
      </w:r>
      <w:r w:rsidR="00EB6D15" w:rsidRPr="00421633">
        <w:rPr>
          <w:rFonts w:ascii="Times New Roman" w:eastAsia="Times New Roman" w:hAnsi="Times New Roman" w:cs="Times New Roman"/>
          <w:bCs/>
          <w:i/>
          <w:iCs/>
          <w:sz w:val="24"/>
          <w:szCs w:val="24"/>
        </w:rPr>
        <w:t>к Договору № ____________  от «_____» _________201___ г.</w:t>
      </w:r>
    </w:p>
    <w:p w:rsidR="00CA54E9" w:rsidRPr="00421633" w:rsidRDefault="00EB6D15" w:rsidP="00A27998">
      <w:pPr>
        <w:spacing w:after="0" w:line="240" w:lineRule="auto"/>
        <w:jc w:val="right"/>
        <w:rPr>
          <w:rFonts w:ascii="Times New Roman" w:eastAsia="Times New Roman" w:hAnsi="Times New Roman" w:cs="Times New Roman"/>
          <w:bCs/>
          <w:i/>
          <w:iCs/>
          <w:sz w:val="24"/>
          <w:szCs w:val="24"/>
        </w:rPr>
      </w:pPr>
      <w:r w:rsidRPr="00421633">
        <w:rPr>
          <w:rFonts w:ascii="Times New Roman" w:eastAsia="Times New Roman" w:hAnsi="Times New Roman" w:cs="Times New Roman"/>
          <w:bCs/>
          <w:i/>
          <w:iCs/>
          <w:sz w:val="24"/>
          <w:szCs w:val="24"/>
        </w:rPr>
        <w:t>на оказание</w:t>
      </w:r>
      <w:r w:rsidR="001813EE" w:rsidRPr="00421633">
        <w:rPr>
          <w:rFonts w:ascii="Times New Roman" w:eastAsia="Times New Roman" w:hAnsi="Times New Roman" w:cs="Times New Roman"/>
          <w:bCs/>
          <w:i/>
          <w:iCs/>
          <w:sz w:val="24"/>
          <w:szCs w:val="24"/>
        </w:rPr>
        <w:t>Услуг</w:t>
      </w:r>
      <w:r w:rsidRPr="00421633">
        <w:rPr>
          <w:rFonts w:ascii="Times New Roman" w:eastAsia="Times New Roman" w:hAnsi="Times New Roman" w:cs="Times New Roman"/>
          <w:bCs/>
          <w:i/>
          <w:iCs/>
          <w:sz w:val="24"/>
          <w:szCs w:val="24"/>
        </w:rPr>
        <w:t xml:space="preserve"> </w:t>
      </w:r>
      <w:r w:rsidR="00421633">
        <w:rPr>
          <w:rFonts w:ascii="Times New Roman" w:eastAsia="Times New Roman" w:hAnsi="Times New Roman" w:cs="Times New Roman"/>
          <w:bCs/>
          <w:i/>
          <w:iCs/>
          <w:sz w:val="24"/>
          <w:szCs w:val="24"/>
        </w:rPr>
        <w:t>комплекса/</w:t>
      </w:r>
      <w:r w:rsidRPr="00421633">
        <w:rPr>
          <w:rFonts w:ascii="Times New Roman" w:eastAsia="Times New Roman" w:hAnsi="Times New Roman" w:cs="Times New Roman"/>
          <w:bCs/>
          <w:i/>
          <w:iCs/>
          <w:sz w:val="24"/>
          <w:szCs w:val="24"/>
        </w:rPr>
        <w:t xml:space="preserve">полигона для утилизации </w:t>
      </w:r>
      <w:r w:rsidRPr="00421633">
        <w:rPr>
          <w:rFonts w:ascii="Times New Roman" w:eastAsia="Times New Roman" w:hAnsi="Times New Roman" w:cs="Times New Roman"/>
          <w:bCs/>
          <w:i/>
          <w:iCs/>
        </w:rPr>
        <w:t>отходов</w:t>
      </w:r>
      <w:r w:rsidRPr="00421633">
        <w:rPr>
          <w:rFonts w:ascii="Times New Roman" w:eastAsia="Times New Roman" w:hAnsi="Times New Roman" w:cs="Times New Roman"/>
          <w:bCs/>
          <w:i/>
          <w:iCs/>
          <w:sz w:val="24"/>
          <w:szCs w:val="24"/>
        </w:rPr>
        <w:t>.</w:t>
      </w:r>
    </w:p>
    <w:p w:rsidR="00CA54E9" w:rsidRPr="00421633" w:rsidRDefault="00CA54E9" w:rsidP="0093671D">
      <w:pPr>
        <w:spacing w:after="0" w:line="240" w:lineRule="auto"/>
        <w:jc w:val="right"/>
        <w:rPr>
          <w:rFonts w:ascii="Arial" w:eastAsia="Arial" w:hAnsi="Arial" w:cs="Times New Roman"/>
          <w:b/>
          <w:bCs/>
          <w:kern w:val="28"/>
          <w:sz w:val="24"/>
          <w:szCs w:val="24"/>
        </w:rPr>
      </w:pPr>
    </w:p>
    <w:p w:rsidR="000B7D65" w:rsidRPr="00421633" w:rsidRDefault="000B7D65" w:rsidP="00A27998">
      <w:pPr>
        <w:widowControl w:val="0"/>
        <w:shd w:val="clear" w:color="auto" w:fill="FFFFFF"/>
        <w:tabs>
          <w:tab w:val="left" w:pos="710"/>
        </w:tabs>
        <w:autoSpaceDE w:val="0"/>
        <w:autoSpaceDN w:val="0"/>
        <w:adjustRightInd w:val="0"/>
        <w:spacing w:after="0" w:line="240" w:lineRule="auto"/>
        <w:jc w:val="center"/>
        <w:rPr>
          <w:rFonts w:ascii="Times New Roman" w:eastAsia="Malgun Gothic" w:hAnsi="Times New Roman" w:cs="Times New Roman"/>
          <w:b/>
          <w:color w:val="000000"/>
          <w:sz w:val="24"/>
          <w:szCs w:val="24"/>
          <w:u w:val="single"/>
          <w:lang w:eastAsia="en-US"/>
        </w:rPr>
      </w:pPr>
      <w:r w:rsidRPr="00421633">
        <w:rPr>
          <w:rFonts w:ascii="Times New Roman" w:eastAsia="Malgun Gothic" w:hAnsi="Times New Roman" w:cs="Times New Roman"/>
          <w:b/>
          <w:color w:val="000000"/>
          <w:sz w:val="24"/>
          <w:szCs w:val="24"/>
          <w:u w:val="single"/>
          <w:lang w:eastAsia="en-US"/>
        </w:rPr>
        <w:t>СВЕДЕНИ</w:t>
      </w:r>
      <w:r w:rsidR="0082425F" w:rsidRPr="00421633">
        <w:rPr>
          <w:rFonts w:ascii="Times New Roman" w:eastAsia="Malgun Gothic" w:hAnsi="Times New Roman" w:cs="Times New Roman"/>
          <w:b/>
          <w:color w:val="000000"/>
          <w:sz w:val="24"/>
          <w:szCs w:val="24"/>
          <w:u w:val="single"/>
          <w:lang w:eastAsia="en-US"/>
        </w:rPr>
        <w:t>Я</w:t>
      </w:r>
      <w:r w:rsidRPr="00421633">
        <w:rPr>
          <w:rFonts w:ascii="Times New Roman" w:eastAsia="Malgun Gothic" w:hAnsi="Times New Roman" w:cs="Times New Roman"/>
          <w:b/>
          <w:color w:val="000000"/>
          <w:sz w:val="24"/>
          <w:szCs w:val="24"/>
          <w:u w:val="single"/>
          <w:lang w:eastAsia="en-US"/>
        </w:rPr>
        <w:t xml:space="preserve"> ПО ОЗТОС</w:t>
      </w:r>
    </w:p>
    <w:tbl>
      <w:tblPr>
        <w:tblW w:w="98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7"/>
        <w:gridCol w:w="2306"/>
        <w:gridCol w:w="889"/>
        <w:gridCol w:w="103"/>
        <w:gridCol w:w="1417"/>
        <w:gridCol w:w="3226"/>
      </w:tblGrid>
      <w:tr w:rsidR="000B7D65" w:rsidRPr="00421633" w:rsidTr="00061905">
        <w:trPr>
          <w:trHeight w:val="581"/>
        </w:trPr>
        <w:tc>
          <w:tcPr>
            <w:tcW w:w="9888"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B7D65" w:rsidRPr="00421633" w:rsidRDefault="000B7D65" w:rsidP="00A27998">
            <w:pPr>
              <w:spacing w:after="0" w:line="240" w:lineRule="auto"/>
              <w:rPr>
                <w:rFonts w:ascii="Times New Roman" w:eastAsia="Malgun Gothic" w:hAnsi="Times New Roman" w:cs="Times New Roman"/>
                <w:b/>
                <w:i/>
                <w:sz w:val="24"/>
                <w:szCs w:val="24"/>
                <w:lang w:eastAsia="en-US"/>
              </w:rPr>
            </w:pPr>
            <w:r w:rsidRPr="00421633">
              <w:rPr>
                <w:rFonts w:ascii="Times New Roman" w:eastAsia="Malgun Gothic" w:hAnsi="Times New Roman" w:cs="Times New Roman"/>
                <w:b/>
                <w:sz w:val="24"/>
                <w:szCs w:val="24"/>
                <w:lang w:eastAsia="en-US"/>
              </w:rPr>
              <w:br/>
            </w:r>
            <w:r w:rsidRPr="00421633">
              <w:rPr>
                <w:rFonts w:ascii="Times New Roman" w:eastAsia="Malgun Gothic" w:hAnsi="Times New Roman" w:cs="Times New Roman"/>
                <w:b/>
                <w:i/>
                <w:sz w:val="24"/>
                <w:szCs w:val="24"/>
                <w:lang w:eastAsia="en-US"/>
              </w:rPr>
              <w:t>ОБЩИЕ СВЕДЕНИЯ</w:t>
            </w:r>
          </w:p>
        </w:tc>
      </w:tr>
      <w:tr w:rsidR="000B7D65" w:rsidRPr="00421633" w:rsidTr="00061905">
        <w:trPr>
          <w:trHeight w:val="438"/>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Наименование организации:</w:t>
            </w:r>
          </w:p>
        </w:tc>
      </w:tr>
      <w:tr w:rsidR="000B7D65" w:rsidRPr="00421633" w:rsidTr="00061905">
        <w:trPr>
          <w:trHeight w:val="416"/>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Наименование конкурса:</w:t>
            </w:r>
            <w:r w:rsidR="002A2DE8" w:rsidRPr="00421633">
              <w:rPr>
                <w:rFonts w:ascii="Times New Roman" w:hAnsi="Times New Roman" w:cs="Times New Roman"/>
                <w:b/>
                <w:sz w:val="24"/>
                <w:szCs w:val="24"/>
              </w:rPr>
              <w:t>«</w:t>
            </w:r>
            <w:r w:rsidR="001813EE" w:rsidRPr="00421633">
              <w:rPr>
                <w:rFonts w:ascii="Times New Roman" w:hAnsi="Times New Roman" w:cs="Times New Roman"/>
                <w:b/>
                <w:sz w:val="24"/>
                <w:szCs w:val="24"/>
              </w:rPr>
              <w:t>Услуг</w:t>
            </w:r>
            <w:r w:rsidR="002A2DE8" w:rsidRPr="00421633">
              <w:rPr>
                <w:rFonts w:ascii="Times New Roman" w:hAnsi="Times New Roman" w:cs="Times New Roman"/>
                <w:b/>
                <w:sz w:val="24"/>
                <w:szCs w:val="24"/>
              </w:rPr>
              <w:t>и полигона для утилизации отходов»</w:t>
            </w:r>
          </w:p>
        </w:tc>
      </w:tr>
      <w:tr w:rsidR="000B7D65" w:rsidRPr="00421633" w:rsidTr="00061905">
        <w:trPr>
          <w:trHeight w:val="1823"/>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 xml:space="preserve">Краткое описание работ по поставке товаров и/или оказанию </w:t>
            </w:r>
            <w:r w:rsidR="001813EE" w:rsidRPr="00421633">
              <w:rPr>
                <w:rFonts w:ascii="Times New Roman" w:eastAsia="Malgun Gothic" w:hAnsi="Times New Roman" w:cs="Times New Roman"/>
                <w:b/>
                <w:sz w:val="24"/>
                <w:szCs w:val="24"/>
                <w:lang w:eastAsia="en-US"/>
              </w:rPr>
              <w:t>Услуг</w:t>
            </w:r>
            <w:r w:rsidRPr="00421633">
              <w:rPr>
                <w:rFonts w:ascii="Times New Roman" w:eastAsia="Malgun Gothic" w:hAnsi="Times New Roman" w:cs="Times New Roman"/>
                <w:b/>
                <w:sz w:val="24"/>
                <w:szCs w:val="24"/>
                <w:lang w:eastAsia="en-US"/>
              </w:rPr>
              <w:t>:</w:t>
            </w:r>
            <w:r w:rsidR="00EA0287" w:rsidRPr="00421633">
              <w:rPr>
                <w:rFonts w:ascii="Times New Roman" w:hAnsi="Times New Roman" w:cs="Times New Roman"/>
                <w:sz w:val="24"/>
                <w:szCs w:val="24"/>
              </w:rPr>
              <w:t>______________</w:t>
            </w:r>
            <w:r w:rsidR="002A2DE8" w:rsidRPr="00421633">
              <w:rPr>
                <w:rFonts w:ascii="Times New Roman" w:hAnsi="Times New Roman" w:cs="Times New Roman"/>
                <w:sz w:val="24"/>
                <w:szCs w:val="24"/>
              </w:rPr>
              <w:t xml:space="preserve">принимает в собственность, для дальнейшего и надлежащего обращения отходы , образуемые на ПБУ в ходе строительства </w:t>
            </w:r>
            <w:r w:rsidR="00EA0287" w:rsidRPr="00421633">
              <w:rPr>
                <w:rFonts w:ascii="Times New Roman" w:hAnsi="Times New Roman" w:cs="Times New Roman"/>
                <w:sz w:val="24"/>
                <w:szCs w:val="24"/>
              </w:rPr>
              <w:t>оцен</w:t>
            </w:r>
            <w:r w:rsidR="002A2DE8" w:rsidRPr="00421633">
              <w:rPr>
                <w:rFonts w:ascii="Times New Roman" w:hAnsi="Times New Roman" w:cs="Times New Roman"/>
                <w:sz w:val="24"/>
                <w:szCs w:val="24"/>
              </w:rPr>
              <w:t xml:space="preserve">очной скважины </w:t>
            </w:r>
            <w:r w:rsidR="002A2DE8" w:rsidRPr="00421633">
              <w:rPr>
                <w:rFonts w:ascii="Times New Roman" w:hAnsi="Times New Roman" w:cs="Times New Roman"/>
                <w:sz w:val="24"/>
                <w:szCs w:val="24"/>
                <w:lang w:val="en-US"/>
              </w:rPr>
              <w:t>Z</w:t>
            </w:r>
            <w:r w:rsidR="002A2DE8" w:rsidRPr="00421633">
              <w:rPr>
                <w:rFonts w:ascii="Times New Roman" w:hAnsi="Times New Roman" w:cs="Times New Roman"/>
                <w:sz w:val="24"/>
                <w:szCs w:val="24"/>
              </w:rPr>
              <w:t>Т-</w:t>
            </w:r>
            <w:r w:rsidR="00EA0287" w:rsidRPr="00421633">
              <w:rPr>
                <w:rFonts w:ascii="Times New Roman" w:hAnsi="Times New Roman" w:cs="Times New Roman"/>
                <w:sz w:val="24"/>
                <w:szCs w:val="24"/>
              </w:rPr>
              <w:t>2</w:t>
            </w:r>
            <w:r w:rsidR="002A2DE8" w:rsidRPr="00421633">
              <w:rPr>
                <w:rFonts w:ascii="Times New Roman" w:hAnsi="Times New Roman" w:cs="Times New Roman"/>
                <w:sz w:val="24"/>
                <w:szCs w:val="24"/>
              </w:rPr>
              <w:t xml:space="preserve"> и передаваемые ТОО «Жамбыл Петролеум». Передача отходов в собственность осуществляется посредством отгрузки с судов снабжения, в пределах</w:t>
            </w:r>
            <w:r w:rsidR="00EA0287" w:rsidRPr="00421633">
              <w:rPr>
                <w:rFonts w:ascii="Times New Roman" w:hAnsi="Times New Roman" w:cs="Times New Roman"/>
                <w:sz w:val="24"/>
                <w:szCs w:val="24"/>
              </w:rPr>
              <w:t>____________________</w:t>
            </w:r>
            <w:r w:rsidR="002A2DE8" w:rsidRPr="00421633">
              <w:rPr>
                <w:rFonts w:ascii="Times New Roman" w:hAnsi="Times New Roman" w:cs="Times New Roman"/>
                <w:sz w:val="24"/>
                <w:szCs w:val="24"/>
              </w:rPr>
              <w:t>.</w:t>
            </w:r>
          </w:p>
        </w:tc>
      </w:tr>
      <w:tr w:rsidR="000B7D65" w:rsidRPr="00421633" w:rsidTr="00061905">
        <w:trPr>
          <w:trHeight w:val="1531"/>
        </w:trPr>
        <w:tc>
          <w:tcPr>
            <w:tcW w:w="9888" w:type="dxa"/>
            <w:gridSpan w:val="6"/>
            <w:tcBorders>
              <w:top w:val="single" w:sz="4" w:space="0" w:color="000000"/>
              <w:left w:val="single" w:sz="4" w:space="0" w:color="000000"/>
              <w:bottom w:val="single" w:sz="4" w:space="0" w:color="000000"/>
              <w:right w:val="single" w:sz="4" w:space="0" w:color="000000"/>
            </w:tcBorders>
            <w:vAlign w:val="center"/>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sz w:val="24"/>
                <w:szCs w:val="24"/>
                <w:lang w:eastAsia="en-US"/>
              </w:rPr>
              <w:t xml:space="preserve">Место выполнения работ по поставке товаров и/или оказанию </w:t>
            </w:r>
            <w:r w:rsidR="001813EE" w:rsidRPr="00421633">
              <w:rPr>
                <w:rFonts w:ascii="Times New Roman" w:eastAsia="Malgun Gothic" w:hAnsi="Times New Roman" w:cs="Times New Roman"/>
                <w:b/>
                <w:sz w:val="24"/>
                <w:szCs w:val="24"/>
                <w:lang w:eastAsia="en-US"/>
              </w:rPr>
              <w:t>Услуг</w:t>
            </w:r>
            <w:r w:rsidRPr="00421633">
              <w:rPr>
                <w:rFonts w:ascii="Times New Roman" w:eastAsia="Malgun Gothic" w:hAnsi="Times New Roman" w:cs="Times New Roman"/>
                <w:sz w:val="24"/>
                <w:szCs w:val="24"/>
                <w:lang w:eastAsia="en-US"/>
              </w:rPr>
              <w:t xml:space="preserve">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t>
            </w:r>
          </w:p>
          <w:p w:rsidR="000B7D65" w:rsidRPr="00421633" w:rsidRDefault="000B7D65" w:rsidP="00A27998">
            <w:pPr>
              <w:numPr>
                <w:ilvl w:val="0"/>
                <w:numId w:val="10"/>
              </w:numPr>
              <w:spacing w:after="0" w:line="240" w:lineRule="auto"/>
              <w:ind w:left="0" w:firstLine="0"/>
              <w:rPr>
                <w:rFonts w:ascii="Times New Roman" w:eastAsia="Malgun Gothic" w:hAnsi="Times New Roman" w:cs="Times New Roman"/>
                <w:sz w:val="24"/>
                <w:szCs w:val="24"/>
                <w:lang w:eastAsia="en-US"/>
              </w:rPr>
            </w:pPr>
          </w:p>
        </w:tc>
      </w:tr>
      <w:tr w:rsidR="000B7D65" w:rsidRPr="00421633" w:rsidTr="00061905">
        <w:trPr>
          <w:trHeight w:val="3361"/>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sz w:val="24"/>
                <w:szCs w:val="24"/>
                <w:lang w:eastAsia="en-US"/>
              </w:rPr>
              <w:t xml:space="preserve">Порядок и период поставки товаров и/или оказания </w:t>
            </w:r>
            <w:r w:rsidR="001813EE" w:rsidRPr="00421633">
              <w:rPr>
                <w:rFonts w:ascii="Times New Roman" w:eastAsia="Malgun Gothic" w:hAnsi="Times New Roman" w:cs="Times New Roman"/>
                <w:b/>
                <w:sz w:val="24"/>
                <w:szCs w:val="24"/>
                <w:lang w:eastAsia="en-US"/>
              </w:rPr>
              <w:t>Услуг</w:t>
            </w:r>
            <w:r w:rsidRPr="00421633">
              <w:rPr>
                <w:rFonts w:ascii="Times New Roman" w:eastAsia="Malgun Gothic" w:hAnsi="Times New Roman" w:cs="Times New Roman"/>
                <w:sz w:val="24"/>
                <w:szCs w:val="24"/>
                <w:lang w:eastAsia="en-US"/>
              </w:rPr>
              <w:t>(кратко описываются этапы и последовательность выполнения работ по каждому этапу, а также указываются даты и продолжительность):</w:t>
            </w:r>
          </w:p>
          <w:p w:rsidR="004D5D33" w:rsidRPr="00421633" w:rsidRDefault="002A2DE8" w:rsidP="00A27998">
            <w:pPr>
              <w:numPr>
                <w:ilvl w:val="0"/>
                <w:numId w:val="10"/>
              </w:numPr>
              <w:spacing w:after="0" w:line="240" w:lineRule="auto"/>
              <w:ind w:left="0" w:firstLine="0"/>
              <w:rPr>
                <w:rFonts w:ascii="Times New Roman" w:hAnsi="Times New Roman" w:cs="Times New Roman"/>
                <w:sz w:val="24"/>
                <w:szCs w:val="24"/>
              </w:rPr>
            </w:pPr>
            <w:r w:rsidRPr="00421633">
              <w:rPr>
                <w:rFonts w:ascii="Times New Roman" w:hAnsi="Times New Roman" w:cs="Times New Roman"/>
                <w:sz w:val="24"/>
                <w:szCs w:val="24"/>
              </w:rPr>
              <w:t>Получение заявки «Заказчика»;</w:t>
            </w:r>
          </w:p>
          <w:p w:rsidR="004D5D33" w:rsidRPr="00421633" w:rsidRDefault="002A2DE8" w:rsidP="00A27998">
            <w:pPr>
              <w:numPr>
                <w:ilvl w:val="0"/>
                <w:numId w:val="10"/>
              </w:numPr>
              <w:spacing w:after="0" w:line="240" w:lineRule="auto"/>
              <w:ind w:left="0" w:firstLine="0"/>
              <w:rPr>
                <w:rFonts w:ascii="Times New Roman" w:hAnsi="Times New Roman" w:cs="Times New Roman"/>
                <w:sz w:val="24"/>
                <w:szCs w:val="24"/>
              </w:rPr>
            </w:pPr>
            <w:r w:rsidRPr="00421633">
              <w:rPr>
                <w:rFonts w:ascii="Times New Roman" w:hAnsi="Times New Roman" w:cs="Times New Roman"/>
                <w:sz w:val="24"/>
                <w:szCs w:val="24"/>
              </w:rPr>
              <w:t xml:space="preserve">Подтверждение и мобилизация необходимой техники </w:t>
            </w:r>
            <w:r w:rsidR="00EA0287" w:rsidRPr="00421633">
              <w:rPr>
                <w:rFonts w:ascii="Times New Roman" w:hAnsi="Times New Roman" w:cs="Times New Roman"/>
                <w:sz w:val="24"/>
                <w:szCs w:val="24"/>
              </w:rPr>
              <w:t>______________</w:t>
            </w:r>
            <w:r w:rsidRPr="00421633">
              <w:rPr>
                <w:rFonts w:ascii="Times New Roman" w:hAnsi="Times New Roman" w:cs="Times New Roman"/>
                <w:sz w:val="24"/>
                <w:szCs w:val="24"/>
              </w:rPr>
              <w:t>;</w:t>
            </w:r>
          </w:p>
          <w:p w:rsidR="004D5D33" w:rsidRPr="00421633" w:rsidRDefault="002A2DE8" w:rsidP="00A27998">
            <w:pPr>
              <w:numPr>
                <w:ilvl w:val="0"/>
                <w:numId w:val="10"/>
              </w:numPr>
              <w:spacing w:after="0" w:line="240" w:lineRule="auto"/>
              <w:ind w:left="0" w:firstLine="0"/>
              <w:rPr>
                <w:rFonts w:ascii="Times New Roman" w:hAnsi="Times New Roman" w:cs="Times New Roman"/>
                <w:sz w:val="24"/>
                <w:szCs w:val="24"/>
              </w:rPr>
            </w:pPr>
            <w:r w:rsidRPr="00421633">
              <w:rPr>
                <w:rFonts w:ascii="Times New Roman" w:hAnsi="Times New Roman" w:cs="Times New Roman"/>
                <w:sz w:val="24"/>
                <w:szCs w:val="24"/>
              </w:rPr>
              <w:t xml:space="preserve">Швартовка судна с грузом на причале </w:t>
            </w:r>
            <w:r w:rsidR="00EA0287" w:rsidRPr="00421633">
              <w:rPr>
                <w:rFonts w:ascii="Times New Roman" w:hAnsi="Times New Roman" w:cs="Times New Roman"/>
                <w:sz w:val="24"/>
                <w:szCs w:val="24"/>
              </w:rPr>
              <w:t>__________________</w:t>
            </w:r>
            <w:r w:rsidRPr="00421633">
              <w:rPr>
                <w:rFonts w:ascii="Times New Roman" w:hAnsi="Times New Roman" w:cs="Times New Roman"/>
                <w:sz w:val="24"/>
                <w:szCs w:val="24"/>
              </w:rPr>
              <w:t>;</w:t>
            </w:r>
          </w:p>
          <w:p w:rsidR="004D5D33" w:rsidRPr="00421633" w:rsidRDefault="008967F9" w:rsidP="00A27998">
            <w:pPr>
              <w:pStyle w:val="aa"/>
              <w:numPr>
                <w:ilvl w:val="0"/>
                <w:numId w:val="10"/>
              </w:numPr>
              <w:spacing w:after="0" w:line="240" w:lineRule="auto"/>
              <w:ind w:left="0" w:firstLine="0"/>
              <w:contextualSpacing w:val="0"/>
              <w:rPr>
                <w:rFonts w:ascii="Times New Roman" w:hAnsi="Times New Roman" w:cs="Times New Roman"/>
                <w:sz w:val="24"/>
                <w:szCs w:val="24"/>
              </w:rPr>
            </w:pPr>
            <w:r w:rsidRPr="00421633">
              <w:rPr>
                <w:rFonts w:ascii="Times New Roman" w:hAnsi="Times New Roman" w:cs="Times New Roman"/>
                <w:sz w:val="24"/>
                <w:szCs w:val="24"/>
              </w:rPr>
              <w:t xml:space="preserve">Погрузочно - разгрузочные работы на причале </w:t>
            </w:r>
            <w:r w:rsidR="00EA0287" w:rsidRPr="00421633">
              <w:rPr>
                <w:rFonts w:ascii="Times New Roman" w:hAnsi="Times New Roman" w:cs="Times New Roman"/>
                <w:sz w:val="24"/>
                <w:szCs w:val="24"/>
              </w:rPr>
              <w:t>_________________</w:t>
            </w:r>
            <w:r w:rsidRPr="00421633">
              <w:rPr>
                <w:rFonts w:ascii="Times New Roman" w:hAnsi="Times New Roman" w:cs="Times New Roman"/>
                <w:sz w:val="24"/>
                <w:szCs w:val="24"/>
              </w:rPr>
              <w:t xml:space="preserve">; </w:t>
            </w:r>
          </w:p>
          <w:p w:rsidR="004D5D33" w:rsidRPr="00421633" w:rsidRDefault="002A2DE8" w:rsidP="00A27998">
            <w:pPr>
              <w:pStyle w:val="aa"/>
              <w:numPr>
                <w:ilvl w:val="0"/>
                <w:numId w:val="10"/>
              </w:numPr>
              <w:spacing w:after="0" w:line="240" w:lineRule="auto"/>
              <w:ind w:left="0" w:firstLine="0"/>
              <w:contextualSpacing w:val="0"/>
              <w:rPr>
                <w:rFonts w:ascii="Times New Roman" w:hAnsi="Times New Roman" w:cs="Times New Roman"/>
                <w:sz w:val="24"/>
                <w:szCs w:val="24"/>
              </w:rPr>
            </w:pPr>
            <w:r w:rsidRPr="00421633">
              <w:rPr>
                <w:rFonts w:ascii="Times New Roman" w:hAnsi="Times New Roman" w:cs="Times New Roman"/>
                <w:sz w:val="24"/>
                <w:szCs w:val="24"/>
              </w:rPr>
              <w:t>Учет и оформление документов приема – передачи отходов и сточных вод;</w:t>
            </w:r>
          </w:p>
          <w:p w:rsidR="004D5D33" w:rsidRPr="00421633" w:rsidRDefault="002A2DE8" w:rsidP="00A27998">
            <w:pPr>
              <w:pStyle w:val="aa"/>
              <w:numPr>
                <w:ilvl w:val="0"/>
                <w:numId w:val="10"/>
              </w:numPr>
              <w:spacing w:after="0" w:line="240" w:lineRule="auto"/>
              <w:ind w:left="0" w:firstLine="0"/>
              <w:contextualSpacing w:val="0"/>
              <w:rPr>
                <w:rFonts w:ascii="Times New Roman" w:hAnsi="Times New Roman" w:cs="Times New Roman"/>
                <w:sz w:val="24"/>
                <w:szCs w:val="24"/>
              </w:rPr>
            </w:pPr>
            <w:r w:rsidRPr="00421633">
              <w:rPr>
                <w:rFonts w:ascii="Times New Roman" w:hAnsi="Times New Roman" w:cs="Times New Roman"/>
                <w:sz w:val="24"/>
                <w:szCs w:val="24"/>
              </w:rPr>
              <w:t>Транспортировка отходов и сточных вод к местам дальнейшего обращения;</w:t>
            </w:r>
          </w:p>
          <w:p w:rsidR="00337DB2" w:rsidRPr="00421633" w:rsidRDefault="008967F9" w:rsidP="00A27998">
            <w:pPr>
              <w:pStyle w:val="aa"/>
              <w:numPr>
                <w:ilvl w:val="0"/>
                <w:numId w:val="10"/>
              </w:numPr>
              <w:spacing w:after="0" w:line="240" w:lineRule="auto"/>
              <w:ind w:left="0" w:firstLine="0"/>
              <w:contextualSpacing w:val="0"/>
              <w:rPr>
                <w:rFonts w:ascii="Times New Roman" w:eastAsia="Malgun Gothic" w:hAnsi="Times New Roman" w:cs="Times New Roman"/>
                <w:sz w:val="24"/>
                <w:szCs w:val="24"/>
                <w:u w:val="single"/>
                <w:lang w:eastAsia="en-US"/>
              </w:rPr>
            </w:pPr>
            <w:r w:rsidRPr="00421633">
              <w:rPr>
                <w:rFonts w:ascii="Times New Roman" w:hAnsi="Times New Roman" w:cs="Times New Roman"/>
                <w:sz w:val="24"/>
                <w:szCs w:val="24"/>
              </w:rPr>
              <w:t>Очистка тары из-под отходов</w:t>
            </w:r>
            <w:r w:rsidR="00337DB2" w:rsidRPr="00421633">
              <w:rPr>
                <w:rFonts w:ascii="Times New Roman" w:hAnsi="Times New Roman" w:cs="Times New Roman"/>
                <w:sz w:val="24"/>
                <w:szCs w:val="24"/>
              </w:rPr>
              <w:t>;</w:t>
            </w:r>
          </w:p>
          <w:p w:rsidR="004D5D33" w:rsidRPr="00421633" w:rsidRDefault="00337DB2" w:rsidP="00A27998">
            <w:pPr>
              <w:pStyle w:val="aa"/>
              <w:numPr>
                <w:ilvl w:val="0"/>
                <w:numId w:val="10"/>
              </w:numPr>
              <w:spacing w:after="0" w:line="240" w:lineRule="auto"/>
              <w:ind w:left="0" w:firstLine="0"/>
              <w:contextualSpacing w:val="0"/>
              <w:rPr>
                <w:rFonts w:ascii="Times New Roman" w:eastAsia="Malgun Gothic" w:hAnsi="Times New Roman" w:cs="Times New Roman"/>
                <w:sz w:val="24"/>
                <w:szCs w:val="24"/>
                <w:u w:val="single"/>
                <w:lang w:eastAsia="en-US"/>
              </w:rPr>
            </w:pPr>
            <w:r w:rsidRPr="00421633">
              <w:rPr>
                <w:rFonts w:ascii="Times New Roman" w:hAnsi="Times New Roman" w:cs="Times New Roman"/>
                <w:sz w:val="24"/>
                <w:szCs w:val="24"/>
              </w:rPr>
              <w:t>Отбор проб отходов и сточных вод, проведение анализо</w:t>
            </w:r>
            <w:r w:rsidRPr="00421633">
              <w:rPr>
                <w:rFonts w:ascii="Times New Roman" w:eastAsia="Malgun Gothic" w:hAnsi="Times New Roman" w:cs="Times New Roman"/>
                <w:sz w:val="24"/>
                <w:szCs w:val="24"/>
                <w:u w:val="single"/>
                <w:lang w:eastAsia="en-US"/>
              </w:rPr>
              <w:t>в.</w:t>
            </w:r>
          </w:p>
        </w:tc>
      </w:tr>
      <w:tr w:rsidR="000B7D65" w:rsidRPr="00421633" w:rsidTr="00061905">
        <w:trPr>
          <w:trHeight w:val="1315"/>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sz w:val="24"/>
                <w:szCs w:val="24"/>
                <w:lang w:eastAsia="en-US"/>
              </w:rPr>
              <w:t>Организации, привлекаемые в субподряд</w:t>
            </w:r>
            <w:r w:rsidRPr="00421633">
              <w:rPr>
                <w:rFonts w:ascii="Times New Roman" w:eastAsia="Malgun Gothic" w:hAnsi="Times New Roman" w:cs="Times New Roman"/>
                <w:sz w:val="24"/>
                <w:szCs w:val="24"/>
                <w:lang w:eastAsia="en-US"/>
              </w:rPr>
              <w:t xml:space="preserve"> (указать наименование и выполняемые работы):</w:t>
            </w:r>
          </w:p>
          <w:p w:rsidR="000B7D65" w:rsidRPr="00421633" w:rsidRDefault="000B7D65" w:rsidP="00A27998">
            <w:pPr>
              <w:numPr>
                <w:ilvl w:val="0"/>
                <w:numId w:val="10"/>
              </w:numPr>
              <w:spacing w:after="0" w:line="240" w:lineRule="auto"/>
              <w:ind w:left="0" w:firstLine="0"/>
              <w:rPr>
                <w:rFonts w:ascii="Times New Roman" w:eastAsia="Malgun Gothic" w:hAnsi="Times New Roman" w:cs="Times New Roman"/>
                <w:sz w:val="24"/>
                <w:szCs w:val="24"/>
                <w:u w:val="single"/>
                <w:lang w:eastAsia="en-US"/>
              </w:rPr>
            </w:pPr>
          </w:p>
        </w:tc>
      </w:tr>
      <w:tr w:rsidR="000B7D65" w:rsidRPr="00421633" w:rsidTr="00061905">
        <w:trPr>
          <w:trHeight w:val="561"/>
        </w:trPr>
        <w:tc>
          <w:tcPr>
            <w:tcW w:w="9888" w:type="dxa"/>
            <w:gridSpan w:val="6"/>
            <w:tcBorders>
              <w:top w:val="single" w:sz="4" w:space="0" w:color="000000"/>
              <w:left w:val="single" w:sz="4" w:space="0" w:color="000000"/>
              <w:bottom w:val="single" w:sz="4" w:space="0" w:color="000000"/>
              <w:right w:val="single" w:sz="4" w:space="0" w:color="000000"/>
            </w:tcBorders>
            <w:hideMark/>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sz w:val="24"/>
                <w:szCs w:val="24"/>
                <w:lang w:eastAsia="en-US"/>
              </w:rPr>
              <w:t>Государственные разрешения</w:t>
            </w:r>
            <w:r w:rsidRPr="00421633">
              <w:rPr>
                <w:rFonts w:ascii="Times New Roman" w:eastAsia="Malgun Gothic" w:hAnsi="Times New Roman" w:cs="Times New Roman"/>
                <w:sz w:val="24"/>
                <w:szCs w:val="24"/>
                <w:lang w:eastAsia="en-US"/>
              </w:rPr>
              <w:t xml:space="preserve"> (перечислить имеющиеся и требуемые разрешения для осуществления деятельности по Договору):</w:t>
            </w:r>
          </w:p>
          <w:p w:rsidR="002A2DE8" w:rsidRPr="00421633" w:rsidRDefault="002A2DE8" w:rsidP="00A27998">
            <w:pPr>
              <w:pStyle w:val="aa"/>
              <w:numPr>
                <w:ilvl w:val="0"/>
                <w:numId w:val="12"/>
              </w:numPr>
              <w:spacing w:after="0" w:line="240" w:lineRule="auto"/>
              <w:ind w:left="0" w:firstLine="0"/>
              <w:contextualSpacing w:val="0"/>
              <w:rPr>
                <w:rFonts w:ascii="Times New Roman" w:hAnsi="Times New Roman" w:cs="Times New Roman"/>
                <w:sz w:val="24"/>
                <w:szCs w:val="24"/>
              </w:rPr>
            </w:pPr>
            <w:r w:rsidRPr="00421633">
              <w:rPr>
                <w:rFonts w:ascii="Times New Roman" w:hAnsi="Times New Roman" w:cs="Times New Roman"/>
                <w:sz w:val="24"/>
                <w:szCs w:val="24"/>
              </w:rPr>
              <w:t>Лицензия</w:t>
            </w:r>
          </w:p>
          <w:p w:rsidR="000B7D65" w:rsidRPr="00421633" w:rsidRDefault="002A2DE8" w:rsidP="00A27998">
            <w:pPr>
              <w:numPr>
                <w:ilvl w:val="0"/>
                <w:numId w:val="10"/>
              </w:numPr>
              <w:spacing w:after="0" w:line="240" w:lineRule="auto"/>
              <w:ind w:left="0" w:firstLine="0"/>
              <w:rPr>
                <w:rFonts w:ascii="Times New Roman" w:eastAsia="Malgun Gothic" w:hAnsi="Times New Roman" w:cs="Times New Roman"/>
                <w:sz w:val="24"/>
                <w:szCs w:val="24"/>
                <w:lang w:eastAsia="en-US"/>
              </w:rPr>
            </w:pPr>
            <w:r w:rsidRPr="00421633">
              <w:rPr>
                <w:rFonts w:ascii="Times New Roman" w:hAnsi="Times New Roman" w:cs="Times New Roman"/>
                <w:sz w:val="24"/>
                <w:szCs w:val="24"/>
              </w:rPr>
              <w:t xml:space="preserve">Разрешение на эмиссии в окружающую среду </w:t>
            </w:r>
          </w:p>
          <w:p w:rsidR="000B7D65" w:rsidRPr="00421633" w:rsidRDefault="000B7D65" w:rsidP="00A27998">
            <w:pPr>
              <w:numPr>
                <w:ilvl w:val="0"/>
                <w:numId w:val="10"/>
              </w:numPr>
              <w:spacing w:after="0" w:line="240" w:lineRule="auto"/>
              <w:ind w:left="0" w:firstLine="0"/>
              <w:rPr>
                <w:rFonts w:ascii="Times New Roman" w:eastAsia="Malgun Gothic" w:hAnsi="Times New Roman" w:cs="Times New Roman"/>
                <w:sz w:val="24"/>
                <w:szCs w:val="24"/>
                <w:lang w:eastAsia="en-US"/>
              </w:rPr>
            </w:pPr>
          </w:p>
        </w:tc>
      </w:tr>
      <w:tr w:rsidR="000B7D65" w:rsidRPr="00421633" w:rsidTr="00061905">
        <w:trPr>
          <w:trHeight w:val="561"/>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 xml:space="preserve">Ответственное лицо по Договору (Ф.И.О., должность, тел., </w:t>
            </w:r>
            <w:r w:rsidRPr="00421633">
              <w:rPr>
                <w:rFonts w:ascii="Times New Roman" w:eastAsia="Malgun Gothic" w:hAnsi="Times New Roman" w:cs="Times New Roman"/>
                <w:b/>
                <w:sz w:val="24"/>
                <w:szCs w:val="24"/>
                <w:lang w:val="en-US" w:eastAsia="en-US"/>
              </w:rPr>
              <w:t>email</w:t>
            </w:r>
            <w:r w:rsidRPr="00421633">
              <w:rPr>
                <w:rFonts w:ascii="Times New Roman" w:eastAsia="Malgun Gothic" w:hAnsi="Times New Roman" w:cs="Times New Roman"/>
                <w:b/>
                <w:sz w:val="24"/>
                <w:szCs w:val="24"/>
                <w:lang w:eastAsia="en-US"/>
              </w:rPr>
              <w:t>):</w:t>
            </w:r>
          </w:p>
          <w:p w:rsidR="004D5D33" w:rsidRPr="00421633" w:rsidRDefault="004D5D33" w:rsidP="00A27998">
            <w:pPr>
              <w:spacing w:after="0" w:line="240" w:lineRule="auto"/>
              <w:rPr>
                <w:rFonts w:ascii="Times New Roman" w:eastAsia="Malgun Gothic" w:hAnsi="Times New Roman" w:cs="Times New Roman"/>
                <w:b/>
                <w:sz w:val="24"/>
                <w:szCs w:val="24"/>
                <w:lang w:eastAsia="en-US"/>
              </w:rPr>
            </w:pPr>
          </w:p>
        </w:tc>
      </w:tr>
      <w:tr w:rsidR="000B7D65" w:rsidRPr="00421633" w:rsidTr="00061905">
        <w:trPr>
          <w:trHeight w:val="398"/>
        </w:trPr>
        <w:tc>
          <w:tcPr>
            <w:tcW w:w="9888"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B7D65" w:rsidRPr="00421633" w:rsidRDefault="000B7D65" w:rsidP="0093671D">
            <w:pPr>
              <w:spacing w:after="0" w:line="240" w:lineRule="auto"/>
              <w:rPr>
                <w:rFonts w:ascii="Times New Roman" w:eastAsia="Malgun Gothic" w:hAnsi="Times New Roman" w:cs="Times New Roman"/>
                <w:b/>
                <w:i/>
                <w:sz w:val="24"/>
                <w:szCs w:val="24"/>
                <w:lang w:eastAsia="en-US"/>
              </w:rPr>
            </w:pPr>
            <w:r w:rsidRPr="00421633">
              <w:rPr>
                <w:rFonts w:ascii="Times New Roman" w:eastAsia="Malgun Gothic" w:hAnsi="Times New Roman" w:cs="Times New Roman"/>
                <w:b/>
                <w:i/>
                <w:sz w:val="24"/>
                <w:szCs w:val="24"/>
                <w:lang w:eastAsia="en-US"/>
              </w:rPr>
              <w:t>ИСПОЛЬЗУЕМЫЕ МАТЕРИАЛЬНО-ТЕХНИЧЕСКИЕ РЕСУРСЫ</w:t>
            </w:r>
          </w:p>
        </w:tc>
      </w:tr>
      <w:tr w:rsidR="000B7D65" w:rsidRPr="00421633" w:rsidTr="00061905">
        <w:trPr>
          <w:trHeight w:val="1009"/>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sz w:val="24"/>
                <w:szCs w:val="24"/>
                <w:lang w:eastAsia="en-US"/>
              </w:rPr>
              <w:t xml:space="preserve">Опасные материалы и вещества </w:t>
            </w:r>
            <w:r w:rsidRPr="00421633">
              <w:rPr>
                <w:rFonts w:ascii="Times New Roman" w:eastAsia="Malgun Gothic" w:hAnsi="Times New Roman" w:cs="Times New Roman"/>
                <w:sz w:val="24"/>
                <w:szCs w:val="24"/>
                <w:lang w:eastAsia="en-US"/>
              </w:rPr>
              <w:t>(указать тип/вид, названия планируемых к использованию материалов и/или веществ, представляющие угрозу здоровью людей и окружающей среде):</w:t>
            </w:r>
          </w:p>
          <w:p w:rsidR="000B7D65" w:rsidRPr="00421633" w:rsidRDefault="000B7D65" w:rsidP="00A27998">
            <w:pPr>
              <w:numPr>
                <w:ilvl w:val="0"/>
                <w:numId w:val="10"/>
              </w:numPr>
              <w:spacing w:after="0" w:line="240" w:lineRule="auto"/>
              <w:ind w:left="0" w:firstLine="0"/>
              <w:rPr>
                <w:rFonts w:ascii="Times New Roman" w:eastAsia="Malgun Gothic" w:hAnsi="Times New Roman" w:cs="Times New Roman"/>
                <w:b/>
                <w:sz w:val="24"/>
                <w:szCs w:val="24"/>
                <w:lang w:eastAsia="en-US"/>
              </w:rPr>
            </w:pPr>
          </w:p>
        </w:tc>
      </w:tr>
      <w:tr w:rsidR="000B7D65" w:rsidRPr="00421633" w:rsidTr="00061905">
        <w:trPr>
          <w:trHeight w:val="683"/>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 xml:space="preserve">Оборудование и сосуды под давлением </w:t>
            </w:r>
            <w:r w:rsidRPr="00421633">
              <w:rPr>
                <w:rFonts w:ascii="Times New Roman" w:eastAsia="Malgun Gothic" w:hAnsi="Times New Roman" w:cs="Times New Roman"/>
                <w:sz w:val="24"/>
                <w:szCs w:val="24"/>
                <w:lang w:eastAsia="en-US"/>
              </w:rPr>
              <w:t>(указать тип/вид, название и назначение):</w:t>
            </w:r>
          </w:p>
          <w:p w:rsidR="004D5D33" w:rsidRPr="00421633" w:rsidRDefault="004D5D33" w:rsidP="00A27998">
            <w:pPr>
              <w:spacing w:after="0" w:line="240" w:lineRule="auto"/>
              <w:rPr>
                <w:rFonts w:ascii="Times New Roman" w:eastAsia="Malgun Gothic" w:hAnsi="Times New Roman" w:cs="Times New Roman"/>
                <w:b/>
                <w:sz w:val="24"/>
                <w:szCs w:val="24"/>
                <w:lang w:eastAsia="en-US"/>
              </w:rPr>
            </w:pPr>
          </w:p>
        </w:tc>
      </w:tr>
      <w:tr w:rsidR="000B7D65" w:rsidRPr="00421633" w:rsidTr="00061905">
        <w:trPr>
          <w:trHeight w:val="1259"/>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 xml:space="preserve">Источники выработки энергии </w:t>
            </w:r>
            <w:r w:rsidRPr="00421633">
              <w:rPr>
                <w:rFonts w:ascii="Times New Roman" w:eastAsia="Malgun Gothic" w:hAnsi="Times New Roman" w:cs="Times New Roman"/>
                <w:sz w:val="24"/>
                <w:szCs w:val="24"/>
                <w:lang w:eastAsia="en-US"/>
              </w:rPr>
              <w:t>(указать тип/вид, название марки, модель, мощность, расход топлива):</w:t>
            </w:r>
          </w:p>
          <w:p w:rsidR="000B7D65" w:rsidRPr="007F53B0" w:rsidRDefault="000B7D65" w:rsidP="007F53B0">
            <w:pPr>
              <w:numPr>
                <w:ilvl w:val="0"/>
                <w:numId w:val="10"/>
              </w:numPr>
              <w:spacing w:after="0" w:line="240" w:lineRule="auto"/>
              <w:ind w:left="0" w:firstLine="0"/>
              <w:rPr>
                <w:rFonts w:ascii="Times New Roman" w:eastAsia="Malgun Gothic" w:hAnsi="Times New Roman" w:cs="Times New Roman"/>
                <w:b/>
                <w:sz w:val="24"/>
                <w:szCs w:val="24"/>
                <w:lang w:eastAsia="en-US"/>
              </w:rPr>
            </w:pPr>
          </w:p>
        </w:tc>
      </w:tr>
      <w:tr w:rsidR="000B7D65" w:rsidRPr="00421633" w:rsidTr="00061905">
        <w:trPr>
          <w:trHeight w:val="994"/>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 xml:space="preserve">Крупногабаритное оборудование и/или механизмы </w:t>
            </w:r>
            <w:r w:rsidRPr="00421633">
              <w:rPr>
                <w:rFonts w:ascii="Times New Roman" w:eastAsia="Malgun Gothic" w:hAnsi="Times New Roman" w:cs="Times New Roman"/>
                <w:sz w:val="24"/>
                <w:szCs w:val="24"/>
                <w:lang w:eastAsia="en-US"/>
              </w:rPr>
              <w:t>(указать тип/вид, название, производителя, массу и представить краткое описание):</w:t>
            </w:r>
          </w:p>
          <w:p w:rsidR="000B7D65" w:rsidRPr="00421633" w:rsidRDefault="000B7D65" w:rsidP="00A27998">
            <w:pPr>
              <w:numPr>
                <w:ilvl w:val="0"/>
                <w:numId w:val="10"/>
              </w:numPr>
              <w:spacing w:after="0" w:line="240" w:lineRule="auto"/>
              <w:ind w:left="0" w:firstLine="0"/>
              <w:rPr>
                <w:rFonts w:ascii="Times New Roman" w:eastAsia="Malgun Gothic" w:hAnsi="Times New Roman" w:cs="Times New Roman"/>
                <w:b/>
                <w:sz w:val="24"/>
                <w:szCs w:val="24"/>
                <w:lang w:eastAsia="en-US"/>
              </w:rPr>
            </w:pPr>
          </w:p>
        </w:tc>
      </w:tr>
      <w:tr w:rsidR="000B7D65" w:rsidRPr="00421633" w:rsidTr="00061905">
        <w:trPr>
          <w:trHeight w:val="1285"/>
        </w:trPr>
        <w:tc>
          <w:tcPr>
            <w:tcW w:w="9888" w:type="dxa"/>
            <w:gridSpan w:val="6"/>
            <w:tcBorders>
              <w:top w:val="single" w:sz="4" w:space="0" w:color="000000"/>
              <w:left w:val="single" w:sz="4" w:space="0" w:color="000000"/>
              <w:bottom w:val="single" w:sz="4" w:space="0" w:color="000000"/>
              <w:right w:val="single" w:sz="4" w:space="0" w:color="000000"/>
            </w:tcBorders>
            <w:vAlign w:val="center"/>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sz w:val="24"/>
                <w:szCs w:val="24"/>
                <w:lang w:eastAsia="en-US"/>
              </w:rPr>
              <w:t xml:space="preserve">Грузоподъемное оборудование </w:t>
            </w:r>
            <w:r w:rsidRPr="00421633">
              <w:rPr>
                <w:rFonts w:ascii="Times New Roman" w:eastAsia="Malgun Gothic" w:hAnsi="Times New Roman" w:cs="Times New Roman"/>
                <w:sz w:val="24"/>
                <w:szCs w:val="24"/>
                <w:lang w:eastAsia="en-US"/>
              </w:rPr>
              <w:t>(указать тип/вид, название марки, модель, мощность, расход топлива):</w:t>
            </w:r>
          </w:p>
          <w:p w:rsidR="000B7D65" w:rsidRPr="007F53B0" w:rsidRDefault="000B7D65" w:rsidP="007F53B0">
            <w:pPr>
              <w:numPr>
                <w:ilvl w:val="0"/>
                <w:numId w:val="10"/>
              </w:numPr>
              <w:spacing w:after="0" w:line="240" w:lineRule="auto"/>
              <w:ind w:left="0" w:firstLine="0"/>
              <w:rPr>
                <w:rFonts w:ascii="Times New Roman" w:eastAsia="Malgun Gothic" w:hAnsi="Times New Roman" w:cs="Times New Roman"/>
                <w:b/>
                <w:sz w:val="24"/>
                <w:szCs w:val="24"/>
                <w:lang w:eastAsia="en-US"/>
              </w:rPr>
            </w:pPr>
          </w:p>
        </w:tc>
      </w:tr>
      <w:tr w:rsidR="000B7D65" w:rsidRPr="00421633" w:rsidTr="00061905">
        <w:trPr>
          <w:trHeight w:val="1126"/>
        </w:trPr>
        <w:tc>
          <w:tcPr>
            <w:tcW w:w="9888" w:type="dxa"/>
            <w:gridSpan w:val="6"/>
            <w:tcBorders>
              <w:top w:val="single" w:sz="4" w:space="0" w:color="000000"/>
              <w:left w:val="single" w:sz="4" w:space="0" w:color="000000"/>
              <w:bottom w:val="single" w:sz="4" w:space="0" w:color="000000"/>
              <w:right w:val="single" w:sz="4" w:space="0" w:color="000000"/>
            </w:tcBorders>
            <w:vAlign w:val="center"/>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sz w:val="24"/>
                <w:szCs w:val="24"/>
                <w:lang w:eastAsia="en-US"/>
              </w:rPr>
              <w:t xml:space="preserve">Транспорт </w:t>
            </w:r>
            <w:r w:rsidRPr="00421633">
              <w:rPr>
                <w:rFonts w:ascii="Times New Roman" w:eastAsia="Malgun Gothic" w:hAnsi="Times New Roman" w:cs="Times New Roman"/>
                <w:sz w:val="24"/>
                <w:szCs w:val="24"/>
                <w:lang w:eastAsia="en-US"/>
              </w:rPr>
              <w:t>(указать тип/вид, название марки, модель, мощность, расход топлива):</w:t>
            </w:r>
          </w:p>
          <w:p w:rsidR="000B7D65" w:rsidRPr="00421633" w:rsidRDefault="000B7D65" w:rsidP="00A27998">
            <w:pPr>
              <w:numPr>
                <w:ilvl w:val="0"/>
                <w:numId w:val="10"/>
              </w:numPr>
              <w:spacing w:after="0" w:line="240" w:lineRule="auto"/>
              <w:ind w:left="0" w:firstLine="0"/>
              <w:rPr>
                <w:rFonts w:ascii="Times New Roman" w:eastAsia="Malgun Gothic" w:hAnsi="Times New Roman" w:cs="Times New Roman"/>
                <w:b/>
                <w:sz w:val="24"/>
                <w:szCs w:val="24"/>
                <w:lang w:eastAsia="en-US"/>
              </w:rPr>
            </w:pPr>
          </w:p>
          <w:p w:rsidR="00EA0287" w:rsidRPr="00421633" w:rsidRDefault="00EA0287" w:rsidP="00061905">
            <w:pPr>
              <w:spacing w:after="0" w:line="240" w:lineRule="auto"/>
              <w:rPr>
                <w:rFonts w:ascii="Times New Roman" w:eastAsia="Malgun Gothic" w:hAnsi="Times New Roman" w:cs="Times New Roman"/>
                <w:b/>
                <w:sz w:val="24"/>
                <w:szCs w:val="24"/>
                <w:lang w:eastAsia="en-US"/>
              </w:rPr>
            </w:pPr>
          </w:p>
        </w:tc>
      </w:tr>
      <w:tr w:rsidR="000B7D65" w:rsidRPr="00421633" w:rsidTr="00061905">
        <w:trPr>
          <w:trHeight w:val="398"/>
        </w:trPr>
        <w:tc>
          <w:tcPr>
            <w:tcW w:w="9888"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i/>
                <w:sz w:val="24"/>
                <w:szCs w:val="24"/>
                <w:lang w:eastAsia="en-US"/>
              </w:rPr>
              <w:t>СВЕДЕНИЯ ПО ПЕРСОНАЛУ</w:t>
            </w:r>
          </w:p>
        </w:tc>
      </w:tr>
      <w:tr w:rsidR="000B7D65" w:rsidRPr="00421633" w:rsidTr="00061905">
        <w:trPr>
          <w:trHeight w:val="849"/>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 xml:space="preserve">Количество привлекаемого персонала, в том числе персонала привлекаемых субподрядных организаций </w:t>
            </w:r>
            <w:r w:rsidRPr="00421633">
              <w:rPr>
                <w:rFonts w:ascii="Times New Roman" w:eastAsia="Malgun Gothic" w:hAnsi="Times New Roman" w:cs="Times New Roman"/>
                <w:sz w:val="24"/>
                <w:szCs w:val="24"/>
                <w:lang w:eastAsia="en-US"/>
              </w:rPr>
              <w:t>(по каждому договору субподряда):</w:t>
            </w:r>
          </w:p>
          <w:p w:rsidR="000B7D65" w:rsidRPr="00421633" w:rsidRDefault="000B7D65" w:rsidP="00A27998">
            <w:pPr>
              <w:numPr>
                <w:ilvl w:val="0"/>
                <w:numId w:val="10"/>
              </w:numPr>
              <w:spacing w:after="0" w:line="240" w:lineRule="auto"/>
              <w:ind w:left="0" w:firstLine="0"/>
              <w:rPr>
                <w:rFonts w:ascii="Times New Roman" w:eastAsia="Malgun Gothic" w:hAnsi="Times New Roman" w:cs="Times New Roman"/>
                <w:sz w:val="24"/>
                <w:szCs w:val="24"/>
                <w:u w:val="single"/>
                <w:lang w:eastAsia="en-US"/>
              </w:rPr>
            </w:pPr>
          </w:p>
          <w:p w:rsidR="00337DB2" w:rsidRPr="00421633" w:rsidRDefault="00337DB2" w:rsidP="00A27998">
            <w:pPr>
              <w:numPr>
                <w:ilvl w:val="0"/>
                <w:numId w:val="10"/>
              </w:numPr>
              <w:spacing w:after="0" w:line="240" w:lineRule="auto"/>
              <w:ind w:left="0" w:firstLine="0"/>
              <w:rPr>
                <w:rFonts w:ascii="Times New Roman" w:eastAsia="Malgun Gothic" w:hAnsi="Times New Roman" w:cs="Times New Roman"/>
                <w:sz w:val="24"/>
                <w:szCs w:val="24"/>
                <w:u w:val="single"/>
                <w:lang w:eastAsia="en-US"/>
              </w:rPr>
            </w:pPr>
          </w:p>
          <w:p w:rsidR="000B7D65" w:rsidRPr="007F53B0" w:rsidRDefault="000B7D65" w:rsidP="00061905">
            <w:pPr>
              <w:spacing w:after="0" w:line="240" w:lineRule="auto"/>
              <w:rPr>
                <w:rFonts w:ascii="Times New Roman" w:eastAsia="Malgun Gothic" w:hAnsi="Times New Roman" w:cs="Times New Roman"/>
                <w:sz w:val="24"/>
                <w:szCs w:val="24"/>
                <w:u w:val="single"/>
                <w:lang w:eastAsia="en-US"/>
              </w:rPr>
            </w:pPr>
          </w:p>
        </w:tc>
      </w:tr>
      <w:tr w:rsidR="000B7D65" w:rsidRPr="00421633" w:rsidTr="00061905">
        <w:trPr>
          <w:trHeight w:val="900"/>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sz w:val="24"/>
                <w:szCs w:val="24"/>
                <w:u w:val="single"/>
                <w:lang w:eastAsia="en-US"/>
              </w:rPr>
            </w:pPr>
            <w:r w:rsidRPr="00421633">
              <w:rPr>
                <w:rFonts w:ascii="Times New Roman" w:eastAsia="Malgun Gothic" w:hAnsi="Times New Roman" w:cs="Times New Roman"/>
                <w:b/>
                <w:sz w:val="24"/>
                <w:szCs w:val="24"/>
                <w:lang w:eastAsia="en-US"/>
              </w:rPr>
              <w:t>Сведенья по страхованию привлекаемого персонала, в том числе персонала привлекаемых субподрядных организаций</w:t>
            </w:r>
            <w:r w:rsidRPr="00421633">
              <w:rPr>
                <w:rFonts w:ascii="Times New Roman" w:eastAsia="Malgun Gothic" w:hAnsi="Times New Roman" w:cs="Times New Roman"/>
                <w:sz w:val="24"/>
                <w:szCs w:val="24"/>
                <w:lang w:eastAsia="en-US"/>
              </w:rPr>
              <w:t xml:space="preserve"> (указываются виды страхования и дата действия договоров):</w:t>
            </w:r>
          </w:p>
          <w:p w:rsidR="00337DB2" w:rsidRPr="00421633" w:rsidRDefault="00337DB2" w:rsidP="00A27998">
            <w:pPr>
              <w:numPr>
                <w:ilvl w:val="0"/>
                <w:numId w:val="10"/>
              </w:numPr>
              <w:spacing w:after="0" w:line="240" w:lineRule="auto"/>
              <w:ind w:left="0" w:firstLine="0"/>
              <w:rPr>
                <w:rFonts w:ascii="Times New Roman" w:hAnsi="Times New Roman" w:cs="Times New Roman"/>
                <w:sz w:val="24"/>
                <w:szCs w:val="24"/>
              </w:rPr>
            </w:pPr>
          </w:p>
          <w:p w:rsidR="00337DB2" w:rsidRPr="00421633" w:rsidRDefault="00337DB2" w:rsidP="00A27998">
            <w:pPr>
              <w:spacing w:after="0" w:line="240" w:lineRule="auto"/>
              <w:rPr>
                <w:rFonts w:ascii="Times New Roman" w:eastAsia="Malgun Gothic" w:hAnsi="Times New Roman" w:cs="Times New Roman"/>
                <w:sz w:val="24"/>
                <w:szCs w:val="24"/>
                <w:lang w:eastAsia="en-US"/>
              </w:rPr>
            </w:pPr>
          </w:p>
        </w:tc>
      </w:tr>
      <w:tr w:rsidR="000B7D65" w:rsidRPr="00421633" w:rsidTr="00061905">
        <w:trPr>
          <w:trHeight w:val="849"/>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sz w:val="24"/>
                <w:szCs w:val="24"/>
                <w:lang w:eastAsia="en-US"/>
              </w:rPr>
              <w:t xml:space="preserve">Предусмотрены ли договора с медицинскими учреждением в пределах </w:t>
            </w:r>
            <w:r w:rsidR="007F53B0">
              <w:rPr>
                <w:rFonts w:ascii="Times New Roman" w:eastAsia="Malgun Gothic" w:hAnsi="Times New Roman" w:cs="Times New Roman"/>
                <w:b/>
                <w:sz w:val="24"/>
                <w:szCs w:val="24"/>
                <w:lang w:eastAsia="en-US"/>
              </w:rPr>
              <w:t>поселка Баутино</w:t>
            </w:r>
            <w:r w:rsidRPr="00421633">
              <w:rPr>
                <w:rFonts w:ascii="Times New Roman" w:eastAsia="Malgun Gothic" w:hAnsi="Times New Roman" w:cs="Times New Roman"/>
                <w:b/>
                <w:sz w:val="24"/>
                <w:szCs w:val="24"/>
                <w:lang w:eastAsia="en-US"/>
              </w:rPr>
              <w:t xml:space="preserve"> и г.Актау на оказание следующих медицинских </w:t>
            </w:r>
            <w:r w:rsidR="001813EE" w:rsidRPr="00421633">
              <w:rPr>
                <w:rFonts w:ascii="Times New Roman" w:eastAsia="Malgun Gothic" w:hAnsi="Times New Roman" w:cs="Times New Roman"/>
                <w:b/>
                <w:sz w:val="24"/>
                <w:szCs w:val="24"/>
                <w:lang w:eastAsia="en-US"/>
              </w:rPr>
              <w:t>Услуг</w:t>
            </w:r>
            <w:r w:rsidRPr="00421633">
              <w:rPr>
                <w:rFonts w:ascii="Times New Roman" w:eastAsia="Malgun Gothic" w:hAnsi="Times New Roman" w:cs="Times New Roman"/>
                <w:b/>
                <w:sz w:val="24"/>
                <w:szCs w:val="24"/>
                <w:lang w:eastAsia="en-US"/>
              </w:rPr>
              <w:t xml:space="preserve">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421633">
              <w:rPr>
                <w:rFonts w:ascii="Times New Roman" w:eastAsia="Malgun Gothic" w:hAnsi="Times New Roman" w:cs="Times New Roman"/>
                <w:sz w:val="24"/>
                <w:szCs w:val="24"/>
                <w:lang w:eastAsia="en-US"/>
              </w:rPr>
              <w:t xml:space="preserve">(указываются названия медицинских учреждений и оказываемые </w:t>
            </w:r>
            <w:r w:rsidR="001813EE" w:rsidRPr="00421633">
              <w:rPr>
                <w:rFonts w:ascii="Times New Roman" w:eastAsia="Malgun Gothic" w:hAnsi="Times New Roman" w:cs="Times New Roman"/>
                <w:sz w:val="24"/>
                <w:szCs w:val="24"/>
                <w:lang w:eastAsia="en-US"/>
              </w:rPr>
              <w:t>Услуг</w:t>
            </w:r>
            <w:r w:rsidRPr="00421633">
              <w:rPr>
                <w:rFonts w:ascii="Times New Roman" w:eastAsia="Malgun Gothic" w:hAnsi="Times New Roman" w:cs="Times New Roman"/>
                <w:sz w:val="24"/>
                <w:szCs w:val="24"/>
                <w:lang w:eastAsia="en-US"/>
              </w:rPr>
              <w:t>и):</w:t>
            </w:r>
          </w:p>
          <w:p w:rsidR="00713A02" w:rsidRPr="00421633" w:rsidRDefault="00713A02" w:rsidP="002E6C15">
            <w:pPr>
              <w:spacing w:after="0" w:line="240" w:lineRule="auto"/>
              <w:rPr>
                <w:rFonts w:ascii="Times New Roman" w:eastAsia="Malgun Gothic" w:hAnsi="Times New Roman" w:cs="Times New Roman"/>
                <w:sz w:val="24"/>
                <w:szCs w:val="24"/>
                <w:u w:val="single"/>
                <w:lang w:eastAsia="en-US"/>
              </w:rPr>
            </w:pPr>
          </w:p>
          <w:p w:rsidR="000467C4" w:rsidRPr="00421633" w:rsidRDefault="007F53B0" w:rsidP="00A27998">
            <w:pPr>
              <w:spacing w:after="0" w:line="240" w:lineRule="auto"/>
              <w:rPr>
                <w:rFonts w:ascii="Times New Roman" w:hAnsi="Times New Roman"/>
                <w:sz w:val="24"/>
                <w:szCs w:val="24"/>
              </w:rPr>
            </w:pPr>
            <w:r>
              <w:rPr>
                <w:rFonts w:ascii="Times New Roman" w:hAnsi="Times New Roman"/>
                <w:sz w:val="24"/>
                <w:szCs w:val="24"/>
              </w:rPr>
              <w:t>Пос.Баутино</w:t>
            </w:r>
          </w:p>
          <w:p w:rsidR="00713A02" w:rsidRPr="00421633" w:rsidRDefault="00713A02" w:rsidP="00A27998">
            <w:pPr>
              <w:spacing w:after="0" w:line="240" w:lineRule="auto"/>
              <w:rPr>
                <w:rFonts w:ascii="Times New Roman" w:hAnsi="Times New Roman"/>
                <w:sz w:val="24"/>
                <w:szCs w:val="24"/>
              </w:rPr>
            </w:pPr>
          </w:p>
          <w:p w:rsidR="000467C4" w:rsidRPr="00421633" w:rsidRDefault="001813EE" w:rsidP="00A27998">
            <w:pPr>
              <w:spacing w:after="0" w:line="240" w:lineRule="auto"/>
              <w:rPr>
                <w:rFonts w:ascii="Times New Roman" w:hAnsi="Times New Roman"/>
                <w:sz w:val="24"/>
                <w:szCs w:val="24"/>
              </w:rPr>
            </w:pPr>
            <w:r w:rsidRPr="00421633">
              <w:rPr>
                <w:rFonts w:ascii="Times New Roman" w:hAnsi="Times New Roman"/>
                <w:sz w:val="24"/>
                <w:szCs w:val="24"/>
              </w:rPr>
              <w:t>Услуг</w:t>
            </w:r>
            <w:r w:rsidR="000467C4" w:rsidRPr="00421633">
              <w:rPr>
                <w:rFonts w:ascii="Times New Roman" w:hAnsi="Times New Roman"/>
                <w:sz w:val="24"/>
                <w:szCs w:val="24"/>
              </w:rPr>
              <w:t>и: медицинский осмотр на определение пригодности по состоянию здоровья условиям труда,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w:t>
            </w:r>
          </w:p>
          <w:p w:rsidR="000467C4" w:rsidRPr="00421633" w:rsidRDefault="000467C4" w:rsidP="00A27998">
            <w:pPr>
              <w:spacing w:after="0" w:line="240" w:lineRule="auto"/>
              <w:rPr>
                <w:rFonts w:ascii="Times New Roman" w:hAnsi="Times New Roman"/>
                <w:sz w:val="24"/>
                <w:szCs w:val="24"/>
              </w:rPr>
            </w:pPr>
            <w:r w:rsidRPr="00421633">
              <w:rPr>
                <w:rFonts w:ascii="Times New Roman" w:hAnsi="Times New Roman"/>
                <w:sz w:val="24"/>
                <w:szCs w:val="24"/>
              </w:rPr>
              <w:t>г. Актау</w:t>
            </w:r>
          </w:p>
          <w:p w:rsidR="00713A02" w:rsidRPr="00421633" w:rsidRDefault="00713A02" w:rsidP="00A27998">
            <w:pPr>
              <w:spacing w:after="0" w:line="240" w:lineRule="auto"/>
              <w:rPr>
                <w:rFonts w:ascii="Times New Roman" w:eastAsia="Malgun Gothic" w:hAnsi="Times New Roman" w:cs="Times New Roman"/>
                <w:sz w:val="24"/>
                <w:szCs w:val="24"/>
                <w:lang w:eastAsia="en-US"/>
              </w:rPr>
            </w:pPr>
          </w:p>
          <w:p w:rsidR="000B7D65" w:rsidRPr="00421633" w:rsidRDefault="001813EE" w:rsidP="00A27998">
            <w:pPr>
              <w:spacing w:after="0" w:line="240" w:lineRule="auto"/>
              <w:rPr>
                <w:rFonts w:ascii="Times New Roman" w:eastAsia="Malgun Gothic" w:hAnsi="Times New Roman" w:cs="Times New Roman"/>
                <w:sz w:val="24"/>
                <w:szCs w:val="24"/>
                <w:lang w:eastAsia="en-US"/>
              </w:rPr>
            </w:pPr>
            <w:r w:rsidRPr="00421633">
              <w:rPr>
                <w:rFonts w:ascii="Times New Roman" w:hAnsi="Times New Roman"/>
                <w:sz w:val="24"/>
                <w:szCs w:val="24"/>
              </w:rPr>
              <w:t>Услуг</w:t>
            </w:r>
            <w:r w:rsidR="000467C4" w:rsidRPr="00421633">
              <w:rPr>
                <w:rFonts w:ascii="Times New Roman" w:hAnsi="Times New Roman"/>
                <w:sz w:val="24"/>
                <w:szCs w:val="24"/>
              </w:rPr>
              <w:t>и: медицинский осмотр на определение пригодности по состоянию здоровья условиям труда,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w:t>
            </w:r>
            <w:r w:rsidR="00713A02" w:rsidRPr="00421633">
              <w:rPr>
                <w:rFonts w:ascii="Times New Roman" w:hAnsi="Times New Roman"/>
                <w:sz w:val="24"/>
                <w:szCs w:val="24"/>
              </w:rPr>
              <w:t>.</w:t>
            </w:r>
          </w:p>
          <w:p w:rsidR="000B7D65" w:rsidRPr="00421633" w:rsidRDefault="000B7D65" w:rsidP="00A27998">
            <w:pPr>
              <w:spacing w:after="0" w:line="240" w:lineRule="auto"/>
              <w:rPr>
                <w:rFonts w:ascii="Times New Roman" w:eastAsia="Malgun Gothic" w:hAnsi="Times New Roman" w:cs="Times New Roman"/>
                <w:sz w:val="24"/>
                <w:szCs w:val="24"/>
                <w:lang w:eastAsia="en-US"/>
              </w:rPr>
            </w:pPr>
          </w:p>
        </w:tc>
      </w:tr>
      <w:tr w:rsidR="000B7D65" w:rsidRPr="00421633" w:rsidTr="00061905">
        <w:trPr>
          <w:trHeight w:val="144"/>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7F53B0">
            <w:pPr>
              <w:spacing w:after="0" w:line="240" w:lineRule="auto"/>
              <w:rPr>
                <w:rFonts w:ascii="Times New Roman" w:eastAsia="Malgun Gothic" w:hAnsi="Times New Roman" w:cs="Times New Roman"/>
                <w:sz w:val="24"/>
                <w:szCs w:val="24"/>
                <w:lang w:eastAsia="en-US"/>
              </w:rPr>
            </w:pPr>
          </w:p>
        </w:tc>
      </w:tr>
      <w:tr w:rsidR="000B7D65" w:rsidRPr="00421633" w:rsidTr="00061905">
        <w:trPr>
          <w:trHeight w:val="437"/>
        </w:trPr>
        <w:tc>
          <w:tcPr>
            <w:tcW w:w="9888"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i/>
                <w:sz w:val="24"/>
                <w:szCs w:val="24"/>
                <w:lang w:eastAsia="en-US"/>
              </w:rPr>
              <w:t>СВЕДЕНИЯ ПО ОЗТОС</w:t>
            </w:r>
          </w:p>
        </w:tc>
      </w:tr>
      <w:tr w:rsidR="000B7D65" w:rsidRPr="00421633" w:rsidTr="00061905">
        <w:trPr>
          <w:trHeight w:val="494"/>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 xml:space="preserve">Лицо ответственное за обеспечение ОЗТОС  (Ф.И.О., должность, тел., </w:t>
            </w:r>
            <w:r w:rsidRPr="00421633">
              <w:rPr>
                <w:rFonts w:ascii="Times New Roman" w:eastAsia="Malgun Gothic" w:hAnsi="Times New Roman" w:cs="Times New Roman"/>
                <w:b/>
                <w:sz w:val="24"/>
                <w:szCs w:val="24"/>
                <w:lang w:val="en-US" w:eastAsia="en-US"/>
              </w:rPr>
              <w:t>email</w:t>
            </w:r>
            <w:r w:rsidRPr="00421633">
              <w:rPr>
                <w:rFonts w:ascii="Times New Roman" w:eastAsia="Malgun Gothic" w:hAnsi="Times New Roman" w:cs="Times New Roman"/>
                <w:b/>
                <w:sz w:val="24"/>
                <w:szCs w:val="24"/>
                <w:lang w:eastAsia="en-US"/>
              </w:rPr>
              <w:t>):</w:t>
            </w:r>
          </w:p>
          <w:p w:rsidR="004D5D33" w:rsidRPr="00421633" w:rsidRDefault="004D5D33" w:rsidP="00A27998">
            <w:pPr>
              <w:pStyle w:val="aa"/>
              <w:numPr>
                <w:ilvl w:val="0"/>
                <w:numId w:val="10"/>
              </w:numPr>
              <w:spacing w:after="0" w:line="240" w:lineRule="auto"/>
              <w:ind w:left="0" w:firstLine="0"/>
              <w:contextualSpacing w:val="0"/>
              <w:rPr>
                <w:rFonts w:ascii="Times New Roman" w:hAnsi="Times New Roman" w:cs="Times New Roman"/>
                <w:color w:val="000000"/>
                <w:sz w:val="24"/>
                <w:szCs w:val="24"/>
                <w:u w:val="single"/>
              </w:rPr>
            </w:pPr>
          </w:p>
        </w:tc>
      </w:tr>
      <w:tr w:rsidR="000B7D65" w:rsidRPr="00421633" w:rsidTr="00061905">
        <w:trPr>
          <w:trHeight w:val="558"/>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Законодательные требования в области ОЗТОС, применимые к деятельности по Договору</w:t>
            </w:r>
          </w:p>
        </w:tc>
      </w:tr>
      <w:tr w:rsidR="000B7D65" w:rsidRPr="00421633" w:rsidTr="00061905">
        <w:trPr>
          <w:trHeight w:val="421"/>
        </w:trPr>
        <w:tc>
          <w:tcPr>
            <w:tcW w:w="5245" w:type="dxa"/>
            <w:gridSpan w:val="4"/>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sz w:val="24"/>
                <w:szCs w:val="24"/>
                <w:lang w:eastAsia="en-US"/>
              </w:rPr>
              <w:t>(указать полное название, номер, дата, номер статьи и/или подпункта):</w:t>
            </w:r>
          </w:p>
        </w:tc>
        <w:tc>
          <w:tcPr>
            <w:tcW w:w="4643" w:type="dxa"/>
            <w:gridSpan w:val="2"/>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2E6C15">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sz w:val="24"/>
                <w:szCs w:val="24"/>
                <w:lang w:eastAsia="en-US"/>
              </w:rPr>
              <w:t>(указать посредством чего будет обеспечиваться исполнение требований):</w:t>
            </w:r>
          </w:p>
        </w:tc>
      </w:tr>
      <w:tr w:rsidR="000B7D65" w:rsidRPr="00421633" w:rsidTr="00061905">
        <w:trPr>
          <w:trHeight w:val="421"/>
        </w:trPr>
        <w:tc>
          <w:tcPr>
            <w:tcW w:w="5245" w:type="dxa"/>
            <w:gridSpan w:val="4"/>
            <w:tcBorders>
              <w:top w:val="single" w:sz="4" w:space="0" w:color="000000"/>
              <w:left w:val="single" w:sz="4" w:space="0" w:color="000000"/>
              <w:bottom w:val="single" w:sz="4" w:space="0" w:color="000000"/>
              <w:right w:val="single" w:sz="4" w:space="0" w:color="000000"/>
            </w:tcBorders>
            <w:vAlign w:val="center"/>
          </w:tcPr>
          <w:p w:rsidR="000B7D65" w:rsidRPr="00421633" w:rsidRDefault="0083228B" w:rsidP="00A27998">
            <w:pPr>
              <w:pStyle w:val="aa"/>
              <w:spacing w:after="0" w:line="240" w:lineRule="auto"/>
              <w:ind w:left="0"/>
              <w:contextualSpacing w:val="0"/>
              <w:rPr>
                <w:rFonts w:ascii="Times New Roman" w:eastAsia="Malgun Gothic" w:hAnsi="Times New Roman" w:cs="Times New Roman"/>
                <w:sz w:val="24"/>
                <w:szCs w:val="24"/>
                <w:lang w:eastAsia="en-US"/>
              </w:rPr>
            </w:pPr>
            <w:r w:rsidRPr="00421633">
              <w:rPr>
                <w:rFonts w:ascii="Times New Roman" w:hAnsi="Times New Roman" w:cs="Times New Roman"/>
                <w:sz w:val="24"/>
                <w:szCs w:val="24"/>
              </w:rPr>
              <w:t xml:space="preserve">- </w:t>
            </w:r>
          </w:p>
        </w:tc>
        <w:tc>
          <w:tcPr>
            <w:tcW w:w="4643" w:type="dxa"/>
            <w:gridSpan w:val="2"/>
            <w:tcBorders>
              <w:top w:val="single" w:sz="4" w:space="0" w:color="000000"/>
              <w:left w:val="single" w:sz="4" w:space="0" w:color="000000"/>
              <w:bottom w:val="single" w:sz="4" w:space="0" w:color="000000"/>
              <w:right w:val="single" w:sz="4" w:space="0" w:color="000000"/>
            </w:tcBorders>
            <w:vAlign w:val="center"/>
          </w:tcPr>
          <w:p w:rsidR="000B7D65" w:rsidRPr="00421633" w:rsidRDefault="000B7D65" w:rsidP="0093671D">
            <w:pPr>
              <w:spacing w:after="0" w:line="240" w:lineRule="auto"/>
              <w:rPr>
                <w:rFonts w:ascii="Times New Roman" w:eastAsia="Malgun Gothic" w:hAnsi="Times New Roman" w:cs="Times New Roman"/>
                <w:sz w:val="24"/>
                <w:szCs w:val="24"/>
                <w:lang w:eastAsia="en-US"/>
              </w:rPr>
            </w:pPr>
          </w:p>
        </w:tc>
      </w:tr>
      <w:tr w:rsidR="000B7D65" w:rsidRPr="00421633" w:rsidTr="00061905">
        <w:trPr>
          <w:trHeight w:val="558"/>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sz w:val="24"/>
                <w:szCs w:val="24"/>
                <w:lang w:eastAsia="en-US"/>
              </w:rPr>
              <w:t>Документация по ОЗТОС</w:t>
            </w:r>
          </w:p>
        </w:tc>
      </w:tr>
      <w:tr w:rsidR="000B7D65" w:rsidRPr="00421633" w:rsidTr="00061905">
        <w:trPr>
          <w:trHeight w:val="567"/>
        </w:trPr>
        <w:tc>
          <w:tcPr>
            <w:tcW w:w="5142" w:type="dxa"/>
            <w:gridSpan w:val="3"/>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sz w:val="24"/>
                <w:szCs w:val="24"/>
                <w:lang w:eastAsia="en-US"/>
              </w:rPr>
              <w:t>(указать полное название, номер и дату последнего издания):</w:t>
            </w:r>
          </w:p>
        </w:tc>
        <w:tc>
          <w:tcPr>
            <w:tcW w:w="4746" w:type="dxa"/>
            <w:gridSpan w:val="3"/>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2E6C15">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sz w:val="24"/>
                <w:szCs w:val="24"/>
                <w:lang w:eastAsia="en-US"/>
              </w:rPr>
              <w:t xml:space="preserve"> (назначение, цели и задачи документа):</w:t>
            </w:r>
          </w:p>
        </w:tc>
      </w:tr>
      <w:tr w:rsidR="000B7D65" w:rsidRPr="00421633" w:rsidTr="00061905">
        <w:trPr>
          <w:trHeight w:val="405"/>
        </w:trPr>
        <w:tc>
          <w:tcPr>
            <w:tcW w:w="5142" w:type="dxa"/>
            <w:gridSpan w:val="3"/>
            <w:tcBorders>
              <w:top w:val="single" w:sz="4" w:space="0" w:color="000000"/>
              <w:left w:val="single" w:sz="4" w:space="0" w:color="000000"/>
              <w:bottom w:val="single" w:sz="4" w:space="0" w:color="000000"/>
              <w:right w:val="single" w:sz="4" w:space="0" w:color="000000"/>
            </w:tcBorders>
            <w:vAlign w:val="center"/>
          </w:tcPr>
          <w:p w:rsidR="004D5D33" w:rsidRPr="00421633" w:rsidRDefault="0083228B" w:rsidP="00A27998">
            <w:pPr>
              <w:spacing w:after="0" w:line="240" w:lineRule="auto"/>
              <w:rPr>
                <w:rFonts w:ascii="Times New Roman" w:hAnsi="Times New Roman" w:cs="Times New Roman"/>
                <w:sz w:val="24"/>
                <w:szCs w:val="24"/>
              </w:rPr>
            </w:pPr>
            <w:r w:rsidRPr="00421633">
              <w:rPr>
                <w:rFonts w:ascii="Times New Roman" w:hAnsi="Times New Roman" w:cs="Times New Roman"/>
                <w:sz w:val="24"/>
                <w:szCs w:val="24"/>
              </w:rPr>
              <w:t>Единая система управления охраной труда (ЕСУОТ);</w:t>
            </w:r>
          </w:p>
        </w:tc>
        <w:tc>
          <w:tcPr>
            <w:tcW w:w="4746" w:type="dxa"/>
            <w:gridSpan w:val="3"/>
            <w:tcBorders>
              <w:top w:val="single" w:sz="4" w:space="0" w:color="000000"/>
              <w:left w:val="single" w:sz="4" w:space="0" w:color="000000"/>
              <w:bottom w:val="single" w:sz="4" w:space="0" w:color="000000"/>
              <w:right w:val="single" w:sz="4" w:space="0" w:color="000000"/>
            </w:tcBorders>
            <w:vAlign w:val="center"/>
          </w:tcPr>
          <w:p w:rsidR="000B7D65" w:rsidRPr="00421633" w:rsidRDefault="000B7D65" w:rsidP="0093671D">
            <w:pPr>
              <w:spacing w:after="0" w:line="240" w:lineRule="auto"/>
              <w:rPr>
                <w:rFonts w:ascii="Times New Roman" w:eastAsia="Malgun Gothic" w:hAnsi="Times New Roman" w:cs="Times New Roman"/>
                <w:sz w:val="24"/>
                <w:szCs w:val="24"/>
                <w:lang w:eastAsia="en-US"/>
              </w:rPr>
            </w:pPr>
          </w:p>
        </w:tc>
      </w:tr>
      <w:tr w:rsidR="000B7D65" w:rsidRPr="00421633" w:rsidTr="00061905">
        <w:trPr>
          <w:trHeight w:val="405"/>
        </w:trPr>
        <w:tc>
          <w:tcPr>
            <w:tcW w:w="5142" w:type="dxa"/>
            <w:gridSpan w:val="3"/>
            <w:tcBorders>
              <w:top w:val="single" w:sz="4" w:space="0" w:color="000000"/>
              <w:left w:val="single" w:sz="4" w:space="0" w:color="000000"/>
              <w:bottom w:val="single" w:sz="4" w:space="0" w:color="000000"/>
              <w:right w:val="single" w:sz="4" w:space="0" w:color="000000"/>
            </w:tcBorders>
            <w:vAlign w:val="center"/>
          </w:tcPr>
          <w:p w:rsidR="0083228B" w:rsidRPr="00421633" w:rsidRDefault="0083228B" w:rsidP="00A27998">
            <w:pPr>
              <w:spacing w:after="0" w:line="240" w:lineRule="auto"/>
              <w:rPr>
                <w:rFonts w:ascii="Times New Roman" w:hAnsi="Times New Roman" w:cs="Times New Roman"/>
                <w:sz w:val="24"/>
                <w:szCs w:val="24"/>
              </w:rPr>
            </w:pPr>
            <w:r w:rsidRPr="00421633">
              <w:rPr>
                <w:rFonts w:ascii="Times New Roman" w:hAnsi="Times New Roman" w:cs="Times New Roman"/>
                <w:sz w:val="24"/>
                <w:szCs w:val="24"/>
              </w:rPr>
              <w:t>Инструкция по охране труда;</w:t>
            </w:r>
          </w:p>
          <w:p w:rsidR="000B7D65" w:rsidRPr="00421633" w:rsidRDefault="000B7D65" w:rsidP="0093671D">
            <w:pPr>
              <w:spacing w:after="0" w:line="240" w:lineRule="auto"/>
              <w:rPr>
                <w:rFonts w:ascii="Times New Roman" w:eastAsia="Malgun Gothic" w:hAnsi="Times New Roman" w:cs="Times New Roman"/>
                <w:sz w:val="24"/>
                <w:szCs w:val="24"/>
                <w:lang w:eastAsia="en-US"/>
              </w:rPr>
            </w:pPr>
          </w:p>
        </w:tc>
        <w:tc>
          <w:tcPr>
            <w:tcW w:w="4746" w:type="dxa"/>
            <w:gridSpan w:val="3"/>
            <w:tcBorders>
              <w:top w:val="single" w:sz="4" w:space="0" w:color="000000"/>
              <w:left w:val="single" w:sz="4" w:space="0" w:color="000000"/>
              <w:bottom w:val="single" w:sz="4" w:space="0" w:color="000000"/>
              <w:right w:val="single" w:sz="4" w:space="0" w:color="000000"/>
            </w:tcBorders>
            <w:vAlign w:val="center"/>
          </w:tcPr>
          <w:p w:rsidR="000B7D65" w:rsidRPr="00421633" w:rsidRDefault="000B7D65" w:rsidP="002E6C15">
            <w:pPr>
              <w:spacing w:after="0" w:line="240" w:lineRule="auto"/>
              <w:rPr>
                <w:rFonts w:ascii="Times New Roman" w:eastAsia="Malgun Gothic" w:hAnsi="Times New Roman" w:cs="Times New Roman"/>
                <w:sz w:val="24"/>
                <w:szCs w:val="24"/>
                <w:lang w:eastAsia="en-US"/>
              </w:rPr>
            </w:pPr>
          </w:p>
        </w:tc>
      </w:tr>
      <w:tr w:rsidR="0083228B" w:rsidRPr="00421633" w:rsidTr="00061905">
        <w:trPr>
          <w:trHeight w:val="405"/>
        </w:trPr>
        <w:tc>
          <w:tcPr>
            <w:tcW w:w="5142" w:type="dxa"/>
            <w:gridSpan w:val="3"/>
            <w:tcBorders>
              <w:top w:val="single" w:sz="4" w:space="0" w:color="000000"/>
              <w:left w:val="single" w:sz="4" w:space="0" w:color="000000"/>
              <w:bottom w:val="single" w:sz="4" w:space="0" w:color="000000"/>
              <w:right w:val="single" w:sz="4" w:space="0" w:color="000000"/>
            </w:tcBorders>
            <w:vAlign w:val="center"/>
          </w:tcPr>
          <w:p w:rsidR="0083228B" w:rsidRPr="00421633" w:rsidRDefault="0083228B" w:rsidP="0093671D">
            <w:pPr>
              <w:spacing w:after="0" w:line="240" w:lineRule="auto"/>
              <w:rPr>
                <w:rFonts w:ascii="Times New Roman" w:eastAsia="Malgun Gothic" w:hAnsi="Times New Roman" w:cs="Times New Roman"/>
                <w:sz w:val="24"/>
                <w:szCs w:val="24"/>
                <w:lang w:eastAsia="en-US"/>
              </w:rPr>
            </w:pPr>
            <w:r w:rsidRPr="00421633">
              <w:rPr>
                <w:rFonts w:ascii="Times New Roman" w:hAnsi="Times New Roman" w:cs="Times New Roman"/>
                <w:sz w:val="24"/>
                <w:szCs w:val="24"/>
              </w:rPr>
              <w:t>процедуры ИСУ (рабочие инструкции);</w:t>
            </w:r>
          </w:p>
        </w:tc>
        <w:tc>
          <w:tcPr>
            <w:tcW w:w="4746" w:type="dxa"/>
            <w:gridSpan w:val="3"/>
            <w:tcBorders>
              <w:top w:val="single" w:sz="4" w:space="0" w:color="000000"/>
              <w:left w:val="single" w:sz="4" w:space="0" w:color="000000"/>
              <w:bottom w:val="single" w:sz="4" w:space="0" w:color="000000"/>
              <w:right w:val="single" w:sz="4" w:space="0" w:color="000000"/>
            </w:tcBorders>
            <w:vAlign w:val="center"/>
          </w:tcPr>
          <w:p w:rsidR="0083228B" w:rsidRPr="00421633" w:rsidRDefault="0083228B" w:rsidP="002E6C15">
            <w:pPr>
              <w:spacing w:after="0" w:line="240" w:lineRule="auto"/>
              <w:rPr>
                <w:rFonts w:ascii="Times New Roman" w:eastAsia="Malgun Gothic" w:hAnsi="Times New Roman" w:cs="Times New Roman"/>
                <w:sz w:val="24"/>
                <w:szCs w:val="24"/>
                <w:lang w:eastAsia="en-US"/>
              </w:rPr>
            </w:pPr>
          </w:p>
        </w:tc>
      </w:tr>
      <w:tr w:rsidR="0083228B" w:rsidRPr="00421633" w:rsidTr="00061905">
        <w:trPr>
          <w:trHeight w:val="405"/>
        </w:trPr>
        <w:tc>
          <w:tcPr>
            <w:tcW w:w="5142" w:type="dxa"/>
            <w:gridSpan w:val="3"/>
            <w:tcBorders>
              <w:top w:val="single" w:sz="4" w:space="0" w:color="000000"/>
              <w:left w:val="single" w:sz="4" w:space="0" w:color="000000"/>
              <w:bottom w:val="single" w:sz="4" w:space="0" w:color="000000"/>
              <w:right w:val="single" w:sz="4" w:space="0" w:color="000000"/>
            </w:tcBorders>
            <w:vAlign w:val="center"/>
          </w:tcPr>
          <w:p w:rsidR="0083228B" w:rsidRPr="00421633" w:rsidRDefault="0083228B" w:rsidP="0093671D">
            <w:pPr>
              <w:spacing w:after="0" w:line="240" w:lineRule="auto"/>
              <w:rPr>
                <w:rFonts w:ascii="Times New Roman" w:eastAsia="Malgun Gothic" w:hAnsi="Times New Roman" w:cs="Times New Roman"/>
                <w:sz w:val="24"/>
                <w:szCs w:val="24"/>
                <w:lang w:eastAsia="en-US"/>
              </w:rPr>
            </w:pPr>
            <w:r w:rsidRPr="00421633">
              <w:rPr>
                <w:rFonts w:ascii="Times New Roman" w:hAnsi="Times New Roman" w:cs="Times New Roman"/>
                <w:sz w:val="24"/>
                <w:szCs w:val="24"/>
              </w:rPr>
              <w:t>политика ТОО в области ОТ.</w:t>
            </w:r>
          </w:p>
        </w:tc>
        <w:tc>
          <w:tcPr>
            <w:tcW w:w="4746" w:type="dxa"/>
            <w:gridSpan w:val="3"/>
            <w:tcBorders>
              <w:top w:val="single" w:sz="4" w:space="0" w:color="000000"/>
              <w:left w:val="single" w:sz="4" w:space="0" w:color="000000"/>
              <w:bottom w:val="single" w:sz="4" w:space="0" w:color="000000"/>
              <w:right w:val="single" w:sz="4" w:space="0" w:color="000000"/>
            </w:tcBorders>
            <w:vAlign w:val="center"/>
          </w:tcPr>
          <w:p w:rsidR="0083228B" w:rsidRPr="00421633" w:rsidRDefault="0083228B" w:rsidP="002E6C15">
            <w:pPr>
              <w:spacing w:after="0" w:line="240" w:lineRule="auto"/>
              <w:rPr>
                <w:rFonts w:ascii="Times New Roman" w:eastAsia="Malgun Gothic" w:hAnsi="Times New Roman" w:cs="Times New Roman"/>
                <w:sz w:val="24"/>
                <w:szCs w:val="24"/>
                <w:lang w:eastAsia="en-US"/>
              </w:rPr>
            </w:pPr>
          </w:p>
        </w:tc>
      </w:tr>
      <w:tr w:rsidR="000B7D65" w:rsidRPr="00421633" w:rsidTr="00061905">
        <w:trPr>
          <w:trHeight w:val="728"/>
        </w:trPr>
        <w:tc>
          <w:tcPr>
            <w:tcW w:w="9888" w:type="dxa"/>
            <w:gridSpan w:val="6"/>
            <w:tcBorders>
              <w:top w:val="single" w:sz="4" w:space="0" w:color="000000"/>
              <w:left w:val="single" w:sz="4" w:space="0" w:color="000000"/>
              <w:bottom w:val="single" w:sz="4" w:space="0" w:color="000000"/>
              <w:right w:val="single" w:sz="4" w:space="0" w:color="000000"/>
            </w:tcBorders>
            <w:vAlign w:val="center"/>
          </w:tcPr>
          <w:p w:rsidR="000B7D65" w:rsidRPr="00421633" w:rsidRDefault="000B7D65" w:rsidP="00A27998">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b/>
                <w:sz w:val="24"/>
                <w:szCs w:val="24"/>
                <w:lang w:eastAsia="en-US"/>
              </w:rPr>
              <w:t xml:space="preserve">Должностные инструкции, предусматривающие обязанности, ответственность и полномочия в области ОЗТОС </w:t>
            </w:r>
            <w:r w:rsidRPr="00421633">
              <w:rPr>
                <w:rFonts w:ascii="Times New Roman" w:eastAsia="Malgun Gothic" w:hAnsi="Times New Roman" w:cs="Times New Roman"/>
                <w:sz w:val="24"/>
                <w:szCs w:val="24"/>
                <w:lang w:eastAsia="en-US"/>
              </w:rPr>
              <w:t>(указать персонал, привлеченный для выполнения работ по Договору):</w:t>
            </w:r>
          </w:p>
        </w:tc>
      </w:tr>
      <w:tr w:rsidR="000B7D65" w:rsidRPr="00421633" w:rsidTr="00061905">
        <w:trPr>
          <w:trHeight w:val="728"/>
        </w:trPr>
        <w:tc>
          <w:tcPr>
            <w:tcW w:w="9888" w:type="dxa"/>
            <w:gridSpan w:val="6"/>
            <w:tcBorders>
              <w:top w:val="single" w:sz="4" w:space="0" w:color="000000"/>
              <w:left w:val="single" w:sz="4" w:space="0" w:color="000000"/>
              <w:bottom w:val="single" w:sz="4" w:space="0" w:color="000000"/>
              <w:right w:val="single" w:sz="4" w:space="0" w:color="000000"/>
            </w:tcBorders>
            <w:vAlign w:val="center"/>
          </w:tcPr>
          <w:p w:rsidR="000B7D65" w:rsidRPr="00421633" w:rsidRDefault="000B7D65" w:rsidP="00A27998">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 xml:space="preserve">Рабочие инструкции или инструкции по безопасному выполнению работ </w:t>
            </w:r>
            <w:r w:rsidRPr="00421633">
              <w:rPr>
                <w:rFonts w:ascii="Times New Roman" w:eastAsia="Malgun Gothic" w:hAnsi="Times New Roman" w:cs="Times New Roman"/>
                <w:sz w:val="24"/>
                <w:szCs w:val="24"/>
                <w:lang w:eastAsia="en-US"/>
              </w:rPr>
              <w:t xml:space="preserve">(в отношении персонала и работ по Договору): </w:t>
            </w:r>
            <w:r w:rsidR="0083228B" w:rsidRPr="00421633">
              <w:rPr>
                <w:rFonts w:ascii="Times New Roman" w:hAnsi="Times New Roman" w:cs="Times New Roman"/>
                <w:sz w:val="24"/>
                <w:szCs w:val="24"/>
              </w:rPr>
              <w:t xml:space="preserve">- </w:t>
            </w:r>
          </w:p>
        </w:tc>
      </w:tr>
      <w:tr w:rsidR="000B7D65" w:rsidRPr="00421633" w:rsidTr="00061905">
        <w:trPr>
          <w:trHeight w:val="513"/>
        </w:trPr>
        <w:tc>
          <w:tcPr>
            <w:tcW w:w="9888" w:type="dxa"/>
            <w:gridSpan w:val="6"/>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b/>
                <w:sz w:val="24"/>
                <w:szCs w:val="24"/>
                <w:lang w:eastAsia="en-US"/>
              </w:rPr>
            </w:pPr>
            <w:r w:rsidRPr="00421633">
              <w:rPr>
                <w:rFonts w:ascii="Times New Roman" w:eastAsia="Malgun Gothic" w:hAnsi="Times New Roman" w:cs="Times New Roman"/>
                <w:b/>
                <w:sz w:val="24"/>
                <w:szCs w:val="24"/>
                <w:lang w:eastAsia="en-US"/>
              </w:rPr>
              <w:t>План работ/мероприятий по ОЗТОС</w:t>
            </w:r>
          </w:p>
        </w:tc>
      </w:tr>
      <w:tr w:rsidR="000B7D65" w:rsidRPr="00421633" w:rsidTr="00061905">
        <w:trPr>
          <w:trHeight w:val="405"/>
        </w:trPr>
        <w:tc>
          <w:tcPr>
            <w:tcW w:w="5245" w:type="dxa"/>
            <w:gridSpan w:val="4"/>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sz w:val="24"/>
                <w:szCs w:val="24"/>
                <w:lang w:eastAsia="en-US"/>
              </w:rPr>
              <w:t>(реализованные в период с 201</w:t>
            </w:r>
            <w:r w:rsidR="001F154E" w:rsidRPr="00421633">
              <w:rPr>
                <w:rFonts w:ascii="Times New Roman" w:eastAsia="Malgun Gothic" w:hAnsi="Times New Roman" w:cs="Times New Roman"/>
                <w:sz w:val="24"/>
                <w:szCs w:val="24"/>
                <w:lang w:eastAsia="en-US"/>
              </w:rPr>
              <w:t>5</w:t>
            </w:r>
            <w:r w:rsidRPr="00421633">
              <w:rPr>
                <w:rFonts w:ascii="Times New Roman" w:eastAsia="Malgun Gothic" w:hAnsi="Times New Roman" w:cs="Times New Roman"/>
                <w:sz w:val="24"/>
                <w:szCs w:val="24"/>
                <w:lang w:eastAsia="en-US"/>
              </w:rPr>
              <w:t>-201</w:t>
            </w:r>
            <w:r w:rsidR="001F154E" w:rsidRPr="00421633">
              <w:rPr>
                <w:rFonts w:ascii="Times New Roman" w:eastAsia="Malgun Gothic" w:hAnsi="Times New Roman" w:cs="Times New Roman"/>
                <w:sz w:val="24"/>
                <w:szCs w:val="24"/>
                <w:lang w:eastAsia="en-US"/>
              </w:rPr>
              <w:t>7</w:t>
            </w:r>
            <w:r w:rsidRPr="00421633">
              <w:rPr>
                <w:rFonts w:ascii="Times New Roman" w:eastAsia="Malgun Gothic" w:hAnsi="Times New Roman" w:cs="Times New Roman"/>
                <w:sz w:val="24"/>
                <w:szCs w:val="24"/>
                <w:lang w:eastAsia="en-US"/>
              </w:rPr>
              <w:t xml:space="preserve"> гг.):</w:t>
            </w:r>
          </w:p>
        </w:tc>
        <w:tc>
          <w:tcPr>
            <w:tcW w:w="4643" w:type="dxa"/>
            <w:gridSpan w:val="2"/>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2E6C15">
            <w:pPr>
              <w:spacing w:after="0" w:line="240" w:lineRule="auto"/>
              <w:rPr>
                <w:rFonts w:ascii="Times New Roman" w:eastAsia="Malgun Gothic" w:hAnsi="Times New Roman" w:cs="Times New Roman"/>
                <w:sz w:val="24"/>
                <w:szCs w:val="24"/>
                <w:lang w:eastAsia="en-US"/>
              </w:rPr>
            </w:pPr>
            <w:r w:rsidRPr="00421633">
              <w:rPr>
                <w:rFonts w:ascii="Times New Roman" w:eastAsia="Malgun Gothic" w:hAnsi="Times New Roman" w:cs="Times New Roman"/>
                <w:sz w:val="24"/>
                <w:szCs w:val="24"/>
                <w:lang w:eastAsia="en-US"/>
              </w:rPr>
              <w:t>(планируемые на 201</w:t>
            </w:r>
            <w:r w:rsidR="001F154E" w:rsidRPr="00421633">
              <w:rPr>
                <w:rFonts w:ascii="Times New Roman" w:eastAsia="Malgun Gothic" w:hAnsi="Times New Roman" w:cs="Times New Roman"/>
                <w:sz w:val="24"/>
                <w:szCs w:val="24"/>
                <w:lang w:eastAsia="en-US"/>
              </w:rPr>
              <w:t>8</w:t>
            </w:r>
            <w:r w:rsidRPr="00421633">
              <w:rPr>
                <w:rFonts w:ascii="Times New Roman" w:eastAsia="Malgun Gothic" w:hAnsi="Times New Roman" w:cs="Times New Roman"/>
                <w:sz w:val="24"/>
                <w:szCs w:val="24"/>
                <w:lang w:eastAsia="en-US"/>
              </w:rPr>
              <w:t xml:space="preserve"> год):</w:t>
            </w:r>
          </w:p>
        </w:tc>
      </w:tr>
      <w:tr w:rsidR="000B7D65" w:rsidRPr="00421633" w:rsidTr="00061905">
        <w:trPr>
          <w:trHeight w:val="405"/>
        </w:trPr>
        <w:tc>
          <w:tcPr>
            <w:tcW w:w="5245" w:type="dxa"/>
            <w:gridSpan w:val="4"/>
            <w:tcBorders>
              <w:top w:val="single" w:sz="4" w:space="0" w:color="000000"/>
              <w:left w:val="single" w:sz="4" w:space="0" w:color="000000"/>
              <w:bottom w:val="single" w:sz="4" w:space="0" w:color="000000"/>
              <w:right w:val="single" w:sz="4" w:space="0" w:color="000000"/>
            </w:tcBorders>
            <w:vAlign w:val="center"/>
          </w:tcPr>
          <w:p w:rsidR="000B7D65" w:rsidRPr="00421633" w:rsidRDefault="000B7D65" w:rsidP="00A27998">
            <w:pPr>
              <w:spacing w:after="0" w:line="240" w:lineRule="auto"/>
              <w:rPr>
                <w:rFonts w:ascii="Times New Roman" w:eastAsia="Malgun Gothic" w:hAnsi="Times New Roman" w:cs="Times New Roman"/>
                <w:sz w:val="24"/>
                <w:szCs w:val="24"/>
                <w:lang w:eastAsia="en-US"/>
              </w:rPr>
            </w:pPr>
          </w:p>
        </w:tc>
        <w:tc>
          <w:tcPr>
            <w:tcW w:w="4643" w:type="dxa"/>
            <w:gridSpan w:val="2"/>
            <w:tcBorders>
              <w:top w:val="single" w:sz="4" w:space="0" w:color="000000"/>
              <w:left w:val="single" w:sz="4" w:space="0" w:color="000000"/>
              <w:bottom w:val="single" w:sz="4" w:space="0" w:color="000000"/>
              <w:right w:val="single" w:sz="4" w:space="0" w:color="000000"/>
            </w:tcBorders>
            <w:vAlign w:val="center"/>
          </w:tcPr>
          <w:p w:rsidR="000B7D65" w:rsidRPr="00421633" w:rsidRDefault="000B7D65" w:rsidP="00A27998">
            <w:pPr>
              <w:spacing w:after="0" w:line="240" w:lineRule="auto"/>
              <w:rPr>
                <w:rFonts w:ascii="Times New Roman" w:eastAsia="Malgun Gothic" w:hAnsi="Times New Roman" w:cs="Times New Roman"/>
                <w:sz w:val="24"/>
                <w:szCs w:val="24"/>
                <w:lang w:eastAsia="en-US"/>
              </w:rPr>
            </w:pPr>
          </w:p>
        </w:tc>
      </w:tr>
      <w:tr w:rsidR="000B7D65" w:rsidRPr="00421633" w:rsidTr="00061905">
        <w:trPr>
          <w:trHeight w:val="595"/>
        </w:trPr>
        <w:tc>
          <w:tcPr>
            <w:tcW w:w="9888"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B7D65" w:rsidRPr="00421633" w:rsidRDefault="000B7D65" w:rsidP="0093671D">
            <w:pPr>
              <w:spacing w:after="0" w:line="240" w:lineRule="auto"/>
              <w:rPr>
                <w:rFonts w:ascii="Times New Roman" w:eastAsia="Malgun Gothic" w:hAnsi="Times New Roman" w:cs="Times New Roman"/>
                <w:i/>
                <w:sz w:val="24"/>
                <w:szCs w:val="24"/>
                <w:lang w:eastAsia="en-US"/>
              </w:rPr>
            </w:pPr>
            <w:r w:rsidRPr="00421633">
              <w:rPr>
                <w:rFonts w:ascii="Times New Roman" w:eastAsia="Malgun Gothic" w:hAnsi="Times New Roman" w:cs="Times New Roman"/>
                <w:b/>
                <w:i/>
                <w:sz w:val="24"/>
                <w:szCs w:val="24"/>
                <w:lang w:eastAsia="en-US"/>
              </w:rPr>
              <w:t>ПЕРЕЧЕНЬ ОПАСНЫХ ФАКТОРОВ И РИСКОВ</w:t>
            </w:r>
          </w:p>
        </w:tc>
      </w:tr>
      <w:tr w:rsidR="007D6CEA" w:rsidRPr="00421633" w:rsidTr="00061905">
        <w:tc>
          <w:tcPr>
            <w:tcW w:w="1947" w:type="dxa"/>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93671D">
            <w:pPr>
              <w:spacing w:after="0" w:line="240" w:lineRule="auto"/>
              <w:jc w:val="center"/>
              <w:rPr>
                <w:rFonts w:ascii="Times New Roman" w:eastAsia="Malgun Gothic" w:hAnsi="Times New Roman" w:cs="Times New Roman"/>
                <w:sz w:val="24"/>
                <w:szCs w:val="24"/>
                <w:lang w:eastAsia="en-US"/>
              </w:rPr>
            </w:pPr>
            <w:r w:rsidRPr="00421633">
              <w:rPr>
                <w:rFonts w:ascii="Times New Roman" w:eastAsia="Malgun Gothic" w:hAnsi="Times New Roman" w:cs="Times New Roman"/>
                <w:sz w:val="24"/>
                <w:szCs w:val="24"/>
                <w:lang w:eastAsia="en-US"/>
              </w:rPr>
              <w:t>Вид работ</w:t>
            </w:r>
          </w:p>
        </w:tc>
        <w:tc>
          <w:tcPr>
            <w:tcW w:w="2306" w:type="dxa"/>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2E6C15">
            <w:pPr>
              <w:spacing w:after="0" w:line="240" w:lineRule="auto"/>
              <w:jc w:val="center"/>
              <w:rPr>
                <w:rFonts w:ascii="Times New Roman" w:eastAsia="Malgun Gothic" w:hAnsi="Times New Roman" w:cs="Times New Roman"/>
                <w:sz w:val="24"/>
                <w:szCs w:val="24"/>
                <w:lang w:eastAsia="en-US"/>
              </w:rPr>
            </w:pPr>
            <w:r w:rsidRPr="00421633">
              <w:rPr>
                <w:rFonts w:ascii="Times New Roman" w:eastAsia="Malgun Gothic" w:hAnsi="Times New Roman" w:cs="Times New Roman"/>
                <w:sz w:val="24"/>
                <w:szCs w:val="24"/>
                <w:lang w:eastAsia="en-US"/>
              </w:rPr>
              <w:t>Опасный фактор</w:t>
            </w:r>
          </w:p>
        </w:tc>
        <w:tc>
          <w:tcPr>
            <w:tcW w:w="2409" w:type="dxa"/>
            <w:gridSpan w:val="3"/>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6E695B">
            <w:pPr>
              <w:spacing w:after="0" w:line="240" w:lineRule="auto"/>
              <w:jc w:val="center"/>
              <w:rPr>
                <w:rFonts w:ascii="Times New Roman" w:eastAsia="Malgun Gothic" w:hAnsi="Times New Roman" w:cs="Times New Roman"/>
                <w:sz w:val="24"/>
                <w:szCs w:val="24"/>
                <w:lang w:eastAsia="en-US"/>
              </w:rPr>
            </w:pPr>
            <w:r w:rsidRPr="00421633">
              <w:rPr>
                <w:rFonts w:ascii="Times New Roman" w:eastAsia="Malgun Gothic" w:hAnsi="Times New Roman" w:cs="Times New Roman"/>
                <w:sz w:val="24"/>
                <w:szCs w:val="24"/>
                <w:lang w:eastAsia="en-US"/>
              </w:rPr>
              <w:t>Риски</w:t>
            </w:r>
          </w:p>
        </w:tc>
        <w:tc>
          <w:tcPr>
            <w:tcW w:w="3226" w:type="dxa"/>
            <w:tcBorders>
              <w:top w:val="single" w:sz="4" w:space="0" w:color="000000"/>
              <w:left w:val="single" w:sz="4" w:space="0" w:color="000000"/>
              <w:bottom w:val="single" w:sz="4" w:space="0" w:color="000000"/>
              <w:right w:val="single" w:sz="4" w:space="0" w:color="000000"/>
            </w:tcBorders>
            <w:vAlign w:val="center"/>
            <w:hideMark/>
          </w:tcPr>
          <w:p w:rsidR="000B7D65" w:rsidRPr="00421633" w:rsidRDefault="000B7D65" w:rsidP="007F1A81">
            <w:pPr>
              <w:spacing w:after="0" w:line="240" w:lineRule="auto"/>
              <w:jc w:val="center"/>
              <w:rPr>
                <w:rFonts w:ascii="Times New Roman" w:eastAsia="Malgun Gothic" w:hAnsi="Times New Roman" w:cs="Times New Roman"/>
                <w:sz w:val="24"/>
                <w:szCs w:val="24"/>
                <w:lang w:eastAsia="en-US"/>
              </w:rPr>
            </w:pPr>
            <w:r w:rsidRPr="00421633">
              <w:rPr>
                <w:rFonts w:ascii="Times New Roman" w:eastAsia="Malgun Gothic" w:hAnsi="Times New Roman" w:cs="Times New Roman"/>
                <w:sz w:val="24"/>
                <w:szCs w:val="24"/>
                <w:lang w:eastAsia="en-US"/>
              </w:rPr>
              <w:t>Меры обеспечивающие устранение, контроль и снижение последствий</w:t>
            </w:r>
          </w:p>
        </w:tc>
      </w:tr>
      <w:tr w:rsidR="007D6CEA" w:rsidRPr="00421633" w:rsidTr="00061905">
        <w:tc>
          <w:tcPr>
            <w:tcW w:w="1947" w:type="dxa"/>
            <w:vMerge w:val="restart"/>
            <w:tcBorders>
              <w:top w:val="single" w:sz="4" w:space="0" w:color="000000"/>
              <w:left w:val="single" w:sz="4" w:space="0" w:color="000000"/>
              <w:right w:val="single" w:sz="4" w:space="0" w:color="000000"/>
            </w:tcBorders>
            <w:vAlign w:val="center"/>
          </w:tcPr>
          <w:p w:rsidR="00EA1408" w:rsidRPr="00421633" w:rsidRDefault="00EA1408"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EA1408" w:rsidRPr="00421633" w:rsidRDefault="00EA1408"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EA1408" w:rsidRPr="00421633" w:rsidRDefault="00EA1408" w:rsidP="006E695B">
            <w:pPr>
              <w:spacing w:after="0" w:line="240" w:lineRule="auto"/>
              <w:rPr>
                <w:rFonts w:ascii="Times New Roman" w:eastAsia="Malgun Gothic" w:hAnsi="Times New Roman" w:cs="Times New Roman"/>
                <w:sz w:val="24"/>
                <w:szCs w:val="24"/>
                <w:lang w:eastAsia="en-US"/>
              </w:rPr>
            </w:pPr>
          </w:p>
        </w:tc>
        <w:tc>
          <w:tcPr>
            <w:tcW w:w="3226" w:type="dxa"/>
            <w:vMerge w:val="restart"/>
            <w:tcBorders>
              <w:top w:val="single" w:sz="4" w:space="0" w:color="000000"/>
              <w:left w:val="single" w:sz="4" w:space="0" w:color="000000"/>
              <w:right w:val="single" w:sz="4" w:space="0" w:color="000000"/>
            </w:tcBorders>
          </w:tcPr>
          <w:p w:rsidR="00EA1408" w:rsidRPr="00421633" w:rsidRDefault="00EA1408" w:rsidP="007F1A81">
            <w:pPr>
              <w:spacing w:after="0" w:line="240" w:lineRule="auto"/>
              <w:jc w:val="both"/>
              <w:rPr>
                <w:rFonts w:ascii="Times New Roman" w:eastAsia="Malgun Gothic" w:hAnsi="Times New Roman" w:cs="Times New Roman"/>
                <w:sz w:val="24"/>
                <w:szCs w:val="24"/>
                <w:lang w:eastAsia="en-US"/>
              </w:rPr>
            </w:pPr>
          </w:p>
        </w:tc>
      </w:tr>
      <w:tr w:rsidR="007D6CEA" w:rsidRPr="00421633" w:rsidTr="00061905">
        <w:tc>
          <w:tcPr>
            <w:tcW w:w="1947" w:type="dxa"/>
            <w:vMerge/>
            <w:tcBorders>
              <w:left w:val="single" w:sz="4" w:space="0" w:color="000000"/>
              <w:right w:val="single" w:sz="4" w:space="0" w:color="000000"/>
            </w:tcBorders>
            <w:vAlign w:val="center"/>
          </w:tcPr>
          <w:p w:rsidR="00EA1408" w:rsidRPr="00421633" w:rsidRDefault="00EA1408" w:rsidP="007F1A81">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EA1408" w:rsidRPr="00421633" w:rsidRDefault="00EA1408" w:rsidP="007F1A81">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EA1408" w:rsidRPr="00421633" w:rsidRDefault="00EA1408" w:rsidP="007F1A81">
            <w:pPr>
              <w:spacing w:after="0" w:line="240" w:lineRule="auto"/>
              <w:rPr>
                <w:rFonts w:ascii="Times New Roman" w:eastAsia="Malgun Gothic" w:hAnsi="Times New Roman" w:cs="Times New Roman"/>
                <w:sz w:val="24"/>
                <w:szCs w:val="24"/>
                <w:lang w:eastAsia="en-US"/>
              </w:rPr>
            </w:pPr>
          </w:p>
        </w:tc>
        <w:tc>
          <w:tcPr>
            <w:tcW w:w="3226" w:type="dxa"/>
            <w:vMerge/>
            <w:tcBorders>
              <w:left w:val="single" w:sz="4" w:space="0" w:color="000000"/>
              <w:right w:val="single" w:sz="4" w:space="0" w:color="000000"/>
            </w:tcBorders>
          </w:tcPr>
          <w:p w:rsidR="00EA1408" w:rsidRPr="00421633" w:rsidRDefault="00EA1408"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vMerge/>
            <w:tcBorders>
              <w:left w:val="single" w:sz="4" w:space="0" w:color="000000"/>
              <w:bottom w:val="single" w:sz="4" w:space="0" w:color="000000"/>
              <w:right w:val="single" w:sz="4" w:space="0" w:color="000000"/>
            </w:tcBorders>
            <w:vAlign w:val="center"/>
          </w:tcPr>
          <w:p w:rsidR="00EA1408" w:rsidRPr="00421633" w:rsidRDefault="00EA1408" w:rsidP="007F1A81">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EA1408" w:rsidRPr="00421633" w:rsidRDefault="00EA1408" w:rsidP="007F1A81">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EA1408" w:rsidRPr="00421633" w:rsidRDefault="00EA1408" w:rsidP="007F1A81">
            <w:pPr>
              <w:spacing w:after="0" w:line="240" w:lineRule="auto"/>
              <w:rPr>
                <w:rFonts w:ascii="Times New Roman" w:eastAsia="Malgun Gothic" w:hAnsi="Times New Roman" w:cs="Times New Roman"/>
                <w:sz w:val="24"/>
                <w:szCs w:val="24"/>
                <w:lang w:eastAsia="en-US"/>
              </w:rPr>
            </w:pPr>
          </w:p>
        </w:tc>
        <w:tc>
          <w:tcPr>
            <w:tcW w:w="3226" w:type="dxa"/>
            <w:vMerge/>
            <w:tcBorders>
              <w:left w:val="single" w:sz="4" w:space="0" w:color="000000"/>
              <w:bottom w:val="single" w:sz="4" w:space="0" w:color="000000"/>
              <w:right w:val="single" w:sz="4" w:space="0" w:color="000000"/>
            </w:tcBorders>
          </w:tcPr>
          <w:p w:rsidR="00EA1408" w:rsidRPr="00421633" w:rsidRDefault="00EA1408"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vMerge w:val="restart"/>
            <w:tcBorders>
              <w:top w:val="single" w:sz="4" w:space="0" w:color="000000"/>
              <w:left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vMerge w:val="restart"/>
            <w:tcBorders>
              <w:top w:val="single" w:sz="4" w:space="0" w:color="000000"/>
              <w:left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vMerge/>
            <w:tcBorders>
              <w:left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3226" w:type="dxa"/>
            <w:vMerge/>
            <w:tcBorders>
              <w:left w:val="single" w:sz="4" w:space="0" w:color="000000"/>
              <w:right w:val="single" w:sz="4" w:space="0" w:color="000000"/>
            </w:tcBorders>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vMerge/>
            <w:tcBorders>
              <w:left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3226" w:type="dxa"/>
            <w:vMerge/>
            <w:tcBorders>
              <w:left w:val="single" w:sz="4" w:space="0" w:color="000000"/>
              <w:right w:val="single" w:sz="4" w:space="0" w:color="000000"/>
            </w:tcBorders>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vMerge/>
            <w:tcBorders>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3226" w:type="dxa"/>
            <w:vMerge/>
            <w:tcBorders>
              <w:left w:val="single" w:sz="4" w:space="0" w:color="000000"/>
              <w:bottom w:val="single" w:sz="4" w:space="0" w:color="000000"/>
              <w:right w:val="single" w:sz="4" w:space="0" w:color="000000"/>
            </w:tcBorders>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vMerge w:val="restart"/>
            <w:tcBorders>
              <w:top w:val="single" w:sz="4" w:space="0" w:color="000000"/>
              <w:left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A27998">
            <w:pPr>
              <w:pStyle w:val="af"/>
              <w:pBdr>
                <w:bottom w:val="single" w:sz="4" w:space="1" w:color="auto"/>
              </w:pBdr>
              <w:spacing w:after="0"/>
              <w:ind w:left="0"/>
              <w:rPr>
                <w:lang w:eastAsia="en-US"/>
              </w:rPr>
            </w:pPr>
          </w:p>
        </w:tc>
      </w:tr>
      <w:tr w:rsidR="007D6CEA" w:rsidRPr="00421633" w:rsidTr="00061905">
        <w:tc>
          <w:tcPr>
            <w:tcW w:w="1947" w:type="dxa"/>
            <w:vMerge/>
            <w:tcBorders>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vMerge w:val="restart"/>
            <w:tcBorders>
              <w:top w:val="single" w:sz="4" w:space="0" w:color="000000"/>
              <w:left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vMerge w:val="restart"/>
            <w:tcBorders>
              <w:top w:val="single" w:sz="4" w:space="0" w:color="000000"/>
              <w:left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vMerge/>
            <w:tcBorders>
              <w:left w:val="single" w:sz="4" w:space="0" w:color="000000"/>
              <w:bottom w:val="single" w:sz="4" w:space="0" w:color="000000"/>
              <w:right w:val="single" w:sz="4" w:space="0" w:color="000000"/>
            </w:tcBorders>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3226" w:type="dxa"/>
            <w:vMerge/>
            <w:tcBorders>
              <w:left w:val="single" w:sz="4" w:space="0" w:color="000000"/>
              <w:bottom w:val="single" w:sz="4" w:space="0" w:color="000000"/>
              <w:right w:val="single" w:sz="4" w:space="0" w:color="000000"/>
            </w:tcBorders>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vMerge w:val="restart"/>
            <w:tcBorders>
              <w:top w:val="single" w:sz="4" w:space="0" w:color="000000"/>
              <w:left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vMerge w:val="restart"/>
            <w:tcBorders>
              <w:top w:val="single" w:sz="4" w:space="0" w:color="000000"/>
              <w:left w:val="single" w:sz="4" w:space="0" w:color="000000"/>
              <w:right w:val="single" w:sz="4" w:space="0" w:color="000000"/>
            </w:tcBorders>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vMerge/>
            <w:tcBorders>
              <w:left w:val="single" w:sz="4" w:space="0" w:color="000000"/>
              <w:bottom w:val="single" w:sz="4" w:space="0" w:color="000000"/>
              <w:right w:val="single" w:sz="4" w:space="0" w:color="000000"/>
            </w:tcBorders>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c>
          <w:tcPr>
            <w:tcW w:w="3226" w:type="dxa"/>
            <w:vMerge/>
            <w:tcBorders>
              <w:left w:val="single" w:sz="4" w:space="0" w:color="000000"/>
              <w:bottom w:val="single" w:sz="4" w:space="0" w:color="000000"/>
              <w:right w:val="single" w:sz="4" w:space="0" w:color="000000"/>
            </w:tcBorders>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5122C" w:rsidRPr="00421633" w:rsidTr="00061905">
        <w:tc>
          <w:tcPr>
            <w:tcW w:w="1947" w:type="dxa"/>
            <w:vMerge w:val="restart"/>
            <w:tcBorders>
              <w:top w:val="single" w:sz="4" w:space="0" w:color="000000"/>
              <w:left w:val="single" w:sz="4" w:space="0" w:color="000000"/>
              <w:right w:val="single" w:sz="4" w:space="0" w:color="000000"/>
            </w:tcBorders>
            <w:vAlign w:val="center"/>
          </w:tcPr>
          <w:p w:rsidR="0075122C" w:rsidRPr="00421633" w:rsidRDefault="0075122C"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5122C" w:rsidRPr="00421633" w:rsidRDefault="0075122C"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5122C" w:rsidRPr="00421633" w:rsidRDefault="0075122C" w:rsidP="006E695B">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75122C" w:rsidRPr="00421633" w:rsidRDefault="0075122C" w:rsidP="007F1A81">
            <w:pPr>
              <w:spacing w:after="0" w:line="240" w:lineRule="auto"/>
              <w:rPr>
                <w:rFonts w:ascii="Times New Roman" w:eastAsia="Malgun Gothic" w:hAnsi="Times New Roman" w:cs="Times New Roman"/>
                <w:sz w:val="24"/>
                <w:szCs w:val="24"/>
                <w:lang w:eastAsia="en-US"/>
              </w:rPr>
            </w:pPr>
          </w:p>
        </w:tc>
      </w:tr>
      <w:tr w:rsidR="0075122C" w:rsidRPr="00421633" w:rsidTr="00061905">
        <w:tc>
          <w:tcPr>
            <w:tcW w:w="1947" w:type="dxa"/>
            <w:vMerge/>
            <w:tcBorders>
              <w:left w:val="single" w:sz="4" w:space="0" w:color="000000"/>
              <w:right w:val="single" w:sz="4" w:space="0" w:color="000000"/>
            </w:tcBorders>
          </w:tcPr>
          <w:p w:rsidR="0075122C" w:rsidRPr="00421633" w:rsidRDefault="0075122C" w:rsidP="007F1A81">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5122C" w:rsidRPr="00421633" w:rsidRDefault="0075122C" w:rsidP="007F1A81">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5122C" w:rsidRPr="00421633" w:rsidRDefault="0075122C" w:rsidP="007F1A81">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75122C" w:rsidRPr="00421633" w:rsidRDefault="0075122C" w:rsidP="007F1A81">
            <w:pPr>
              <w:spacing w:after="0" w:line="240" w:lineRule="auto"/>
              <w:rPr>
                <w:rFonts w:ascii="Times New Roman" w:eastAsia="Malgun Gothic" w:hAnsi="Times New Roman" w:cs="Times New Roman"/>
                <w:sz w:val="24"/>
                <w:szCs w:val="24"/>
                <w:lang w:eastAsia="en-US"/>
              </w:rPr>
            </w:pPr>
          </w:p>
        </w:tc>
      </w:tr>
      <w:tr w:rsidR="0075122C" w:rsidRPr="00421633" w:rsidTr="00061905">
        <w:tc>
          <w:tcPr>
            <w:tcW w:w="1947" w:type="dxa"/>
            <w:vMerge/>
            <w:tcBorders>
              <w:left w:val="single" w:sz="4" w:space="0" w:color="000000"/>
              <w:bottom w:val="single" w:sz="4" w:space="0" w:color="000000"/>
              <w:right w:val="single" w:sz="4" w:space="0" w:color="000000"/>
            </w:tcBorders>
          </w:tcPr>
          <w:p w:rsidR="0075122C" w:rsidRPr="00421633" w:rsidRDefault="0075122C" w:rsidP="007F1A81">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5122C" w:rsidRPr="00421633" w:rsidRDefault="0075122C" w:rsidP="007F1A81">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5122C" w:rsidRPr="00421633" w:rsidRDefault="0075122C" w:rsidP="007F1A81">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75122C" w:rsidRPr="00421633" w:rsidRDefault="0075122C"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r w:rsidR="007D6CEA" w:rsidRPr="00421633" w:rsidTr="00061905">
        <w:tc>
          <w:tcPr>
            <w:tcW w:w="1947"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93671D">
            <w:pPr>
              <w:spacing w:after="0" w:line="240" w:lineRule="auto"/>
              <w:rPr>
                <w:rFonts w:ascii="Times New Roman" w:eastAsia="Malgun Gothic" w:hAnsi="Times New Roman" w:cs="Times New Roman"/>
                <w:sz w:val="24"/>
                <w:szCs w:val="24"/>
                <w:lang w:eastAsia="en-US"/>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2E6C15">
            <w:pPr>
              <w:spacing w:after="0" w:line="240" w:lineRule="auto"/>
              <w:rPr>
                <w:rFonts w:ascii="Times New Roman" w:eastAsia="Malgun Gothic" w:hAnsi="Times New Roman" w:cs="Times New Roman"/>
                <w:sz w:val="24"/>
                <w:szCs w:val="24"/>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6E695B">
            <w:pPr>
              <w:spacing w:after="0" w:line="240" w:lineRule="auto"/>
              <w:rPr>
                <w:rFonts w:ascii="Times New Roman" w:eastAsia="Malgun Gothic" w:hAnsi="Times New Roman" w:cs="Times New Roman"/>
                <w:sz w:val="24"/>
                <w:szCs w:val="24"/>
                <w:lang w:eastAsia="en-US"/>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7D6CEA" w:rsidRPr="00421633" w:rsidRDefault="007D6CEA" w:rsidP="007F1A81">
            <w:pPr>
              <w:spacing w:after="0" w:line="240" w:lineRule="auto"/>
              <w:rPr>
                <w:rFonts w:ascii="Times New Roman" w:eastAsia="Malgun Gothic" w:hAnsi="Times New Roman" w:cs="Times New Roman"/>
                <w:sz w:val="24"/>
                <w:szCs w:val="24"/>
                <w:lang w:eastAsia="en-US"/>
              </w:rPr>
            </w:pPr>
          </w:p>
        </w:tc>
      </w:tr>
    </w:tbl>
    <w:p w:rsidR="000B7D65" w:rsidRPr="00421633" w:rsidRDefault="000B7D65" w:rsidP="00A27998">
      <w:pPr>
        <w:spacing w:after="0" w:line="240" w:lineRule="auto"/>
        <w:jc w:val="right"/>
        <w:rPr>
          <w:rFonts w:ascii="Times New Roman" w:eastAsia="Malgun Gothic" w:hAnsi="Times New Roman" w:cs="Times New Roman"/>
          <w:b/>
          <w:sz w:val="24"/>
          <w:szCs w:val="24"/>
          <w:lang w:eastAsia="en-US"/>
        </w:rPr>
      </w:pPr>
    </w:p>
    <w:p w:rsidR="00DF47AF" w:rsidRPr="00421633" w:rsidRDefault="00DF47AF" w:rsidP="00A27998">
      <w:pPr>
        <w:spacing w:after="0" w:line="240" w:lineRule="auto"/>
        <w:jc w:val="right"/>
        <w:rPr>
          <w:rFonts w:ascii="Times New Roman" w:eastAsia="Malgun Gothic" w:hAnsi="Times New Roman" w:cs="Times New Roman"/>
          <w:b/>
          <w:sz w:val="24"/>
          <w:szCs w:val="24"/>
          <w:lang w:eastAsia="en-US"/>
        </w:rPr>
      </w:pPr>
    </w:p>
    <w:tbl>
      <w:tblPr>
        <w:tblW w:w="0" w:type="auto"/>
        <w:jc w:val="center"/>
        <w:tblLook w:val="04A0" w:firstRow="1" w:lastRow="0" w:firstColumn="1" w:lastColumn="0" w:noHBand="0" w:noVBand="1"/>
      </w:tblPr>
      <w:tblGrid>
        <w:gridCol w:w="5354"/>
        <w:gridCol w:w="4500"/>
      </w:tblGrid>
      <w:tr w:rsidR="00DF47AF" w:rsidRPr="00421633" w:rsidTr="00DF47AF">
        <w:trPr>
          <w:jc w:val="center"/>
        </w:trPr>
        <w:tc>
          <w:tcPr>
            <w:tcW w:w="5354" w:type="dxa"/>
            <w:shd w:val="clear" w:color="auto" w:fill="auto"/>
          </w:tcPr>
          <w:p w:rsidR="00DF47AF" w:rsidRPr="00421633" w:rsidRDefault="00DF47AF" w:rsidP="00866872">
            <w:pPr>
              <w:spacing w:after="0" w:line="240" w:lineRule="auto"/>
              <w:rPr>
                <w:rFonts w:ascii="Times New Roman" w:eastAsia="Malgun Gothic" w:hAnsi="Times New Roman" w:cs="Times New Roman"/>
                <w:b/>
                <w:bCs/>
                <w:iCs/>
                <w:color w:val="000000"/>
                <w:sz w:val="24"/>
                <w:szCs w:val="24"/>
                <w:lang w:eastAsia="en-US"/>
              </w:rPr>
            </w:pPr>
            <w:r w:rsidRPr="00421633">
              <w:rPr>
                <w:rFonts w:ascii="Times New Roman" w:eastAsia="Malgun Gothic" w:hAnsi="Times New Roman" w:cs="Times New Roman"/>
                <w:b/>
                <w:bCs/>
                <w:iCs/>
                <w:color w:val="000000"/>
                <w:sz w:val="24"/>
                <w:szCs w:val="24"/>
                <w:lang w:eastAsia="en-US"/>
              </w:rPr>
              <w:t xml:space="preserve">«ЗАКАЗЧИК» </w:t>
            </w:r>
          </w:p>
          <w:p w:rsidR="00DF47AF" w:rsidRPr="00421633" w:rsidRDefault="00DF47AF" w:rsidP="00866872">
            <w:pPr>
              <w:spacing w:after="0" w:line="240" w:lineRule="auto"/>
              <w:rPr>
                <w:rFonts w:ascii="Times New Roman" w:eastAsia="Malgun Gothic" w:hAnsi="Times New Roman" w:cs="Times New Roman"/>
                <w:b/>
                <w:bCs/>
                <w:iCs/>
                <w:color w:val="000000"/>
                <w:sz w:val="24"/>
                <w:szCs w:val="24"/>
                <w:lang w:eastAsia="en-US"/>
              </w:rPr>
            </w:pPr>
            <w:r w:rsidRPr="00421633">
              <w:rPr>
                <w:rFonts w:ascii="Times New Roman" w:eastAsia="Malgun Gothic" w:hAnsi="Times New Roman" w:cs="Times New Roman"/>
                <w:b/>
                <w:bCs/>
                <w:iCs/>
                <w:color w:val="000000"/>
                <w:sz w:val="24"/>
                <w:szCs w:val="24"/>
                <w:lang w:eastAsia="en-US"/>
              </w:rPr>
              <w:t>Генеральный директор</w:t>
            </w:r>
            <w:r w:rsidRPr="00421633">
              <w:rPr>
                <w:rFonts w:ascii="Times New Roman" w:eastAsia="Malgun Gothic" w:hAnsi="Times New Roman" w:cs="Times New Roman"/>
                <w:b/>
                <w:bCs/>
                <w:iCs/>
                <w:color w:val="000000"/>
                <w:sz w:val="24"/>
                <w:szCs w:val="24"/>
                <w:lang w:eastAsia="en-US"/>
              </w:rPr>
              <w:tab/>
            </w:r>
            <w:r w:rsidRPr="00421633">
              <w:rPr>
                <w:rFonts w:ascii="Times New Roman" w:eastAsia="Malgun Gothic" w:hAnsi="Times New Roman" w:cs="Times New Roman"/>
                <w:b/>
                <w:bCs/>
                <w:iCs/>
                <w:color w:val="000000"/>
                <w:sz w:val="24"/>
                <w:szCs w:val="24"/>
                <w:lang w:eastAsia="en-US"/>
              </w:rPr>
              <w:tab/>
            </w:r>
          </w:p>
          <w:p w:rsidR="00DF47AF" w:rsidRPr="00421633" w:rsidRDefault="00DF47AF" w:rsidP="00866872">
            <w:pPr>
              <w:spacing w:after="0" w:line="240" w:lineRule="auto"/>
              <w:rPr>
                <w:rFonts w:ascii="Times New Roman" w:eastAsia="Malgun Gothic" w:hAnsi="Times New Roman" w:cs="Times New Roman"/>
                <w:b/>
                <w:bCs/>
                <w:iCs/>
                <w:color w:val="000000"/>
                <w:sz w:val="24"/>
                <w:szCs w:val="24"/>
                <w:lang w:eastAsia="en-US"/>
              </w:rPr>
            </w:pPr>
            <w:r w:rsidRPr="00421633">
              <w:rPr>
                <w:rFonts w:ascii="Times New Roman" w:eastAsia="Malgun Gothic" w:hAnsi="Times New Roman" w:cs="Times New Roman"/>
                <w:b/>
                <w:bCs/>
                <w:iCs/>
                <w:color w:val="000000"/>
                <w:sz w:val="24"/>
                <w:szCs w:val="24"/>
                <w:lang w:eastAsia="en-US"/>
              </w:rPr>
              <w:t>ТОО «Жамбыл Петролеум»</w:t>
            </w:r>
            <w:r w:rsidRPr="00421633">
              <w:rPr>
                <w:rFonts w:ascii="Times New Roman" w:eastAsia="Malgun Gothic" w:hAnsi="Times New Roman" w:cs="Times New Roman"/>
                <w:b/>
                <w:bCs/>
                <w:iCs/>
                <w:color w:val="000000"/>
                <w:sz w:val="24"/>
                <w:szCs w:val="24"/>
                <w:lang w:eastAsia="en-US"/>
              </w:rPr>
              <w:tab/>
            </w:r>
            <w:r w:rsidRPr="00421633">
              <w:rPr>
                <w:rFonts w:ascii="Times New Roman" w:eastAsia="Malgun Gothic" w:hAnsi="Times New Roman" w:cs="Times New Roman"/>
                <w:b/>
                <w:bCs/>
                <w:iCs/>
                <w:color w:val="000000"/>
                <w:sz w:val="24"/>
                <w:szCs w:val="24"/>
                <w:lang w:eastAsia="en-US"/>
              </w:rPr>
              <w:tab/>
            </w:r>
          </w:p>
          <w:p w:rsidR="00DF47AF" w:rsidRPr="00421633" w:rsidRDefault="00DF47AF" w:rsidP="00866872">
            <w:pPr>
              <w:spacing w:after="0" w:line="240" w:lineRule="auto"/>
              <w:rPr>
                <w:rFonts w:ascii="Times New Roman" w:eastAsia="Malgun Gothic" w:hAnsi="Times New Roman" w:cs="Times New Roman"/>
                <w:b/>
                <w:bCs/>
                <w:iCs/>
                <w:color w:val="000000"/>
                <w:sz w:val="24"/>
                <w:szCs w:val="24"/>
                <w:lang w:eastAsia="en-US"/>
              </w:rPr>
            </w:pPr>
            <w:r w:rsidRPr="00421633">
              <w:rPr>
                <w:rFonts w:ascii="Times New Roman" w:eastAsia="Malgun Gothic" w:hAnsi="Times New Roman" w:cs="Times New Roman"/>
                <w:b/>
                <w:bCs/>
                <w:iCs/>
                <w:color w:val="000000"/>
                <w:sz w:val="24"/>
                <w:szCs w:val="24"/>
                <w:lang w:eastAsia="en-US"/>
              </w:rPr>
              <w:t>_______________ Елевсинов Х.Т.</w:t>
            </w:r>
          </w:p>
        </w:tc>
        <w:tc>
          <w:tcPr>
            <w:tcW w:w="4500" w:type="dxa"/>
            <w:shd w:val="clear" w:color="auto" w:fill="auto"/>
          </w:tcPr>
          <w:p w:rsidR="00DF47AF" w:rsidRPr="00421633" w:rsidRDefault="00DF47AF" w:rsidP="00866872">
            <w:pPr>
              <w:spacing w:after="0" w:line="240" w:lineRule="auto"/>
              <w:rPr>
                <w:rFonts w:ascii="Times New Roman" w:eastAsia="Malgun Gothic" w:hAnsi="Times New Roman" w:cs="Times New Roman"/>
                <w:b/>
                <w:bCs/>
                <w:iCs/>
                <w:color w:val="000000"/>
                <w:sz w:val="24"/>
                <w:szCs w:val="24"/>
                <w:lang w:eastAsia="en-US"/>
              </w:rPr>
            </w:pPr>
            <w:r w:rsidRPr="00421633">
              <w:rPr>
                <w:rFonts w:ascii="Times New Roman" w:eastAsia="Malgun Gothic" w:hAnsi="Times New Roman" w:cs="Times New Roman"/>
                <w:b/>
                <w:bCs/>
                <w:iCs/>
                <w:color w:val="000000"/>
                <w:sz w:val="24"/>
                <w:szCs w:val="24"/>
                <w:lang w:eastAsia="en-US"/>
              </w:rPr>
              <w:t>«ИСПОЛНИТЕЛЬ»</w:t>
            </w:r>
          </w:p>
          <w:p w:rsidR="00DF47AF" w:rsidRPr="00421633" w:rsidRDefault="00DF47AF" w:rsidP="00866872">
            <w:pPr>
              <w:spacing w:after="0" w:line="240" w:lineRule="auto"/>
              <w:rPr>
                <w:rFonts w:ascii="Times New Roman" w:eastAsia="Malgun Gothic" w:hAnsi="Times New Roman" w:cs="Times New Roman"/>
                <w:b/>
                <w:bCs/>
                <w:iCs/>
                <w:color w:val="000000"/>
                <w:sz w:val="24"/>
                <w:szCs w:val="24"/>
                <w:lang w:eastAsia="en-US"/>
              </w:rPr>
            </w:pPr>
          </w:p>
          <w:p w:rsidR="00DF47AF" w:rsidRPr="00421633" w:rsidRDefault="00DF47AF" w:rsidP="00866872">
            <w:pPr>
              <w:spacing w:after="0" w:line="240" w:lineRule="auto"/>
              <w:rPr>
                <w:rFonts w:ascii="Times New Roman" w:eastAsia="Malgun Gothic" w:hAnsi="Times New Roman" w:cs="Times New Roman"/>
                <w:b/>
                <w:bCs/>
                <w:iCs/>
                <w:color w:val="000000"/>
                <w:sz w:val="24"/>
                <w:szCs w:val="24"/>
                <w:lang w:eastAsia="en-US"/>
              </w:rPr>
            </w:pPr>
          </w:p>
          <w:p w:rsidR="00DF47AF" w:rsidRPr="00421633" w:rsidRDefault="00DF47AF" w:rsidP="00866872">
            <w:pPr>
              <w:spacing w:after="0" w:line="240" w:lineRule="auto"/>
              <w:rPr>
                <w:rFonts w:ascii="Times New Roman" w:eastAsia="Malgun Gothic" w:hAnsi="Times New Roman" w:cs="Times New Roman"/>
                <w:b/>
                <w:bCs/>
                <w:iCs/>
                <w:color w:val="000000"/>
                <w:sz w:val="24"/>
                <w:szCs w:val="24"/>
                <w:lang w:eastAsia="en-US"/>
              </w:rPr>
            </w:pPr>
            <w:r w:rsidRPr="00421633">
              <w:rPr>
                <w:rFonts w:ascii="Times New Roman" w:eastAsia="Malgun Gothic" w:hAnsi="Times New Roman" w:cs="Times New Roman"/>
                <w:b/>
                <w:bCs/>
                <w:iCs/>
                <w:color w:val="000000"/>
                <w:sz w:val="24"/>
                <w:szCs w:val="24"/>
                <w:lang w:eastAsia="en-US"/>
              </w:rPr>
              <w:t>__________________</w:t>
            </w:r>
          </w:p>
        </w:tc>
      </w:tr>
    </w:tbl>
    <w:p w:rsidR="000B7D65" w:rsidRPr="00421633" w:rsidRDefault="000B7D65" w:rsidP="00A27998">
      <w:pPr>
        <w:spacing w:after="0" w:line="240" w:lineRule="auto"/>
        <w:rPr>
          <w:rFonts w:ascii="Times New Roman" w:hAnsi="Times New Roman" w:cs="Times New Roman"/>
          <w:sz w:val="24"/>
          <w:szCs w:val="24"/>
        </w:rPr>
      </w:pPr>
      <w:r w:rsidRPr="00421633">
        <w:rPr>
          <w:rFonts w:ascii="Times New Roman" w:hAnsi="Times New Roman" w:cs="Times New Roman"/>
          <w:sz w:val="24"/>
          <w:szCs w:val="24"/>
        </w:rPr>
        <w:br w:type="page"/>
      </w:r>
    </w:p>
    <w:p w:rsidR="00AD287F" w:rsidRPr="00421633" w:rsidRDefault="00AD287F" w:rsidP="00A27998">
      <w:pPr>
        <w:spacing w:after="0" w:line="240" w:lineRule="auto"/>
        <w:jc w:val="right"/>
        <w:rPr>
          <w:rFonts w:ascii="Times New Roman" w:eastAsia="Malgun Gothic" w:hAnsi="Times New Roman" w:cs="Times New Roman"/>
          <w:b/>
          <w:sz w:val="24"/>
          <w:szCs w:val="24"/>
        </w:rPr>
        <w:sectPr w:rsidR="00AD287F" w:rsidRPr="00421633" w:rsidSect="00A27998">
          <w:pgSz w:w="11906" w:h="16838"/>
          <w:pgMar w:top="1134" w:right="1134" w:bottom="1134" w:left="1134" w:header="708" w:footer="0" w:gutter="0"/>
          <w:cols w:space="708"/>
          <w:docGrid w:linePitch="360"/>
        </w:sectPr>
      </w:pPr>
    </w:p>
    <w:p w:rsidR="00E84014" w:rsidRPr="00421633" w:rsidRDefault="00E84014" w:rsidP="00E84014">
      <w:pPr>
        <w:spacing w:after="0" w:line="240" w:lineRule="auto"/>
        <w:jc w:val="right"/>
        <w:rPr>
          <w:rFonts w:ascii="Times New Roman" w:hAnsi="Times New Roman" w:cs="Times New Roman"/>
          <w:i/>
          <w:sz w:val="24"/>
          <w:szCs w:val="24"/>
          <w:lang w:val="kk-KZ"/>
        </w:rPr>
      </w:pPr>
      <w:r w:rsidRPr="00421633">
        <w:rPr>
          <w:rFonts w:ascii="Times New Roman" w:hAnsi="Times New Roman" w:cs="Times New Roman"/>
          <w:i/>
          <w:sz w:val="24"/>
          <w:szCs w:val="24"/>
          <w:lang w:val="kk-KZ"/>
        </w:rPr>
        <w:t xml:space="preserve">Қалдықтарды кәдеге жарату үшін полигон қызметтерін көрсетуге </w:t>
      </w:r>
    </w:p>
    <w:p w:rsidR="00E84014" w:rsidRPr="00421633" w:rsidRDefault="00E84014" w:rsidP="00E84014">
      <w:pPr>
        <w:spacing w:after="0" w:line="240" w:lineRule="auto"/>
        <w:jc w:val="right"/>
        <w:rPr>
          <w:rFonts w:ascii="Times New Roman" w:eastAsia="Times New Roman" w:hAnsi="Times New Roman" w:cs="Times New Roman"/>
          <w:bCs/>
          <w:i/>
          <w:iCs/>
          <w:sz w:val="24"/>
          <w:szCs w:val="24"/>
          <w:lang w:val="kk-KZ"/>
        </w:rPr>
      </w:pPr>
      <w:r w:rsidRPr="00421633">
        <w:rPr>
          <w:rFonts w:ascii="Times New Roman" w:hAnsi="Times New Roman" w:cs="Times New Roman"/>
          <w:i/>
          <w:sz w:val="24"/>
          <w:szCs w:val="24"/>
          <w:lang w:val="kk-KZ"/>
        </w:rPr>
        <w:t xml:space="preserve">арналған 201___жылғы </w:t>
      </w:r>
      <w:r w:rsidRPr="00421633">
        <w:rPr>
          <w:rFonts w:ascii="Times New Roman" w:eastAsia="Times New Roman" w:hAnsi="Times New Roman" w:cs="Times New Roman"/>
          <w:bCs/>
          <w:i/>
          <w:iCs/>
          <w:sz w:val="24"/>
          <w:szCs w:val="24"/>
          <w:lang w:val="kk-KZ"/>
        </w:rPr>
        <w:t xml:space="preserve">«_____»_____________№__________шартқа </w:t>
      </w:r>
    </w:p>
    <w:p w:rsidR="00E84014" w:rsidRPr="00421633" w:rsidRDefault="00E84014" w:rsidP="00E84014">
      <w:pPr>
        <w:spacing w:after="0" w:line="240" w:lineRule="auto"/>
        <w:jc w:val="right"/>
        <w:rPr>
          <w:rFonts w:ascii="Times New Roman" w:hAnsi="Times New Roman" w:cs="Times New Roman"/>
          <w:b/>
          <w:sz w:val="24"/>
          <w:szCs w:val="24"/>
          <w:u w:val="single"/>
          <w:lang w:val="kk-KZ"/>
        </w:rPr>
      </w:pPr>
      <w:r w:rsidRPr="00421633">
        <w:rPr>
          <w:rFonts w:ascii="Times New Roman" w:hAnsi="Times New Roman" w:cs="Times New Roman"/>
          <w:b/>
          <w:sz w:val="24"/>
          <w:szCs w:val="24"/>
          <w:lang w:val="kk-KZ"/>
        </w:rPr>
        <w:t>№10 қосымша</w:t>
      </w:r>
      <w:r w:rsidRPr="00421633">
        <w:rPr>
          <w:rFonts w:ascii="Times New Roman" w:hAnsi="Times New Roman" w:cs="Times New Roman"/>
          <w:sz w:val="24"/>
          <w:szCs w:val="24"/>
          <w:lang w:val="kk-KZ"/>
        </w:rPr>
        <w:br/>
      </w:r>
    </w:p>
    <w:p w:rsidR="00E84014" w:rsidRPr="00421633" w:rsidRDefault="00E84014" w:rsidP="00E84014">
      <w:pPr>
        <w:spacing w:after="0" w:line="240" w:lineRule="auto"/>
        <w:rPr>
          <w:rFonts w:ascii="Times New Roman" w:hAnsi="Times New Roman"/>
          <w:b/>
          <w:color w:val="000000"/>
          <w:sz w:val="24"/>
          <w:szCs w:val="24"/>
          <w:lang w:val="kk-KZ"/>
        </w:rPr>
      </w:pPr>
      <w:r w:rsidRPr="00421633">
        <w:rPr>
          <w:rFonts w:ascii="Times New Roman" w:hAnsi="Times New Roman"/>
          <w:b/>
          <w:color w:val="000000"/>
          <w:sz w:val="24"/>
          <w:szCs w:val="24"/>
          <w:lang w:val="kk-KZ"/>
        </w:rPr>
        <w:t>(НЫСАН)</w:t>
      </w:r>
    </w:p>
    <w:p w:rsidR="00E84014" w:rsidRPr="00421633" w:rsidRDefault="00E84014" w:rsidP="00E84014">
      <w:pPr>
        <w:spacing w:after="0" w:line="240" w:lineRule="auto"/>
        <w:jc w:val="right"/>
        <w:rPr>
          <w:rFonts w:ascii="Times New Roman" w:eastAsia="Times New Roman" w:hAnsi="Times New Roman" w:cs="Times New Roman"/>
          <w:bCs/>
          <w:i/>
          <w:iCs/>
          <w:sz w:val="24"/>
          <w:szCs w:val="24"/>
          <w:lang w:val="kk-KZ"/>
        </w:rPr>
      </w:pPr>
    </w:p>
    <w:tbl>
      <w:tblPr>
        <w:tblStyle w:val="a7"/>
        <w:tblW w:w="15449" w:type="dxa"/>
        <w:tblInd w:w="-318" w:type="dxa"/>
        <w:tblLayout w:type="fixed"/>
        <w:tblLook w:val="04A0" w:firstRow="1" w:lastRow="0" w:firstColumn="1" w:lastColumn="0" w:noHBand="0" w:noVBand="1"/>
      </w:tblPr>
      <w:tblGrid>
        <w:gridCol w:w="534"/>
        <w:gridCol w:w="2160"/>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gridCol w:w="425"/>
      </w:tblGrid>
      <w:tr w:rsidR="00E84014" w:rsidRPr="00421633" w:rsidTr="00866872">
        <w:trPr>
          <w:trHeight w:val="259"/>
        </w:trPr>
        <w:tc>
          <w:tcPr>
            <w:tcW w:w="534" w:type="dxa"/>
            <w:vMerge w:val="restart"/>
            <w:shd w:val="clear" w:color="auto" w:fill="808080" w:themeFill="background1" w:themeFillShade="80"/>
            <w:vAlign w:val="center"/>
          </w:tcPr>
          <w:p w:rsidR="00E84014" w:rsidRPr="00421633" w:rsidRDefault="00E84014" w:rsidP="00866872">
            <w:pPr>
              <w:keepNext/>
              <w:jc w:val="center"/>
              <w:rPr>
                <w:rFonts w:ascii="Times New Roman" w:hAnsi="Times New Roman" w:cs="Times New Roman"/>
                <w:b/>
                <w:bCs/>
                <w:sz w:val="16"/>
                <w:szCs w:val="16"/>
              </w:rPr>
            </w:pPr>
            <w:r w:rsidRPr="00421633">
              <w:rPr>
                <w:rFonts w:ascii="Times New Roman" w:hAnsi="Times New Roman" w:cs="Times New Roman"/>
                <w:b/>
                <w:bCs/>
                <w:sz w:val="16"/>
                <w:szCs w:val="16"/>
              </w:rPr>
              <w:t>№ р/с</w:t>
            </w:r>
          </w:p>
        </w:tc>
        <w:tc>
          <w:tcPr>
            <w:tcW w:w="2160" w:type="dxa"/>
            <w:vMerge w:val="restart"/>
            <w:shd w:val="clear" w:color="auto" w:fill="808080" w:themeFill="background1" w:themeFillShade="80"/>
            <w:vAlign w:val="center"/>
          </w:tcPr>
          <w:p w:rsidR="00E84014" w:rsidRPr="00421633" w:rsidRDefault="00E84014" w:rsidP="00866872">
            <w:pPr>
              <w:keepNext/>
              <w:jc w:val="center"/>
              <w:rPr>
                <w:rFonts w:ascii="Times New Roman" w:hAnsi="Times New Roman" w:cs="Times New Roman"/>
                <w:b/>
                <w:bCs/>
                <w:sz w:val="16"/>
                <w:szCs w:val="16"/>
              </w:rPr>
            </w:pPr>
            <w:r w:rsidRPr="00421633">
              <w:rPr>
                <w:rFonts w:ascii="Times New Roman" w:hAnsi="Times New Roman" w:cs="Times New Roman"/>
                <w:b/>
                <w:bCs/>
                <w:sz w:val="16"/>
                <w:szCs w:val="16"/>
              </w:rPr>
              <w:t>Атауы</w:t>
            </w:r>
          </w:p>
        </w:tc>
        <w:tc>
          <w:tcPr>
            <w:tcW w:w="12755" w:type="dxa"/>
            <w:gridSpan w:val="30"/>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u w:val="single"/>
              </w:rPr>
            </w:pPr>
            <w:r w:rsidRPr="00421633">
              <w:rPr>
                <w:rFonts w:ascii="Times New Roman" w:eastAsia="Times New Roman" w:hAnsi="Times New Roman" w:cs="Times New Roman"/>
                <w:b/>
                <w:bCs/>
                <w:color w:val="000000"/>
                <w:sz w:val="16"/>
                <w:szCs w:val="16"/>
              </w:rPr>
              <w:t>201__ ж.</w:t>
            </w:r>
            <w:r w:rsidRPr="00421633">
              <w:rPr>
                <w:rFonts w:ascii="Times New Roman" w:eastAsia="Times New Roman" w:hAnsi="Times New Roman" w:cs="Times New Roman"/>
                <w:b/>
                <w:bCs/>
                <w:color w:val="000000"/>
                <w:sz w:val="16"/>
                <w:szCs w:val="16"/>
                <w:u w:val="single"/>
              </w:rPr>
              <w:t xml:space="preserve"> (айы көрсетіледі)</w:t>
            </w:r>
          </w:p>
        </w:tc>
      </w:tr>
      <w:tr w:rsidR="00A27998" w:rsidRPr="00421633" w:rsidTr="00866872">
        <w:trPr>
          <w:trHeight w:val="248"/>
        </w:trPr>
        <w:tc>
          <w:tcPr>
            <w:tcW w:w="534" w:type="dxa"/>
            <w:vMerge/>
            <w:shd w:val="clear" w:color="auto" w:fill="808080" w:themeFill="background1" w:themeFillShade="80"/>
          </w:tcPr>
          <w:p w:rsidR="00E84014" w:rsidRPr="00421633" w:rsidRDefault="00E84014" w:rsidP="00866872">
            <w:pPr>
              <w:rPr>
                <w:rFonts w:ascii="Times New Roman" w:hAnsi="Times New Roman" w:cs="Times New Roman"/>
                <w:b/>
                <w:sz w:val="16"/>
                <w:szCs w:val="16"/>
              </w:rPr>
            </w:pPr>
          </w:p>
        </w:tc>
        <w:tc>
          <w:tcPr>
            <w:tcW w:w="2160" w:type="dxa"/>
            <w:vMerge/>
            <w:shd w:val="clear" w:color="auto" w:fill="808080" w:themeFill="background1" w:themeFillShade="80"/>
          </w:tcPr>
          <w:p w:rsidR="00E84014" w:rsidRPr="00421633" w:rsidRDefault="00E84014" w:rsidP="00866872">
            <w:pPr>
              <w:rPr>
                <w:rFonts w:ascii="Times New Roman" w:hAnsi="Times New Roman" w:cs="Times New Roman"/>
                <w:b/>
                <w:sz w:val="16"/>
                <w:szCs w:val="16"/>
              </w:rPr>
            </w:pPr>
          </w:p>
        </w:tc>
        <w:tc>
          <w:tcPr>
            <w:tcW w:w="426"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3</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4</w:t>
            </w:r>
          </w:p>
        </w:tc>
        <w:tc>
          <w:tcPr>
            <w:tcW w:w="426"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5</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6</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7</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8</w:t>
            </w:r>
          </w:p>
        </w:tc>
        <w:tc>
          <w:tcPr>
            <w:tcW w:w="426"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9</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10</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11</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12</w:t>
            </w:r>
          </w:p>
        </w:tc>
        <w:tc>
          <w:tcPr>
            <w:tcW w:w="426"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13</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14</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15</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16</w:t>
            </w:r>
          </w:p>
        </w:tc>
        <w:tc>
          <w:tcPr>
            <w:tcW w:w="426"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17</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18</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19</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20</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21</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22</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23</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24</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25</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26</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27</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28</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29</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30</w:t>
            </w:r>
          </w:p>
        </w:tc>
      </w:tr>
      <w:tr w:rsidR="00A27998" w:rsidRPr="00421633" w:rsidTr="00866872">
        <w:trPr>
          <w:trHeight w:val="269"/>
        </w:trPr>
        <w:tc>
          <w:tcPr>
            <w:tcW w:w="534" w:type="dxa"/>
            <w:vMerge/>
            <w:shd w:val="clear" w:color="auto" w:fill="808080" w:themeFill="background1" w:themeFillShade="80"/>
          </w:tcPr>
          <w:p w:rsidR="00E84014" w:rsidRPr="00421633" w:rsidRDefault="00E84014" w:rsidP="00866872">
            <w:pPr>
              <w:rPr>
                <w:rFonts w:ascii="Times New Roman" w:hAnsi="Times New Roman" w:cs="Times New Roman"/>
                <w:b/>
                <w:sz w:val="16"/>
                <w:szCs w:val="16"/>
              </w:rPr>
            </w:pPr>
          </w:p>
        </w:tc>
        <w:tc>
          <w:tcPr>
            <w:tcW w:w="2160" w:type="dxa"/>
            <w:vMerge/>
            <w:shd w:val="clear" w:color="auto" w:fill="808080" w:themeFill="background1" w:themeFillShade="80"/>
          </w:tcPr>
          <w:p w:rsidR="00E84014" w:rsidRPr="00421633" w:rsidRDefault="00E84014" w:rsidP="00866872">
            <w:pPr>
              <w:rPr>
                <w:rFonts w:ascii="Times New Roman" w:hAnsi="Times New Roman" w:cs="Times New Roman"/>
                <w:b/>
                <w:sz w:val="16"/>
                <w:szCs w:val="16"/>
              </w:rPr>
            </w:pPr>
          </w:p>
        </w:tc>
        <w:tc>
          <w:tcPr>
            <w:tcW w:w="426"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сәр</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бс</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ж</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сн</w:t>
            </w:r>
          </w:p>
        </w:tc>
        <w:tc>
          <w:tcPr>
            <w:tcW w:w="426"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жс</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д</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сей</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сәр</w:t>
            </w:r>
          </w:p>
        </w:tc>
        <w:tc>
          <w:tcPr>
            <w:tcW w:w="426"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бс</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ж</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сн</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жб</w:t>
            </w:r>
          </w:p>
        </w:tc>
        <w:tc>
          <w:tcPr>
            <w:tcW w:w="426"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Д</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сей</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сәр</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бс</w:t>
            </w:r>
          </w:p>
        </w:tc>
        <w:tc>
          <w:tcPr>
            <w:tcW w:w="426"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ж</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сн</w:t>
            </w:r>
          </w:p>
        </w:tc>
        <w:tc>
          <w:tcPr>
            <w:tcW w:w="425" w:type="dxa"/>
            <w:shd w:val="clear" w:color="auto" w:fill="808080" w:themeFill="background1" w:themeFillShade="80"/>
            <w:vAlign w:val="center"/>
          </w:tcPr>
          <w:p w:rsidR="00E84014" w:rsidRPr="00421633" w:rsidRDefault="0095022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Ж</w:t>
            </w:r>
            <w:r w:rsidR="00E84014" w:rsidRPr="00421633">
              <w:rPr>
                <w:rFonts w:ascii="Times New Roman" w:eastAsia="Times New Roman" w:hAnsi="Times New Roman" w:cs="Times New Roman"/>
                <w:color w:val="000000"/>
                <w:sz w:val="16"/>
                <w:szCs w:val="16"/>
              </w:rPr>
              <w:t>б</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д</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сей</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сәр</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бс</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ж</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сн</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жб</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д</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сей</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сәр</w:t>
            </w:r>
          </w:p>
        </w:tc>
        <w:tc>
          <w:tcPr>
            <w:tcW w:w="425" w:type="dxa"/>
            <w:shd w:val="clear" w:color="auto" w:fill="808080" w:themeFill="background1" w:themeFillShade="80"/>
            <w:vAlign w:val="center"/>
          </w:tcPr>
          <w:p w:rsidR="00E84014" w:rsidRPr="00421633" w:rsidRDefault="00E84014" w:rsidP="00866872">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бс</w:t>
            </w:r>
          </w:p>
        </w:tc>
      </w:tr>
      <w:tr w:rsidR="00E84014" w:rsidRPr="00421633" w:rsidTr="00866872">
        <w:trPr>
          <w:trHeight w:val="189"/>
        </w:trPr>
        <w:tc>
          <w:tcPr>
            <w:tcW w:w="15449" w:type="dxa"/>
            <w:gridSpan w:val="32"/>
            <w:vAlign w:val="center"/>
          </w:tcPr>
          <w:p w:rsidR="00E84014" w:rsidRPr="00421633" w:rsidRDefault="00E84014" w:rsidP="00866872">
            <w:pPr>
              <w:rPr>
                <w:rFonts w:ascii="Times New Roman" w:hAnsi="Times New Roman" w:cs="Times New Roman"/>
                <w:b/>
                <w:sz w:val="16"/>
                <w:szCs w:val="16"/>
              </w:rPr>
            </w:pPr>
            <w:r w:rsidRPr="00421633">
              <w:rPr>
                <w:rFonts w:ascii="Times New Roman" w:hAnsi="Times New Roman" w:cs="Times New Roman"/>
                <w:b/>
                <w:sz w:val="16"/>
                <w:szCs w:val="16"/>
              </w:rPr>
              <w:t>АРНАЙЫ ТЕХНИКА ЖӘНЕ АВТОКӨЛІК</w:t>
            </w:r>
          </w:p>
        </w:tc>
      </w:tr>
      <w:tr w:rsidR="00E84014" w:rsidRPr="00421633" w:rsidTr="00866872">
        <w:trPr>
          <w:trHeight w:val="322"/>
        </w:trPr>
        <w:tc>
          <w:tcPr>
            <w:tcW w:w="534" w:type="dxa"/>
            <w:vAlign w:val="center"/>
          </w:tcPr>
          <w:p w:rsidR="00E84014" w:rsidRPr="00421633" w:rsidRDefault="00E84014" w:rsidP="00866872">
            <w:pPr>
              <w:jc w:val="center"/>
              <w:rPr>
                <w:rFonts w:ascii="Times New Roman" w:hAnsi="Times New Roman" w:cs="Times New Roman"/>
                <w:sz w:val="16"/>
                <w:szCs w:val="16"/>
              </w:rPr>
            </w:pPr>
          </w:p>
        </w:tc>
        <w:tc>
          <w:tcPr>
            <w:tcW w:w="2160" w:type="dxa"/>
            <w:vAlign w:val="center"/>
          </w:tcPr>
          <w:p w:rsidR="00E84014" w:rsidRPr="00421633" w:rsidRDefault="00E84014" w:rsidP="00866872">
            <w:pPr>
              <w:rPr>
                <w:rFonts w:ascii="Times New Roman" w:hAnsi="Times New Roman" w:cs="Times New Roman"/>
                <w:sz w:val="16"/>
                <w:szCs w:val="16"/>
              </w:rPr>
            </w:pPr>
            <w:r w:rsidRPr="00421633">
              <w:rPr>
                <w:rFonts w:ascii="Times New Roman" w:hAnsi="Times New Roman" w:cs="Times New Roman"/>
                <w:bCs/>
                <w:sz w:val="16"/>
                <w:szCs w:val="16"/>
              </w:rPr>
              <w:t>Вакуумды сорғылары бар автоцистерна/ (Мем. нөмір)</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r>
      <w:tr w:rsidR="00E84014" w:rsidRPr="00421633" w:rsidTr="00866872">
        <w:trPr>
          <w:trHeight w:val="269"/>
        </w:trPr>
        <w:tc>
          <w:tcPr>
            <w:tcW w:w="534" w:type="dxa"/>
            <w:vAlign w:val="center"/>
          </w:tcPr>
          <w:p w:rsidR="00E84014" w:rsidRPr="00421633" w:rsidRDefault="00E84014" w:rsidP="00866872">
            <w:pPr>
              <w:jc w:val="center"/>
              <w:rPr>
                <w:rFonts w:ascii="Times New Roman" w:hAnsi="Times New Roman" w:cs="Times New Roman"/>
                <w:sz w:val="16"/>
                <w:szCs w:val="16"/>
              </w:rPr>
            </w:pPr>
          </w:p>
        </w:tc>
        <w:tc>
          <w:tcPr>
            <w:tcW w:w="2160" w:type="dxa"/>
            <w:vAlign w:val="center"/>
          </w:tcPr>
          <w:p w:rsidR="00E84014" w:rsidRPr="00421633" w:rsidRDefault="00E84014" w:rsidP="00866872">
            <w:pPr>
              <w:rPr>
                <w:rFonts w:ascii="Times New Roman" w:hAnsi="Times New Roman" w:cs="Times New Roman"/>
                <w:bCs/>
                <w:sz w:val="16"/>
                <w:szCs w:val="16"/>
              </w:rPr>
            </w:pPr>
            <w:r w:rsidRPr="00421633">
              <w:rPr>
                <w:rFonts w:ascii="Times New Roman" w:hAnsi="Times New Roman" w:cs="Times New Roman"/>
                <w:bCs/>
                <w:sz w:val="16"/>
                <w:szCs w:val="16"/>
              </w:rPr>
              <w:t>Тіркемесі  бар сүйреуіш/ (Мем.нөмір)</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r>
      <w:tr w:rsidR="00E84014" w:rsidRPr="00421633" w:rsidTr="00866872">
        <w:trPr>
          <w:trHeight w:val="257"/>
        </w:trPr>
        <w:tc>
          <w:tcPr>
            <w:tcW w:w="15449" w:type="dxa"/>
            <w:gridSpan w:val="32"/>
            <w:vAlign w:val="center"/>
          </w:tcPr>
          <w:p w:rsidR="00E84014" w:rsidRPr="00421633" w:rsidRDefault="00E84014" w:rsidP="00866872">
            <w:pPr>
              <w:rPr>
                <w:rFonts w:ascii="Times New Roman" w:hAnsi="Times New Roman" w:cs="Times New Roman"/>
                <w:b/>
                <w:sz w:val="16"/>
                <w:szCs w:val="16"/>
              </w:rPr>
            </w:pPr>
            <w:r w:rsidRPr="00421633">
              <w:rPr>
                <w:rFonts w:ascii="Times New Roman" w:hAnsi="Times New Roman" w:cs="Times New Roman"/>
                <w:b/>
                <w:sz w:val="16"/>
                <w:szCs w:val="16"/>
              </w:rPr>
              <w:t>ПЕРСОНАЛ</w:t>
            </w:r>
          </w:p>
        </w:tc>
      </w:tr>
      <w:tr w:rsidR="00E84014" w:rsidRPr="00421633" w:rsidTr="00866872">
        <w:trPr>
          <w:trHeight w:val="70"/>
        </w:trPr>
        <w:tc>
          <w:tcPr>
            <w:tcW w:w="534" w:type="dxa"/>
            <w:vAlign w:val="center"/>
          </w:tcPr>
          <w:p w:rsidR="00E84014" w:rsidRPr="00421633" w:rsidRDefault="00E84014" w:rsidP="00866872">
            <w:pPr>
              <w:jc w:val="center"/>
              <w:rPr>
                <w:rFonts w:ascii="Times New Roman" w:hAnsi="Times New Roman" w:cs="Times New Roman"/>
                <w:sz w:val="16"/>
                <w:szCs w:val="16"/>
              </w:rPr>
            </w:pPr>
          </w:p>
        </w:tc>
        <w:tc>
          <w:tcPr>
            <w:tcW w:w="2160" w:type="dxa"/>
            <w:vAlign w:val="center"/>
          </w:tcPr>
          <w:p w:rsidR="00E84014" w:rsidRPr="00421633" w:rsidRDefault="00E84014" w:rsidP="00866872">
            <w:pPr>
              <w:rPr>
                <w:rFonts w:ascii="Times New Roman" w:hAnsi="Times New Roman" w:cs="Times New Roman"/>
                <w:bCs/>
                <w:sz w:val="16"/>
                <w:szCs w:val="16"/>
              </w:rPr>
            </w:pPr>
            <w:r w:rsidRPr="00421633">
              <w:rPr>
                <w:rFonts w:ascii="Times New Roman" w:hAnsi="Times New Roman" w:cs="Times New Roman"/>
                <w:bCs/>
                <w:sz w:val="16"/>
                <w:szCs w:val="16"/>
              </w:rPr>
              <w:t>Жұмысшы (Т.А.Ә.)</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О</w:t>
            </w:r>
          </w:p>
        </w:tc>
      </w:tr>
      <w:tr w:rsidR="00E84014" w:rsidRPr="00421633" w:rsidTr="00866872">
        <w:trPr>
          <w:trHeight w:val="277"/>
        </w:trPr>
        <w:tc>
          <w:tcPr>
            <w:tcW w:w="15449" w:type="dxa"/>
            <w:gridSpan w:val="32"/>
            <w:vAlign w:val="center"/>
          </w:tcPr>
          <w:p w:rsidR="00E84014" w:rsidRPr="00421633" w:rsidRDefault="00E84014" w:rsidP="00866872">
            <w:pPr>
              <w:rPr>
                <w:rFonts w:ascii="Times New Roman" w:hAnsi="Times New Roman" w:cs="Times New Roman"/>
                <w:b/>
                <w:sz w:val="16"/>
                <w:szCs w:val="16"/>
              </w:rPr>
            </w:pPr>
            <w:r w:rsidRPr="00421633">
              <w:rPr>
                <w:rFonts w:ascii="Times New Roman" w:hAnsi="Times New Roman" w:cs="Times New Roman"/>
                <w:b/>
                <w:sz w:val="16"/>
                <w:szCs w:val="16"/>
              </w:rPr>
              <w:t>ЫДЫС ЖӘНЕ ЖАБДЫҚ</w:t>
            </w:r>
          </w:p>
        </w:tc>
      </w:tr>
      <w:tr w:rsidR="00E84014" w:rsidRPr="00421633" w:rsidTr="00866872">
        <w:trPr>
          <w:trHeight w:val="70"/>
        </w:trPr>
        <w:tc>
          <w:tcPr>
            <w:tcW w:w="534" w:type="dxa"/>
            <w:vAlign w:val="center"/>
          </w:tcPr>
          <w:p w:rsidR="00E84014" w:rsidRPr="00421633" w:rsidRDefault="00E84014" w:rsidP="00866872">
            <w:pPr>
              <w:jc w:val="center"/>
              <w:rPr>
                <w:rFonts w:ascii="Times New Roman" w:hAnsi="Times New Roman" w:cs="Times New Roman"/>
                <w:sz w:val="16"/>
                <w:szCs w:val="16"/>
              </w:rPr>
            </w:pPr>
          </w:p>
        </w:tc>
        <w:tc>
          <w:tcPr>
            <w:tcW w:w="2160" w:type="dxa"/>
            <w:vAlign w:val="center"/>
          </w:tcPr>
          <w:p w:rsidR="00E84014" w:rsidRPr="00421633" w:rsidRDefault="00E84014" w:rsidP="00866872">
            <w:pPr>
              <w:rPr>
                <w:rFonts w:ascii="Times New Roman" w:hAnsi="Times New Roman" w:cs="Times New Roman"/>
                <w:bCs/>
                <w:sz w:val="16"/>
                <w:szCs w:val="16"/>
              </w:rPr>
            </w:pPr>
            <w:r w:rsidRPr="00421633">
              <w:rPr>
                <w:rFonts w:ascii="Times New Roman" w:hAnsi="Times New Roman" w:cs="Times New Roman"/>
                <w:bCs/>
                <w:sz w:val="16"/>
                <w:szCs w:val="16"/>
              </w:rPr>
              <w:t>Шағын шламды контейнерлер</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r>
      <w:tr w:rsidR="00E84014" w:rsidRPr="00421633" w:rsidTr="00866872">
        <w:trPr>
          <w:trHeight w:val="70"/>
        </w:trPr>
        <w:tc>
          <w:tcPr>
            <w:tcW w:w="534" w:type="dxa"/>
            <w:vAlign w:val="center"/>
          </w:tcPr>
          <w:p w:rsidR="00E84014" w:rsidRPr="00421633" w:rsidRDefault="00E84014" w:rsidP="00866872">
            <w:pPr>
              <w:jc w:val="center"/>
              <w:rPr>
                <w:rFonts w:ascii="Times New Roman" w:hAnsi="Times New Roman" w:cs="Times New Roman"/>
                <w:sz w:val="16"/>
                <w:szCs w:val="16"/>
              </w:rPr>
            </w:pPr>
          </w:p>
        </w:tc>
        <w:tc>
          <w:tcPr>
            <w:tcW w:w="2160" w:type="dxa"/>
            <w:vAlign w:val="center"/>
          </w:tcPr>
          <w:p w:rsidR="00E84014" w:rsidRPr="00421633" w:rsidRDefault="00E84014" w:rsidP="00866872">
            <w:pPr>
              <w:rPr>
                <w:rFonts w:ascii="Times New Roman" w:hAnsi="Times New Roman" w:cs="Times New Roman"/>
                <w:bCs/>
                <w:sz w:val="16"/>
                <w:szCs w:val="16"/>
              </w:rPr>
            </w:pPr>
            <w:r w:rsidRPr="00421633">
              <w:rPr>
                <w:rFonts w:ascii="Times New Roman" w:hAnsi="Times New Roman" w:cs="Times New Roman"/>
                <w:bCs/>
                <w:sz w:val="16"/>
                <w:szCs w:val="16"/>
              </w:rPr>
              <w:t>Трапеция пішінді скиптер</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E84014" w:rsidRPr="00421633" w:rsidRDefault="00E84014" w:rsidP="00866872">
            <w:pPr>
              <w:jc w:val="center"/>
              <w:rPr>
                <w:rFonts w:ascii="Times New Roman" w:hAnsi="Times New Roman" w:cs="Times New Roman"/>
                <w:sz w:val="16"/>
                <w:szCs w:val="16"/>
              </w:rPr>
            </w:pPr>
            <w:r w:rsidRPr="00421633">
              <w:rPr>
                <w:rFonts w:ascii="Times New Roman" w:hAnsi="Times New Roman" w:cs="Times New Roman"/>
                <w:sz w:val="16"/>
                <w:szCs w:val="16"/>
              </w:rPr>
              <w:t>К</w:t>
            </w:r>
          </w:p>
        </w:tc>
      </w:tr>
    </w:tbl>
    <w:p w:rsidR="00E84014" w:rsidRPr="00421633" w:rsidRDefault="00E84014" w:rsidP="00E84014">
      <w:pPr>
        <w:spacing w:after="0" w:line="240" w:lineRule="auto"/>
        <w:rPr>
          <w:rFonts w:ascii="Times New Roman" w:hAnsi="Times New Roman" w:cs="Times New Roman"/>
          <w:b/>
          <w:sz w:val="18"/>
          <w:szCs w:val="18"/>
          <w:u w:val="single"/>
        </w:rPr>
      </w:pPr>
      <w:r w:rsidRPr="00421633">
        <w:rPr>
          <w:rFonts w:ascii="Times New Roman" w:hAnsi="Times New Roman" w:cs="Times New Roman"/>
          <w:b/>
          <w:sz w:val="18"/>
          <w:szCs w:val="18"/>
          <w:u w:val="single"/>
        </w:rPr>
        <w:t xml:space="preserve">ЕСКЕРТПЕ: </w:t>
      </w:r>
    </w:p>
    <w:p w:rsidR="00E84014" w:rsidRPr="00421633" w:rsidRDefault="00E84014" w:rsidP="00E84014">
      <w:pPr>
        <w:spacing w:after="0" w:line="240" w:lineRule="auto"/>
        <w:rPr>
          <w:rFonts w:ascii="Times New Roman" w:hAnsi="Times New Roman" w:cs="Times New Roman"/>
          <w:sz w:val="18"/>
          <w:szCs w:val="18"/>
        </w:rPr>
      </w:pPr>
      <w:r w:rsidRPr="00421633">
        <w:rPr>
          <w:rFonts w:ascii="Times New Roman" w:hAnsi="Times New Roman" w:cs="Times New Roman"/>
          <w:b/>
          <w:sz w:val="18"/>
          <w:szCs w:val="18"/>
          <w:u w:val="single"/>
        </w:rPr>
        <w:t>Х</w:t>
      </w:r>
      <w:r w:rsidRPr="00421633">
        <w:rPr>
          <w:rFonts w:ascii="Times New Roman" w:hAnsi="Times New Roman" w:cs="Times New Roman"/>
          <w:sz w:val="18"/>
          <w:szCs w:val="18"/>
        </w:rPr>
        <w:t xml:space="preserve"> – төленбейтін мөлшерлеме (ТАПСЫРЫСШЫ қызметерді көрсетуге тапсырыс-нарядты жібергенге дейінгі кезең); </w:t>
      </w:r>
      <w:r w:rsidRPr="00421633">
        <w:rPr>
          <w:rFonts w:ascii="Times New Roman" w:hAnsi="Times New Roman" w:cs="Times New Roman"/>
          <w:b/>
          <w:sz w:val="18"/>
          <w:szCs w:val="18"/>
          <w:u w:val="single"/>
        </w:rPr>
        <w:t>О</w:t>
      </w:r>
      <w:r w:rsidRPr="00421633">
        <w:rPr>
          <w:rFonts w:ascii="Times New Roman" w:hAnsi="Times New Roman" w:cs="Times New Roman"/>
          <w:sz w:val="18"/>
          <w:szCs w:val="18"/>
        </w:rPr>
        <w:t xml:space="preserve"> – күту режиміндегі мөлшерлеме; </w:t>
      </w:r>
      <w:r w:rsidRPr="00421633">
        <w:rPr>
          <w:rFonts w:ascii="Times New Roman" w:hAnsi="Times New Roman" w:cs="Times New Roman"/>
          <w:b/>
          <w:sz w:val="18"/>
          <w:szCs w:val="18"/>
          <w:u w:val="single"/>
        </w:rPr>
        <w:t>Р</w:t>
      </w:r>
      <w:r w:rsidRPr="00421633">
        <w:rPr>
          <w:rFonts w:ascii="Times New Roman" w:hAnsi="Times New Roman" w:cs="Times New Roman"/>
          <w:sz w:val="18"/>
          <w:szCs w:val="18"/>
        </w:rPr>
        <w:t xml:space="preserve"> – жұмыс режиміндегі мөлшерлеме; К – бір күндегі бірліктердің жалпы саны (ыдысқа және жабдыққа қолданылады).</w:t>
      </w:r>
    </w:p>
    <w:p w:rsidR="00E84014" w:rsidRPr="00421633" w:rsidRDefault="00E84014" w:rsidP="00E84014">
      <w:pPr>
        <w:spacing w:after="0" w:line="240" w:lineRule="auto"/>
        <w:rPr>
          <w:rFonts w:ascii="Times New Roman" w:hAnsi="Times New Roman" w:cs="Times New Roman"/>
          <w:sz w:val="18"/>
          <w:szCs w:val="18"/>
        </w:rPr>
      </w:pPr>
    </w:p>
    <w:tbl>
      <w:tblPr>
        <w:tblStyle w:val="1"/>
        <w:tblW w:w="1547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06"/>
        <w:gridCol w:w="2296"/>
        <w:gridCol w:w="501"/>
        <w:gridCol w:w="2671"/>
        <w:gridCol w:w="2671"/>
        <w:gridCol w:w="2196"/>
      </w:tblGrid>
      <w:tr w:rsidR="00E84014" w:rsidRPr="00421633" w:rsidTr="00866872">
        <w:trPr>
          <w:trHeight w:val="205"/>
        </w:trPr>
        <w:tc>
          <w:tcPr>
            <w:tcW w:w="7437" w:type="dxa"/>
            <w:gridSpan w:val="3"/>
            <w:vAlign w:val="center"/>
          </w:tcPr>
          <w:p w:rsidR="00E84014" w:rsidRPr="00421633" w:rsidRDefault="00E84014" w:rsidP="00866872">
            <w:pPr>
              <w:rPr>
                <w:rFonts w:ascii="Times New Roman" w:hAnsi="Times New Roman" w:cs="Times New Roman"/>
                <w:b/>
                <w:sz w:val="18"/>
                <w:szCs w:val="18"/>
              </w:rPr>
            </w:pPr>
            <w:r w:rsidRPr="00421633">
              <w:rPr>
                <w:rFonts w:ascii="Times New Roman" w:hAnsi="Times New Roman" w:cs="Times New Roman"/>
                <w:b/>
                <w:sz w:val="18"/>
                <w:szCs w:val="18"/>
              </w:rPr>
              <w:t>«Жамбыл Петролеум» ЖШС</w:t>
            </w:r>
          </w:p>
        </w:tc>
        <w:tc>
          <w:tcPr>
            <w:tcW w:w="501" w:type="dxa"/>
          </w:tcPr>
          <w:p w:rsidR="00E84014" w:rsidRPr="00421633" w:rsidRDefault="00E84014" w:rsidP="00866872">
            <w:pPr>
              <w:rPr>
                <w:rFonts w:ascii="Times New Roman" w:hAnsi="Times New Roman" w:cs="Times New Roman"/>
                <w:b/>
                <w:sz w:val="18"/>
                <w:szCs w:val="18"/>
              </w:rPr>
            </w:pPr>
          </w:p>
        </w:tc>
        <w:tc>
          <w:tcPr>
            <w:tcW w:w="7538" w:type="dxa"/>
            <w:gridSpan w:val="3"/>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b/>
                <w:sz w:val="18"/>
                <w:szCs w:val="18"/>
              </w:rPr>
              <w:t>(указывается Исполнитель)</w:t>
            </w:r>
          </w:p>
        </w:tc>
      </w:tr>
      <w:tr w:rsidR="00E84014" w:rsidRPr="00421633" w:rsidTr="00866872">
        <w:trPr>
          <w:trHeight w:val="267"/>
        </w:trPr>
        <w:tc>
          <w:tcPr>
            <w:tcW w:w="2835" w:type="dxa"/>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(Лауазымы)</w:t>
            </w:r>
          </w:p>
        </w:tc>
        <w:tc>
          <w:tcPr>
            <w:tcW w:w="2306" w:type="dxa"/>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(қолы)</w:t>
            </w:r>
          </w:p>
        </w:tc>
        <w:tc>
          <w:tcPr>
            <w:tcW w:w="2296" w:type="dxa"/>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(Т.А.)</w:t>
            </w:r>
          </w:p>
        </w:tc>
        <w:tc>
          <w:tcPr>
            <w:tcW w:w="501" w:type="dxa"/>
          </w:tcPr>
          <w:p w:rsidR="00E84014" w:rsidRPr="00421633" w:rsidRDefault="00E84014" w:rsidP="00866872">
            <w:pPr>
              <w:rPr>
                <w:rFonts w:ascii="Times New Roman" w:hAnsi="Times New Roman" w:cs="Times New Roman"/>
                <w:sz w:val="18"/>
                <w:szCs w:val="18"/>
              </w:rPr>
            </w:pPr>
          </w:p>
        </w:tc>
        <w:tc>
          <w:tcPr>
            <w:tcW w:w="2671" w:type="dxa"/>
            <w:shd w:val="clear" w:color="auto" w:fill="auto"/>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(Лауазымы)</w:t>
            </w:r>
          </w:p>
        </w:tc>
        <w:tc>
          <w:tcPr>
            <w:tcW w:w="2671" w:type="dxa"/>
            <w:shd w:val="clear" w:color="auto" w:fill="auto"/>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(қолы)</w:t>
            </w:r>
          </w:p>
        </w:tc>
        <w:tc>
          <w:tcPr>
            <w:tcW w:w="2196" w:type="dxa"/>
            <w:shd w:val="clear" w:color="auto" w:fill="auto"/>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(Т.А.)</w:t>
            </w:r>
          </w:p>
        </w:tc>
      </w:tr>
      <w:tr w:rsidR="00E84014" w:rsidRPr="00421633" w:rsidTr="00866872">
        <w:trPr>
          <w:trHeight w:val="387"/>
        </w:trPr>
        <w:tc>
          <w:tcPr>
            <w:tcW w:w="2835" w:type="dxa"/>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(Лауазымы)</w:t>
            </w:r>
          </w:p>
        </w:tc>
        <w:tc>
          <w:tcPr>
            <w:tcW w:w="2306" w:type="dxa"/>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(қолы)</w:t>
            </w:r>
          </w:p>
        </w:tc>
        <w:tc>
          <w:tcPr>
            <w:tcW w:w="2296" w:type="dxa"/>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(Т.А.)</w:t>
            </w:r>
          </w:p>
        </w:tc>
        <w:tc>
          <w:tcPr>
            <w:tcW w:w="501" w:type="dxa"/>
          </w:tcPr>
          <w:p w:rsidR="00E84014" w:rsidRPr="00421633" w:rsidRDefault="00E84014" w:rsidP="00866872">
            <w:pPr>
              <w:rPr>
                <w:rFonts w:ascii="Times New Roman" w:hAnsi="Times New Roman" w:cs="Times New Roman"/>
                <w:sz w:val="18"/>
                <w:szCs w:val="18"/>
              </w:rPr>
            </w:pPr>
          </w:p>
        </w:tc>
        <w:tc>
          <w:tcPr>
            <w:tcW w:w="2671" w:type="dxa"/>
            <w:shd w:val="clear" w:color="auto" w:fill="auto"/>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(Лауазымы)</w:t>
            </w:r>
          </w:p>
        </w:tc>
        <w:tc>
          <w:tcPr>
            <w:tcW w:w="2671" w:type="dxa"/>
            <w:shd w:val="clear" w:color="auto" w:fill="auto"/>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(қолы)</w:t>
            </w:r>
          </w:p>
        </w:tc>
        <w:tc>
          <w:tcPr>
            <w:tcW w:w="2196" w:type="dxa"/>
            <w:shd w:val="clear" w:color="auto" w:fill="auto"/>
            <w:vAlign w:val="center"/>
          </w:tcPr>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84014" w:rsidRPr="00421633" w:rsidRDefault="00E84014" w:rsidP="00866872">
            <w:pPr>
              <w:rPr>
                <w:rFonts w:ascii="Times New Roman" w:hAnsi="Times New Roman" w:cs="Times New Roman"/>
                <w:sz w:val="18"/>
                <w:szCs w:val="18"/>
              </w:rPr>
            </w:pPr>
            <w:r w:rsidRPr="00421633">
              <w:rPr>
                <w:rFonts w:ascii="Times New Roman" w:hAnsi="Times New Roman" w:cs="Times New Roman"/>
                <w:sz w:val="18"/>
                <w:szCs w:val="18"/>
              </w:rPr>
              <w:t>(Т.А.)</w:t>
            </w:r>
          </w:p>
        </w:tc>
      </w:tr>
    </w:tbl>
    <w:p w:rsidR="00E84014" w:rsidRPr="00421633" w:rsidRDefault="00E84014" w:rsidP="00E84014">
      <w:pPr>
        <w:spacing w:after="0" w:line="240" w:lineRule="auto"/>
        <w:rPr>
          <w:rFonts w:ascii="Times New Roman" w:hAnsi="Times New Roman" w:cs="Times New Roman"/>
          <w:sz w:val="20"/>
          <w:szCs w:val="20"/>
        </w:rPr>
      </w:pPr>
    </w:p>
    <w:p w:rsidR="00E84014" w:rsidRPr="00421633" w:rsidRDefault="00E84014" w:rsidP="00A27998">
      <w:pPr>
        <w:spacing w:after="0" w:line="240" w:lineRule="auto"/>
        <w:jc w:val="right"/>
        <w:rPr>
          <w:rFonts w:ascii="Times New Roman" w:eastAsia="Malgun Gothic" w:hAnsi="Times New Roman" w:cs="Times New Roman"/>
          <w:b/>
          <w:sz w:val="24"/>
          <w:szCs w:val="24"/>
        </w:rPr>
      </w:pPr>
    </w:p>
    <w:tbl>
      <w:tblPr>
        <w:tblW w:w="0" w:type="auto"/>
        <w:tblLook w:val="04A0" w:firstRow="1" w:lastRow="0" w:firstColumn="1" w:lastColumn="0" w:noHBand="0" w:noVBand="1"/>
      </w:tblPr>
      <w:tblGrid>
        <w:gridCol w:w="7393"/>
        <w:gridCol w:w="7393"/>
      </w:tblGrid>
      <w:tr w:rsidR="009C445D" w:rsidRPr="00421633" w:rsidTr="00866872">
        <w:tc>
          <w:tcPr>
            <w:tcW w:w="7393" w:type="dxa"/>
            <w:shd w:val="clear" w:color="auto" w:fill="auto"/>
          </w:tcPr>
          <w:p w:rsidR="009C445D" w:rsidRPr="00421633" w:rsidRDefault="009C445D" w:rsidP="00866872">
            <w:pPr>
              <w:pStyle w:val="Iauiue"/>
              <w:widowControl/>
              <w:suppressAutoHyphens/>
              <w:rPr>
                <w:b/>
                <w:color w:val="000000"/>
                <w:sz w:val="24"/>
                <w:szCs w:val="24"/>
              </w:rPr>
            </w:pPr>
            <w:r w:rsidRPr="00421633">
              <w:rPr>
                <w:b/>
                <w:color w:val="000000"/>
                <w:sz w:val="24"/>
                <w:szCs w:val="24"/>
              </w:rPr>
              <w:t>«ТАПСЫРЫСШЫ»</w:t>
            </w:r>
          </w:p>
        </w:tc>
        <w:tc>
          <w:tcPr>
            <w:tcW w:w="7393" w:type="dxa"/>
            <w:shd w:val="clear" w:color="auto" w:fill="auto"/>
          </w:tcPr>
          <w:p w:rsidR="009C445D" w:rsidRPr="00421633" w:rsidRDefault="009C445D" w:rsidP="00866872">
            <w:pPr>
              <w:pStyle w:val="Iauiue"/>
              <w:widowControl/>
              <w:suppressAutoHyphens/>
              <w:rPr>
                <w:b/>
                <w:color w:val="000000"/>
                <w:sz w:val="24"/>
                <w:szCs w:val="24"/>
              </w:rPr>
            </w:pPr>
            <w:r w:rsidRPr="00421633">
              <w:rPr>
                <w:b/>
                <w:color w:val="000000"/>
                <w:sz w:val="24"/>
                <w:szCs w:val="24"/>
              </w:rPr>
              <w:t>«ОРЫНДАУШЫ »</w:t>
            </w:r>
          </w:p>
        </w:tc>
      </w:tr>
      <w:tr w:rsidR="009C445D" w:rsidRPr="00421633" w:rsidTr="00866872">
        <w:tc>
          <w:tcPr>
            <w:tcW w:w="7393" w:type="dxa"/>
            <w:shd w:val="clear" w:color="auto" w:fill="auto"/>
          </w:tcPr>
          <w:p w:rsidR="009C445D" w:rsidRPr="00421633" w:rsidRDefault="009C445D" w:rsidP="00866872">
            <w:pPr>
              <w:pStyle w:val="Iauiue"/>
              <w:widowControl/>
              <w:suppressAutoHyphens/>
              <w:rPr>
                <w:b/>
                <w:color w:val="000000"/>
                <w:sz w:val="24"/>
                <w:szCs w:val="24"/>
              </w:rPr>
            </w:pPr>
            <w:r w:rsidRPr="00421633">
              <w:rPr>
                <w:b/>
                <w:color w:val="000000"/>
                <w:sz w:val="24"/>
                <w:szCs w:val="24"/>
              </w:rPr>
              <w:t>Бас директор</w:t>
            </w:r>
          </w:p>
          <w:p w:rsidR="009C445D" w:rsidRPr="00421633" w:rsidRDefault="009C445D" w:rsidP="00866872">
            <w:pPr>
              <w:pStyle w:val="Iauiue"/>
              <w:widowControl/>
              <w:suppressAutoHyphens/>
              <w:rPr>
                <w:b/>
                <w:color w:val="000000"/>
                <w:sz w:val="24"/>
                <w:szCs w:val="24"/>
              </w:rPr>
            </w:pPr>
            <w:r w:rsidRPr="00421633">
              <w:rPr>
                <w:b/>
                <w:color w:val="000000"/>
                <w:sz w:val="24"/>
                <w:szCs w:val="24"/>
              </w:rPr>
              <w:t>«Жамбыл Петролеум» ЖШС</w:t>
            </w:r>
          </w:p>
          <w:p w:rsidR="009C445D" w:rsidRPr="00421633" w:rsidRDefault="009C445D" w:rsidP="00866872">
            <w:pPr>
              <w:pStyle w:val="Iauiue"/>
              <w:widowControl/>
              <w:suppressAutoHyphens/>
              <w:rPr>
                <w:b/>
                <w:color w:val="000000"/>
                <w:sz w:val="24"/>
                <w:szCs w:val="24"/>
              </w:rPr>
            </w:pPr>
            <w:r w:rsidRPr="00421633">
              <w:rPr>
                <w:b/>
                <w:color w:val="000000"/>
                <w:sz w:val="24"/>
                <w:szCs w:val="24"/>
              </w:rPr>
              <w:t>______________ Елеусінов Х.Т.</w:t>
            </w:r>
          </w:p>
        </w:tc>
        <w:tc>
          <w:tcPr>
            <w:tcW w:w="7393" w:type="dxa"/>
            <w:shd w:val="clear" w:color="auto" w:fill="auto"/>
          </w:tcPr>
          <w:p w:rsidR="009C445D" w:rsidRPr="00421633" w:rsidRDefault="009C445D" w:rsidP="00866872">
            <w:pPr>
              <w:pStyle w:val="Iauiue"/>
              <w:widowControl/>
              <w:suppressAutoHyphens/>
              <w:rPr>
                <w:bCs/>
                <w:color w:val="000000"/>
                <w:szCs w:val="24"/>
              </w:rPr>
            </w:pPr>
          </w:p>
          <w:p w:rsidR="009C445D" w:rsidRPr="00421633" w:rsidRDefault="009C445D" w:rsidP="00866872">
            <w:pPr>
              <w:pStyle w:val="Iauiue"/>
              <w:widowControl/>
              <w:suppressAutoHyphens/>
              <w:rPr>
                <w:b/>
                <w:color w:val="000000"/>
                <w:sz w:val="24"/>
                <w:szCs w:val="24"/>
              </w:rPr>
            </w:pPr>
            <w:r w:rsidRPr="00421633">
              <w:rPr>
                <w:sz w:val="24"/>
                <w:szCs w:val="24"/>
              </w:rPr>
              <w:t>____________</w:t>
            </w:r>
          </w:p>
        </w:tc>
      </w:tr>
    </w:tbl>
    <w:p w:rsidR="00E84014" w:rsidRPr="00421633" w:rsidRDefault="00E84014" w:rsidP="00A27998">
      <w:pPr>
        <w:spacing w:after="0" w:line="240" w:lineRule="auto"/>
        <w:jc w:val="right"/>
        <w:rPr>
          <w:rFonts w:ascii="Times New Roman" w:eastAsia="Malgun Gothic" w:hAnsi="Times New Roman" w:cs="Times New Roman"/>
          <w:b/>
          <w:sz w:val="24"/>
          <w:szCs w:val="24"/>
        </w:rPr>
      </w:pPr>
    </w:p>
    <w:p w:rsidR="00E84014" w:rsidRPr="00421633" w:rsidRDefault="00E84014" w:rsidP="00A27998">
      <w:pPr>
        <w:spacing w:after="0" w:line="240" w:lineRule="auto"/>
        <w:rPr>
          <w:rFonts w:ascii="Times New Roman" w:eastAsia="Malgun Gothic" w:hAnsi="Times New Roman" w:cs="Times New Roman"/>
          <w:b/>
          <w:sz w:val="24"/>
          <w:szCs w:val="24"/>
        </w:rPr>
      </w:pPr>
    </w:p>
    <w:p w:rsidR="00E84014" w:rsidRPr="00421633" w:rsidRDefault="00E84014" w:rsidP="00A27998">
      <w:pPr>
        <w:spacing w:after="0" w:line="240" w:lineRule="auto"/>
        <w:jc w:val="right"/>
        <w:rPr>
          <w:rFonts w:ascii="Times New Roman" w:eastAsia="Malgun Gothic" w:hAnsi="Times New Roman" w:cs="Times New Roman"/>
          <w:b/>
          <w:sz w:val="24"/>
          <w:szCs w:val="24"/>
        </w:rPr>
      </w:pPr>
    </w:p>
    <w:p w:rsidR="00E84014" w:rsidRPr="00421633" w:rsidRDefault="00E84014" w:rsidP="00A27998">
      <w:pPr>
        <w:spacing w:after="0" w:line="240" w:lineRule="auto"/>
        <w:jc w:val="right"/>
        <w:rPr>
          <w:rFonts w:ascii="Times New Roman" w:eastAsia="Malgun Gothic" w:hAnsi="Times New Roman" w:cs="Times New Roman"/>
          <w:b/>
          <w:sz w:val="24"/>
          <w:szCs w:val="24"/>
        </w:rPr>
      </w:pPr>
    </w:p>
    <w:p w:rsidR="00EB6D15" w:rsidRPr="00421633" w:rsidRDefault="000B7D65" w:rsidP="00A27998">
      <w:pPr>
        <w:spacing w:after="0" w:line="240" w:lineRule="auto"/>
        <w:jc w:val="right"/>
        <w:rPr>
          <w:rFonts w:ascii="Times New Roman" w:eastAsia="Times New Roman" w:hAnsi="Times New Roman" w:cs="Times New Roman"/>
          <w:bCs/>
          <w:i/>
          <w:iCs/>
          <w:sz w:val="24"/>
          <w:szCs w:val="24"/>
        </w:rPr>
      </w:pPr>
      <w:r w:rsidRPr="00421633">
        <w:rPr>
          <w:rFonts w:ascii="Times New Roman" w:eastAsia="Malgun Gothic" w:hAnsi="Times New Roman" w:cs="Times New Roman"/>
          <w:b/>
          <w:sz w:val="24"/>
          <w:szCs w:val="24"/>
        </w:rPr>
        <w:t>Приложение №10</w:t>
      </w:r>
      <w:r w:rsidRPr="00421633">
        <w:rPr>
          <w:rFonts w:ascii="Times New Roman" w:eastAsia="Malgun Gothic" w:hAnsi="Times New Roman" w:cs="Times New Roman"/>
          <w:sz w:val="24"/>
          <w:szCs w:val="24"/>
        </w:rPr>
        <w:br/>
      </w:r>
      <w:r w:rsidR="00EB6D15" w:rsidRPr="00421633">
        <w:rPr>
          <w:rFonts w:ascii="Times New Roman" w:eastAsia="Times New Roman" w:hAnsi="Times New Roman" w:cs="Times New Roman"/>
          <w:bCs/>
          <w:i/>
          <w:iCs/>
          <w:sz w:val="24"/>
          <w:szCs w:val="24"/>
        </w:rPr>
        <w:t>к Договору № ____________  от «_____» _________201___ г.</w:t>
      </w:r>
    </w:p>
    <w:p w:rsidR="000B7D65" w:rsidRPr="00421633" w:rsidRDefault="00EB6D15" w:rsidP="00A27998">
      <w:pPr>
        <w:spacing w:after="0" w:line="240" w:lineRule="auto"/>
        <w:jc w:val="right"/>
        <w:rPr>
          <w:rFonts w:ascii="Times New Roman" w:eastAsia="Times New Roman" w:hAnsi="Times New Roman" w:cs="Times New Roman"/>
          <w:bCs/>
          <w:i/>
          <w:iCs/>
          <w:sz w:val="24"/>
          <w:szCs w:val="24"/>
        </w:rPr>
      </w:pPr>
      <w:r w:rsidRPr="00421633">
        <w:rPr>
          <w:rFonts w:ascii="Times New Roman" w:eastAsia="Times New Roman" w:hAnsi="Times New Roman" w:cs="Times New Roman"/>
          <w:bCs/>
          <w:i/>
          <w:iCs/>
          <w:sz w:val="24"/>
          <w:szCs w:val="24"/>
        </w:rPr>
        <w:t>на оказание</w:t>
      </w:r>
      <w:r w:rsidR="001813EE" w:rsidRPr="00421633">
        <w:rPr>
          <w:rFonts w:ascii="Times New Roman" w:eastAsia="Times New Roman" w:hAnsi="Times New Roman" w:cs="Times New Roman"/>
          <w:bCs/>
          <w:i/>
          <w:iCs/>
          <w:sz w:val="24"/>
          <w:szCs w:val="24"/>
        </w:rPr>
        <w:t>Услуг</w:t>
      </w:r>
      <w:r w:rsidRPr="00421633">
        <w:rPr>
          <w:rFonts w:ascii="Times New Roman" w:eastAsia="Times New Roman" w:hAnsi="Times New Roman" w:cs="Times New Roman"/>
          <w:bCs/>
          <w:i/>
          <w:iCs/>
          <w:sz w:val="24"/>
          <w:szCs w:val="24"/>
        </w:rPr>
        <w:t xml:space="preserve"> полигона для утилизации </w:t>
      </w:r>
      <w:r w:rsidRPr="00421633">
        <w:rPr>
          <w:rFonts w:ascii="Times New Roman" w:eastAsia="Times New Roman" w:hAnsi="Times New Roman" w:cs="Times New Roman"/>
          <w:bCs/>
          <w:i/>
          <w:iCs/>
        </w:rPr>
        <w:t>отходов</w:t>
      </w:r>
      <w:r w:rsidRPr="00421633">
        <w:rPr>
          <w:rFonts w:ascii="Times New Roman" w:eastAsia="Times New Roman" w:hAnsi="Times New Roman" w:cs="Times New Roman"/>
          <w:bCs/>
          <w:i/>
          <w:iCs/>
          <w:sz w:val="24"/>
          <w:szCs w:val="24"/>
        </w:rPr>
        <w:t>.</w:t>
      </w:r>
    </w:p>
    <w:p w:rsidR="006003F0" w:rsidRPr="00421633" w:rsidRDefault="006003F0" w:rsidP="00A27998">
      <w:pPr>
        <w:spacing w:after="0" w:line="240" w:lineRule="auto"/>
        <w:jc w:val="right"/>
        <w:rPr>
          <w:rFonts w:ascii="Times New Roman" w:hAnsi="Times New Roman" w:cs="Times New Roman"/>
          <w:sz w:val="24"/>
          <w:szCs w:val="24"/>
          <w:u w:val="single"/>
        </w:rPr>
      </w:pPr>
    </w:p>
    <w:p w:rsidR="0082425F" w:rsidRPr="00421633" w:rsidRDefault="0082425F" w:rsidP="0093671D">
      <w:pPr>
        <w:spacing w:after="0" w:line="240" w:lineRule="auto"/>
        <w:rPr>
          <w:rFonts w:ascii="Times New Roman" w:eastAsia="Malgun Gothic" w:hAnsi="Times New Roman" w:cs="Times New Roman"/>
          <w:b/>
          <w:bCs/>
          <w:sz w:val="24"/>
          <w:szCs w:val="24"/>
        </w:rPr>
      </w:pPr>
      <w:r w:rsidRPr="00421633">
        <w:rPr>
          <w:rFonts w:ascii="Times New Roman" w:eastAsia="Malgun Gothic" w:hAnsi="Times New Roman" w:cs="Times New Roman"/>
          <w:b/>
          <w:bCs/>
          <w:sz w:val="24"/>
          <w:szCs w:val="24"/>
        </w:rPr>
        <w:t xml:space="preserve">(ФОРМА) </w:t>
      </w:r>
    </w:p>
    <w:p w:rsidR="0082425F" w:rsidRPr="00421633" w:rsidRDefault="0082425F" w:rsidP="00A27998">
      <w:pPr>
        <w:spacing w:after="0" w:line="240" w:lineRule="auto"/>
        <w:jc w:val="center"/>
        <w:rPr>
          <w:rFonts w:ascii="Times New Roman" w:hAnsi="Times New Roman" w:cs="Times New Roman"/>
          <w:b/>
          <w:sz w:val="24"/>
          <w:szCs w:val="24"/>
          <w:u w:val="single"/>
        </w:rPr>
      </w:pPr>
    </w:p>
    <w:tbl>
      <w:tblPr>
        <w:tblStyle w:val="a7"/>
        <w:tblW w:w="15449" w:type="dxa"/>
        <w:tblInd w:w="-318" w:type="dxa"/>
        <w:tblLayout w:type="fixed"/>
        <w:tblLook w:val="04A0" w:firstRow="1" w:lastRow="0" w:firstColumn="1" w:lastColumn="0" w:noHBand="0" w:noVBand="1"/>
      </w:tblPr>
      <w:tblGrid>
        <w:gridCol w:w="534"/>
        <w:gridCol w:w="2160"/>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gridCol w:w="425"/>
      </w:tblGrid>
      <w:tr w:rsidR="00DB0459" w:rsidRPr="00421633" w:rsidTr="00DB0459">
        <w:trPr>
          <w:trHeight w:val="259"/>
        </w:trPr>
        <w:tc>
          <w:tcPr>
            <w:tcW w:w="534" w:type="dxa"/>
            <w:vMerge w:val="restart"/>
            <w:shd w:val="clear" w:color="auto" w:fill="808080" w:themeFill="background1" w:themeFillShade="80"/>
            <w:vAlign w:val="center"/>
          </w:tcPr>
          <w:p w:rsidR="00DB0459" w:rsidRPr="00421633" w:rsidRDefault="00DB0459" w:rsidP="00A27998">
            <w:pPr>
              <w:keepNext/>
              <w:jc w:val="center"/>
              <w:rPr>
                <w:rFonts w:ascii="Times New Roman" w:hAnsi="Times New Roman" w:cs="Times New Roman"/>
                <w:b/>
                <w:bCs/>
                <w:sz w:val="16"/>
                <w:szCs w:val="16"/>
              </w:rPr>
            </w:pPr>
            <w:r w:rsidRPr="00421633">
              <w:rPr>
                <w:rFonts w:ascii="Times New Roman" w:hAnsi="Times New Roman" w:cs="Times New Roman"/>
                <w:b/>
                <w:bCs/>
                <w:sz w:val="16"/>
                <w:szCs w:val="16"/>
              </w:rPr>
              <w:t>№ п/п</w:t>
            </w:r>
          </w:p>
        </w:tc>
        <w:tc>
          <w:tcPr>
            <w:tcW w:w="2160" w:type="dxa"/>
            <w:vMerge w:val="restart"/>
            <w:shd w:val="clear" w:color="auto" w:fill="808080" w:themeFill="background1" w:themeFillShade="80"/>
            <w:vAlign w:val="center"/>
          </w:tcPr>
          <w:p w:rsidR="00DB0459" w:rsidRPr="00421633" w:rsidRDefault="00DB0459" w:rsidP="00A27998">
            <w:pPr>
              <w:keepNext/>
              <w:jc w:val="center"/>
              <w:rPr>
                <w:rFonts w:ascii="Times New Roman" w:hAnsi="Times New Roman" w:cs="Times New Roman"/>
                <w:b/>
                <w:bCs/>
                <w:sz w:val="16"/>
                <w:szCs w:val="16"/>
              </w:rPr>
            </w:pPr>
            <w:r w:rsidRPr="00421633">
              <w:rPr>
                <w:rFonts w:ascii="Times New Roman" w:hAnsi="Times New Roman" w:cs="Times New Roman"/>
                <w:b/>
                <w:bCs/>
                <w:sz w:val="16"/>
                <w:szCs w:val="16"/>
              </w:rPr>
              <w:t>Наименование</w:t>
            </w:r>
          </w:p>
        </w:tc>
        <w:tc>
          <w:tcPr>
            <w:tcW w:w="12755" w:type="dxa"/>
            <w:gridSpan w:val="30"/>
            <w:shd w:val="clear" w:color="auto" w:fill="808080" w:themeFill="background1" w:themeFillShade="80"/>
            <w:vAlign w:val="center"/>
          </w:tcPr>
          <w:p w:rsidR="00DB0459" w:rsidRPr="00421633" w:rsidRDefault="00DB0459" w:rsidP="0093671D">
            <w:pPr>
              <w:jc w:val="center"/>
              <w:rPr>
                <w:rFonts w:ascii="Times New Roman" w:eastAsia="Times New Roman" w:hAnsi="Times New Roman" w:cs="Times New Roman"/>
                <w:b/>
                <w:bCs/>
                <w:color w:val="000000"/>
                <w:sz w:val="16"/>
                <w:szCs w:val="16"/>
                <w:u w:val="single"/>
              </w:rPr>
            </w:pPr>
            <w:r w:rsidRPr="00421633">
              <w:rPr>
                <w:rFonts w:ascii="Times New Roman" w:eastAsia="Times New Roman" w:hAnsi="Times New Roman" w:cs="Times New Roman"/>
                <w:b/>
                <w:bCs/>
                <w:color w:val="000000"/>
                <w:sz w:val="16"/>
                <w:szCs w:val="16"/>
                <w:u w:val="single"/>
              </w:rPr>
              <w:t>(указывается месяц)</w:t>
            </w:r>
            <w:r w:rsidRPr="00421633">
              <w:rPr>
                <w:rFonts w:ascii="Times New Roman" w:eastAsia="Times New Roman" w:hAnsi="Times New Roman" w:cs="Times New Roman"/>
                <w:b/>
                <w:bCs/>
                <w:color w:val="000000"/>
                <w:sz w:val="16"/>
                <w:szCs w:val="16"/>
              </w:rPr>
              <w:t xml:space="preserve"> 201__ г.</w:t>
            </w:r>
          </w:p>
        </w:tc>
      </w:tr>
      <w:tr w:rsidR="00A27998" w:rsidRPr="00421633" w:rsidTr="00DB0459">
        <w:trPr>
          <w:trHeight w:val="248"/>
        </w:trPr>
        <w:tc>
          <w:tcPr>
            <w:tcW w:w="534" w:type="dxa"/>
            <w:vMerge/>
            <w:shd w:val="clear" w:color="auto" w:fill="808080" w:themeFill="background1" w:themeFillShade="80"/>
          </w:tcPr>
          <w:p w:rsidR="00DB0459" w:rsidRPr="00421633" w:rsidRDefault="00DB0459" w:rsidP="007F1A81">
            <w:pPr>
              <w:rPr>
                <w:rFonts w:ascii="Times New Roman" w:hAnsi="Times New Roman" w:cs="Times New Roman"/>
                <w:b/>
                <w:sz w:val="16"/>
                <w:szCs w:val="16"/>
              </w:rPr>
            </w:pPr>
          </w:p>
        </w:tc>
        <w:tc>
          <w:tcPr>
            <w:tcW w:w="2160" w:type="dxa"/>
            <w:vMerge/>
            <w:shd w:val="clear" w:color="auto" w:fill="808080" w:themeFill="background1" w:themeFillShade="80"/>
          </w:tcPr>
          <w:p w:rsidR="00DB0459" w:rsidRPr="00421633" w:rsidRDefault="00DB0459" w:rsidP="007F1A81">
            <w:pPr>
              <w:rPr>
                <w:rFonts w:ascii="Times New Roman" w:hAnsi="Times New Roman" w:cs="Times New Roman"/>
                <w:b/>
                <w:sz w:val="16"/>
                <w:szCs w:val="16"/>
              </w:rPr>
            </w:pPr>
          </w:p>
        </w:tc>
        <w:tc>
          <w:tcPr>
            <w:tcW w:w="426"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3</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4</w:t>
            </w:r>
          </w:p>
        </w:tc>
        <w:tc>
          <w:tcPr>
            <w:tcW w:w="426"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5</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6</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7</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8</w:t>
            </w:r>
          </w:p>
        </w:tc>
        <w:tc>
          <w:tcPr>
            <w:tcW w:w="426"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9</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10</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11</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12</w:t>
            </w:r>
          </w:p>
        </w:tc>
        <w:tc>
          <w:tcPr>
            <w:tcW w:w="426"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13</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14</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15</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16</w:t>
            </w:r>
          </w:p>
        </w:tc>
        <w:tc>
          <w:tcPr>
            <w:tcW w:w="426"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17</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18</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19</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20</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21</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22</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23</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24</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25</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26</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27</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28</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29</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b/>
                <w:bCs/>
                <w:color w:val="000000"/>
                <w:sz w:val="16"/>
                <w:szCs w:val="16"/>
              </w:rPr>
            </w:pPr>
            <w:r w:rsidRPr="00421633">
              <w:rPr>
                <w:rFonts w:ascii="Times New Roman" w:eastAsia="Times New Roman" w:hAnsi="Times New Roman" w:cs="Times New Roman"/>
                <w:b/>
                <w:bCs/>
                <w:color w:val="000000"/>
                <w:sz w:val="16"/>
                <w:szCs w:val="16"/>
              </w:rPr>
              <w:t>30</w:t>
            </w:r>
          </w:p>
        </w:tc>
      </w:tr>
      <w:tr w:rsidR="00A27998" w:rsidRPr="00421633" w:rsidTr="00DB0459">
        <w:trPr>
          <w:trHeight w:val="269"/>
        </w:trPr>
        <w:tc>
          <w:tcPr>
            <w:tcW w:w="534" w:type="dxa"/>
            <w:vMerge/>
            <w:shd w:val="clear" w:color="auto" w:fill="808080" w:themeFill="background1" w:themeFillShade="80"/>
          </w:tcPr>
          <w:p w:rsidR="00DB0459" w:rsidRPr="00421633" w:rsidRDefault="00DB0459" w:rsidP="007F1A81">
            <w:pPr>
              <w:rPr>
                <w:rFonts w:ascii="Times New Roman" w:hAnsi="Times New Roman" w:cs="Times New Roman"/>
                <w:b/>
                <w:sz w:val="16"/>
                <w:szCs w:val="16"/>
              </w:rPr>
            </w:pPr>
          </w:p>
        </w:tc>
        <w:tc>
          <w:tcPr>
            <w:tcW w:w="2160" w:type="dxa"/>
            <w:vMerge/>
            <w:shd w:val="clear" w:color="auto" w:fill="808080" w:themeFill="background1" w:themeFillShade="80"/>
          </w:tcPr>
          <w:p w:rsidR="00DB0459" w:rsidRPr="00421633" w:rsidRDefault="00DB0459" w:rsidP="007F1A81">
            <w:pPr>
              <w:rPr>
                <w:rFonts w:ascii="Times New Roman" w:hAnsi="Times New Roman" w:cs="Times New Roman"/>
                <w:b/>
                <w:sz w:val="16"/>
                <w:szCs w:val="16"/>
              </w:rPr>
            </w:pPr>
          </w:p>
        </w:tc>
        <w:tc>
          <w:tcPr>
            <w:tcW w:w="426"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ср</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чт</w:t>
            </w:r>
          </w:p>
        </w:tc>
        <w:tc>
          <w:tcPr>
            <w:tcW w:w="425" w:type="dxa"/>
            <w:shd w:val="clear" w:color="auto" w:fill="808080" w:themeFill="background1" w:themeFillShade="80"/>
            <w:vAlign w:val="center"/>
          </w:tcPr>
          <w:p w:rsidR="00DB0459" w:rsidRPr="00421633" w:rsidRDefault="008C4680"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П</w:t>
            </w:r>
            <w:r w:rsidR="00DB0459" w:rsidRPr="00421633">
              <w:rPr>
                <w:rFonts w:ascii="Times New Roman" w:eastAsia="Times New Roman" w:hAnsi="Times New Roman" w:cs="Times New Roman"/>
                <w:color w:val="000000"/>
                <w:sz w:val="16"/>
                <w:szCs w:val="16"/>
              </w:rPr>
              <w:t>т</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сб</w:t>
            </w:r>
          </w:p>
        </w:tc>
        <w:tc>
          <w:tcPr>
            <w:tcW w:w="426"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вс</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пн</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вт</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ср</w:t>
            </w:r>
          </w:p>
        </w:tc>
        <w:tc>
          <w:tcPr>
            <w:tcW w:w="426"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чт</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пт</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сб</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вс</w:t>
            </w:r>
          </w:p>
        </w:tc>
        <w:tc>
          <w:tcPr>
            <w:tcW w:w="426"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пн</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вт</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ср</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чт</w:t>
            </w:r>
          </w:p>
        </w:tc>
        <w:tc>
          <w:tcPr>
            <w:tcW w:w="426"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пт</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сб</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вс</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пн</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вт</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ср</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чт</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пт</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сб</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вс</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пн</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вт</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ср</w:t>
            </w:r>
          </w:p>
        </w:tc>
        <w:tc>
          <w:tcPr>
            <w:tcW w:w="425" w:type="dxa"/>
            <w:shd w:val="clear" w:color="auto" w:fill="808080" w:themeFill="background1" w:themeFillShade="80"/>
            <w:vAlign w:val="center"/>
          </w:tcPr>
          <w:p w:rsidR="00DB0459" w:rsidRPr="00421633" w:rsidRDefault="00DB0459" w:rsidP="007F1A81">
            <w:pPr>
              <w:jc w:val="center"/>
              <w:rPr>
                <w:rFonts w:ascii="Times New Roman" w:eastAsia="Times New Roman" w:hAnsi="Times New Roman" w:cs="Times New Roman"/>
                <w:color w:val="000000"/>
                <w:sz w:val="16"/>
                <w:szCs w:val="16"/>
              </w:rPr>
            </w:pPr>
            <w:r w:rsidRPr="00421633">
              <w:rPr>
                <w:rFonts w:ascii="Times New Roman" w:eastAsia="Times New Roman" w:hAnsi="Times New Roman" w:cs="Times New Roman"/>
                <w:color w:val="000000"/>
                <w:sz w:val="16"/>
                <w:szCs w:val="16"/>
              </w:rPr>
              <w:t>чт</w:t>
            </w:r>
          </w:p>
        </w:tc>
      </w:tr>
      <w:tr w:rsidR="00DB0459" w:rsidRPr="00421633" w:rsidTr="00AB2DEE">
        <w:trPr>
          <w:trHeight w:val="189"/>
        </w:trPr>
        <w:tc>
          <w:tcPr>
            <w:tcW w:w="15449" w:type="dxa"/>
            <w:gridSpan w:val="32"/>
            <w:vAlign w:val="center"/>
          </w:tcPr>
          <w:p w:rsidR="00DB0459" w:rsidRPr="00421633" w:rsidRDefault="00DB0459" w:rsidP="0093671D">
            <w:pPr>
              <w:rPr>
                <w:rFonts w:ascii="Times New Roman" w:hAnsi="Times New Roman" w:cs="Times New Roman"/>
                <w:b/>
                <w:sz w:val="16"/>
                <w:szCs w:val="16"/>
              </w:rPr>
            </w:pPr>
            <w:r w:rsidRPr="00421633">
              <w:rPr>
                <w:rFonts w:ascii="Times New Roman" w:hAnsi="Times New Roman" w:cs="Times New Roman"/>
                <w:b/>
                <w:sz w:val="16"/>
                <w:szCs w:val="16"/>
              </w:rPr>
              <w:t>СПЕЦ.ТЕХНИКА И АВТРТРАНСПОРТ</w:t>
            </w:r>
          </w:p>
        </w:tc>
      </w:tr>
      <w:tr w:rsidR="00EB4D03" w:rsidRPr="00421633" w:rsidTr="00DB0459">
        <w:trPr>
          <w:trHeight w:val="322"/>
        </w:trPr>
        <w:tc>
          <w:tcPr>
            <w:tcW w:w="534" w:type="dxa"/>
            <w:vAlign w:val="center"/>
          </w:tcPr>
          <w:p w:rsidR="00EB4D03" w:rsidRPr="00421633" w:rsidRDefault="00EB4D03" w:rsidP="0093671D">
            <w:pPr>
              <w:jc w:val="center"/>
              <w:rPr>
                <w:rFonts w:ascii="Times New Roman" w:hAnsi="Times New Roman" w:cs="Times New Roman"/>
                <w:sz w:val="16"/>
                <w:szCs w:val="16"/>
              </w:rPr>
            </w:pPr>
          </w:p>
        </w:tc>
        <w:tc>
          <w:tcPr>
            <w:tcW w:w="2160" w:type="dxa"/>
            <w:vAlign w:val="center"/>
          </w:tcPr>
          <w:p w:rsidR="00EB4D03" w:rsidRPr="00421633" w:rsidRDefault="00EB4D03" w:rsidP="002E6C15">
            <w:pPr>
              <w:rPr>
                <w:rFonts w:ascii="Times New Roman" w:hAnsi="Times New Roman" w:cs="Times New Roman"/>
                <w:sz w:val="16"/>
                <w:szCs w:val="16"/>
              </w:rPr>
            </w:pPr>
            <w:r w:rsidRPr="00421633">
              <w:rPr>
                <w:rFonts w:ascii="Times New Roman" w:hAnsi="Times New Roman" w:cs="Times New Roman"/>
                <w:bCs/>
                <w:sz w:val="16"/>
                <w:szCs w:val="16"/>
              </w:rPr>
              <w:t>автоцистерн</w:t>
            </w:r>
            <w:r w:rsidR="00245BCB" w:rsidRPr="00421633">
              <w:rPr>
                <w:rFonts w:ascii="Times New Roman" w:hAnsi="Times New Roman" w:cs="Times New Roman"/>
                <w:bCs/>
                <w:sz w:val="16"/>
                <w:szCs w:val="16"/>
              </w:rPr>
              <w:t>а</w:t>
            </w:r>
            <w:r w:rsidRPr="00421633">
              <w:rPr>
                <w:rFonts w:ascii="Times New Roman" w:hAnsi="Times New Roman" w:cs="Times New Roman"/>
                <w:bCs/>
                <w:sz w:val="16"/>
                <w:szCs w:val="16"/>
              </w:rPr>
              <w:t xml:space="preserve"> с вакуумными насосами </w:t>
            </w:r>
            <w:r w:rsidR="00245BCB" w:rsidRPr="00421633">
              <w:rPr>
                <w:rFonts w:ascii="Times New Roman" w:hAnsi="Times New Roman" w:cs="Times New Roman"/>
                <w:bCs/>
                <w:sz w:val="16"/>
                <w:szCs w:val="16"/>
              </w:rPr>
              <w:t>/ (Гос.номер)</w:t>
            </w:r>
          </w:p>
        </w:tc>
        <w:tc>
          <w:tcPr>
            <w:tcW w:w="426" w:type="dxa"/>
            <w:vAlign w:val="center"/>
          </w:tcPr>
          <w:p w:rsidR="00EB4D03" w:rsidRPr="00421633" w:rsidRDefault="00EB4D03" w:rsidP="006E695B">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r>
      <w:tr w:rsidR="00EB4D03" w:rsidRPr="00421633" w:rsidTr="00DB0459">
        <w:trPr>
          <w:trHeight w:val="269"/>
        </w:trPr>
        <w:tc>
          <w:tcPr>
            <w:tcW w:w="534" w:type="dxa"/>
            <w:vAlign w:val="center"/>
          </w:tcPr>
          <w:p w:rsidR="00EB4D03" w:rsidRPr="00421633" w:rsidRDefault="00EB4D03" w:rsidP="0093671D">
            <w:pPr>
              <w:jc w:val="center"/>
              <w:rPr>
                <w:rFonts w:ascii="Times New Roman" w:hAnsi="Times New Roman" w:cs="Times New Roman"/>
                <w:sz w:val="16"/>
                <w:szCs w:val="16"/>
              </w:rPr>
            </w:pPr>
          </w:p>
        </w:tc>
        <w:tc>
          <w:tcPr>
            <w:tcW w:w="2160" w:type="dxa"/>
            <w:vAlign w:val="center"/>
          </w:tcPr>
          <w:p w:rsidR="00EB4D03" w:rsidRPr="00421633" w:rsidRDefault="00EB4D03" w:rsidP="002E6C15">
            <w:pPr>
              <w:rPr>
                <w:rFonts w:ascii="Times New Roman" w:hAnsi="Times New Roman" w:cs="Times New Roman"/>
                <w:bCs/>
                <w:sz w:val="16"/>
                <w:szCs w:val="16"/>
              </w:rPr>
            </w:pPr>
            <w:r w:rsidRPr="00421633">
              <w:rPr>
                <w:rFonts w:ascii="Times New Roman" w:hAnsi="Times New Roman" w:cs="Times New Roman"/>
                <w:bCs/>
                <w:sz w:val="16"/>
                <w:szCs w:val="16"/>
              </w:rPr>
              <w:t xml:space="preserve">тягач с прицепом </w:t>
            </w:r>
            <w:r w:rsidR="00245BCB" w:rsidRPr="00421633">
              <w:rPr>
                <w:rFonts w:ascii="Times New Roman" w:hAnsi="Times New Roman" w:cs="Times New Roman"/>
                <w:bCs/>
                <w:sz w:val="16"/>
                <w:szCs w:val="16"/>
              </w:rPr>
              <w:t>/ (Гос.номер)</w:t>
            </w:r>
          </w:p>
        </w:tc>
        <w:tc>
          <w:tcPr>
            <w:tcW w:w="426" w:type="dxa"/>
            <w:vAlign w:val="center"/>
          </w:tcPr>
          <w:p w:rsidR="00EB4D03" w:rsidRPr="00421633" w:rsidRDefault="00EB4D03" w:rsidP="006E695B">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EB4D03" w:rsidRPr="00421633" w:rsidRDefault="00EB4D03"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r>
      <w:tr w:rsidR="00D32C5A" w:rsidRPr="00421633" w:rsidTr="00461A7A">
        <w:trPr>
          <w:trHeight w:val="257"/>
        </w:trPr>
        <w:tc>
          <w:tcPr>
            <w:tcW w:w="15449" w:type="dxa"/>
            <w:gridSpan w:val="32"/>
            <w:vAlign w:val="center"/>
          </w:tcPr>
          <w:p w:rsidR="00D32C5A" w:rsidRPr="00421633" w:rsidRDefault="00D32C5A" w:rsidP="0093671D">
            <w:pPr>
              <w:rPr>
                <w:rFonts w:ascii="Times New Roman" w:hAnsi="Times New Roman" w:cs="Times New Roman"/>
                <w:b/>
                <w:sz w:val="16"/>
                <w:szCs w:val="16"/>
              </w:rPr>
            </w:pPr>
            <w:r w:rsidRPr="00421633">
              <w:rPr>
                <w:rFonts w:ascii="Times New Roman" w:hAnsi="Times New Roman" w:cs="Times New Roman"/>
                <w:b/>
                <w:sz w:val="16"/>
                <w:szCs w:val="16"/>
              </w:rPr>
              <w:t>ПЕРСОНАЛ</w:t>
            </w:r>
          </w:p>
        </w:tc>
      </w:tr>
      <w:tr w:rsidR="00D32C5A" w:rsidRPr="00421633" w:rsidTr="00461A7A">
        <w:trPr>
          <w:trHeight w:val="70"/>
        </w:trPr>
        <w:tc>
          <w:tcPr>
            <w:tcW w:w="534" w:type="dxa"/>
            <w:vAlign w:val="center"/>
          </w:tcPr>
          <w:p w:rsidR="00D32C5A" w:rsidRPr="00421633" w:rsidRDefault="00D32C5A" w:rsidP="0093671D">
            <w:pPr>
              <w:jc w:val="center"/>
              <w:rPr>
                <w:rFonts w:ascii="Times New Roman" w:hAnsi="Times New Roman" w:cs="Times New Roman"/>
                <w:sz w:val="16"/>
                <w:szCs w:val="16"/>
              </w:rPr>
            </w:pPr>
          </w:p>
        </w:tc>
        <w:tc>
          <w:tcPr>
            <w:tcW w:w="2160" w:type="dxa"/>
            <w:vAlign w:val="center"/>
          </w:tcPr>
          <w:p w:rsidR="00D32C5A" w:rsidRPr="00421633" w:rsidRDefault="008C0C77" w:rsidP="002E6C15">
            <w:pPr>
              <w:rPr>
                <w:rFonts w:ascii="Times New Roman" w:hAnsi="Times New Roman" w:cs="Times New Roman"/>
                <w:bCs/>
                <w:sz w:val="16"/>
                <w:szCs w:val="16"/>
              </w:rPr>
            </w:pPr>
            <w:r w:rsidRPr="00421633">
              <w:rPr>
                <w:rFonts w:ascii="Times New Roman" w:hAnsi="Times New Roman" w:cs="Times New Roman"/>
                <w:bCs/>
                <w:sz w:val="16"/>
                <w:szCs w:val="16"/>
              </w:rPr>
              <w:t>Стропольщик / (</w:t>
            </w:r>
            <w:r w:rsidRPr="00421633">
              <w:rPr>
                <w:rFonts w:ascii="Times New Roman" w:hAnsi="Times New Roman" w:cs="Times New Roman"/>
                <w:bCs/>
                <w:sz w:val="16"/>
                <w:szCs w:val="16"/>
                <w:lang w:val="kk-KZ"/>
              </w:rPr>
              <w:t>Ф</w:t>
            </w:r>
            <w:r w:rsidRPr="00421633">
              <w:rPr>
                <w:rFonts w:ascii="Times New Roman" w:hAnsi="Times New Roman" w:cs="Times New Roman"/>
                <w:bCs/>
                <w:sz w:val="16"/>
                <w:szCs w:val="16"/>
              </w:rPr>
              <w:t>.И.О.)</w:t>
            </w:r>
          </w:p>
        </w:tc>
        <w:tc>
          <w:tcPr>
            <w:tcW w:w="426" w:type="dxa"/>
            <w:vAlign w:val="center"/>
          </w:tcPr>
          <w:p w:rsidR="00D32C5A" w:rsidRPr="00421633" w:rsidRDefault="00D32C5A" w:rsidP="006E695B">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D32C5A" w:rsidRPr="00421633" w:rsidRDefault="00D32C5A"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r>
      <w:tr w:rsidR="007B7407" w:rsidRPr="00421633" w:rsidTr="00461A7A">
        <w:trPr>
          <w:trHeight w:val="70"/>
        </w:trPr>
        <w:tc>
          <w:tcPr>
            <w:tcW w:w="534" w:type="dxa"/>
            <w:vAlign w:val="center"/>
          </w:tcPr>
          <w:p w:rsidR="007B7407" w:rsidRPr="00421633" w:rsidRDefault="007B7407" w:rsidP="0093671D">
            <w:pPr>
              <w:jc w:val="center"/>
              <w:rPr>
                <w:rFonts w:ascii="Times New Roman" w:hAnsi="Times New Roman" w:cs="Times New Roman"/>
                <w:sz w:val="16"/>
                <w:szCs w:val="16"/>
              </w:rPr>
            </w:pPr>
          </w:p>
        </w:tc>
        <w:tc>
          <w:tcPr>
            <w:tcW w:w="2160" w:type="dxa"/>
            <w:vAlign w:val="center"/>
          </w:tcPr>
          <w:p w:rsidR="007B7407" w:rsidRPr="00421633" w:rsidRDefault="007B7407" w:rsidP="002E6C15">
            <w:pPr>
              <w:rPr>
                <w:rFonts w:ascii="Times New Roman" w:hAnsi="Times New Roman" w:cs="Times New Roman"/>
                <w:bCs/>
                <w:sz w:val="16"/>
                <w:szCs w:val="16"/>
              </w:rPr>
            </w:pPr>
            <w:r w:rsidRPr="00421633">
              <w:rPr>
                <w:rFonts w:ascii="Times New Roman" w:hAnsi="Times New Roman" w:cs="Times New Roman"/>
                <w:bCs/>
                <w:sz w:val="16"/>
                <w:szCs w:val="16"/>
              </w:rPr>
              <w:t>Рабочий (Ф.И.О.)</w:t>
            </w:r>
          </w:p>
        </w:tc>
        <w:tc>
          <w:tcPr>
            <w:tcW w:w="426" w:type="dxa"/>
            <w:vAlign w:val="center"/>
          </w:tcPr>
          <w:p w:rsidR="007B7407" w:rsidRPr="00421633" w:rsidRDefault="007B7407" w:rsidP="006E695B">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Р</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О</w:t>
            </w:r>
          </w:p>
        </w:tc>
      </w:tr>
      <w:tr w:rsidR="007B7407" w:rsidRPr="00421633" w:rsidTr="00AB2DEE">
        <w:trPr>
          <w:trHeight w:val="277"/>
        </w:trPr>
        <w:tc>
          <w:tcPr>
            <w:tcW w:w="15449" w:type="dxa"/>
            <w:gridSpan w:val="32"/>
            <w:vAlign w:val="center"/>
          </w:tcPr>
          <w:p w:rsidR="007B7407" w:rsidRPr="00421633" w:rsidRDefault="007B7407" w:rsidP="0093671D">
            <w:pPr>
              <w:rPr>
                <w:rFonts w:ascii="Times New Roman" w:hAnsi="Times New Roman" w:cs="Times New Roman"/>
                <w:b/>
                <w:sz w:val="16"/>
                <w:szCs w:val="16"/>
              </w:rPr>
            </w:pPr>
            <w:r w:rsidRPr="00421633">
              <w:rPr>
                <w:rFonts w:ascii="Times New Roman" w:hAnsi="Times New Roman" w:cs="Times New Roman"/>
                <w:b/>
                <w:sz w:val="16"/>
                <w:szCs w:val="16"/>
              </w:rPr>
              <w:t>ТАРА И ОБОРУДОВАНИЕ</w:t>
            </w:r>
          </w:p>
        </w:tc>
      </w:tr>
      <w:tr w:rsidR="007B7407" w:rsidRPr="00421633" w:rsidTr="00DB0459">
        <w:trPr>
          <w:trHeight w:val="70"/>
        </w:trPr>
        <w:tc>
          <w:tcPr>
            <w:tcW w:w="534" w:type="dxa"/>
            <w:vAlign w:val="center"/>
          </w:tcPr>
          <w:p w:rsidR="007B7407" w:rsidRPr="00421633" w:rsidRDefault="007B7407" w:rsidP="0093671D">
            <w:pPr>
              <w:jc w:val="center"/>
              <w:rPr>
                <w:rFonts w:ascii="Times New Roman" w:hAnsi="Times New Roman" w:cs="Times New Roman"/>
                <w:sz w:val="16"/>
                <w:szCs w:val="16"/>
              </w:rPr>
            </w:pPr>
          </w:p>
        </w:tc>
        <w:tc>
          <w:tcPr>
            <w:tcW w:w="2160" w:type="dxa"/>
            <w:vAlign w:val="center"/>
          </w:tcPr>
          <w:p w:rsidR="007B7407" w:rsidRPr="00421633" w:rsidRDefault="007B7407" w:rsidP="002E6C15">
            <w:pPr>
              <w:rPr>
                <w:rFonts w:ascii="Times New Roman" w:hAnsi="Times New Roman" w:cs="Times New Roman"/>
                <w:bCs/>
                <w:sz w:val="16"/>
                <w:szCs w:val="16"/>
              </w:rPr>
            </w:pPr>
            <w:r w:rsidRPr="00421633">
              <w:rPr>
                <w:rFonts w:ascii="Times New Roman" w:hAnsi="Times New Roman" w:cs="Times New Roman"/>
                <w:bCs/>
                <w:sz w:val="16"/>
                <w:szCs w:val="16"/>
              </w:rPr>
              <w:t xml:space="preserve">малые шламовые контейнеры </w:t>
            </w:r>
          </w:p>
        </w:tc>
        <w:tc>
          <w:tcPr>
            <w:tcW w:w="426" w:type="dxa"/>
            <w:vAlign w:val="center"/>
          </w:tcPr>
          <w:p w:rsidR="007B7407" w:rsidRPr="00421633" w:rsidRDefault="007B7407" w:rsidP="006E695B">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r>
      <w:tr w:rsidR="007B7407" w:rsidRPr="00421633" w:rsidTr="00DB0459">
        <w:trPr>
          <w:trHeight w:val="70"/>
        </w:trPr>
        <w:tc>
          <w:tcPr>
            <w:tcW w:w="534" w:type="dxa"/>
            <w:vAlign w:val="center"/>
          </w:tcPr>
          <w:p w:rsidR="007B7407" w:rsidRPr="00421633" w:rsidRDefault="007B7407" w:rsidP="0093671D">
            <w:pPr>
              <w:jc w:val="center"/>
              <w:rPr>
                <w:rFonts w:ascii="Times New Roman" w:hAnsi="Times New Roman" w:cs="Times New Roman"/>
                <w:sz w:val="16"/>
                <w:szCs w:val="16"/>
              </w:rPr>
            </w:pPr>
          </w:p>
        </w:tc>
        <w:tc>
          <w:tcPr>
            <w:tcW w:w="2160" w:type="dxa"/>
            <w:vAlign w:val="center"/>
          </w:tcPr>
          <w:p w:rsidR="007B7407" w:rsidRPr="00421633" w:rsidRDefault="007B7407" w:rsidP="002E6C15">
            <w:pPr>
              <w:rPr>
                <w:rFonts w:ascii="Times New Roman" w:hAnsi="Times New Roman" w:cs="Times New Roman"/>
                <w:bCs/>
                <w:sz w:val="16"/>
                <w:szCs w:val="16"/>
              </w:rPr>
            </w:pPr>
            <w:r w:rsidRPr="00421633">
              <w:rPr>
                <w:rFonts w:ascii="Times New Roman" w:hAnsi="Times New Roman" w:cs="Times New Roman"/>
                <w:bCs/>
                <w:sz w:val="16"/>
                <w:szCs w:val="16"/>
              </w:rPr>
              <w:t xml:space="preserve">трапецевидные скипы </w:t>
            </w:r>
          </w:p>
        </w:tc>
        <w:tc>
          <w:tcPr>
            <w:tcW w:w="426" w:type="dxa"/>
            <w:vAlign w:val="center"/>
          </w:tcPr>
          <w:p w:rsidR="007B7407" w:rsidRPr="00421633" w:rsidRDefault="007B7407" w:rsidP="006E695B">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Х</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6"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c>
          <w:tcPr>
            <w:tcW w:w="425" w:type="dxa"/>
            <w:vAlign w:val="center"/>
          </w:tcPr>
          <w:p w:rsidR="007B7407" w:rsidRPr="00421633" w:rsidRDefault="007B7407" w:rsidP="007F1A81">
            <w:pPr>
              <w:jc w:val="center"/>
              <w:rPr>
                <w:rFonts w:ascii="Times New Roman" w:hAnsi="Times New Roman" w:cs="Times New Roman"/>
                <w:sz w:val="16"/>
                <w:szCs w:val="16"/>
              </w:rPr>
            </w:pPr>
            <w:r w:rsidRPr="00421633">
              <w:rPr>
                <w:rFonts w:ascii="Times New Roman" w:hAnsi="Times New Roman" w:cs="Times New Roman"/>
                <w:sz w:val="16"/>
                <w:szCs w:val="16"/>
              </w:rPr>
              <w:t>К</w:t>
            </w:r>
          </w:p>
        </w:tc>
      </w:tr>
    </w:tbl>
    <w:p w:rsidR="008C0C77" w:rsidRPr="00421633" w:rsidRDefault="00EB4D03" w:rsidP="00A27998">
      <w:pPr>
        <w:spacing w:after="0" w:line="240" w:lineRule="auto"/>
        <w:rPr>
          <w:rFonts w:ascii="Times New Roman" w:hAnsi="Times New Roman" w:cs="Times New Roman"/>
          <w:b/>
          <w:sz w:val="18"/>
          <w:szCs w:val="18"/>
          <w:u w:val="single"/>
        </w:rPr>
      </w:pPr>
      <w:r w:rsidRPr="00421633">
        <w:rPr>
          <w:rFonts w:ascii="Times New Roman" w:hAnsi="Times New Roman" w:cs="Times New Roman"/>
          <w:b/>
          <w:sz w:val="18"/>
          <w:szCs w:val="18"/>
          <w:u w:val="single"/>
        </w:rPr>
        <w:t xml:space="preserve">ПРИМЕЧАНИЕ: </w:t>
      </w:r>
    </w:p>
    <w:p w:rsidR="00AB2DEE" w:rsidRPr="00421633" w:rsidRDefault="00EB4D03" w:rsidP="00A27998">
      <w:pPr>
        <w:spacing w:after="0" w:line="240" w:lineRule="auto"/>
        <w:rPr>
          <w:rFonts w:ascii="Times New Roman" w:hAnsi="Times New Roman" w:cs="Times New Roman"/>
          <w:sz w:val="18"/>
          <w:szCs w:val="18"/>
        </w:rPr>
      </w:pPr>
      <w:r w:rsidRPr="00421633">
        <w:rPr>
          <w:rFonts w:ascii="Times New Roman" w:hAnsi="Times New Roman" w:cs="Times New Roman"/>
          <w:b/>
          <w:sz w:val="18"/>
          <w:szCs w:val="18"/>
          <w:u w:val="single"/>
        </w:rPr>
        <w:t>Х</w:t>
      </w:r>
      <w:r w:rsidRPr="00421633">
        <w:rPr>
          <w:rFonts w:ascii="Times New Roman" w:hAnsi="Times New Roman" w:cs="Times New Roman"/>
          <w:sz w:val="18"/>
          <w:szCs w:val="18"/>
        </w:rPr>
        <w:t xml:space="preserve"> – не оплачиваемая ставка (период до направления ЗАКАЗЧИКОМ Заказ-наряда на оказание </w:t>
      </w:r>
      <w:r w:rsidR="001813EE" w:rsidRPr="00421633">
        <w:rPr>
          <w:rFonts w:ascii="Times New Roman" w:hAnsi="Times New Roman" w:cs="Times New Roman"/>
          <w:sz w:val="18"/>
          <w:szCs w:val="18"/>
        </w:rPr>
        <w:t>Услуг</w:t>
      </w:r>
      <w:r w:rsidRPr="00421633">
        <w:rPr>
          <w:rFonts w:ascii="Times New Roman" w:hAnsi="Times New Roman" w:cs="Times New Roman"/>
          <w:sz w:val="18"/>
          <w:szCs w:val="18"/>
        </w:rPr>
        <w:t xml:space="preserve">); </w:t>
      </w:r>
      <w:r w:rsidRPr="00421633">
        <w:rPr>
          <w:rFonts w:ascii="Times New Roman" w:hAnsi="Times New Roman" w:cs="Times New Roman"/>
          <w:b/>
          <w:sz w:val="18"/>
          <w:szCs w:val="18"/>
          <w:u w:val="single"/>
        </w:rPr>
        <w:t>О</w:t>
      </w:r>
      <w:r w:rsidRPr="00421633">
        <w:rPr>
          <w:rFonts w:ascii="Times New Roman" w:hAnsi="Times New Roman" w:cs="Times New Roman"/>
          <w:sz w:val="18"/>
          <w:szCs w:val="18"/>
        </w:rPr>
        <w:t xml:space="preserve"> – ставка в режиме ожидания; </w:t>
      </w:r>
      <w:r w:rsidRPr="00421633">
        <w:rPr>
          <w:rFonts w:ascii="Times New Roman" w:hAnsi="Times New Roman" w:cs="Times New Roman"/>
          <w:b/>
          <w:sz w:val="18"/>
          <w:szCs w:val="18"/>
          <w:u w:val="single"/>
        </w:rPr>
        <w:t>Р</w:t>
      </w:r>
      <w:r w:rsidRPr="00421633">
        <w:rPr>
          <w:rFonts w:ascii="Times New Roman" w:hAnsi="Times New Roman" w:cs="Times New Roman"/>
          <w:sz w:val="18"/>
          <w:szCs w:val="18"/>
        </w:rPr>
        <w:t xml:space="preserve"> – ставка в режиме рабочего времени</w:t>
      </w:r>
      <w:r w:rsidR="00D32C5A" w:rsidRPr="00421633">
        <w:rPr>
          <w:rFonts w:ascii="Times New Roman" w:hAnsi="Times New Roman" w:cs="Times New Roman"/>
          <w:sz w:val="18"/>
          <w:szCs w:val="18"/>
        </w:rPr>
        <w:t>; К – общее количество единиц в день (применимо к таре и оборудованию).</w:t>
      </w:r>
    </w:p>
    <w:p w:rsidR="008C0C77" w:rsidRPr="00421633" w:rsidRDefault="008C0C77" w:rsidP="00A27998">
      <w:pPr>
        <w:spacing w:after="0" w:line="240" w:lineRule="auto"/>
        <w:rPr>
          <w:rFonts w:ascii="Times New Roman" w:hAnsi="Times New Roman" w:cs="Times New Roman"/>
          <w:sz w:val="18"/>
          <w:szCs w:val="18"/>
        </w:rPr>
      </w:pPr>
    </w:p>
    <w:tbl>
      <w:tblPr>
        <w:tblStyle w:val="1"/>
        <w:tblW w:w="1547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06"/>
        <w:gridCol w:w="2296"/>
        <w:gridCol w:w="501"/>
        <w:gridCol w:w="2671"/>
        <w:gridCol w:w="2671"/>
        <w:gridCol w:w="2196"/>
      </w:tblGrid>
      <w:tr w:rsidR="00EB4D03" w:rsidRPr="00421633" w:rsidTr="00AB2DEE">
        <w:trPr>
          <w:trHeight w:val="205"/>
        </w:trPr>
        <w:tc>
          <w:tcPr>
            <w:tcW w:w="7437" w:type="dxa"/>
            <w:gridSpan w:val="3"/>
            <w:vAlign w:val="center"/>
          </w:tcPr>
          <w:p w:rsidR="00EB4D03" w:rsidRPr="00421633" w:rsidRDefault="00EB4D03" w:rsidP="00A27998">
            <w:pPr>
              <w:rPr>
                <w:rFonts w:ascii="Times New Roman" w:hAnsi="Times New Roman" w:cs="Times New Roman"/>
                <w:b/>
                <w:sz w:val="18"/>
                <w:szCs w:val="18"/>
              </w:rPr>
            </w:pPr>
            <w:r w:rsidRPr="00421633">
              <w:rPr>
                <w:rFonts w:ascii="Times New Roman" w:hAnsi="Times New Roman" w:cs="Times New Roman"/>
                <w:b/>
                <w:sz w:val="18"/>
                <w:szCs w:val="18"/>
              </w:rPr>
              <w:t>ТОО «Жамбыл Петролеум»</w:t>
            </w:r>
          </w:p>
        </w:tc>
        <w:tc>
          <w:tcPr>
            <w:tcW w:w="501" w:type="dxa"/>
          </w:tcPr>
          <w:p w:rsidR="00EB4D03" w:rsidRPr="00421633" w:rsidRDefault="00EB4D03" w:rsidP="0093671D">
            <w:pPr>
              <w:rPr>
                <w:rFonts w:ascii="Times New Roman" w:hAnsi="Times New Roman" w:cs="Times New Roman"/>
                <w:b/>
                <w:sz w:val="18"/>
                <w:szCs w:val="18"/>
              </w:rPr>
            </w:pPr>
          </w:p>
        </w:tc>
        <w:tc>
          <w:tcPr>
            <w:tcW w:w="7538" w:type="dxa"/>
            <w:gridSpan w:val="3"/>
            <w:vAlign w:val="center"/>
          </w:tcPr>
          <w:p w:rsidR="00EB4D03" w:rsidRPr="00421633" w:rsidRDefault="00EB4D03" w:rsidP="002E6C15">
            <w:pPr>
              <w:rPr>
                <w:rFonts w:ascii="Times New Roman" w:hAnsi="Times New Roman" w:cs="Times New Roman"/>
                <w:sz w:val="18"/>
                <w:szCs w:val="18"/>
              </w:rPr>
            </w:pPr>
            <w:r w:rsidRPr="00421633">
              <w:rPr>
                <w:rFonts w:ascii="Times New Roman" w:hAnsi="Times New Roman" w:cs="Times New Roman"/>
                <w:b/>
                <w:sz w:val="18"/>
                <w:szCs w:val="18"/>
              </w:rPr>
              <w:t>(указывается Исполнитель)</w:t>
            </w:r>
          </w:p>
        </w:tc>
      </w:tr>
      <w:tr w:rsidR="00EB4D03" w:rsidRPr="00421633" w:rsidTr="00AB2DEE">
        <w:trPr>
          <w:trHeight w:val="267"/>
        </w:trPr>
        <w:tc>
          <w:tcPr>
            <w:tcW w:w="2835" w:type="dxa"/>
            <w:vAlign w:val="center"/>
          </w:tcPr>
          <w:p w:rsidR="00EB4D03" w:rsidRPr="00421633" w:rsidRDefault="00EB4D03" w:rsidP="0093671D">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B4D03" w:rsidRPr="00421633" w:rsidRDefault="00EB4D03" w:rsidP="00A27998">
            <w:pPr>
              <w:rPr>
                <w:rFonts w:ascii="Times New Roman" w:hAnsi="Times New Roman" w:cs="Times New Roman"/>
                <w:sz w:val="18"/>
                <w:szCs w:val="18"/>
              </w:rPr>
            </w:pPr>
            <w:r w:rsidRPr="00421633">
              <w:rPr>
                <w:rFonts w:ascii="Times New Roman" w:hAnsi="Times New Roman" w:cs="Times New Roman"/>
                <w:sz w:val="18"/>
                <w:szCs w:val="18"/>
              </w:rPr>
              <w:t>(Должность)</w:t>
            </w:r>
          </w:p>
        </w:tc>
        <w:tc>
          <w:tcPr>
            <w:tcW w:w="2306" w:type="dxa"/>
            <w:vAlign w:val="center"/>
          </w:tcPr>
          <w:p w:rsidR="00EB4D03" w:rsidRPr="00421633" w:rsidRDefault="00EB4D03" w:rsidP="0093671D">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B4D03" w:rsidRPr="00421633" w:rsidRDefault="00EB4D03" w:rsidP="002E6C15">
            <w:pPr>
              <w:rPr>
                <w:rFonts w:ascii="Times New Roman" w:hAnsi="Times New Roman" w:cs="Times New Roman"/>
                <w:sz w:val="18"/>
                <w:szCs w:val="18"/>
              </w:rPr>
            </w:pPr>
            <w:r w:rsidRPr="00421633">
              <w:rPr>
                <w:rFonts w:ascii="Times New Roman" w:hAnsi="Times New Roman" w:cs="Times New Roman"/>
                <w:sz w:val="18"/>
                <w:szCs w:val="18"/>
              </w:rPr>
              <w:t>(подпись)</w:t>
            </w:r>
          </w:p>
        </w:tc>
        <w:tc>
          <w:tcPr>
            <w:tcW w:w="2296" w:type="dxa"/>
            <w:vAlign w:val="center"/>
          </w:tcPr>
          <w:p w:rsidR="00EB4D03" w:rsidRPr="00421633" w:rsidRDefault="00EB4D03" w:rsidP="006E695B">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(Ф.И.)</w:t>
            </w:r>
          </w:p>
        </w:tc>
        <w:tc>
          <w:tcPr>
            <w:tcW w:w="501" w:type="dxa"/>
          </w:tcPr>
          <w:p w:rsidR="00EB4D03" w:rsidRPr="00421633" w:rsidRDefault="00EB4D03" w:rsidP="007F1A81">
            <w:pPr>
              <w:rPr>
                <w:rFonts w:ascii="Times New Roman" w:hAnsi="Times New Roman" w:cs="Times New Roman"/>
                <w:sz w:val="18"/>
                <w:szCs w:val="18"/>
              </w:rPr>
            </w:pPr>
          </w:p>
        </w:tc>
        <w:tc>
          <w:tcPr>
            <w:tcW w:w="2671" w:type="dxa"/>
            <w:shd w:val="clear" w:color="auto" w:fill="auto"/>
            <w:vAlign w:val="center"/>
          </w:tcPr>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B4D03" w:rsidRPr="00421633" w:rsidRDefault="00EB4D03" w:rsidP="00A27998">
            <w:pPr>
              <w:rPr>
                <w:rFonts w:ascii="Times New Roman" w:hAnsi="Times New Roman" w:cs="Times New Roman"/>
                <w:sz w:val="18"/>
                <w:szCs w:val="18"/>
              </w:rPr>
            </w:pPr>
            <w:r w:rsidRPr="00421633">
              <w:rPr>
                <w:rFonts w:ascii="Times New Roman" w:hAnsi="Times New Roman" w:cs="Times New Roman"/>
                <w:sz w:val="18"/>
                <w:szCs w:val="18"/>
              </w:rPr>
              <w:t>(Должность)</w:t>
            </w:r>
          </w:p>
        </w:tc>
        <w:tc>
          <w:tcPr>
            <w:tcW w:w="2671" w:type="dxa"/>
            <w:shd w:val="clear" w:color="auto" w:fill="auto"/>
            <w:vAlign w:val="center"/>
          </w:tcPr>
          <w:p w:rsidR="00EB4D03" w:rsidRPr="00421633" w:rsidRDefault="00EB4D03" w:rsidP="0093671D">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B4D03" w:rsidRPr="00421633" w:rsidRDefault="00EB4D03" w:rsidP="002E6C15">
            <w:pPr>
              <w:rPr>
                <w:rFonts w:ascii="Times New Roman" w:hAnsi="Times New Roman" w:cs="Times New Roman"/>
                <w:sz w:val="18"/>
                <w:szCs w:val="18"/>
              </w:rPr>
            </w:pPr>
            <w:r w:rsidRPr="00421633">
              <w:rPr>
                <w:rFonts w:ascii="Times New Roman" w:hAnsi="Times New Roman" w:cs="Times New Roman"/>
                <w:sz w:val="18"/>
                <w:szCs w:val="18"/>
              </w:rPr>
              <w:t>(подпись)</w:t>
            </w:r>
          </w:p>
        </w:tc>
        <w:tc>
          <w:tcPr>
            <w:tcW w:w="2196" w:type="dxa"/>
            <w:shd w:val="clear" w:color="auto" w:fill="auto"/>
            <w:vAlign w:val="center"/>
          </w:tcPr>
          <w:p w:rsidR="00EB4D03" w:rsidRPr="00421633" w:rsidRDefault="00EB4D03" w:rsidP="006E695B">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(Ф.И.)</w:t>
            </w:r>
          </w:p>
        </w:tc>
      </w:tr>
      <w:tr w:rsidR="00EB4D03" w:rsidRPr="00421633" w:rsidTr="00AB2DEE">
        <w:trPr>
          <w:trHeight w:val="387"/>
        </w:trPr>
        <w:tc>
          <w:tcPr>
            <w:tcW w:w="2835" w:type="dxa"/>
            <w:vAlign w:val="center"/>
          </w:tcPr>
          <w:p w:rsidR="00EB4D03" w:rsidRPr="00421633" w:rsidRDefault="00EB4D03" w:rsidP="0093671D">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B4D03" w:rsidRPr="00421633" w:rsidRDefault="00EB4D03" w:rsidP="002E6C15">
            <w:pPr>
              <w:rPr>
                <w:rFonts w:ascii="Times New Roman" w:hAnsi="Times New Roman" w:cs="Times New Roman"/>
                <w:sz w:val="18"/>
                <w:szCs w:val="18"/>
              </w:rPr>
            </w:pPr>
            <w:r w:rsidRPr="00421633">
              <w:rPr>
                <w:rFonts w:ascii="Times New Roman" w:hAnsi="Times New Roman" w:cs="Times New Roman"/>
                <w:sz w:val="18"/>
                <w:szCs w:val="18"/>
              </w:rPr>
              <w:t>(Должность)</w:t>
            </w:r>
          </w:p>
        </w:tc>
        <w:tc>
          <w:tcPr>
            <w:tcW w:w="2306" w:type="dxa"/>
            <w:vAlign w:val="center"/>
          </w:tcPr>
          <w:p w:rsidR="00EB4D03" w:rsidRPr="00421633" w:rsidRDefault="00EB4D03" w:rsidP="006E695B">
            <w:pPr>
              <w:rPr>
                <w:rFonts w:ascii="Times New Roman" w:hAnsi="Times New Roman" w:cs="Times New Roman"/>
                <w:sz w:val="18"/>
                <w:szCs w:val="18"/>
              </w:rPr>
            </w:pPr>
            <w:r w:rsidRPr="00421633">
              <w:rPr>
                <w:rFonts w:ascii="Times New Roman" w:hAnsi="Times New Roman" w:cs="Times New Roman"/>
                <w:sz w:val="18"/>
                <w:szCs w:val="18"/>
              </w:rPr>
              <w:t>___________________</w:t>
            </w:r>
          </w:p>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(подпись)</w:t>
            </w:r>
          </w:p>
        </w:tc>
        <w:tc>
          <w:tcPr>
            <w:tcW w:w="2296" w:type="dxa"/>
            <w:vAlign w:val="center"/>
          </w:tcPr>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(Ф.И.)</w:t>
            </w:r>
          </w:p>
        </w:tc>
        <w:tc>
          <w:tcPr>
            <w:tcW w:w="501" w:type="dxa"/>
          </w:tcPr>
          <w:p w:rsidR="00EB4D03" w:rsidRPr="00421633" w:rsidRDefault="00EB4D03" w:rsidP="007F1A81">
            <w:pPr>
              <w:rPr>
                <w:rFonts w:ascii="Times New Roman" w:hAnsi="Times New Roman" w:cs="Times New Roman"/>
                <w:sz w:val="18"/>
                <w:szCs w:val="18"/>
              </w:rPr>
            </w:pPr>
          </w:p>
        </w:tc>
        <w:tc>
          <w:tcPr>
            <w:tcW w:w="2671" w:type="dxa"/>
            <w:shd w:val="clear" w:color="auto" w:fill="auto"/>
            <w:vAlign w:val="center"/>
          </w:tcPr>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(Должность)</w:t>
            </w:r>
          </w:p>
        </w:tc>
        <w:tc>
          <w:tcPr>
            <w:tcW w:w="2671" w:type="dxa"/>
            <w:shd w:val="clear" w:color="auto" w:fill="auto"/>
            <w:vAlign w:val="center"/>
          </w:tcPr>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___________________</w:t>
            </w:r>
          </w:p>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(подпись)</w:t>
            </w:r>
          </w:p>
        </w:tc>
        <w:tc>
          <w:tcPr>
            <w:tcW w:w="2196" w:type="dxa"/>
            <w:shd w:val="clear" w:color="auto" w:fill="auto"/>
            <w:vAlign w:val="center"/>
          </w:tcPr>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__________________</w:t>
            </w:r>
          </w:p>
          <w:p w:rsidR="00EB4D03" w:rsidRPr="00421633" w:rsidRDefault="00EB4D03" w:rsidP="007F1A81">
            <w:pPr>
              <w:rPr>
                <w:rFonts w:ascii="Times New Roman" w:hAnsi="Times New Roman" w:cs="Times New Roman"/>
                <w:sz w:val="18"/>
                <w:szCs w:val="18"/>
              </w:rPr>
            </w:pPr>
            <w:r w:rsidRPr="00421633">
              <w:rPr>
                <w:rFonts w:ascii="Times New Roman" w:hAnsi="Times New Roman" w:cs="Times New Roman"/>
                <w:sz w:val="18"/>
                <w:szCs w:val="18"/>
              </w:rPr>
              <w:t>(Ф.И.)</w:t>
            </w:r>
          </w:p>
        </w:tc>
      </w:tr>
    </w:tbl>
    <w:p w:rsidR="00EB4D03" w:rsidRPr="00421633" w:rsidRDefault="00EB4D03" w:rsidP="00A27998">
      <w:pPr>
        <w:spacing w:after="0" w:line="240" w:lineRule="auto"/>
        <w:rPr>
          <w:rFonts w:ascii="Times New Roman" w:hAnsi="Times New Roman" w:cs="Times New Roman"/>
          <w:sz w:val="20"/>
          <w:szCs w:val="20"/>
        </w:rPr>
      </w:pPr>
    </w:p>
    <w:p w:rsidR="009C445D" w:rsidRPr="00421633" w:rsidRDefault="009C445D" w:rsidP="00A27998">
      <w:pPr>
        <w:spacing w:after="0" w:line="240" w:lineRule="auto"/>
        <w:rPr>
          <w:rFonts w:ascii="Times New Roman" w:hAnsi="Times New Roman" w:cs="Times New Roman"/>
          <w:sz w:val="20"/>
          <w:szCs w:val="20"/>
        </w:rPr>
      </w:pPr>
    </w:p>
    <w:p w:rsidR="009C445D" w:rsidRPr="00421633" w:rsidRDefault="009C445D" w:rsidP="00A27998">
      <w:pPr>
        <w:spacing w:after="0" w:line="240" w:lineRule="auto"/>
        <w:rPr>
          <w:rFonts w:ascii="Times New Roman" w:hAnsi="Times New Roman" w:cs="Times New Roman"/>
          <w:sz w:val="20"/>
          <w:szCs w:val="20"/>
        </w:rPr>
      </w:pPr>
    </w:p>
    <w:tbl>
      <w:tblPr>
        <w:tblW w:w="0" w:type="auto"/>
        <w:tblLook w:val="04A0" w:firstRow="1" w:lastRow="0" w:firstColumn="1" w:lastColumn="0" w:noHBand="0" w:noVBand="1"/>
      </w:tblPr>
      <w:tblGrid>
        <w:gridCol w:w="7308"/>
        <w:gridCol w:w="6660"/>
      </w:tblGrid>
      <w:tr w:rsidR="009C445D" w:rsidRPr="00F774FA" w:rsidTr="00866872">
        <w:tc>
          <w:tcPr>
            <w:tcW w:w="7308" w:type="dxa"/>
            <w:shd w:val="clear" w:color="auto" w:fill="auto"/>
          </w:tcPr>
          <w:p w:rsidR="009C445D" w:rsidRPr="00421633" w:rsidRDefault="009C445D" w:rsidP="00866872">
            <w:pPr>
              <w:pStyle w:val="Iauiue"/>
              <w:widowControl/>
              <w:suppressAutoHyphens/>
              <w:rPr>
                <w:b/>
                <w:color w:val="000000"/>
                <w:sz w:val="24"/>
                <w:szCs w:val="24"/>
              </w:rPr>
            </w:pPr>
            <w:r w:rsidRPr="00421633">
              <w:rPr>
                <w:b/>
                <w:color w:val="000000"/>
                <w:sz w:val="24"/>
                <w:szCs w:val="24"/>
              </w:rPr>
              <w:t xml:space="preserve">«ЗАКАЗЧИК» </w:t>
            </w:r>
          </w:p>
          <w:p w:rsidR="009C445D" w:rsidRPr="00421633" w:rsidRDefault="009C445D" w:rsidP="00866872">
            <w:pPr>
              <w:pStyle w:val="Iauiue"/>
              <w:widowControl/>
              <w:suppressAutoHyphens/>
              <w:rPr>
                <w:b/>
                <w:color w:val="000000"/>
                <w:sz w:val="24"/>
                <w:szCs w:val="24"/>
              </w:rPr>
            </w:pPr>
            <w:r w:rsidRPr="00421633">
              <w:rPr>
                <w:b/>
                <w:color w:val="000000"/>
                <w:sz w:val="24"/>
                <w:szCs w:val="24"/>
              </w:rPr>
              <w:t>Генеральный директор</w:t>
            </w:r>
            <w:r w:rsidRPr="00421633">
              <w:rPr>
                <w:b/>
                <w:color w:val="000000"/>
                <w:sz w:val="24"/>
                <w:szCs w:val="24"/>
              </w:rPr>
              <w:tab/>
            </w:r>
            <w:r w:rsidRPr="00421633">
              <w:rPr>
                <w:b/>
                <w:color w:val="000000"/>
                <w:sz w:val="24"/>
                <w:szCs w:val="24"/>
              </w:rPr>
              <w:tab/>
            </w:r>
          </w:p>
          <w:p w:rsidR="009C445D" w:rsidRPr="00421633" w:rsidRDefault="009C445D" w:rsidP="00866872">
            <w:pPr>
              <w:pStyle w:val="Iauiue"/>
              <w:widowControl/>
              <w:suppressAutoHyphens/>
              <w:rPr>
                <w:b/>
                <w:color w:val="000000"/>
                <w:sz w:val="24"/>
                <w:szCs w:val="24"/>
              </w:rPr>
            </w:pPr>
            <w:r w:rsidRPr="00421633">
              <w:rPr>
                <w:b/>
                <w:color w:val="000000"/>
                <w:sz w:val="24"/>
                <w:szCs w:val="24"/>
              </w:rPr>
              <w:t>ТОО «Жамбыл Петролеум»</w:t>
            </w:r>
            <w:r w:rsidRPr="00421633">
              <w:rPr>
                <w:b/>
                <w:color w:val="000000"/>
                <w:sz w:val="24"/>
                <w:szCs w:val="24"/>
              </w:rPr>
              <w:tab/>
            </w:r>
            <w:r w:rsidRPr="00421633">
              <w:rPr>
                <w:b/>
                <w:color w:val="000000"/>
                <w:sz w:val="24"/>
                <w:szCs w:val="24"/>
              </w:rPr>
              <w:tab/>
            </w:r>
            <w:r w:rsidRPr="00421633">
              <w:rPr>
                <w:b/>
                <w:color w:val="000000"/>
                <w:sz w:val="24"/>
                <w:szCs w:val="24"/>
              </w:rPr>
              <w:tab/>
            </w:r>
            <w:r w:rsidRPr="00421633">
              <w:rPr>
                <w:b/>
                <w:color w:val="000000"/>
                <w:sz w:val="24"/>
                <w:szCs w:val="24"/>
              </w:rPr>
              <w:tab/>
            </w:r>
          </w:p>
          <w:p w:rsidR="009C445D" w:rsidRPr="00421633" w:rsidRDefault="009C445D" w:rsidP="00866872">
            <w:pPr>
              <w:suppressAutoHyphens/>
              <w:spacing w:after="0" w:line="240" w:lineRule="auto"/>
              <w:rPr>
                <w:rFonts w:ascii="Times New Roman" w:hAnsi="Times New Roman" w:cs="Times New Roman"/>
                <w:sz w:val="24"/>
                <w:szCs w:val="24"/>
              </w:rPr>
            </w:pPr>
            <w:r w:rsidRPr="00421633">
              <w:rPr>
                <w:rFonts w:ascii="Times New Roman" w:eastAsia="Arial" w:hAnsi="Times New Roman" w:cs="Times New Roman"/>
                <w:color w:val="000000"/>
                <w:sz w:val="24"/>
                <w:szCs w:val="24"/>
              </w:rPr>
              <w:t>_______________</w:t>
            </w:r>
            <w:r w:rsidRPr="00421633">
              <w:rPr>
                <w:rFonts w:ascii="Times New Roman" w:eastAsia="Arial" w:hAnsi="Times New Roman" w:cs="Times New Roman"/>
                <w:b/>
                <w:color w:val="000000"/>
                <w:sz w:val="24"/>
                <w:szCs w:val="24"/>
              </w:rPr>
              <w:t xml:space="preserve"> Елевсинов Х.Т.</w:t>
            </w:r>
          </w:p>
        </w:tc>
        <w:tc>
          <w:tcPr>
            <w:tcW w:w="6660" w:type="dxa"/>
            <w:shd w:val="clear" w:color="auto" w:fill="auto"/>
          </w:tcPr>
          <w:p w:rsidR="009C445D" w:rsidRPr="00421633" w:rsidRDefault="009C445D" w:rsidP="00866872">
            <w:pPr>
              <w:pStyle w:val="Iauiue"/>
              <w:widowControl/>
              <w:suppressAutoHyphens/>
              <w:rPr>
                <w:b/>
                <w:color w:val="000000"/>
                <w:sz w:val="24"/>
                <w:szCs w:val="24"/>
              </w:rPr>
            </w:pPr>
            <w:r w:rsidRPr="00421633">
              <w:rPr>
                <w:b/>
                <w:color w:val="000000"/>
                <w:sz w:val="24"/>
                <w:szCs w:val="24"/>
              </w:rPr>
              <w:t>«ИСПОЛНИТЕЛЬ»</w:t>
            </w:r>
          </w:p>
          <w:p w:rsidR="009C445D" w:rsidRPr="00421633" w:rsidRDefault="009C445D" w:rsidP="00866872">
            <w:pPr>
              <w:suppressAutoHyphens/>
              <w:spacing w:after="0" w:line="240" w:lineRule="auto"/>
              <w:rPr>
                <w:rFonts w:ascii="Times New Roman" w:hAnsi="Times New Roman" w:cs="Times New Roman"/>
                <w:sz w:val="24"/>
                <w:szCs w:val="24"/>
              </w:rPr>
            </w:pPr>
          </w:p>
          <w:p w:rsidR="009C445D" w:rsidRPr="00F774FA" w:rsidRDefault="009C445D" w:rsidP="00866872">
            <w:pPr>
              <w:suppressAutoHyphens/>
              <w:spacing w:after="0" w:line="240" w:lineRule="auto"/>
              <w:rPr>
                <w:rFonts w:ascii="Times New Roman" w:hAnsi="Times New Roman" w:cs="Times New Roman"/>
                <w:sz w:val="24"/>
                <w:szCs w:val="24"/>
              </w:rPr>
            </w:pPr>
            <w:r w:rsidRPr="00421633">
              <w:rPr>
                <w:rFonts w:ascii="Times New Roman" w:hAnsi="Times New Roman" w:cs="Times New Roman"/>
                <w:sz w:val="24"/>
                <w:szCs w:val="24"/>
              </w:rPr>
              <w:t>__________________</w:t>
            </w:r>
          </w:p>
        </w:tc>
      </w:tr>
    </w:tbl>
    <w:p w:rsidR="00C2576C" w:rsidRDefault="00C2576C" w:rsidP="00A27998">
      <w:pPr>
        <w:spacing w:after="0" w:line="240" w:lineRule="auto"/>
        <w:rPr>
          <w:rFonts w:ascii="Times New Roman" w:hAnsi="Times New Roman" w:cs="Times New Roman"/>
          <w:sz w:val="20"/>
          <w:szCs w:val="20"/>
        </w:rPr>
      </w:pPr>
    </w:p>
    <w:p w:rsidR="00EB4D03" w:rsidRDefault="00EB4D03" w:rsidP="00A27998">
      <w:pPr>
        <w:spacing w:after="0" w:line="240" w:lineRule="auto"/>
        <w:rPr>
          <w:rFonts w:ascii="Times New Roman" w:hAnsi="Times New Roman" w:cs="Times New Roman"/>
          <w:sz w:val="20"/>
          <w:szCs w:val="20"/>
        </w:rPr>
      </w:pPr>
    </w:p>
    <w:p w:rsidR="0067614A" w:rsidRPr="00EB4D03" w:rsidRDefault="0067614A" w:rsidP="00A27998">
      <w:pPr>
        <w:spacing w:after="0" w:line="240" w:lineRule="auto"/>
        <w:jc w:val="right"/>
        <w:rPr>
          <w:rFonts w:ascii="Times New Roman" w:hAnsi="Times New Roman" w:cs="Times New Roman"/>
          <w:sz w:val="20"/>
          <w:szCs w:val="20"/>
        </w:rPr>
      </w:pPr>
    </w:p>
    <w:sectPr w:rsidR="0067614A" w:rsidRPr="00EB4D03" w:rsidSect="00A27998">
      <w:footerReference w:type="default" r:id="rId16"/>
      <w:pgSz w:w="16838" w:h="11906" w:orient="landscape"/>
      <w:pgMar w:top="1134" w:right="1134" w:bottom="1134" w:left="1134"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6DBE26" w15:done="0"/>
  <w15:commentEx w15:paraId="758387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C4" w:rsidRDefault="009462C4" w:rsidP="00D90162">
      <w:pPr>
        <w:spacing w:after="0" w:line="240" w:lineRule="auto"/>
      </w:pPr>
      <w:r>
        <w:separator/>
      </w:r>
    </w:p>
  </w:endnote>
  <w:endnote w:type="continuationSeparator" w:id="0">
    <w:p w:rsidR="009462C4" w:rsidRDefault="009462C4" w:rsidP="00D9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 LT CYR 55 Roman">
    <w:altName w:val="Frutiger LT CYR 55 Roman"/>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73" w:rsidRDefault="008B6C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641"/>
      <w:docPartObj>
        <w:docPartGallery w:val="Page Numbers (Top of Page)"/>
        <w:docPartUnique/>
      </w:docPartObj>
    </w:sdtPr>
    <w:sdtContent>
      <w:p w:rsidR="008B6C73" w:rsidRDefault="008B6C73" w:rsidP="005F5DE7">
        <w:pPr>
          <w:spacing w:after="0"/>
          <w:jc w:val="center"/>
        </w:pPr>
      </w:p>
      <w:p w:rsidR="008B6C73" w:rsidRDefault="008B6C73" w:rsidP="00D90162">
        <w:pPr>
          <w:spacing w:after="0"/>
          <w:jc w:val="center"/>
        </w:pPr>
      </w:p>
    </w:sdtContent>
  </w:sdt>
  <w:p w:rsidR="008B6C73" w:rsidRDefault="008B6C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C4" w:rsidRDefault="009462C4" w:rsidP="00D90162">
      <w:pPr>
        <w:spacing w:after="0" w:line="240" w:lineRule="auto"/>
      </w:pPr>
      <w:r>
        <w:separator/>
      </w:r>
    </w:p>
  </w:footnote>
  <w:footnote w:type="continuationSeparator" w:id="0">
    <w:p w:rsidR="009462C4" w:rsidRDefault="009462C4" w:rsidP="00D90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272"/>
    <w:multiLevelType w:val="multilevel"/>
    <w:tmpl w:val="8CE81034"/>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1D578D8"/>
    <w:multiLevelType w:val="multilevel"/>
    <w:tmpl w:val="53EE3B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2">
    <w:nsid w:val="021343C5"/>
    <w:multiLevelType w:val="hybridMultilevel"/>
    <w:tmpl w:val="41D0247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3">
    <w:nsid w:val="02581E88"/>
    <w:multiLevelType w:val="hybridMultilevel"/>
    <w:tmpl w:val="EF0C60AA"/>
    <w:lvl w:ilvl="0" w:tplc="758AABA2">
      <w:start w:val="1"/>
      <w:numFmt w:val="lowerLetter"/>
      <w:lvlText w:val="(%1)"/>
      <w:lvlJc w:val="left"/>
      <w:pPr>
        <w:tabs>
          <w:tab w:val="num" w:pos="1276"/>
        </w:tabs>
        <w:ind w:left="1276"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946E2C"/>
    <w:multiLevelType w:val="hybridMultilevel"/>
    <w:tmpl w:val="9F029A28"/>
    <w:lvl w:ilvl="0" w:tplc="6E9E2A5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3A57F7E"/>
    <w:multiLevelType w:val="hybridMultilevel"/>
    <w:tmpl w:val="CCAA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796777"/>
    <w:multiLevelType w:val="hybridMultilevel"/>
    <w:tmpl w:val="D1F07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11AD2"/>
    <w:multiLevelType w:val="multilevel"/>
    <w:tmpl w:val="01F44316"/>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9110EF5"/>
    <w:multiLevelType w:val="hybridMultilevel"/>
    <w:tmpl w:val="E6609356"/>
    <w:lvl w:ilvl="0" w:tplc="04190017">
      <w:start w:val="1"/>
      <w:numFmt w:val="lowerLetter"/>
      <w:lvlText w:val="%1)"/>
      <w:lvlJc w:val="left"/>
      <w:pPr>
        <w:ind w:left="1287" w:hanging="360"/>
      </w:pPr>
      <w:rPr>
        <w:rFonts w:hint="default"/>
        <w:b/>
        <w:i w:val="0"/>
        <w:sz w:val="2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CC5233A"/>
    <w:multiLevelType w:val="multilevel"/>
    <w:tmpl w:val="C64281C0"/>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0F432BCD"/>
    <w:multiLevelType w:val="hybridMultilevel"/>
    <w:tmpl w:val="1E40F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544E4A"/>
    <w:multiLevelType w:val="hybridMultilevel"/>
    <w:tmpl w:val="47D42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3A1EB1"/>
    <w:multiLevelType w:val="hybridMultilevel"/>
    <w:tmpl w:val="58423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CE59FB"/>
    <w:multiLevelType w:val="hybridMultilevel"/>
    <w:tmpl w:val="3A787292"/>
    <w:lvl w:ilvl="0" w:tplc="84508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0B7FC3"/>
    <w:multiLevelType w:val="hybridMultilevel"/>
    <w:tmpl w:val="9408823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nsid w:val="1BD85443"/>
    <w:multiLevelType w:val="hybridMultilevel"/>
    <w:tmpl w:val="40CC428C"/>
    <w:lvl w:ilvl="0" w:tplc="6118606E">
      <w:start w:val="1"/>
      <w:numFmt w:val="decimal"/>
      <w:lvlText w:val="%1."/>
      <w:lvlJc w:val="left"/>
      <w:pPr>
        <w:ind w:left="1627" w:hanging="360"/>
      </w:pPr>
      <w:rPr>
        <w:rFonts w:hint="default"/>
        <w:b w:val="0"/>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6">
    <w:nsid w:val="1F634B1E"/>
    <w:multiLevelType w:val="hybridMultilevel"/>
    <w:tmpl w:val="0C84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8E491D"/>
    <w:multiLevelType w:val="hybridMultilevel"/>
    <w:tmpl w:val="661A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A05501"/>
    <w:multiLevelType w:val="hybridMultilevel"/>
    <w:tmpl w:val="273C8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A0316E"/>
    <w:multiLevelType w:val="hybridMultilevel"/>
    <w:tmpl w:val="ED9AD4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2010CA8"/>
    <w:multiLevelType w:val="hybridMultilevel"/>
    <w:tmpl w:val="54A46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6578F5"/>
    <w:multiLevelType w:val="hybridMultilevel"/>
    <w:tmpl w:val="FA4E180E"/>
    <w:lvl w:ilvl="0" w:tplc="5194F1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356D4DE2"/>
    <w:multiLevelType w:val="hybridMultilevel"/>
    <w:tmpl w:val="2A10E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BB3231"/>
    <w:multiLevelType w:val="hybridMultilevel"/>
    <w:tmpl w:val="9888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C171D4"/>
    <w:multiLevelType w:val="hybridMultilevel"/>
    <w:tmpl w:val="E25227C8"/>
    <w:lvl w:ilvl="0" w:tplc="87DA4770">
      <w:start w:val="1"/>
      <w:numFmt w:val="decimal"/>
      <w:lvlText w:val="%1)"/>
      <w:lvlJc w:val="left"/>
      <w:pPr>
        <w:ind w:left="679" w:hanging="64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4C0C36DE"/>
    <w:multiLevelType w:val="hybridMultilevel"/>
    <w:tmpl w:val="3AD2DF0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4D922D19"/>
    <w:multiLevelType w:val="hybridMultilevel"/>
    <w:tmpl w:val="1646D26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51F44EFB"/>
    <w:multiLevelType w:val="hybridMultilevel"/>
    <w:tmpl w:val="126C1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D140A7"/>
    <w:multiLevelType w:val="multilevel"/>
    <w:tmpl w:val="0CA8D2D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68C71E6"/>
    <w:multiLevelType w:val="hybridMultilevel"/>
    <w:tmpl w:val="B8485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213C3B"/>
    <w:multiLevelType w:val="singleLevel"/>
    <w:tmpl w:val="CB286AA8"/>
    <w:lvl w:ilvl="0">
      <w:start w:val="1"/>
      <w:numFmt w:val="decimal"/>
      <w:lvlText w:val="%1) "/>
      <w:legacy w:legacy="1" w:legacySpace="0" w:legacyIndent="283"/>
      <w:lvlJc w:val="left"/>
      <w:pPr>
        <w:ind w:left="993" w:hanging="283"/>
      </w:pPr>
      <w:rPr>
        <w:rFonts w:ascii="Times New Roman CYR" w:hAnsi="Times New Roman CYR" w:cs="Times New Roman CYR" w:hint="default"/>
        <w:b w:val="0"/>
        <w:bCs w:val="0"/>
        <w:i w:val="0"/>
        <w:iCs w:val="0"/>
        <w:strike w:val="0"/>
        <w:dstrike w:val="0"/>
        <w:sz w:val="24"/>
        <w:szCs w:val="24"/>
        <w:u w:val="none"/>
        <w:effect w:val="none"/>
      </w:rPr>
    </w:lvl>
  </w:abstractNum>
  <w:abstractNum w:abstractNumId="31">
    <w:nsid w:val="5CEE6C8F"/>
    <w:multiLevelType w:val="hybridMultilevel"/>
    <w:tmpl w:val="0D68B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535602"/>
    <w:multiLevelType w:val="hybridMultilevel"/>
    <w:tmpl w:val="AC002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9F502F"/>
    <w:multiLevelType w:val="hybridMultilevel"/>
    <w:tmpl w:val="C7C698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4804ED1"/>
    <w:multiLevelType w:val="hybridMultilevel"/>
    <w:tmpl w:val="D60C3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25D14"/>
    <w:multiLevelType w:val="hybridMultilevel"/>
    <w:tmpl w:val="3AE61960"/>
    <w:lvl w:ilvl="0" w:tplc="BC20CC9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C846A7"/>
    <w:multiLevelType w:val="hybridMultilevel"/>
    <w:tmpl w:val="4A2E45B4"/>
    <w:lvl w:ilvl="0" w:tplc="1E3C2A12">
      <w:start w:val="1"/>
      <w:numFmt w:val="decimal"/>
      <w:lvlText w:val="%1."/>
      <w:lvlJc w:val="left"/>
      <w:pPr>
        <w:ind w:left="1627" w:hanging="360"/>
      </w:pPr>
      <w:rPr>
        <w:rFonts w:hint="default"/>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37">
    <w:nsid w:val="7BBF13CD"/>
    <w:multiLevelType w:val="hybridMultilevel"/>
    <w:tmpl w:val="A0BCF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534378"/>
    <w:multiLevelType w:val="hybridMultilevel"/>
    <w:tmpl w:val="9AF067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1003E4"/>
    <w:multiLevelType w:val="hybridMultilevel"/>
    <w:tmpl w:val="DAB4B97E"/>
    <w:lvl w:ilvl="0" w:tplc="04190003">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E125A6C"/>
    <w:multiLevelType w:val="hybridMultilevel"/>
    <w:tmpl w:val="5D9EEB56"/>
    <w:lvl w:ilvl="0" w:tplc="189C60F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E5729CA"/>
    <w:multiLevelType w:val="singleLevel"/>
    <w:tmpl w:val="CB286AA8"/>
    <w:lvl w:ilvl="0">
      <w:start w:val="1"/>
      <w:numFmt w:val="decimal"/>
      <w:lvlText w:val="%1) "/>
      <w:legacy w:legacy="1" w:legacySpace="0" w:legacyIndent="283"/>
      <w:lvlJc w:val="left"/>
      <w:pPr>
        <w:ind w:left="425" w:hanging="283"/>
      </w:pPr>
      <w:rPr>
        <w:rFonts w:ascii="Times New Roman CYR" w:hAnsi="Times New Roman CYR" w:cs="Times New Roman CYR" w:hint="default"/>
        <w:b w:val="0"/>
        <w:bCs w:val="0"/>
        <w:i w:val="0"/>
        <w:iCs w:val="0"/>
        <w:strike w:val="0"/>
        <w:dstrike w:val="0"/>
        <w:sz w:val="24"/>
        <w:szCs w:val="24"/>
        <w:u w:val="none"/>
        <w:effect w:val="none"/>
      </w:rPr>
    </w:lvl>
  </w:abstractNum>
  <w:num w:numId="1">
    <w:abstractNumId w:val="30"/>
    <w:lvlOverride w:ilvl="0">
      <w:startOverride w:val="1"/>
    </w:lvlOverride>
  </w:num>
  <w:num w:numId="2">
    <w:abstractNumId w:val="41"/>
  </w:num>
  <w:num w:numId="3">
    <w:abstractNumId w:val="9"/>
  </w:num>
  <w:num w:numId="4">
    <w:abstractNumId w:val="7"/>
  </w:num>
  <w:num w:numId="5">
    <w:abstractNumId w:val="0"/>
  </w:num>
  <w:num w:numId="6">
    <w:abstractNumId w:val="18"/>
  </w:num>
  <w:num w:numId="7">
    <w:abstractNumId w:val="8"/>
  </w:num>
  <w:num w:numId="8">
    <w:abstractNumId w:val="40"/>
  </w:num>
  <w:num w:numId="9">
    <w:abstractNumId w:val="33"/>
  </w:num>
  <w:num w:numId="10">
    <w:abstractNumId w:val="2"/>
  </w:num>
  <w:num w:numId="11">
    <w:abstractNumId w:val="2"/>
  </w:num>
  <w:num w:numId="12">
    <w:abstractNumId w:val="38"/>
  </w:num>
  <w:num w:numId="13">
    <w:abstractNumId w:val="36"/>
  </w:num>
  <w:num w:numId="14">
    <w:abstractNumId w:val="15"/>
  </w:num>
  <w:num w:numId="15">
    <w:abstractNumId w:val="19"/>
  </w:num>
  <w:num w:numId="16">
    <w:abstractNumId w:val="21"/>
  </w:num>
  <w:num w:numId="17">
    <w:abstractNumId w:val="27"/>
  </w:num>
  <w:num w:numId="18">
    <w:abstractNumId w:val="39"/>
  </w:num>
  <w:num w:numId="19">
    <w:abstractNumId w:val="32"/>
  </w:num>
  <w:num w:numId="20">
    <w:abstractNumId w:val="17"/>
  </w:num>
  <w:num w:numId="21">
    <w:abstractNumId w:val="2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 w:numId="25">
    <w:abstractNumId w:val="34"/>
  </w:num>
  <w:num w:numId="26">
    <w:abstractNumId w:val="22"/>
  </w:num>
  <w:num w:numId="27">
    <w:abstractNumId w:val="14"/>
  </w:num>
  <w:num w:numId="28">
    <w:abstractNumId w:val="1"/>
  </w:num>
  <w:num w:numId="29">
    <w:abstractNumId w:val="6"/>
  </w:num>
  <w:num w:numId="30">
    <w:abstractNumId w:val="10"/>
  </w:num>
  <w:num w:numId="31">
    <w:abstractNumId w:val="4"/>
  </w:num>
  <w:num w:numId="32">
    <w:abstractNumId w:val="20"/>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5"/>
  </w:num>
  <w:num w:numId="36">
    <w:abstractNumId w:val="13"/>
  </w:num>
  <w:num w:numId="37">
    <w:abstractNumId w:val="24"/>
  </w:num>
  <w:num w:numId="38">
    <w:abstractNumId w:val="28"/>
  </w:num>
  <w:num w:numId="39">
    <w:abstractNumId w:val="11"/>
  </w:num>
  <w:num w:numId="40">
    <w:abstractNumId w:val="16"/>
  </w:num>
  <w:num w:numId="41">
    <w:abstractNumId w:val="25"/>
  </w:num>
  <w:num w:numId="42">
    <w:abstractNumId w:val="31"/>
  </w:num>
  <w:num w:numId="43">
    <w:abstractNumId w:val="26"/>
  </w:num>
  <w:num w:numId="44">
    <w:abstractNumId w:val="2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ахытжан Таубаев">
    <w15:presenceInfo w15:providerId="AD" w15:userId="S-1-5-21-745392319-570265219-2520298465-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revisionView w:markup="0"/>
  <w:trackRevisions/>
  <w:defaultTabStop w:val="709"/>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62"/>
    <w:rsid w:val="00000EE3"/>
    <w:rsid w:val="00001C92"/>
    <w:rsid w:val="00006406"/>
    <w:rsid w:val="00006599"/>
    <w:rsid w:val="00007EAD"/>
    <w:rsid w:val="00011236"/>
    <w:rsid w:val="000177CF"/>
    <w:rsid w:val="0002144B"/>
    <w:rsid w:val="00025A9A"/>
    <w:rsid w:val="00026AF1"/>
    <w:rsid w:val="000279C6"/>
    <w:rsid w:val="000313BE"/>
    <w:rsid w:val="0003254A"/>
    <w:rsid w:val="00034366"/>
    <w:rsid w:val="000361E0"/>
    <w:rsid w:val="0004090D"/>
    <w:rsid w:val="00045B5C"/>
    <w:rsid w:val="000467C4"/>
    <w:rsid w:val="00047621"/>
    <w:rsid w:val="0005125F"/>
    <w:rsid w:val="000565A3"/>
    <w:rsid w:val="000576ED"/>
    <w:rsid w:val="00061905"/>
    <w:rsid w:val="0006213A"/>
    <w:rsid w:val="000648DD"/>
    <w:rsid w:val="00072F7D"/>
    <w:rsid w:val="000801B9"/>
    <w:rsid w:val="00092A56"/>
    <w:rsid w:val="000942A3"/>
    <w:rsid w:val="00097EE2"/>
    <w:rsid w:val="000A30D6"/>
    <w:rsid w:val="000A53D0"/>
    <w:rsid w:val="000A7958"/>
    <w:rsid w:val="000B7D65"/>
    <w:rsid w:val="000C41C0"/>
    <w:rsid w:val="000F031F"/>
    <w:rsid w:val="000F322B"/>
    <w:rsid w:val="000F6863"/>
    <w:rsid w:val="000F6C6D"/>
    <w:rsid w:val="00102BC2"/>
    <w:rsid w:val="00104134"/>
    <w:rsid w:val="001055FD"/>
    <w:rsid w:val="001067A9"/>
    <w:rsid w:val="00114730"/>
    <w:rsid w:val="00117EBD"/>
    <w:rsid w:val="00123887"/>
    <w:rsid w:val="001270EE"/>
    <w:rsid w:val="0013046A"/>
    <w:rsid w:val="00132C11"/>
    <w:rsid w:val="00140F02"/>
    <w:rsid w:val="00151699"/>
    <w:rsid w:val="001569BE"/>
    <w:rsid w:val="00156B63"/>
    <w:rsid w:val="00157E26"/>
    <w:rsid w:val="0016001E"/>
    <w:rsid w:val="001628D0"/>
    <w:rsid w:val="00166446"/>
    <w:rsid w:val="001738CE"/>
    <w:rsid w:val="00175694"/>
    <w:rsid w:val="001813EE"/>
    <w:rsid w:val="00195868"/>
    <w:rsid w:val="00195964"/>
    <w:rsid w:val="00196025"/>
    <w:rsid w:val="001A0ECC"/>
    <w:rsid w:val="001B24BF"/>
    <w:rsid w:val="001B253D"/>
    <w:rsid w:val="001B2F53"/>
    <w:rsid w:val="001B52D5"/>
    <w:rsid w:val="001B5D45"/>
    <w:rsid w:val="001C14FF"/>
    <w:rsid w:val="001D07E0"/>
    <w:rsid w:val="001D185A"/>
    <w:rsid w:val="001D2A7B"/>
    <w:rsid w:val="001D36A0"/>
    <w:rsid w:val="001D664A"/>
    <w:rsid w:val="001D7936"/>
    <w:rsid w:val="001E1376"/>
    <w:rsid w:val="001E1956"/>
    <w:rsid w:val="001E556C"/>
    <w:rsid w:val="001F154E"/>
    <w:rsid w:val="001F3738"/>
    <w:rsid w:val="001F6D63"/>
    <w:rsid w:val="002022F2"/>
    <w:rsid w:val="00202E10"/>
    <w:rsid w:val="00203999"/>
    <w:rsid w:val="00212B30"/>
    <w:rsid w:val="0021335E"/>
    <w:rsid w:val="00221BB7"/>
    <w:rsid w:val="00230583"/>
    <w:rsid w:val="0023475C"/>
    <w:rsid w:val="00244CF6"/>
    <w:rsid w:val="00245BCB"/>
    <w:rsid w:val="00246133"/>
    <w:rsid w:val="002467E1"/>
    <w:rsid w:val="002471B7"/>
    <w:rsid w:val="00247857"/>
    <w:rsid w:val="002507B5"/>
    <w:rsid w:val="002526E4"/>
    <w:rsid w:val="00252DEB"/>
    <w:rsid w:val="00256FAB"/>
    <w:rsid w:val="0026231A"/>
    <w:rsid w:val="002629C7"/>
    <w:rsid w:val="0026382C"/>
    <w:rsid w:val="00265937"/>
    <w:rsid w:val="002660E2"/>
    <w:rsid w:val="0026651D"/>
    <w:rsid w:val="002724DE"/>
    <w:rsid w:val="00274FBB"/>
    <w:rsid w:val="00277843"/>
    <w:rsid w:val="002836D0"/>
    <w:rsid w:val="00283FDC"/>
    <w:rsid w:val="00284FD9"/>
    <w:rsid w:val="0028716A"/>
    <w:rsid w:val="00290DEF"/>
    <w:rsid w:val="002A13ED"/>
    <w:rsid w:val="002A2DE8"/>
    <w:rsid w:val="002A7A2E"/>
    <w:rsid w:val="002B14CA"/>
    <w:rsid w:val="002B56BC"/>
    <w:rsid w:val="002B6132"/>
    <w:rsid w:val="002B7A8D"/>
    <w:rsid w:val="002C5E7B"/>
    <w:rsid w:val="002D2607"/>
    <w:rsid w:val="002D477C"/>
    <w:rsid w:val="002E1D9D"/>
    <w:rsid w:val="002E2421"/>
    <w:rsid w:val="002E3136"/>
    <w:rsid w:val="002E6C15"/>
    <w:rsid w:val="002F5794"/>
    <w:rsid w:val="002F5D29"/>
    <w:rsid w:val="00300902"/>
    <w:rsid w:val="003033B0"/>
    <w:rsid w:val="003112F2"/>
    <w:rsid w:val="00316782"/>
    <w:rsid w:val="00316988"/>
    <w:rsid w:val="003204ED"/>
    <w:rsid w:val="003225E2"/>
    <w:rsid w:val="0033368D"/>
    <w:rsid w:val="00335E22"/>
    <w:rsid w:val="00336218"/>
    <w:rsid w:val="00337DB2"/>
    <w:rsid w:val="003421AC"/>
    <w:rsid w:val="00345946"/>
    <w:rsid w:val="00345DAA"/>
    <w:rsid w:val="003509F2"/>
    <w:rsid w:val="00350B0D"/>
    <w:rsid w:val="003530E9"/>
    <w:rsid w:val="00361636"/>
    <w:rsid w:val="00367CE8"/>
    <w:rsid w:val="003727F8"/>
    <w:rsid w:val="00377136"/>
    <w:rsid w:val="00380728"/>
    <w:rsid w:val="00387BBE"/>
    <w:rsid w:val="003A3726"/>
    <w:rsid w:val="003B79BA"/>
    <w:rsid w:val="003B7F2B"/>
    <w:rsid w:val="003C2135"/>
    <w:rsid w:val="003C3A83"/>
    <w:rsid w:val="003C4522"/>
    <w:rsid w:val="003C70CE"/>
    <w:rsid w:val="003E1F52"/>
    <w:rsid w:val="003E33E4"/>
    <w:rsid w:val="003E5BA2"/>
    <w:rsid w:val="003E665C"/>
    <w:rsid w:val="003F442B"/>
    <w:rsid w:val="003F55BB"/>
    <w:rsid w:val="003F660C"/>
    <w:rsid w:val="004024C8"/>
    <w:rsid w:val="004039C2"/>
    <w:rsid w:val="00404FD7"/>
    <w:rsid w:val="00406D37"/>
    <w:rsid w:val="00413363"/>
    <w:rsid w:val="00416DBA"/>
    <w:rsid w:val="00421633"/>
    <w:rsid w:val="00421A0F"/>
    <w:rsid w:val="004231B3"/>
    <w:rsid w:val="004231DA"/>
    <w:rsid w:val="00423FAA"/>
    <w:rsid w:val="004245E9"/>
    <w:rsid w:val="004302E8"/>
    <w:rsid w:val="00433944"/>
    <w:rsid w:val="0044209B"/>
    <w:rsid w:val="00442978"/>
    <w:rsid w:val="00445B40"/>
    <w:rsid w:val="004546E9"/>
    <w:rsid w:val="00460081"/>
    <w:rsid w:val="0046098C"/>
    <w:rsid w:val="00461A7A"/>
    <w:rsid w:val="00471C59"/>
    <w:rsid w:val="00471D73"/>
    <w:rsid w:val="0047689A"/>
    <w:rsid w:val="004824D4"/>
    <w:rsid w:val="00483FC5"/>
    <w:rsid w:val="004841B5"/>
    <w:rsid w:val="004846A7"/>
    <w:rsid w:val="00487F16"/>
    <w:rsid w:val="004903B6"/>
    <w:rsid w:val="004926FA"/>
    <w:rsid w:val="00497A95"/>
    <w:rsid w:val="004A3147"/>
    <w:rsid w:val="004A72A3"/>
    <w:rsid w:val="004C0086"/>
    <w:rsid w:val="004C01FA"/>
    <w:rsid w:val="004C05EF"/>
    <w:rsid w:val="004C06EF"/>
    <w:rsid w:val="004C07BF"/>
    <w:rsid w:val="004C5FE1"/>
    <w:rsid w:val="004C66E3"/>
    <w:rsid w:val="004D0838"/>
    <w:rsid w:val="004D5544"/>
    <w:rsid w:val="004D5D33"/>
    <w:rsid w:val="004D6288"/>
    <w:rsid w:val="004D7A34"/>
    <w:rsid w:val="004E7B45"/>
    <w:rsid w:val="004F1675"/>
    <w:rsid w:val="00502EDF"/>
    <w:rsid w:val="005045BD"/>
    <w:rsid w:val="0050567D"/>
    <w:rsid w:val="005059D9"/>
    <w:rsid w:val="00507085"/>
    <w:rsid w:val="00515C67"/>
    <w:rsid w:val="00524E13"/>
    <w:rsid w:val="00526621"/>
    <w:rsid w:val="00533287"/>
    <w:rsid w:val="00540444"/>
    <w:rsid w:val="00550CF6"/>
    <w:rsid w:val="005538A5"/>
    <w:rsid w:val="005548E3"/>
    <w:rsid w:val="00562902"/>
    <w:rsid w:val="00565324"/>
    <w:rsid w:val="0057400C"/>
    <w:rsid w:val="00577491"/>
    <w:rsid w:val="00577853"/>
    <w:rsid w:val="00583AE4"/>
    <w:rsid w:val="0058579F"/>
    <w:rsid w:val="00590534"/>
    <w:rsid w:val="00591B16"/>
    <w:rsid w:val="005A427B"/>
    <w:rsid w:val="005A51BF"/>
    <w:rsid w:val="005A7AA1"/>
    <w:rsid w:val="005B60AD"/>
    <w:rsid w:val="005C299A"/>
    <w:rsid w:val="005C30F1"/>
    <w:rsid w:val="005C3B47"/>
    <w:rsid w:val="005C7E11"/>
    <w:rsid w:val="005D034C"/>
    <w:rsid w:val="005D30D0"/>
    <w:rsid w:val="005D65D2"/>
    <w:rsid w:val="005E641F"/>
    <w:rsid w:val="005F00D6"/>
    <w:rsid w:val="005F2C6E"/>
    <w:rsid w:val="005F5DE7"/>
    <w:rsid w:val="005F6017"/>
    <w:rsid w:val="006003F0"/>
    <w:rsid w:val="00602BDA"/>
    <w:rsid w:val="006042F8"/>
    <w:rsid w:val="006068B1"/>
    <w:rsid w:val="00606F56"/>
    <w:rsid w:val="006102A1"/>
    <w:rsid w:val="006127E7"/>
    <w:rsid w:val="00615C60"/>
    <w:rsid w:val="006160F8"/>
    <w:rsid w:val="0061684C"/>
    <w:rsid w:val="00616DE1"/>
    <w:rsid w:val="00626857"/>
    <w:rsid w:val="00630742"/>
    <w:rsid w:val="00632D01"/>
    <w:rsid w:val="00633D44"/>
    <w:rsid w:val="00640941"/>
    <w:rsid w:val="00642060"/>
    <w:rsid w:val="00642797"/>
    <w:rsid w:val="00644056"/>
    <w:rsid w:val="006465FC"/>
    <w:rsid w:val="0064767B"/>
    <w:rsid w:val="006502AD"/>
    <w:rsid w:val="00651E03"/>
    <w:rsid w:val="00654077"/>
    <w:rsid w:val="00662052"/>
    <w:rsid w:val="00665C69"/>
    <w:rsid w:val="00674971"/>
    <w:rsid w:val="00675493"/>
    <w:rsid w:val="0067614A"/>
    <w:rsid w:val="00676BEF"/>
    <w:rsid w:val="00682554"/>
    <w:rsid w:val="00686A26"/>
    <w:rsid w:val="006877FB"/>
    <w:rsid w:val="006A6B87"/>
    <w:rsid w:val="006B261D"/>
    <w:rsid w:val="006B4B8F"/>
    <w:rsid w:val="006B6418"/>
    <w:rsid w:val="006C368D"/>
    <w:rsid w:val="006C7D63"/>
    <w:rsid w:val="006D6312"/>
    <w:rsid w:val="006E253A"/>
    <w:rsid w:val="006E2C08"/>
    <w:rsid w:val="006E695B"/>
    <w:rsid w:val="006E7B81"/>
    <w:rsid w:val="006E7DDC"/>
    <w:rsid w:val="006F5D94"/>
    <w:rsid w:val="007002C9"/>
    <w:rsid w:val="00706E4E"/>
    <w:rsid w:val="00713A02"/>
    <w:rsid w:val="007156E9"/>
    <w:rsid w:val="00720CF9"/>
    <w:rsid w:val="00730713"/>
    <w:rsid w:val="007348BF"/>
    <w:rsid w:val="00734F00"/>
    <w:rsid w:val="0075122C"/>
    <w:rsid w:val="007538E2"/>
    <w:rsid w:val="00754F5F"/>
    <w:rsid w:val="00756FE4"/>
    <w:rsid w:val="00757F82"/>
    <w:rsid w:val="007631C3"/>
    <w:rsid w:val="007647B4"/>
    <w:rsid w:val="00767156"/>
    <w:rsid w:val="00771B4D"/>
    <w:rsid w:val="00773E08"/>
    <w:rsid w:val="007754C5"/>
    <w:rsid w:val="00775E58"/>
    <w:rsid w:val="0078316F"/>
    <w:rsid w:val="00783FA8"/>
    <w:rsid w:val="00791F80"/>
    <w:rsid w:val="007946AB"/>
    <w:rsid w:val="007A5ACB"/>
    <w:rsid w:val="007A6307"/>
    <w:rsid w:val="007B3871"/>
    <w:rsid w:val="007B50BE"/>
    <w:rsid w:val="007B7407"/>
    <w:rsid w:val="007C060E"/>
    <w:rsid w:val="007D1390"/>
    <w:rsid w:val="007D228F"/>
    <w:rsid w:val="007D482F"/>
    <w:rsid w:val="007D6651"/>
    <w:rsid w:val="007D6CEA"/>
    <w:rsid w:val="007D7DC3"/>
    <w:rsid w:val="007E1C81"/>
    <w:rsid w:val="007E3273"/>
    <w:rsid w:val="007E4EB1"/>
    <w:rsid w:val="007E5C0B"/>
    <w:rsid w:val="007F1218"/>
    <w:rsid w:val="007F1A81"/>
    <w:rsid w:val="007F53B0"/>
    <w:rsid w:val="008013F9"/>
    <w:rsid w:val="00805B52"/>
    <w:rsid w:val="00805FC2"/>
    <w:rsid w:val="008117C8"/>
    <w:rsid w:val="00813BFB"/>
    <w:rsid w:val="0081544D"/>
    <w:rsid w:val="00817FF1"/>
    <w:rsid w:val="008211BB"/>
    <w:rsid w:val="0082425F"/>
    <w:rsid w:val="00826E02"/>
    <w:rsid w:val="0083010B"/>
    <w:rsid w:val="0083228B"/>
    <w:rsid w:val="00837652"/>
    <w:rsid w:val="00840394"/>
    <w:rsid w:val="00840A5D"/>
    <w:rsid w:val="008418F4"/>
    <w:rsid w:val="00843D06"/>
    <w:rsid w:val="00847CC7"/>
    <w:rsid w:val="00855EC5"/>
    <w:rsid w:val="00863AD8"/>
    <w:rsid w:val="00866872"/>
    <w:rsid w:val="00871748"/>
    <w:rsid w:val="0087393A"/>
    <w:rsid w:val="008860DF"/>
    <w:rsid w:val="008967F9"/>
    <w:rsid w:val="008A1C25"/>
    <w:rsid w:val="008A2908"/>
    <w:rsid w:val="008A41D8"/>
    <w:rsid w:val="008A5D2B"/>
    <w:rsid w:val="008B3E81"/>
    <w:rsid w:val="008B490A"/>
    <w:rsid w:val="008B5638"/>
    <w:rsid w:val="008B6C73"/>
    <w:rsid w:val="008C0C77"/>
    <w:rsid w:val="008C109B"/>
    <w:rsid w:val="008C1588"/>
    <w:rsid w:val="008C295D"/>
    <w:rsid w:val="008C2960"/>
    <w:rsid w:val="008C4680"/>
    <w:rsid w:val="008D7E70"/>
    <w:rsid w:val="008E04CD"/>
    <w:rsid w:val="008E3163"/>
    <w:rsid w:val="008E3168"/>
    <w:rsid w:val="008E46C6"/>
    <w:rsid w:val="008E60E4"/>
    <w:rsid w:val="008F157B"/>
    <w:rsid w:val="0090335E"/>
    <w:rsid w:val="009035DF"/>
    <w:rsid w:val="00903D79"/>
    <w:rsid w:val="00911D08"/>
    <w:rsid w:val="00915335"/>
    <w:rsid w:val="0092757E"/>
    <w:rsid w:val="0093194D"/>
    <w:rsid w:val="00935173"/>
    <w:rsid w:val="00935BB7"/>
    <w:rsid w:val="0093609F"/>
    <w:rsid w:val="0093671D"/>
    <w:rsid w:val="00941E48"/>
    <w:rsid w:val="009462C4"/>
    <w:rsid w:val="00950224"/>
    <w:rsid w:val="00951C03"/>
    <w:rsid w:val="00952766"/>
    <w:rsid w:val="00952ACC"/>
    <w:rsid w:val="0095386B"/>
    <w:rsid w:val="00956055"/>
    <w:rsid w:val="00960F50"/>
    <w:rsid w:val="00961F06"/>
    <w:rsid w:val="0096583C"/>
    <w:rsid w:val="00973F32"/>
    <w:rsid w:val="00986AE6"/>
    <w:rsid w:val="0099787F"/>
    <w:rsid w:val="009A1FF1"/>
    <w:rsid w:val="009B133D"/>
    <w:rsid w:val="009B2759"/>
    <w:rsid w:val="009B7545"/>
    <w:rsid w:val="009C0216"/>
    <w:rsid w:val="009C2F9B"/>
    <w:rsid w:val="009C38CC"/>
    <w:rsid w:val="009C445D"/>
    <w:rsid w:val="009C53A7"/>
    <w:rsid w:val="009C720D"/>
    <w:rsid w:val="009C7318"/>
    <w:rsid w:val="009D0483"/>
    <w:rsid w:val="009D0CFB"/>
    <w:rsid w:val="009D155E"/>
    <w:rsid w:val="009D4212"/>
    <w:rsid w:val="009D66D1"/>
    <w:rsid w:val="009E7058"/>
    <w:rsid w:val="009F1239"/>
    <w:rsid w:val="009F6700"/>
    <w:rsid w:val="009F6AD6"/>
    <w:rsid w:val="00A053C6"/>
    <w:rsid w:val="00A1139A"/>
    <w:rsid w:val="00A1175F"/>
    <w:rsid w:val="00A27998"/>
    <w:rsid w:val="00A31F1B"/>
    <w:rsid w:val="00A41EF2"/>
    <w:rsid w:val="00A43F45"/>
    <w:rsid w:val="00A44EAC"/>
    <w:rsid w:val="00A51827"/>
    <w:rsid w:val="00A51BF0"/>
    <w:rsid w:val="00A53D90"/>
    <w:rsid w:val="00A56F82"/>
    <w:rsid w:val="00A577ED"/>
    <w:rsid w:val="00A63726"/>
    <w:rsid w:val="00A639C3"/>
    <w:rsid w:val="00A63F89"/>
    <w:rsid w:val="00A71CEC"/>
    <w:rsid w:val="00A75447"/>
    <w:rsid w:val="00A76600"/>
    <w:rsid w:val="00A7683B"/>
    <w:rsid w:val="00A80B85"/>
    <w:rsid w:val="00A81D6D"/>
    <w:rsid w:val="00A82B3B"/>
    <w:rsid w:val="00A84CBB"/>
    <w:rsid w:val="00A8526A"/>
    <w:rsid w:val="00A86EAB"/>
    <w:rsid w:val="00A928D0"/>
    <w:rsid w:val="00A9353E"/>
    <w:rsid w:val="00A937AB"/>
    <w:rsid w:val="00AB2A78"/>
    <w:rsid w:val="00AB2DEE"/>
    <w:rsid w:val="00AB3C32"/>
    <w:rsid w:val="00AB5A23"/>
    <w:rsid w:val="00AC00E6"/>
    <w:rsid w:val="00AC042A"/>
    <w:rsid w:val="00AD287F"/>
    <w:rsid w:val="00AD5A31"/>
    <w:rsid w:val="00AE21FE"/>
    <w:rsid w:val="00AE51EA"/>
    <w:rsid w:val="00AF183B"/>
    <w:rsid w:val="00AF47C0"/>
    <w:rsid w:val="00AF70AE"/>
    <w:rsid w:val="00B007F9"/>
    <w:rsid w:val="00B0087D"/>
    <w:rsid w:val="00B05444"/>
    <w:rsid w:val="00B06231"/>
    <w:rsid w:val="00B15E36"/>
    <w:rsid w:val="00B15F4D"/>
    <w:rsid w:val="00B17B04"/>
    <w:rsid w:val="00B21F8F"/>
    <w:rsid w:val="00B22872"/>
    <w:rsid w:val="00B23D8A"/>
    <w:rsid w:val="00B30E00"/>
    <w:rsid w:val="00B3626A"/>
    <w:rsid w:val="00B3705D"/>
    <w:rsid w:val="00B44FB1"/>
    <w:rsid w:val="00B455AD"/>
    <w:rsid w:val="00B5441F"/>
    <w:rsid w:val="00B547B2"/>
    <w:rsid w:val="00B5696C"/>
    <w:rsid w:val="00B56ABB"/>
    <w:rsid w:val="00B6130B"/>
    <w:rsid w:val="00B63D8A"/>
    <w:rsid w:val="00B736A1"/>
    <w:rsid w:val="00B76F31"/>
    <w:rsid w:val="00B8585C"/>
    <w:rsid w:val="00B90FA3"/>
    <w:rsid w:val="00B97609"/>
    <w:rsid w:val="00BA3D5B"/>
    <w:rsid w:val="00BA46BF"/>
    <w:rsid w:val="00BB5486"/>
    <w:rsid w:val="00BC08D3"/>
    <w:rsid w:val="00BC1A55"/>
    <w:rsid w:val="00BC5250"/>
    <w:rsid w:val="00BE2A45"/>
    <w:rsid w:val="00BE442B"/>
    <w:rsid w:val="00BF0510"/>
    <w:rsid w:val="00BF3138"/>
    <w:rsid w:val="00BF3E85"/>
    <w:rsid w:val="00BF7CF2"/>
    <w:rsid w:val="00C0289E"/>
    <w:rsid w:val="00C0765F"/>
    <w:rsid w:val="00C136BE"/>
    <w:rsid w:val="00C21590"/>
    <w:rsid w:val="00C2576C"/>
    <w:rsid w:val="00C262E8"/>
    <w:rsid w:val="00C32F12"/>
    <w:rsid w:val="00C46F6C"/>
    <w:rsid w:val="00C470BE"/>
    <w:rsid w:val="00C472B8"/>
    <w:rsid w:val="00C54773"/>
    <w:rsid w:val="00C71F66"/>
    <w:rsid w:val="00C72BDA"/>
    <w:rsid w:val="00C765B6"/>
    <w:rsid w:val="00C76BEC"/>
    <w:rsid w:val="00C77D0C"/>
    <w:rsid w:val="00C808C4"/>
    <w:rsid w:val="00C904C1"/>
    <w:rsid w:val="00C91F76"/>
    <w:rsid w:val="00C93BF8"/>
    <w:rsid w:val="00C96923"/>
    <w:rsid w:val="00CA508C"/>
    <w:rsid w:val="00CA54E9"/>
    <w:rsid w:val="00CA7B9F"/>
    <w:rsid w:val="00CB13F2"/>
    <w:rsid w:val="00CB253C"/>
    <w:rsid w:val="00CB3332"/>
    <w:rsid w:val="00CB34A7"/>
    <w:rsid w:val="00CB3A8C"/>
    <w:rsid w:val="00CB47AB"/>
    <w:rsid w:val="00CB6094"/>
    <w:rsid w:val="00CC1277"/>
    <w:rsid w:val="00CC3E56"/>
    <w:rsid w:val="00CC73F5"/>
    <w:rsid w:val="00CD197C"/>
    <w:rsid w:val="00CD5485"/>
    <w:rsid w:val="00CE1E72"/>
    <w:rsid w:val="00CE601A"/>
    <w:rsid w:val="00CE7AEB"/>
    <w:rsid w:val="00CE7D7E"/>
    <w:rsid w:val="00CF07A0"/>
    <w:rsid w:val="00CF12B2"/>
    <w:rsid w:val="00CF26DA"/>
    <w:rsid w:val="00CF3FA0"/>
    <w:rsid w:val="00CF455C"/>
    <w:rsid w:val="00CF50AA"/>
    <w:rsid w:val="00CF72D5"/>
    <w:rsid w:val="00D03293"/>
    <w:rsid w:val="00D04321"/>
    <w:rsid w:val="00D063A6"/>
    <w:rsid w:val="00D06C07"/>
    <w:rsid w:val="00D07077"/>
    <w:rsid w:val="00D23EE3"/>
    <w:rsid w:val="00D25A09"/>
    <w:rsid w:val="00D268D1"/>
    <w:rsid w:val="00D32C5A"/>
    <w:rsid w:val="00D413DA"/>
    <w:rsid w:val="00D47662"/>
    <w:rsid w:val="00D47B07"/>
    <w:rsid w:val="00D55069"/>
    <w:rsid w:val="00D5515D"/>
    <w:rsid w:val="00D5625A"/>
    <w:rsid w:val="00D63011"/>
    <w:rsid w:val="00D6732B"/>
    <w:rsid w:val="00D72100"/>
    <w:rsid w:val="00D74D6A"/>
    <w:rsid w:val="00D74FBB"/>
    <w:rsid w:val="00D86B39"/>
    <w:rsid w:val="00D90162"/>
    <w:rsid w:val="00D92033"/>
    <w:rsid w:val="00D97D12"/>
    <w:rsid w:val="00DA1CE5"/>
    <w:rsid w:val="00DA2046"/>
    <w:rsid w:val="00DA4500"/>
    <w:rsid w:val="00DA6C15"/>
    <w:rsid w:val="00DA6C48"/>
    <w:rsid w:val="00DA755E"/>
    <w:rsid w:val="00DB0459"/>
    <w:rsid w:val="00DB0D15"/>
    <w:rsid w:val="00DB1111"/>
    <w:rsid w:val="00DB30F4"/>
    <w:rsid w:val="00DB3D67"/>
    <w:rsid w:val="00DB6BA2"/>
    <w:rsid w:val="00DB70EA"/>
    <w:rsid w:val="00DB79D0"/>
    <w:rsid w:val="00DC46EB"/>
    <w:rsid w:val="00DC6245"/>
    <w:rsid w:val="00DD1FB1"/>
    <w:rsid w:val="00DD367B"/>
    <w:rsid w:val="00DD4BAC"/>
    <w:rsid w:val="00DD4E02"/>
    <w:rsid w:val="00DD5CC4"/>
    <w:rsid w:val="00DE6386"/>
    <w:rsid w:val="00DF011F"/>
    <w:rsid w:val="00DF152E"/>
    <w:rsid w:val="00DF20B6"/>
    <w:rsid w:val="00DF47AF"/>
    <w:rsid w:val="00DF6648"/>
    <w:rsid w:val="00DF705C"/>
    <w:rsid w:val="00DF77FB"/>
    <w:rsid w:val="00E00F07"/>
    <w:rsid w:val="00E011CE"/>
    <w:rsid w:val="00E02550"/>
    <w:rsid w:val="00E03532"/>
    <w:rsid w:val="00E100E8"/>
    <w:rsid w:val="00E1055A"/>
    <w:rsid w:val="00E17B90"/>
    <w:rsid w:val="00E20E3A"/>
    <w:rsid w:val="00E21094"/>
    <w:rsid w:val="00E3039E"/>
    <w:rsid w:val="00E461CF"/>
    <w:rsid w:val="00E46BAD"/>
    <w:rsid w:val="00E5704A"/>
    <w:rsid w:val="00E70501"/>
    <w:rsid w:val="00E7125F"/>
    <w:rsid w:val="00E74392"/>
    <w:rsid w:val="00E7686F"/>
    <w:rsid w:val="00E77E57"/>
    <w:rsid w:val="00E82C2B"/>
    <w:rsid w:val="00E84014"/>
    <w:rsid w:val="00E84388"/>
    <w:rsid w:val="00E85330"/>
    <w:rsid w:val="00E85697"/>
    <w:rsid w:val="00E93B1D"/>
    <w:rsid w:val="00E94026"/>
    <w:rsid w:val="00E95978"/>
    <w:rsid w:val="00E95B0E"/>
    <w:rsid w:val="00E97727"/>
    <w:rsid w:val="00EA0287"/>
    <w:rsid w:val="00EA1408"/>
    <w:rsid w:val="00EA3B31"/>
    <w:rsid w:val="00EA4B4B"/>
    <w:rsid w:val="00EA5404"/>
    <w:rsid w:val="00EA7111"/>
    <w:rsid w:val="00EB1316"/>
    <w:rsid w:val="00EB4D03"/>
    <w:rsid w:val="00EB6D15"/>
    <w:rsid w:val="00EC773E"/>
    <w:rsid w:val="00ED12B4"/>
    <w:rsid w:val="00ED6CDD"/>
    <w:rsid w:val="00ED77BE"/>
    <w:rsid w:val="00ED7A0A"/>
    <w:rsid w:val="00EE1032"/>
    <w:rsid w:val="00EE2E76"/>
    <w:rsid w:val="00EE44CD"/>
    <w:rsid w:val="00EF17F7"/>
    <w:rsid w:val="00EF4A61"/>
    <w:rsid w:val="00F03BC0"/>
    <w:rsid w:val="00F07692"/>
    <w:rsid w:val="00F12166"/>
    <w:rsid w:val="00F15282"/>
    <w:rsid w:val="00F1796D"/>
    <w:rsid w:val="00F21D79"/>
    <w:rsid w:val="00F21DBF"/>
    <w:rsid w:val="00F528B9"/>
    <w:rsid w:val="00F57794"/>
    <w:rsid w:val="00F62133"/>
    <w:rsid w:val="00F63130"/>
    <w:rsid w:val="00F635A2"/>
    <w:rsid w:val="00F63E64"/>
    <w:rsid w:val="00F66D06"/>
    <w:rsid w:val="00F704BC"/>
    <w:rsid w:val="00F73C08"/>
    <w:rsid w:val="00F754BE"/>
    <w:rsid w:val="00F836C7"/>
    <w:rsid w:val="00F84EC2"/>
    <w:rsid w:val="00F85468"/>
    <w:rsid w:val="00F87404"/>
    <w:rsid w:val="00F9086D"/>
    <w:rsid w:val="00F90B28"/>
    <w:rsid w:val="00F90DE7"/>
    <w:rsid w:val="00F919EC"/>
    <w:rsid w:val="00F96C93"/>
    <w:rsid w:val="00F97D58"/>
    <w:rsid w:val="00FA13E8"/>
    <w:rsid w:val="00FA1801"/>
    <w:rsid w:val="00FA3444"/>
    <w:rsid w:val="00FB3F47"/>
    <w:rsid w:val="00FB6C0C"/>
    <w:rsid w:val="00FB73FF"/>
    <w:rsid w:val="00FC0403"/>
    <w:rsid w:val="00FC789E"/>
    <w:rsid w:val="00FD0BF2"/>
    <w:rsid w:val="00FD2C01"/>
    <w:rsid w:val="00FE5FCC"/>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C0"/>
  </w:style>
  <w:style w:type="paragraph" w:styleId="2">
    <w:name w:val="heading 2"/>
    <w:basedOn w:val="a"/>
    <w:next w:val="a"/>
    <w:link w:val="20"/>
    <w:unhideWhenUsed/>
    <w:qFormat/>
    <w:rsid w:val="00C2576C"/>
    <w:pPr>
      <w:keepNext/>
      <w:widowControl w:val="0"/>
      <w:spacing w:before="240" w:after="60" w:line="260" w:lineRule="auto"/>
      <w:ind w:left="360" w:hanging="340"/>
      <w:outlineLvl w:val="1"/>
    </w:pPr>
    <w:rPr>
      <w:rFonts w:ascii="Cambria" w:eastAsia="Times New Roman" w:hAnsi="Cambria" w:cs="Times New Roman"/>
      <w:b/>
      <w:bCs/>
      <w:i/>
      <w:iCs/>
      <w:sz w:val="28"/>
      <w:szCs w:val="28"/>
      <w:lang w:val="kk-KZ"/>
    </w:rPr>
  </w:style>
  <w:style w:type="paragraph" w:styleId="3">
    <w:name w:val="heading 3"/>
    <w:aliases w:val="B Head,B Head Знак"/>
    <w:basedOn w:val="a"/>
    <w:next w:val="a"/>
    <w:link w:val="30"/>
    <w:unhideWhenUsed/>
    <w:qFormat/>
    <w:rsid w:val="00283F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1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0162"/>
  </w:style>
  <w:style w:type="paragraph" w:styleId="a5">
    <w:name w:val="footer"/>
    <w:basedOn w:val="a"/>
    <w:link w:val="a6"/>
    <w:uiPriority w:val="99"/>
    <w:unhideWhenUsed/>
    <w:rsid w:val="00D901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0162"/>
  </w:style>
  <w:style w:type="table" w:styleId="a7">
    <w:name w:val="Table Grid"/>
    <w:basedOn w:val="a1"/>
    <w:uiPriority w:val="59"/>
    <w:rsid w:val="00D90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Subtitle"/>
    <w:basedOn w:val="a"/>
    <w:link w:val="a9"/>
    <w:uiPriority w:val="99"/>
    <w:qFormat/>
    <w:rsid w:val="001B2F53"/>
    <w:pPr>
      <w:autoSpaceDE w:val="0"/>
      <w:autoSpaceDN w:val="0"/>
      <w:spacing w:after="0" w:line="240" w:lineRule="auto"/>
      <w:jc w:val="center"/>
    </w:pPr>
    <w:rPr>
      <w:rFonts w:ascii="Times New Roman CYR" w:eastAsia="Malgun Gothic" w:hAnsi="Times New Roman CYR" w:cs="Times New Roman"/>
      <w:b/>
      <w:bCs/>
      <w:caps/>
      <w:sz w:val="24"/>
      <w:szCs w:val="24"/>
    </w:rPr>
  </w:style>
  <w:style w:type="character" w:customStyle="1" w:styleId="a9">
    <w:name w:val="Подзаголовок Знак"/>
    <w:basedOn w:val="a0"/>
    <w:link w:val="a8"/>
    <w:uiPriority w:val="99"/>
    <w:rsid w:val="001B2F53"/>
    <w:rPr>
      <w:rFonts w:ascii="Times New Roman CYR" w:eastAsia="Malgun Gothic" w:hAnsi="Times New Roman CYR" w:cs="Times New Roman"/>
      <w:b/>
      <w:bCs/>
      <w:caps/>
      <w:sz w:val="24"/>
      <w:szCs w:val="24"/>
      <w:lang w:eastAsia="ru-RU"/>
    </w:rPr>
  </w:style>
  <w:style w:type="paragraph" w:styleId="aa">
    <w:name w:val="List Paragraph"/>
    <w:basedOn w:val="a"/>
    <w:link w:val="ab"/>
    <w:uiPriority w:val="34"/>
    <w:qFormat/>
    <w:rsid w:val="00EE1032"/>
    <w:pPr>
      <w:ind w:left="720"/>
      <w:contextualSpacing/>
    </w:pPr>
  </w:style>
  <w:style w:type="paragraph" w:styleId="ac">
    <w:name w:val="Normal (Web)"/>
    <w:aliases w:val="Обычный (Web)"/>
    <w:basedOn w:val="a"/>
    <w:uiPriority w:val="39"/>
    <w:qFormat/>
    <w:rsid w:val="00EE1032"/>
    <w:pPr>
      <w:spacing w:before="100" w:beforeAutospacing="1" w:after="100" w:afterAutospacing="1" w:line="240" w:lineRule="auto"/>
    </w:pPr>
    <w:rPr>
      <w:rFonts w:ascii="Times New Roman" w:eastAsia="Malgun Gothic" w:hAnsi="Times New Roman" w:cs="Times New Roman"/>
      <w:sz w:val="24"/>
      <w:szCs w:val="24"/>
    </w:rPr>
  </w:style>
  <w:style w:type="paragraph" w:styleId="ad">
    <w:name w:val="Body Text"/>
    <w:basedOn w:val="a"/>
    <w:link w:val="ae"/>
    <w:uiPriority w:val="99"/>
    <w:rsid w:val="00F21DBF"/>
    <w:pPr>
      <w:widowControl w:val="0"/>
      <w:shd w:val="clear" w:color="auto" w:fill="FFFFFF"/>
      <w:autoSpaceDE w:val="0"/>
      <w:autoSpaceDN w:val="0"/>
      <w:adjustRightInd w:val="0"/>
      <w:spacing w:after="0" w:line="269" w:lineRule="exact"/>
      <w:ind w:right="566"/>
      <w:jc w:val="both"/>
    </w:pPr>
    <w:rPr>
      <w:rFonts w:ascii="Times New Roman" w:eastAsia="Malgun Gothic" w:hAnsi="Times New Roman" w:cs="Times New Roman"/>
      <w:sz w:val="24"/>
      <w:szCs w:val="24"/>
    </w:rPr>
  </w:style>
  <w:style w:type="character" w:customStyle="1" w:styleId="ae">
    <w:name w:val="Основной текст Знак"/>
    <w:basedOn w:val="a0"/>
    <w:link w:val="ad"/>
    <w:uiPriority w:val="99"/>
    <w:rsid w:val="00F21DBF"/>
    <w:rPr>
      <w:rFonts w:ascii="Times New Roman" w:eastAsia="Malgun Gothic" w:hAnsi="Times New Roman" w:cs="Times New Roman"/>
      <w:sz w:val="24"/>
      <w:szCs w:val="24"/>
      <w:shd w:val="clear" w:color="auto" w:fill="FFFFFF"/>
    </w:rPr>
  </w:style>
  <w:style w:type="paragraph" w:styleId="af">
    <w:name w:val="Body Text Indent"/>
    <w:aliases w:val="Body Text hang Indent"/>
    <w:basedOn w:val="a"/>
    <w:link w:val="af0"/>
    <w:rsid w:val="00F919EC"/>
    <w:pPr>
      <w:spacing w:after="120" w:line="240" w:lineRule="auto"/>
      <w:ind w:left="283"/>
    </w:pPr>
    <w:rPr>
      <w:rFonts w:ascii="Times New Roman" w:eastAsia="Malgun Gothic" w:hAnsi="Times New Roman" w:cs="Times New Roman"/>
      <w:sz w:val="24"/>
      <w:szCs w:val="24"/>
    </w:rPr>
  </w:style>
  <w:style w:type="character" w:customStyle="1" w:styleId="af0">
    <w:name w:val="Основной текст с отступом Знак"/>
    <w:aliases w:val="Body Text hang Indent Знак"/>
    <w:basedOn w:val="a0"/>
    <w:link w:val="af"/>
    <w:rsid w:val="00F919EC"/>
    <w:rPr>
      <w:rFonts w:ascii="Times New Roman" w:eastAsia="Malgun Gothic" w:hAnsi="Times New Roman" w:cs="Times New Roman"/>
      <w:sz w:val="24"/>
      <w:szCs w:val="24"/>
    </w:rPr>
  </w:style>
  <w:style w:type="paragraph" w:customStyle="1" w:styleId="Iauiue">
    <w:name w:val="Iau?iue"/>
    <w:rsid w:val="00F919EC"/>
    <w:pPr>
      <w:widowControl w:val="0"/>
      <w:spacing w:after="0" w:line="240" w:lineRule="auto"/>
    </w:pPr>
    <w:rPr>
      <w:rFonts w:ascii="Times New Roman" w:eastAsia="Malgun Gothic" w:hAnsi="Times New Roman" w:cs="Times New Roman"/>
      <w:sz w:val="20"/>
      <w:szCs w:val="20"/>
    </w:rPr>
  </w:style>
  <w:style w:type="paragraph" w:styleId="21">
    <w:name w:val="Body Text Indent 2"/>
    <w:basedOn w:val="a"/>
    <w:link w:val="22"/>
    <w:rsid w:val="00F919EC"/>
    <w:pPr>
      <w:spacing w:after="120" w:line="480" w:lineRule="auto"/>
      <w:ind w:left="283"/>
    </w:pPr>
    <w:rPr>
      <w:rFonts w:ascii="Times New Roman" w:eastAsia="Malgun Gothic" w:hAnsi="Times New Roman" w:cs="Times New Roman"/>
      <w:sz w:val="24"/>
      <w:szCs w:val="24"/>
    </w:rPr>
  </w:style>
  <w:style w:type="character" w:customStyle="1" w:styleId="22">
    <w:name w:val="Основной текст с отступом 2 Знак"/>
    <w:basedOn w:val="a0"/>
    <w:link w:val="21"/>
    <w:rsid w:val="00F919EC"/>
    <w:rPr>
      <w:rFonts w:ascii="Times New Roman" w:eastAsia="Malgun Gothic" w:hAnsi="Times New Roman" w:cs="Times New Roman"/>
      <w:sz w:val="24"/>
      <w:szCs w:val="24"/>
    </w:rPr>
  </w:style>
  <w:style w:type="paragraph" w:customStyle="1" w:styleId="af1">
    <w:name w:val="Табличный стиль"/>
    <w:basedOn w:val="23"/>
    <w:uiPriority w:val="99"/>
    <w:rsid w:val="006E2C08"/>
    <w:pPr>
      <w:spacing w:after="0" w:line="240" w:lineRule="auto"/>
      <w:jc w:val="center"/>
    </w:pPr>
    <w:rPr>
      <w:rFonts w:ascii="Arial" w:eastAsia="Arial" w:hAnsi="Arial" w:cs="Times New Roman"/>
      <w:szCs w:val="20"/>
    </w:rPr>
  </w:style>
  <w:style w:type="paragraph" w:styleId="23">
    <w:name w:val="Body Text 2"/>
    <w:basedOn w:val="a"/>
    <w:link w:val="24"/>
    <w:uiPriority w:val="99"/>
    <w:semiHidden/>
    <w:unhideWhenUsed/>
    <w:rsid w:val="006E2C08"/>
    <w:pPr>
      <w:spacing w:after="120" w:line="480" w:lineRule="auto"/>
    </w:pPr>
  </w:style>
  <w:style w:type="character" w:customStyle="1" w:styleId="24">
    <w:name w:val="Основной текст 2 Знак"/>
    <w:basedOn w:val="a0"/>
    <w:link w:val="23"/>
    <w:uiPriority w:val="99"/>
    <w:semiHidden/>
    <w:rsid w:val="006E2C08"/>
  </w:style>
  <w:style w:type="paragraph" w:customStyle="1" w:styleId="af2">
    <w:name w:val="Моя таб название"/>
    <w:basedOn w:val="a"/>
    <w:link w:val="Char"/>
    <w:uiPriority w:val="99"/>
    <w:rsid w:val="00B6130B"/>
    <w:pPr>
      <w:spacing w:before="120" w:after="120" w:line="240" w:lineRule="auto"/>
      <w:jc w:val="center"/>
    </w:pPr>
    <w:rPr>
      <w:rFonts w:ascii="Arial" w:eastAsia="Arial" w:hAnsi="Arial" w:cs="Times New Roman"/>
      <w:b/>
      <w:bCs/>
      <w:kern w:val="28"/>
      <w:sz w:val="24"/>
      <w:szCs w:val="24"/>
    </w:rPr>
  </w:style>
  <w:style w:type="character" w:customStyle="1" w:styleId="Char">
    <w:name w:val="Моя таб название Char"/>
    <w:link w:val="af2"/>
    <w:uiPriority w:val="99"/>
    <w:rsid w:val="00B6130B"/>
    <w:rPr>
      <w:rFonts w:ascii="Arial" w:eastAsia="Arial" w:hAnsi="Arial" w:cs="Times New Roman"/>
      <w:b/>
      <w:bCs/>
      <w:kern w:val="28"/>
      <w:sz w:val="24"/>
      <w:szCs w:val="24"/>
    </w:rPr>
  </w:style>
  <w:style w:type="paragraph" w:styleId="af3">
    <w:name w:val="Balloon Text"/>
    <w:basedOn w:val="a"/>
    <w:link w:val="af4"/>
    <w:uiPriority w:val="99"/>
    <w:semiHidden/>
    <w:unhideWhenUsed/>
    <w:rsid w:val="00840A5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40A5D"/>
    <w:rPr>
      <w:rFonts w:ascii="Tahoma" w:hAnsi="Tahoma" w:cs="Tahoma"/>
      <w:sz w:val="16"/>
      <w:szCs w:val="16"/>
    </w:rPr>
  </w:style>
  <w:style w:type="character" w:styleId="af5">
    <w:name w:val="annotation reference"/>
    <w:basedOn w:val="a0"/>
    <w:uiPriority w:val="99"/>
    <w:unhideWhenUsed/>
    <w:rsid w:val="00952766"/>
    <w:rPr>
      <w:sz w:val="16"/>
      <w:szCs w:val="16"/>
    </w:rPr>
  </w:style>
  <w:style w:type="paragraph" w:styleId="af6">
    <w:name w:val="annotation text"/>
    <w:basedOn w:val="a"/>
    <w:link w:val="af7"/>
    <w:unhideWhenUsed/>
    <w:rsid w:val="00952766"/>
    <w:pPr>
      <w:spacing w:line="240" w:lineRule="auto"/>
    </w:pPr>
    <w:rPr>
      <w:sz w:val="20"/>
      <w:szCs w:val="20"/>
    </w:rPr>
  </w:style>
  <w:style w:type="character" w:customStyle="1" w:styleId="af7">
    <w:name w:val="Текст примечания Знак"/>
    <w:basedOn w:val="a0"/>
    <w:link w:val="af6"/>
    <w:rsid w:val="00952766"/>
    <w:rPr>
      <w:sz w:val="20"/>
      <w:szCs w:val="20"/>
    </w:rPr>
  </w:style>
  <w:style w:type="paragraph" w:styleId="af8">
    <w:name w:val="annotation subject"/>
    <w:basedOn w:val="af6"/>
    <w:next w:val="af6"/>
    <w:link w:val="af9"/>
    <w:uiPriority w:val="99"/>
    <w:semiHidden/>
    <w:unhideWhenUsed/>
    <w:rsid w:val="00952766"/>
    <w:rPr>
      <w:b/>
      <w:bCs/>
    </w:rPr>
  </w:style>
  <w:style w:type="character" w:customStyle="1" w:styleId="af9">
    <w:name w:val="Тема примечания Знак"/>
    <w:basedOn w:val="af7"/>
    <w:link w:val="af8"/>
    <w:uiPriority w:val="99"/>
    <w:semiHidden/>
    <w:rsid w:val="00952766"/>
    <w:rPr>
      <w:b/>
      <w:bCs/>
      <w:sz w:val="20"/>
      <w:szCs w:val="20"/>
    </w:rPr>
  </w:style>
  <w:style w:type="character" w:styleId="afa">
    <w:name w:val="Hyperlink"/>
    <w:basedOn w:val="a0"/>
    <w:uiPriority w:val="99"/>
    <w:rsid w:val="00F1796D"/>
    <w:rPr>
      <w:rFonts w:cs="Times New Roman"/>
      <w:color w:val="0000FF"/>
      <w:u w:val="single"/>
    </w:rPr>
  </w:style>
  <w:style w:type="paragraph" w:customStyle="1" w:styleId="Level1">
    <w:name w:val="Level 1"/>
    <w:basedOn w:val="a"/>
    <w:link w:val="Level1Char"/>
    <w:rsid w:val="00F1796D"/>
    <w:pPr>
      <w:spacing w:after="120" w:line="240" w:lineRule="atLeast"/>
      <w:ind w:left="851" w:hanging="851"/>
      <w:jc w:val="both"/>
    </w:pPr>
    <w:rPr>
      <w:rFonts w:ascii="Arial" w:eastAsia="MS Mincho" w:hAnsi="Arial" w:cs="Times New Roman"/>
      <w:sz w:val="20"/>
      <w:szCs w:val="20"/>
      <w:lang w:val="en-GB"/>
    </w:rPr>
  </w:style>
  <w:style w:type="paragraph" w:customStyle="1" w:styleId="Default">
    <w:name w:val="Default"/>
    <w:rsid w:val="00F1796D"/>
    <w:pPr>
      <w:autoSpaceDE w:val="0"/>
      <w:autoSpaceDN w:val="0"/>
      <w:adjustRightInd w:val="0"/>
      <w:spacing w:after="0" w:line="240" w:lineRule="auto"/>
    </w:pPr>
    <w:rPr>
      <w:rFonts w:ascii="Frutiger LT CYR 55 Roman" w:eastAsia="Times New Roman" w:hAnsi="Frutiger LT CYR 55 Roman" w:cs="Frutiger LT CYR 55 Roman"/>
      <w:color w:val="000000"/>
      <w:sz w:val="24"/>
      <w:szCs w:val="24"/>
    </w:rPr>
  </w:style>
  <w:style w:type="character" w:customStyle="1" w:styleId="ab">
    <w:name w:val="Абзац списка Знак"/>
    <w:basedOn w:val="a0"/>
    <w:link w:val="aa"/>
    <w:uiPriority w:val="34"/>
    <w:locked/>
    <w:rsid w:val="00F1796D"/>
  </w:style>
  <w:style w:type="character" w:customStyle="1" w:styleId="s1">
    <w:name w:val="s1"/>
    <w:basedOn w:val="a0"/>
    <w:rsid w:val="00756FE4"/>
    <w:rPr>
      <w:rFonts w:ascii="Times New Roman" w:hAnsi="Times New Roman" w:cs="Times New Roman" w:hint="default"/>
      <w:b/>
      <w:bCs/>
      <w:i w:val="0"/>
      <w:iCs w:val="0"/>
      <w:strike w:val="0"/>
      <w:dstrike w:val="0"/>
      <w:color w:val="000000"/>
      <w:sz w:val="20"/>
      <w:szCs w:val="20"/>
      <w:u w:val="none"/>
      <w:effect w:val="none"/>
    </w:rPr>
  </w:style>
  <w:style w:type="character" w:styleId="afb">
    <w:name w:val="Emphasis"/>
    <w:basedOn w:val="a0"/>
    <w:qFormat/>
    <w:rsid w:val="00756FE4"/>
    <w:rPr>
      <w:i/>
      <w:iCs/>
    </w:rPr>
  </w:style>
  <w:style w:type="paragraph" w:styleId="afc">
    <w:name w:val="No Spacing"/>
    <w:uiPriority w:val="1"/>
    <w:qFormat/>
    <w:rsid w:val="00756FE4"/>
    <w:pPr>
      <w:spacing w:after="0" w:line="240" w:lineRule="auto"/>
    </w:pPr>
  </w:style>
  <w:style w:type="table" w:customStyle="1" w:styleId="1">
    <w:name w:val="Сетка таблицы1"/>
    <w:basedOn w:val="a1"/>
    <w:next w:val="a7"/>
    <w:uiPriority w:val="59"/>
    <w:rsid w:val="00EB4D0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d">
    <w:name w:val="Revision"/>
    <w:hidden/>
    <w:uiPriority w:val="99"/>
    <w:semiHidden/>
    <w:rsid w:val="006465FC"/>
    <w:pPr>
      <w:spacing w:after="0" w:line="240" w:lineRule="auto"/>
    </w:pPr>
  </w:style>
  <w:style w:type="character" w:customStyle="1" w:styleId="s0">
    <w:name w:val="s0"/>
    <w:basedOn w:val="a0"/>
    <w:rsid w:val="00D47B0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0">
    <w:name w:val="Заголовок 2 Знак"/>
    <w:basedOn w:val="a0"/>
    <w:link w:val="2"/>
    <w:rsid w:val="00C2576C"/>
    <w:rPr>
      <w:rFonts w:ascii="Cambria" w:eastAsia="Times New Roman" w:hAnsi="Cambria" w:cs="Times New Roman"/>
      <w:b/>
      <w:bCs/>
      <w:i/>
      <w:iCs/>
      <w:sz w:val="28"/>
      <w:szCs w:val="28"/>
      <w:lang w:val="kk-KZ"/>
    </w:rPr>
  </w:style>
  <w:style w:type="paragraph" w:styleId="afe">
    <w:name w:val="Plain Text"/>
    <w:basedOn w:val="a"/>
    <w:link w:val="aff"/>
    <w:uiPriority w:val="99"/>
    <w:unhideWhenUsed/>
    <w:rsid w:val="002A2DE8"/>
    <w:pPr>
      <w:spacing w:after="0" w:line="240" w:lineRule="auto"/>
    </w:pPr>
    <w:rPr>
      <w:rFonts w:ascii="Times New Roman" w:eastAsiaTheme="minorHAnsi" w:hAnsi="Times New Roman"/>
      <w:sz w:val="21"/>
      <w:szCs w:val="21"/>
      <w:lang w:eastAsia="en-US"/>
    </w:rPr>
  </w:style>
  <w:style w:type="character" w:customStyle="1" w:styleId="aff">
    <w:name w:val="Текст Знак"/>
    <w:basedOn w:val="a0"/>
    <w:link w:val="afe"/>
    <w:uiPriority w:val="99"/>
    <w:rsid w:val="002A2DE8"/>
    <w:rPr>
      <w:rFonts w:ascii="Times New Roman" w:eastAsiaTheme="minorHAnsi" w:hAnsi="Times New Roman"/>
      <w:sz w:val="21"/>
      <w:szCs w:val="21"/>
      <w:lang w:eastAsia="en-US"/>
    </w:rPr>
  </w:style>
  <w:style w:type="paragraph" w:customStyle="1" w:styleId="10">
    <w:name w:val="Абзац списка1"/>
    <w:basedOn w:val="a"/>
    <w:link w:val="ListParagraphChar"/>
    <w:rsid w:val="00D92033"/>
    <w:pPr>
      <w:ind w:left="720"/>
      <w:contextualSpacing/>
    </w:pPr>
    <w:rPr>
      <w:rFonts w:ascii="Calibri" w:eastAsia="Calibri" w:hAnsi="Calibri" w:cs="Times New Roman"/>
    </w:rPr>
  </w:style>
  <w:style w:type="character" w:customStyle="1" w:styleId="ListParagraphChar">
    <w:name w:val="List Paragraph Char"/>
    <w:basedOn w:val="a0"/>
    <w:link w:val="10"/>
    <w:locked/>
    <w:rsid w:val="00D92033"/>
    <w:rPr>
      <w:rFonts w:ascii="Calibri" w:eastAsia="Calibri" w:hAnsi="Calibri" w:cs="Times New Roman"/>
    </w:rPr>
  </w:style>
  <w:style w:type="character" w:customStyle="1" w:styleId="Level1Char">
    <w:name w:val="Level 1 Char"/>
    <w:link w:val="Level1"/>
    <w:locked/>
    <w:rsid w:val="00CF72D5"/>
    <w:rPr>
      <w:rFonts w:ascii="Arial" w:eastAsia="MS Mincho" w:hAnsi="Arial" w:cs="Times New Roman"/>
      <w:sz w:val="20"/>
      <w:szCs w:val="20"/>
      <w:lang w:val="en-GB"/>
    </w:rPr>
  </w:style>
  <w:style w:type="paragraph" w:customStyle="1" w:styleId="Text">
    <w:name w:val="Text"/>
    <w:basedOn w:val="a"/>
    <w:rsid w:val="00775E58"/>
    <w:pPr>
      <w:spacing w:after="240" w:line="240" w:lineRule="auto"/>
      <w:ind w:firstLine="1440"/>
      <w:jc w:val="both"/>
    </w:pPr>
    <w:rPr>
      <w:rFonts w:ascii="Times New Roman" w:eastAsia="Times New Roman" w:hAnsi="Times New Roman" w:cs="Times New Roman"/>
      <w:sz w:val="24"/>
      <w:szCs w:val="20"/>
      <w:lang w:val="en-US" w:eastAsia="en-US"/>
    </w:rPr>
  </w:style>
  <w:style w:type="character" w:customStyle="1" w:styleId="30">
    <w:name w:val="Заголовок 3 Знак"/>
    <w:aliases w:val="B Head Знак1,B Head Знак Знак"/>
    <w:basedOn w:val="a0"/>
    <w:link w:val="3"/>
    <w:rsid w:val="00283FDC"/>
    <w:rPr>
      <w:rFonts w:asciiTheme="majorHAnsi" w:eastAsiaTheme="majorEastAsia" w:hAnsiTheme="majorHAnsi" w:cstheme="majorBidi"/>
      <w:color w:val="243F60" w:themeColor="accent1" w:themeShade="7F"/>
      <w:sz w:val="24"/>
      <w:szCs w:val="24"/>
    </w:rPr>
  </w:style>
  <w:style w:type="paragraph" w:customStyle="1" w:styleId="25">
    <w:name w:val="Без интервала2"/>
    <w:qFormat/>
    <w:rsid w:val="00AF70AE"/>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C0"/>
  </w:style>
  <w:style w:type="paragraph" w:styleId="2">
    <w:name w:val="heading 2"/>
    <w:basedOn w:val="a"/>
    <w:next w:val="a"/>
    <w:link w:val="20"/>
    <w:unhideWhenUsed/>
    <w:qFormat/>
    <w:rsid w:val="00C2576C"/>
    <w:pPr>
      <w:keepNext/>
      <w:widowControl w:val="0"/>
      <w:spacing w:before="240" w:after="60" w:line="260" w:lineRule="auto"/>
      <w:ind w:left="360" w:hanging="340"/>
      <w:outlineLvl w:val="1"/>
    </w:pPr>
    <w:rPr>
      <w:rFonts w:ascii="Cambria" w:eastAsia="Times New Roman" w:hAnsi="Cambria" w:cs="Times New Roman"/>
      <w:b/>
      <w:bCs/>
      <w:i/>
      <w:iCs/>
      <w:sz w:val="28"/>
      <w:szCs w:val="28"/>
      <w:lang w:val="kk-KZ"/>
    </w:rPr>
  </w:style>
  <w:style w:type="paragraph" w:styleId="3">
    <w:name w:val="heading 3"/>
    <w:aliases w:val="B Head,B Head Знак"/>
    <w:basedOn w:val="a"/>
    <w:next w:val="a"/>
    <w:link w:val="30"/>
    <w:unhideWhenUsed/>
    <w:qFormat/>
    <w:rsid w:val="00283F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1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0162"/>
  </w:style>
  <w:style w:type="paragraph" w:styleId="a5">
    <w:name w:val="footer"/>
    <w:basedOn w:val="a"/>
    <w:link w:val="a6"/>
    <w:uiPriority w:val="99"/>
    <w:unhideWhenUsed/>
    <w:rsid w:val="00D901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0162"/>
  </w:style>
  <w:style w:type="table" w:styleId="a7">
    <w:name w:val="Table Grid"/>
    <w:basedOn w:val="a1"/>
    <w:uiPriority w:val="59"/>
    <w:rsid w:val="00D90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Subtitle"/>
    <w:basedOn w:val="a"/>
    <w:link w:val="a9"/>
    <w:uiPriority w:val="99"/>
    <w:qFormat/>
    <w:rsid w:val="001B2F53"/>
    <w:pPr>
      <w:autoSpaceDE w:val="0"/>
      <w:autoSpaceDN w:val="0"/>
      <w:spacing w:after="0" w:line="240" w:lineRule="auto"/>
      <w:jc w:val="center"/>
    </w:pPr>
    <w:rPr>
      <w:rFonts w:ascii="Times New Roman CYR" w:eastAsia="Malgun Gothic" w:hAnsi="Times New Roman CYR" w:cs="Times New Roman"/>
      <w:b/>
      <w:bCs/>
      <w:caps/>
      <w:sz w:val="24"/>
      <w:szCs w:val="24"/>
    </w:rPr>
  </w:style>
  <w:style w:type="character" w:customStyle="1" w:styleId="a9">
    <w:name w:val="Подзаголовок Знак"/>
    <w:basedOn w:val="a0"/>
    <w:link w:val="a8"/>
    <w:uiPriority w:val="99"/>
    <w:rsid w:val="001B2F53"/>
    <w:rPr>
      <w:rFonts w:ascii="Times New Roman CYR" w:eastAsia="Malgun Gothic" w:hAnsi="Times New Roman CYR" w:cs="Times New Roman"/>
      <w:b/>
      <w:bCs/>
      <w:caps/>
      <w:sz w:val="24"/>
      <w:szCs w:val="24"/>
      <w:lang w:eastAsia="ru-RU"/>
    </w:rPr>
  </w:style>
  <w:style w:type="paragraph" w:styleId="aa">
    <w:name w:val="List Paragraph"/>
    <w:basedOn w:val="a"/>
    <w:link w:val="ab"/>
    <w:uiPriority w:val="34"/>
    <w:qFormat/>
    <w:rsid w:val="00EE1032"/>
    <w:pPr>
      <w:ind w:left="720"/>
      <w:contextualSpacing/>
    </w:pPr>
  </w:style>
  <w:style w:type="paragraph" w:styleId="ac">
    <w:name w:val="Normal (Web)"/>
    <w:aliases w:val="Обычный (Web)"/>
    <w:basedOn w:val="a"/>
    <w:uiPriority w:val="39"/>
    <w:qFormat/>
    <w:rsid w:val="00EE1032"/>
    <w:pPr>
      <w:spacing w:before="100" w:beforeAutospacing="1" w:after="100" w:afterAutospacing="1" w:line="240" w:lineRule="auto"/>
    </w:pPr>
    <w:rPr>
      <w:rFonts w:ascii="Times New Roman" w:eastAsia="Malgun Gothic" w:hAnsi="Times New Roman" w:cs="Times New Roman"/>
      <w:sz w:val="24"/>
      <w:szCs w:val="24"/>
    </w:rPr>
  </w:style>
  <w:style w:type="paragraph" w:styleId="ad">
    <w:name w:val="Body Text"/>
    <w:basedOn w:val="a"/>
    <w:link w:val="ae"/>
    <w:uiPriority w:val="99"/>
    <w:rsid w:val="00F21DBF"/>
    <w:pPr>
      <w:widowControl w:val="0"/>
      <w:shd w:val="clear" w:color="auto" w:fill="FFFFFF"/>
      <w:autoSpaceDE w:val="0"/>
      <w:autoSpaceDN w:val="0"/>
      <w:adjustRightInd w:val="0"/>
      <w:spacing w:after="0" w:line="269" w:lineRule="exact"/>
      <w:ind w:right="566"/>
      <w:jc w:val="both"/>
    </w:pPr>
    <w:rPr>
      <w:rFonts w:ascii="Times New Roman" w:eastAsia="Malgun Gothic" w:hAnsi="Times New Roman" w:cs="Times New Roman"/>
      <w:sz w:val="24"/>
      <w:szCs w:val="24"/>
    </w:rPr>
  </w:style>
  <w:style w:type="character" w:customStyle="1" w:styleId="ae">
    <w:name w:val="Основной текст Знак"/>
    <w:basedOn w:val="a0"/>
    <w:link w:val="ad"/>
    <w:uiPriority w:val="99"/>
    <w:rsid w:val="00F21DBF"/>
    <w:rPr>
      <w:rFonts w:ascii="Times New Roman" w:eastAsia="Malgun Gothic" w:hAnsi="Times New Roman" w:cs="Times New Roman"/>
      <w:sz w:val="24"/>
      <w:szCs w:val="24"/>
      <w:shd w:val="clear" w:color="auto" w:fill="FFFFFF"/>
    </w:rPr>
  </w:style>
  <w:style w:type="paragraph" w:styleId="af">
    <w:name w:val="Body Text Indent"/>
    <w:aliases w:val="Body Text hang Indent"/>
    <w:basedOn w:val="a"/>
    <w:link w:val="af0"/>
    <w:rsid w:val="00F919EC"/>
    <w:pPr>
      <w:spacing w:after="120" w:line="240" w:lineRule="auto"/>
      <w:ind w:left="283"/>
    </w:pPr>
    <w:rPr>
      <w:rFonts w:ascii="Times New Roman" w:eastAsia="Malgun Gothic" w:hAnsi="Times New Roman" w:cs="Times New Roman"/>
      <w:sz w:val="24"/>
      <w:szCs w:val="24"/>
    </w:rPr>
  </w:style>
  <w:style w:type="character" w:customStyle="1" w:styleId="af0">
    <w:name w:val="Основной текст с отступом Знак"/>
    <w:aliases w:val="Body Text hang Indent Знак"/>
    <w:basedOn w:val="a0"/>
    <w:link w:val="af"/>
    <w:rsid w:val="00F919EC"/>
    <w:rPr>
      <w:rFonts w:ascii="Times New Roman" w:eastAsia="Malgun Gothic" w:hAnsi="Times New Roman" w:cs="Times New Roman"/>
      <w:sz w:val="24"/>
      <w:szCs w:val="24"/>
    </w:rPr>
  </w:style>
  <w:style w:type="paragraph" w:customStyle="1" w:styleId="Iauiue">
    <w:name w:val="Iau?iue"/>
    <w:rsid w:val="00F919EC"/>
    <w:pPr>
      <w:widowControl w:val="0"/>
      <w:spacing w:after="0" w:line="240" w:lineRule="auto"/>
    </w:pPr>
    <w:rPr>
      <w:rFonts w:ascii="Times New Roman" w:eastAsia="Malgun Gothic" w:hAnsi="Times New Roman" w:cs="Times New Roman"/>
      <w:sz w:val="20"/>
      <w:szCs w:val="20"/>
    </w:rPr>
  </w:style>
  <w:style w:type="paragraph" w:styleId="21">
    <w:name w:val="Body Text Indent 2"/>
    <w:basedOn w:val="a"/>
    <w:link w:val="22"/>
    <w:rsid w:val="00F919EC"/>
    <w:pPr>
      <w:spacing w:after="120" w:line="480" w:lineRule="auto"/>
      <w:ind w:left="283"/>
    </w:pPr>
    <w:rPr>
      <w:rFonts w:ascii="Times New Roman" w:eastAsia="Malgun Gothic" w:hAnsi="Times New Roman" w:cs="Times New Roman"/>
      <w:sz w:val="24"/>
      <w:szCs w:val="24"/>
    </w:rPr>
  </w:style>
  <w:style w:type="character" w:customStyle="1" w:styleId="22">
    <w:name w:val="Основной текст с отступом 2 Знак"/>
    <w:basedOn w:val="a0"/>
    <w:link w:val="21"/>
    <w:rsid w:val="00F919EC"/>
    <w:rPr>
      <w:rFonts w:ascii="Times New Roman" w:eastAsia="Malgun Gothic" w:hAnsi="Times New Roman" w:cs="Times New Roman"/>
      <w:sz w:val="24"/>
      <w:szCs w:val="24"/>
    </w:rPr>
  </w:style>
  <w:style w:type="paragraph" w:customStyle="1" w:styleId="af1">
    <w:name w:val="Табличный стиль"/>
    <w:basedOn w:val="23"/>
    <w:uiPriority w:val="99"/>
    <w:rsid w:val="006E2C08"/>
    <w:pPr>
      <w:spacing w:after="0" w:line="240" w:lineRule="auto"/>
      <w:jc w:val="center"/>
    </w:pPr>
    <w:rPr>
      <w:rFonts w:ascii="Arial" w:eastAsia="Arial" w:hAnsi="Arial" w:cs="Times New Roman"/>
      <w:szCs w:val="20"/>
    </w:rPr>
  </w:style>
  <w:style w:type="paragraph" w:styleId="23">
    <w:name w:val="Body Text 2"/>
    <w:basedOn w:val="a"/>
    <w:link w:val="24"/>
    <w:uiPriority w:val="99"/>
    <w:semiHidden/>
    <w:unhideWhenUsed/>
    <w:rsid w:val="006E2C08"/>
    <w:pPr>
      <w:spacing w:after="120" w:line="480" w:lineRule="auto"/>
    </w:pPr>
  </w:style>
  <w:style w:type="character" w:customStyle="1" w:styleId="24">
    <w:name w:val="Основной текст 2 Знак"/>
    <w:basedOn w:val="a0"/>
    <w:link w:val="23"/>
    <w:uiPriority w:val="99"/>
    <w:semiHidden/>
    <w:rsid w:val="006E2C08"/>
  </w:style>
  <w:style w:type="paragraph" w:customStyle="1" w:styleId="af2">
    <w:name w:val="Моя таб название"/>
    <w:basedOn w:val="a"/>
    <w:link w:val="Char"/>
    <w:uiPriority w:val="99"/>
    <w:rsid w:val="00B6130B"/>
    <w:pPr>
      <w:spacing w:before="120" w:after="120" w:line="240" w:lineRule="auto"/>
      <w:jc w:val="center"/>
    </w:pPr>
    <w:rPr>
      <w:rFonts w:ascii="Arial" w:eastAsia="Arial" w:hAnsi="Arial" w:cs="Times New Roman"/>
      <w:b/>
      <w:bCs/>
      <w:kern w:val="28"/>
      <w:sz w:val="24"/>
      <w:szCs w:val="24"/>
    </w:rPr>
  </w:style>
  <w:style w:type="character" w:customStyle="1" w:styleId="Char">
    <w:name w:val="Моя таб название Char"/>
    <w:link w:val="af2"/>
    <w:uiPriority w:val="99"/>
    <w:rsid w:val="00B6130B"/>
    <w:rPr>
      <w:rFonts w:ascii="Arial" w:eastAsia="Arial" w:hAnsi="Arial" w:cs="Times New Roman"/>
      <w:b/>
      <w:bCs/>
      <w:kern w:val="28"/>
      <w:sz w:val="24"/>
      <w:szCs w:val="24"/>
    </w:rPr>
  </w:style>
  <w:style w:type="paragraph" w:styleId="af3">
    <w:name w:val="Balloon Text"/>
    <w:basedOn w:val="a"/>
    <w:link w:val="af4"/>
    <w:uiPriority w:val="99"/>
    <w:semiHidden/>
    <w:unhideWhenUsed/>
    <w:rsid w:val="00840A5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40A5D"/>
    <w:rPr>
      <w:rFonts w:ascii="Tahoma" w:hAnsi="Tahoma" w:cs="Tahoma"/>
      <w:sz w:val="16"/>
      <w:szCs w:val="16"/>
    </w:rPr>
  </w:style>
  <w:style w:type="character" w:styleId="af5">
    <w:name w:val="annotation reference"/>
    <w:basedOn w:val="a0"/>
    <w:uiPriority w:val="99"/>
    <w:unhideWhenUsed/>
    <w:rsid w:val="00952766"/>
    <w:rPr>
      <w:sz w:val="16"/>
      <w:szCs w:val="16"/>
    </w:rPr>
  </w:style>
  <w:style w:type="paragraph" w:styleId="af6">
    <w:name w:val="annotation text"/>
    <w:basedOn w:val="a"/>
    <w:link w:val="af7"/>
    <w:unhideWhenUsed/>
    <w:rsid w:val="00952766"/>
    <w:pPr>
      <w:spacing w:line="240" w:lineRule="auto"/>
    </w:pPr>
    <w:rPr>
      <w:sz w:val="20"/>
      <w:szCs w:val="20"/>
    </w:rPr>
  </w:style>
  <w:style w:type="character" w:customStyle="1" w:styleId="af7">
    <w:name w:val="Текст примечания Знак"/>
    <w:basedOn w:val="a0"/>
    <w:link w:val="af6"/>
    <w:rsid w:val="00952766"/>
    <w:rPr>
      <w:sz w:val="20"/>
      <w:szCs w:val="20"/>
    </w:rPr>
  </w:style>
  <w:style w:type="paragraph" w:styleId="af8">
    <w:name w:val="annotation subject"/>
    <w:basedOn w:val="af6"/>
    <w:next w:val="af6"/>
    <w:link w:val="af9"/>
    <w:uiPriority w:val="99"/>
    <w:semiHidden/>
    <w:unhideWhenUsed/>
    <w:rsid w:val="00952766"/>
    <w:rPr>
      <w:b/>
      <w:bCs/>
    </w:rPr>
  </w:style>
  <w:style w:type="character" w:customStyle="1" w:styleId="af9">
    <w:name w:val="Тема примечания Знак"/>
    <w:basedOn w:val="af7"/>
    <w:link w:val="af8"/>
    <w:uiPriority w:val="99"/>
    <w:semiHidden/>
    <w:rsid w:val="00952766"/>
    <w:rPr>
      <w:b/>
      <w:bCs/>
      <w:sz w:val="20"/>
      <w:szCs w:val="20"/>
    </w:rPr>
  </w:style>
  <w:style w:type="character" w:styleId="afa">
    <w:name w:val="Hyperlink"/>
    <w:basedOn w:val="a0"/>
    <w:uiPriority w:val="99"/>
    <w:rsid w:val="00F1796D"/>
    <w:rPr>
      <w:rFonts w:cs="Times New Roman"/>
      <w:color w:val="0000FF"/>
      <w:u w:val="single"/>
    </w:rPr>
  </w:style>
  <w:style w:type="paragraph" w:customStyle="1" w:styleId="Level1">
    <w:name w:val="Level 1"/>
    <w:basedOn w:val="a"/>
    <w:link w:val="Level1Char"/>
    <w:rsid w:val="00F1796D"/>
    <w:pPr>
      <w:spacing w:after="120" w:line="240" w:lineRule="atLeast"/>
      <w:ind w:left="851" w:hanging="851"/>
      <w:jc w:val="both"/>
    </w:pPr>
    <w:rPr>
      <w:rFonts w:ascii="Arial" w:eastAsia="MS Mincho" w:hAnsi="Arial" w:cs="Times New Roman"/>
      <w:sz w:val="20"/>
      <w:szCs w:val="20"/>
      <w:lang w:val="en-GB"/>
    </w:rPr>
  </w:style>
  <w:style w:type="paragraph" w:customStyle="1" w:styleId="Default">
    <w:name w:val="Default"/>
    <w:rsid w:val="00F1796D"/>
    <w:pPr>
      <w:autoSpaceDE w:val="0"/>
      <w:autoSpaceDN w:val="0"/>
      <w:adjustRightInd w:val="0"/>
      <w:spacing w:after="0" w:line="240" w:lineRule="auto"/>
    </w:pPr>
    <w:rPr>
      <w:rFonts w:ascii="Frutiger LT CYR 55 Roman" w:eastAsia="Times New Roman" w:hAnsi="Frutiger LT CYR 55 Roman" w:cs="Frutiger LT CYR 55 Roman"/>
      <w:color w:val="000000"/>
      <w:sz w:val="24"/>
      <w:szCs w:val="24"/>
    </w:rPr>
  </w:style>
  <w:style w:type="character" w:customStyle="1" w:styleId="ab">
    <w:name w:val="Абзац списка Знак"/>
    <w:basedOn w:val="a0"/>
    <w:link w:val="aa"/>
    <w:uiPriority w:val="34"/>
    <w:locked/>
    <w:rsid w:val="00F1796D"/>
  </w:style>
  <w:style w:type="character" w:customStyle="1" w:styleId="s1">
    <w:name w:val="s1"/>
    <w:basedOn w:val="a0"/>
    <w:rsid w:val="00756FE4"/>
    <w:rPr>
      <w:rFonts w:ascii="Times New Roman" w:hAnsi="Times New Roman" w:cs="Times New Roman" w:hint="default"/>
      <w:b/>
      <w:bCs/>
      <w:i w:val="0"/>
      <w:iCs w:val="0"/>
      <w:strike w:val="0"/>
      <w:dstrike w:val="0"/>
      <w:color w:val="000000"/>
      <w:sz w:val="20"/>
      <w:szCs w:val="20"/>
      <w:u w:val="none"/>
      <w:effect w:val="none"/>
    </w:rPr>
  </w:style>
  <w:style w:type="character" w:styleId="afb">
    <w:name w:val="Emphasis"/>
    <w:basedOn w:val="a0"/>
    <w:qFormat/>
    <w:rsid w:val="00756FE4"/>
    <w:rPr>
      <w:i/>
      <w:iCs/>
    </w:rPr>
  </w:style>
  <w:style w:type="paragraph" w:styleId="afc">
    <w:name w:val="No Spacing"/>
    <w:uiPriority w:val="1"/>
    <w:qFormat/>
    <w:rsid w:val="00756FE4"/>
    <w:pPr>
      <w:spacing w:after="0" w:line="240" w:lineRule="auto"/>
    </w:pPr>
  </w:style>
  <w:style w:type="table" w:customStyle="1" w:styleId="1">
    <w:name w:val="Сетка таблицы1"/>
    <w:basedOn w:val="a1"/>
    <w:next w:val="a7"/>
    <w:uiPriority w:val="59"/>
    <w:rsid w:val="00EB4D0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d">
    <w:name w:val="Revision"/>
    <w:hidden/>
    <w:uiPriority w:val="99"/>
    <w:semiHidden/>
    <w:rsid w:val="006465FC"/>
    <w:pPr>
      <w:spacing w:after="0" w:line="240" w:lineRule="auto"/>
    </w:pPr>
  </w:style>
  <w:style w:type="character" w:customStyle="1" w:styleId="s0">
    <w:name w:val="s0"/>
    <w:basedOn w:val="a0"/>
    <w:rsid w:val="00D47B0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0">
    <w:name w:val="Заголовок 2 Знак"/>
    <w:basedOn w:val="a0"/>
    <w:link w:val="2"/>
    <w:rsid w:val="00C2576C"/>
    <w:rPr>
      <w:rFonts w:ascii="Cambria" w:eastAsia="Times New Roman" w:hAnsi="Cambria" w:cs="Times New Roman"/>
      <w:b/>
      <w:bCs/>
      <w:i/>
      <w:iCs/>
      <w:sz w:val="28"/>
      <w:szCs w:val="28"/>
      <w:lang w:val="kk-KZ"/>
    </w:rPr>
  </w:style>
  <w:style w:type="paragraph" w:styleId="afe">
    <w:name w:val="Plain Text"/>
    <w:basedOn w:val="a"/>
    <w:link w:val="aff"/>
    <w:uiPriority w:val="99"/>
    <w:unhideWhenUsed/>
    <w:rsid w:val="002A2DE8"/>
    <w:pPr>
      <w:spacing w:after="0" w:line="240" w:lineRule="auto"/>
    </w:pPr>
    <w:rPr>
      <w:rFonts w:ascii="Times New Roman" w:eastAsiaTheme="minorHAnsi" w:hAnsi="Times New Roman"/>
      <w:sz w:val="21"/>
      <w:szCs w:val="21"/>
      <w:lang w:eastAsia="en-US"/>
    </w:rPr>
  </w:style>
  <w:style w:type="character" w:customStyle="1" w:styleId="aff">
    <w:name w:val="Текст Знак"/>
    <w:basedOn w:val="a0"/>
    <w:link w:val="afe"/>
    <w:uiPriority w:val="99"/>
    <w:rsid w:val="002A2DE8"/>
    <w:rPr>
      <w:rFonts w:ascii="Times New Roman" w:eastAsiaTheme="minorHAnsi" w:hAnsi="Times New Roman"/>
      <w:sz w:val="21"/>
      <w:szCs w:val="21"/>
      <w:lang w:eastAsia="en-US"/>
    </w:rPr>
  </w:style>
  <w:style w:type="paragraph" w:customStyle="1" w:styleId="10">
    <w:name w:val="Абзац списка1"/>
    <w:basedOn w:val="a"/>
    <w:link w:val="ListParagraphChar"/>
    <w:rsid w:val="00D92033"/>
    <w:pPr>
      <w:ind w:left="720"/>
      <w:contextualSpacing/>
    </w:pPr>
    <w:rPr>
      <w:rFonts w:ascii="Calibri" w:eastAsia="Calibri" w:hAnsi="Calibri" w:cs="Times New Roman"/>
    </w:rPr>
  </w:style>
  <w:style w:type="character" w:customStyle="1" w:styleId="ListParagraphChar">
    <w:name w:val="List Paragraph Char"/>
    <w:basedOn w:val="a0"/>
    <w:link w:val="10"/>
    <w:locked/>
    <w:rsid w:val="00D92033"/>
    <w:rPr>
      <w:rFonts w:ascii="Calibri" w:eastAsia="Calibri" w:hAnsi="Calibri" w:cs="Times New Roman"/>
    </w:rPr>
  </w:style>
  <w:style w:type="character" w:customStyle="1" w:styleId="Level1Char">
    <w:name w:val="Level 1 Char"/>
    <w:link w:val="Level1"/>
    <w:locked/>
    <w:rsid w:val="00CF72D5"/>
    <w:rPr>
      <w:rFonts w:ascii="Arial" w:eastAsia="MS Mincho" w:hAnsi="Arial" w:cs="Times New Roman"/>
      <w:sz w:val="20"/>
      <w:szCs w:val="20"/>
      <w:lang w:val="en-GB"/>
    </w:rPr>
  </w:style>
  <w:style w:type="paragraph" w:customStyle="1" w:styleId="Text">
    <w:name w:val="Text"/>
    <w:basedOn w:val="a"/>
    <w:rsid w:val="00775E58"/>
    <w:pPr>
      <w:spacing w:after="240" w:line="240" w:lineRule="auto"/>
      <w:ind w:firstLine="1440"/>
      <w:jc w:val="both"/>
    </w:pPr>
    <w:rPr>
      <w:rFonts w:ascii="Times New Roman" w:eastAsia="Times New Roman" w:hAnsi="Times New Roman" w:cs="Times New Roman"/>
      <w:sz w:val="24"/>
      <w:szCs w:val="20"/>
      <w:lang w:val="en-US" w:eastAsia="en-US"/>
    </w:rPr>
  </w:style>
  <w:style w:type="character" w:customStyle="1" w:styleId="30">
    <w:name w:val="Заголовок 3 Знак"/>
    <w:aliases w:val="B Head Знак1,B Head Знак Знак"/>
    <w:basedOn w:val="a0"/>
    <w:link w:val="3"/>
    <w:rsid w:val="00283FDC"/>
    <w:rPr>
      <w:rFonts w:asciiTheme="majorHAnsi" w:eastAsiaTheme="majorEastAsia" w:hAnsiTheme="majorHAnsi" w:cstheme="majorBidi"/>
      <w:color w:val="243F60" w:themeColor="accent1" w:themeShade="7F"/>
      <w:sz w:val="24"/>
      <w:szCs w:val="24"/>
    </w:rPr>
  </w:style>
  <w:style w:type="paragraph" w:customStyle="1" w:styleId="25">
    <w:name w:val="Без интервала2"/>
    <w:qFormat/>
    <w:rsid w:val="00AF70A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5975">
      <w:bodyDiv w:val="1"/>
      <w:marLeft w:val="0"/>
      <w:marRight w:val="0"/>
      <w:marTop w:val="0"/>
      <w:marBottom w:val="0"/>
      <w:divBdr>
        <w:top w:val="none" w:sz="0" w:space="0" w:color="auto"/>
        <w:left w:val="none" w:sz="0" w:space="0" w:color="auto"/>
        <w:bottom w:val="none" w:sz="0" w:space="0" w:color="auto"/>
        <w:right w:val="none" w:sz="0" w:space="0" w:color="auto"/>
      </w:divBdr>
    </w:div>
    <w:div w:id="166794246">
      <w:bodyDiv w:val="1"/>
      <w:marLeft w:val="0"/>
      <w:marRight w:val="0"/>
      <w:marTop w:val="0"/>
      <w:marBottom w:val="0"/>
      <w:divBdr>
        <w:top w:val="none" w:sz="0" w:space="0" w:color="auto"/>
        <w:left w:val="none" w:sz="0" w:space="0" w:color="auto"/>
        <w:bottom w:val="none" w:sz="0" w:space="0" w:color="auto"/>
        <w:right w:val="none" w:sz="0" w:space="0" w:color="auto"/>
      </w:divBdr>
    </w:div>
    <w:div w:id="447166409">
      <w:bodyDiv w:val="1"/>
      <w:marLeft w:val="0"/>
      <w:marRight w:val="0"/>
      <w:marTop w:val="0"/>
      <w:marBottom w:val="0"/>
      <w:divBdr>
        <w:top w:val="none" w:sz="0" w:space="0" w:color="auto"/>
        <w:left w:val="none" w:sz="0" w:space="0" w:color="auto"/>
        <w:bottom w:val="none" w:sz="0" w:space="0" w:color="auto"/>
        <w:right w:val="none" w:sz="0" w:space="0" w:color="auto"/>
      </w:divBdr>
    </w:div>
    <w:div w:id="581528743">
      <w:bodyDiv w:val="1"/>
      <w:marLeft w:val="0"/>
      <w:marRight w:val="0"/>
      <w:marTop w:val="0"/>
      <w:marBottom w:val="0"/>
      <w:divBdr>
        <w:top w:val="none" w:sz="0" w:space="0" w:color="auto"/>
        <w:left w:val="none" w:sz="0" w:space="0" w:color="auto"/>
        <w:bottom w:val="none" w:sz="0" w:space="0" w:color="auto"/>
        <w:right w:val="none" w:sz="0" w:space="0" w:color="auto"/>
      </w:divBdr>
    </w:div>
    <w:div w:id="728190700">
      <w:bodyDiv w:val="1"/>
      <w:marLeft w:val="0"/>
      <w:marRight w:val="0"/>
      <w:marTop w:val="0"/>
      <w:marBottom w:val="0"/>
      <w:divBdr>
        <w:top w:val="none" w:sz="0" w:space="0" w:color="auto"/>
        <w:left w:val="none" w:sz="0" w:space="0" w:color="auto"/>
        <w:bottom w:val="none" w:sz="0" w:space="0" w:color="auto"/>
        <w:right w:val="none" w:sz="0" w:space="0" w:color="auto"/>
      </w:divBdr>
    </w:div>
    <w:div w:id="747267569">
      <w:bodyDiv w:val="1"/>
      <w:marLeft w:val="0"/>
      <w:marRight w:val="0"/>
      <w:marTop w:val="0"/>
      <w:marBottom w:val="0"/>
      <w:divBdr>
        <w:top w:val="none" w:sz="0" w:space="0" w:color="auto"/>
        <w:left w:val="none" w:sz="0" w:space="0" w:color="auto"/>
        <w:bottom w:val="none" w:sz="0" w:space="0" w:color="auto"/>
        <w:right w:val="none" w:sz="0" w:space="0" w:color="auto"/>
      </w:divBdr>
    </w:div>
    <w:div w:id="887843573">
      <w:bodyDiv w:val="1"/>
      <w:marLeft w:val="0"/>
      <w:marRight w:val="0"/>
      <w:marTop w:val="0"/>
      <w:marBottom w:val="0"/>
      <w:divBdr>
        <w:top w:val="none" w:sz="0" w:space="0" w:color="auto"/>
        <w:left w:val="none" w:sz="0" w:space="0" w:color="auto"/>
        <w:bottom w:val="none" w:sz="0" w:space="0" w:color="auto"/>
        <w:right w:val="none" w:sz="0" w:space="0" w:color="auto"/>
      </w:divBdr>
    </w:div>
    <w:div w:id="1707442084">
      <w:bodyDiv w:val="1"/>
      <w:marLeft w:val="0"/>
      <w:marRight w:val="0"/>
      <w:marTop w:val="0"/>
      <w:marBottom w:val="0"/>
      <w:divBdr>
        <w:top w:val="none" w:sz="0" w:space="0" w:color="auto"/>
        <w:left w:val="none" w:sz="0" w:space="0" w:color="auto"/>
        <w:bottom w:val="none" w:sz="0" w:space="0" w:color="auto"/>
        <w:right w:val="none" w:sz="0" w:space="0" w:color="auto"/>
      </w:divBdr>
    </w:div>
    <w:div w:id="1727609438">
      <w:bodyDiv w:val="1"/>
      <w:marLeft w:val="0"/>
      <w:marRight w:val="0"/>
      <w:marTop w:val="0"/>
      <w:marBottom w:val="0"/>
      <w:divBdr>
        <w:top w:val="none" w:sz="0" w:space="0" w:color="auto"/>
        <w:left w:val="none" w:sz="0" w:space="0" w:color="auto"/>
        <w:bottom w:val="none" w:sz="0" w:space="0" w:color="auto"/>
        <w:right w:val="none" w:sz="0" w:space="0" w:color="auto"/>
      </w:divBdr>
    </w:div>
    <w:div w:id="1988628307">
      <w:bodyDiv w:val="1"/>
      <w:marLeft w:val="0"/>
      <w:marRight w:val="0"/>
      <w:marTop w:val="0"/>
      <w:marBottom w:val="0"/>
      <w:divBdr>
        <w:top w:val="none" w:sz="0" w:space="0" w:color="auto"/>
        <w:left w:val="none" w:sz="0" w:space="0" w:color="auto"/>
        <w:bottom w:val="none" w:sz="0" w:space="0" w:color="auto"/>
        <w:right w:val="none" w:sz="0" w:space="0" w:color="auto"/>
      </w:divBdr>
    </w:div>
    <w:div w:id="2058159690">
      <w:bodyDiv w:val="1"/>
      <w:marLeft w:val="0"/>
      <w:marRight w:val="0"/>
      <w:marTop w:val="0"/>
      <w:marBottom w:val="0"/>
      <w:divBdr>
        <w:top w:val="none" w:sz="0" w:space="0" w:color="auto"/>
        <w:left w:val="none" w:sz="0" w:space="0" w:color="auto"/>
        <w:bottom w:val="none" w:sz="0" w:space="0" w:color="auto"/>
        <w:right w:val="none" w:sz="0" w:space="0" w:color="auto"/>
      </w:divBdr>
    </w:div>
    <w:div w:id="20967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27E6-148F-4C37-8FF8-C471EC8C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21834</Words>
  <Characters>124458</Characters>
  <Application>Microsoft Office Word</Application>
  <DocSecurity>0</DocSecurity>
  <Lines>1037</Lines>
  <Paragraphs>291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146001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M.Daulet</dc:creator>
  <cp:lastModifiedBy>Турлан Мукашев</cp:lastModifiedBy>
  <cp:revision>2</cp:revision>
  <cp:lastPrinted>2018-02-08T08:29:00Z</cp:lastPrinted>
  <dcterms:created xsi:type="dcterms:W3CDTF">2018-02-08T09:46:00Z</dcterms:created>
  <dcterms:modified xsi:type="dcterms:W3CDTF">2018-02-08T09:46:00Z</dcterms:modified>
</cp:coreProperties>
</file>