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3065" w14:textId="77777777" w:rsidR="00672B93" w:rsidDel="00AE5806" w:rsidRDefault="00672B93">
      <w:pPr>
        <w:rPr>
          <w:del w:id="0" w:author="Турлан Мукашев" w:date="2017-05-22T15:48:00Z"/>
        </w:rPr>
      </w:pPr>
    </w:p>
    <w:tbl>
      <w:tblPr>
        <w:tblW w:w="1078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Change w:id="1" w:author="Турлан Мукашев" w:date="2018-02-06T15:42:00Z">
          <w:tblPr>
            <w:tblW w:w="1078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PrChange>
      </w:tblPr>
      <w:tblGrid>
        <w:gridCol w:w="10781"/>
        <w:tblGridChange w:id="2">
          <w:tblGrid>
            <w:gridCol w:w="10781"/>
          </w:tblGrid>
        </w:tblGridChange>
      </w:tblGrid>
      <w:tr w:rsidR="00AE5806" w:rsidRPr="00F70120" w14:paraId="65C7AEBB" w14:textId="77777777" w:rsidTr="00AE5806">
        <w:trPr>
          <w:ins w:id="3" w:author="Турлан Мукашев" w:date="2018-02-06T15:40:00Z"/>
        </w:trPr>
        <w:tc>
          <w:tcPr>
            <w:tcW w:w="10781" w:type="dxa"/>
            <w:tcPrChange w:id="4" w:author="Турлан Мукашев" w:date="2018-02-06T15:42:00Z">
              <w:tcPr>
                <w:tcW w:w="5319" w:type="dxa"/>
              </w:tcPr>
            </w:tcPrChange>
          </w:tcPr>
          <w:p w14:paraId="67493BE6" w14:textId="77777777" w:rsidR="00AE5806" w:rsidRDefault="007D3EBA" w:rsidP="00AE5806">
            <w:pPr>
              <w:tabs>
                <w:tab w:val="left" w:pos="5760"/>
              </w:tabs>
              <w:autoSpaceDE w:val="0"/>
              <w:autoSpaceDN w:val="0"/>
              <w:adjustRightInd w:val="0"/>
              <w:jc w:val="center"/>
              <w:outlineLvl w:val="0"/>
              <w:rPr>
                <w:ins w:id="5" w:author="Турлан Мукашев" w:date="2018-02-06T15:43:00Z"/>
                <w:b/>
                <w:bCs/>
              </w:rPr>
            </w:pPr>
            <w:ins w:id="6" w:author="Турлан Мукашев" w:date="2018-02-06T18:28:00Z">
              <w:r>
                <w:rPr>
                  <w:b/>
                  <w:bCs/>
                </w:rPr>
                <w:t>Проект д</w:t>
              </w:r>
            </w:ins>
            <w:ins w:id="7" w:author="Турлан Мукашев" w:date="2018-02-06T15:40:00Z">
              <w:r w:rsidR="00AE5806" w:rsidRPr="00F70120">
                <w:rPr>
                  <w:b/>
                  <w:bCs/>
                </w:rPr>
                <w:t>оговор</w:t>
              </w:r>
            </w:ins>
            <w:ins w:id="8" w:author="Турлан Мукашев" w:date="2018-02-06T18:28:00Z">
              <w:r>
                <w:rPr>
                  <w:b/>
                  <w:bCs/>
                </w:rPr>
                <w:t>а</w:t>
              </w:r>
            </w:ins>
            <w:ins w:id="9" w:author="Турлан Мукашев" w:date="2018-02-06T15:40:00Z">
              <w:r w:rsidR="00AE5806" w:rsidRPr="00F70120">
                <w:rPr>
                  <w:b/>
                  <w:bCs/>
                </w:rPr>
                <w:t xml:space="preserve"> №</w:t>
              </w:r>
              <w:r w:rsidR="00AE5806" w:rsidRPr="00F70120">
                <w:t xml:space="preserve"> </w:t>
              </w:r>
              <w:r w:rsidR="00AE5806" w:rsidRPr="00DD795E">
                <w:rPr>
                  <w:b/>
                </w:rPr>
                <w:t>__</w:t>
              </w:r>
              <w:r w:rsidR="00AE5806">
                <w:rPr>
                  <w:b/>
                </w:rPr>
                <w:t>_____</w:t>
              </w:r>
              <w:r w:rsidR="00AE5806" w:rsidRPr="00DD795E">
                <w:rPr>
                  <w:b/>
                </w:rPr>
                <w:t>____</w:t>
              </w:r>
              <w:r w:rsidR="00AE5806" w:rsidRPr="00F70120">
                <w:t xml:space="preserve"> </w:t>
              </w:r>
            </w:ins>
            <w:ins w:id="10" w:author="Турлан Мукашев" w:date="2018-02-06T15:43:00Z">
              <w:r w:rsidR="00AE5806">
                <w:rPr>
                  <w:b/>
                  <w:bCs/>
                </w:rPr>
                <w:t xml:space="preserve"> </w:t>
              </w:r>
            </w:ins>
            <w:ins w:id="11" w:author="Турлан Мукашев" w:date="2018-02-06T15:40:00Z">
              <w:r w:rsidR="00AE5806" w:rsidRPr="00F70120">
                <w:rPr>
                  <w:b/>
                  <w:bCs/>
                </w:rPr>
                <w:t>о закупе услуг</w:t>
              </w:r>
            </w:ins>
          </w:p>
          <w:p w14:paraId="7F8BE302" w14:textId="77777777" w:rsidR="00AE5806" w:rsidRPr="00AE5806" w:rsidRDefault="00AE5806">
            <w:pPr>
              <w:tabs>
                <w:tab w:val="left" w:pos="5760"/>
              </w:tabs>
              <w:autoSpaceDE w:val="0"/>
              <w:autoSpaceDN w:val="0"/>
              <w:adjustRightInd w:val="0"/>
              <w:jc w:val="center"/>
              <w:outlineLvl w:val="0"/>
              <w:rPr>
                <w:ins w:id="12" w:author="Турлан Мукашев" w:date="2018-02-06T15:40:00Z"/>
                <w:b/>
                <w:bCs/>
                <w:rPrChange w:id="13" w:author="Турлан Мукашев" w:date="2018-02-06T15:43:00Z">
                  <w:rPr>
                    <w:ins w:id="14" w:author="Турлан Мукашев" w:date="2018-02-06T15:40:00Z"/>
                    <w:iCs/>
                  </w:rPr>
                </w:rPrChange>
              </w:rPr>
            </w:pPr>
            <w:ins w:id="15" w:author="Турлан Мукашев" w:date="2018-02-06T15:40:00Z">
              <w:r>
                <w:rPr>
                  <w:b/>
                  <w:bCs/>
                </w:rPr>
                <w:t>«</w:t>
              </w:r>
              <w:r w:rsidRPr="00917437">
                <w:rPr>
                  <w:b/>
                  <w:bCs/>
                </w:rPr>
                <w:t>П</w:t>
              </w:r>
              <w:r w:rsidRPr="00917437">
                <w:rPr>
                  <w:b/>
                </w:rPr>
                <w:t>роизводственн</w:t>
              </w:r>
              <w:r>
                <w:rPr>
                  <w:b/>
                </w:rPr>
                <w:t>ый</w:t>
              </w:r>
              <w:r w:rsidRPr="00917437">
                <w:rPr>
                  <w:b/>
                </w:rPr>
                <w:t xml:space="preserve"> экологическ</w:t>
              </w:r>
              <w:r>
                <w:rPr>
                  <w:b/>
                </w:rPr>
                <w:t>ий</w:t>
              </w:r>
              <w:r w:rsidRPr="00917437">
                <w:rPr>
                  <w:b/>
                </w:rPr>
                <w:t xml:space="preserve"> мониторинг </w:t>
              </w:r>
              <w:r w:rsidRPr="00917437">
                <w:rPr>
                  <w:b/>
                  <w:iCs/>
                </w:rPr>
                <w:t>при строительстве скважины</w:t>
              </w:r>
              <w:del w:id="16" w:author="Азамат Абдыкани" w:date="2018-02-08T09:42:00Z">
                <w:r w:rsidRPr="00917437" w:rsidDel="003D0A0C">
                  <w:rPr>
                    <w:b/>
                    <w:iCs/>
                  </w:rPr>
                  <w:delText xml:space="preserve"> </w:delText>
                </w:r>
                <w:r w:rsidRPr="00917437" w:rsidDel="003D0A0C">
                  <w:rPr>
                    <w:b/>
                    <w:iCs/>
                    <w:lang w:val="en-US"/>
                  </w:rPr>
                  <w:delText>ZT</w:delText>
                </w:r>
                <w:r w:rsidRPr="00917437" w:rsidDel="003D0A0C">
                  <w:rPr>
                    <w:b/>
                    <w:iCs/>
                  </w:rPr>
                  <w:delText>-</w:delText>
                </w:r>
                <w:bookmarkStart w:id="17" w:name="_GoBack"/>
                <w:bookmarkEnd w:id="17"/>
                <w:r w:rsidRPr="00917437" w:rsidDel="003D0A0C">
                  <w:rPr>
                    <w:b/>
                    <w:iCs/>
                  </w:rPr>
                  <w:delText>2</w:delText>
                </w:r>
              </w:del>
              <w:r w:rsidRPr="00917437">
                <w:rPr>
                  <w:b/>
                  <w:iCs/>
                </w:rPr>
                <w:t>»</w:t>
              </w:r>
            </w:ins>
          </w:p>
          <w:p w14:paraId="3490B89E" w14:textId="77777777" w:rsidR="00AE5806" w:rsidRPr="00960EB1" w:rsidRDefault="00AE5806" w:rsidP="006856E6">
            <w:pPr>
              <w:autoSpaceDE w:val="0"/>
              <w:autoSpaceDN w:val="0"/>
              <w:adjustRightInd w:val="0"/>
              <w:jc w:val="center"/>
              <w:rPr>
                <w:ins w:id="18" w:author="Турлан Мукашев" w:date="2018-02-06T15:40:00Z"/>
                <w:iCs/>
              </w:rPr>
            </w:pPr>
          </w:p>
          <w:tbl>
            <w:tblPr>
              <w:tblW w:w="5000" w:type="pct"/>
              <w:jc w:val="center"/>
              <w:tblCellSpacing w:w="0" w:type="dxa"/>
              <w:tblCellMar>
                <w:left w:w="0" w:type="dxa"/>
                <w:right w:w="0" w:type="dxa"/>
              </w:tblCellMar>
              <w:tblLook w:val="0000" w:firstRow="0" w:lastRow="0" w:firstColumn="0" w:lastColumn="0" w:noHBand="0" w:noVBand="0"/>
            </w:tblPr>
            <w:tblGrid>
              <w:gridCol w:w="5242"/>
              <w:gridCol w:w="5323"/>
            </w:tblGrid>
            <w:tr w:rsidR="00AE5806" w:rsidRPr="00F70120" w14:paraId="2939B0A2" w14:textId="77777777" w:rsidTr="006856E6">
              <w:trPr>
                <w:trHeight w:val="466"/>
                <w:tblCellSpacing w:w="0" w:type="dxa"/>
                <w:jc w:val="center"/>
                <w:ins w:id="19" w:author="Турлан Мукашев" w:date="2018-02-06T15:40:00Z"/>
              </w:trPr>
              <w:tc>
                <w:tcPr>
                  <w:tcW w:w="2481" w:type="pct"/>
                </w:tcPr>
                <w:p w14:paraId="2F0746AA" w14:textId="77777777" w:rsidR="00AE5806" w:rsidRPr="00F70120" w:rsidRDefault="00AE5806" w:rsidP="006856E6">
                  <w:pPr>
                    <w:jc w:val="both"/>
                    <w:rPr>
                      <w:ins w:id="20" w:author="Турлан Мукашев" w:date="2018-02-06T15:40:00Z"/>
                    </w:rPr>
                  </w:pPr>
                  <w:ins w:id="21" w:author="Турлан Мукашев" w:date="2018-02-06T15:40:00Z">
                    <w:r w:rsidRPr="00F70120">
                      <w:t xml:space="preserve">г. Атырау   </w:t>
                    </w:r>
                  </w:ins>
                  <w:ins w:id="22" w:author="Турлан Мукашев" w:date="2018-02-06T15:42:00Z">
                    <w:r>
                      <w:t xml:space="preserve">             </w:t>
                    </w:r>
                  </w:ins>
                </w:p>
              </w:tc>
              <w:tc>
                <w:tcPr>
                  <w:tcW w:w="2519" w:type="pct"/>
                </w:tcPr>
                <w:p w14:paraId="452EA340" w14:textId="77777777" w:rsidR="00AE5806" w:rsidRPr="00F70120" w:rsidRDefault="00AE5806" w:rsidP="006856E6">
                  <w:pPr>
                    <w:jc w:val="both"/>
                    <w:rPr>
                      <w:ins w:id="23" w:author="Турлан Мукашев" w:date="2018-02-06T15:40:00Z"/>
                    </w:rPr>
                  </w:pPr>
                  <w:ins w:id="24" w:author="Турлан Мукашев" w:date="2018-02-06T15:42:00Z">
                    <w:r>
                      <w:t xml:space="preserve">                                              </w:t>
                    </w:r>
                  </w:ins>
                  <w:ins w:id="25" w:author="Турлан Мукашев" w:date="2018-02-06T15:40:00Z">
                    <w:r w:rsidRPr="00F70120">
                      <w:t>«</w:t>
                    </w:r>
                    <w:r w:rsidRPr="009142B2">
                      <w:t>__</w:t>
                    </w:r>
                    <w:r w:rsidRPr="00F70120">
                      <w:t xml:space="preserve">» </w:t>
                    </w:r>
                    <w:r w:rsidRPr="009142B2">
                      <w:t>______</w:t>
                    </w:r>
                    <w:r w:rsidRPr="00F70120">
                      <w:t xml:space="preserve"> 201</w:t>
                    </w:r>
                    <w:r>
                      <w:t>8</w:t>
                    </w:r>
                    <w:r w:rsidRPr="00F70120">
                      <w:t xml:space="preserve">г. </w:t>
                    </w:r>
                  </w:ins>
                </w:p>
              </w:tc>
            </w:tr>
          </w:tbl>
          <w:p w14:paraId="2539FD49" w14:textId="77777777" w:rsidR="00AE5806" w:rsidRPr="00BB6E87" w:rsidRDefault="00AE5806" w:rsidP="006856E6">
            <w:pPr>
              <w:jc w:val="both"/>
              <w:rPr>
                <w:ins w:id="26" w:author="Турлан Мукашев" w:date="2018-02-06T15:40:00Z"/>
              </w:rPr>
            </w:pPr>
            <w:ins w:id="27" w:author="Турлан Мукашев" w:date="2018-02-06T15:40:00Z">
              <w:r w:rsidRPr="00187517">
                <w:rPr>
                  <w:b/>
                </w:rPr>
                <w:t>ТОО «Жамбыл Петролеум»,</w:t>
              </w:r>
              <w:r w:rsidRPr="00187517">
                <w:t xml:space="preserve">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187517">
                <w:rPr>
                  <w:rFonts w:eastAsia="Batang"/>
                  <w:color w:val="000000"/>
                  <w:lang w:eastAsia="ko-KR"/>
                </w:rPr>
                <w:t>№411 от 01 сентября 2016 года</w:t>
              </w:r>
              <w:r w:rsidRPr="00187517">
                <w:t xml:space="preserve">, между АО «Национальная компания «КазМунайГаз» и  </w:t>
              </w:r>
              <w:r w:rsidRPr="00187517">
                <w:rPr>
                  <w:b/>
                </w:rPr>
                <w:t>ТОО «Жамбыл Петролеум»</w:t>
              </w:r>
              <w:r w:rsidRPr="00187517">
                <w:t xml:space="preserve"> (далее – СПО)</w:t>
              </w:r>
              <w:r w:rsidRPr="00187517">
                <w:rPr>
                  <w:color w:val="000000"/>
                </w:rPr>
                <w:t xml:space="preserve">,  в лице Елевсинова Хожалепеса Тажимановича, действующего на основании Устава, с одной стороны именуемое в </w:t>
              </w:r>
              <w:r w:rsidRPr="00BB6E87">
                <w:t>дальнейшем «</w:t>
              </w:r>
              <w:r w:rsidRPr="00BB6E87">
                <w:rPr>
                  <w:b/>
                </w:rPr>
                <w:t>Заказчик</w:t>
              </w:r>
              <w:r w:rsidRPr="00BB6E87">
                <w:t xml:space="preserve">» </w:t>
              </w:r>
              <w:r w:rsidRPr="00BB6E87">
                <w:rPr>
                  <w:bCs/>
                </w:rPr>
                <w:t>и,</w:t>
              </w:r>
              <w:r w:rsidRPr="00BB6E87">
                <w:t xml:space="preserve"> </w:t>
              </w:r>
            </w:ins>
          </w:p>
          <w:p w14:paraId="3CB6A978" w14:textId="77777777" w:rsidR="00AE5806" w:rsidRPr="00F70120" w:rsidRDefault="00AE5806" w:rsidP="006856E6">
            <w:pPr>
              <w:jc w:val="both"/>
              <w:rPr>
                <w:ins w:id="28" w:author="Турлан Мукашев" w:date="2018-02-06T15:40:00Z"/>
              </w:rPr>
            </w:pPr>
            <w:ins w:id="29" w:author="Турлан Мукашев" w:date="2018-02-06T15:40:00Z">
              <w:r w:rsidRPr="00BB6E87">
                <w:t xml:space="preserve"> </w:t>
              </w:r>
              <w:r>
                <w:rPr>
                  <w:b/>
                </w:rPr>
                <w:t>_______</w:t>
              </w:r>
              <w:r w:rsidRPr="00917437">
                <w:rPr>
                  <w:b/>
                </w:rPr>
                <w:t>,</w:t>
              </w:r>
              <w:r w:rsidRPr="00917437">
                <w:t xml:space="preserve"> именуемое в дальнейшем «</w:t>
              </w:r>
              <w:r w:rsidRPr="00917437">
                <w:rPr>
                  <w:b/>
                </w:rPr>
                <w:t>Исполнитель</w:t>
              </w:r>
              <w:r w:rsidRPr="00917437">
                <w:t xml:space="preserve">», в лице </w:t>
              </w:r>
              <w:r>
                <w:t>____________________________</w:t>
              </w:r>
              <w:r w:rsidRPr="00917437">
                <w:t xml:space="preserve">., действующего на основании </w:t>
              </w:r>
              <w:r>
                <w:t>_______</w:t>
              </w:r>
              <w:r>
                <w:rPr>
                  <w:lang w:eastAsia="ko-KR"/>
                </w:rPr>
                <w:t xml:space="preserve">, </w:t>
              </w:r>
              <w:r w:rsidRPr="00C818A0">
                <w:t>с другой стороны, совместно именуемые далее «Стороны», а по отдельности «Сторона»,</w:t>
              </w:r>
              <w:r w:rsidRPr="00F60122">
                <w:t xml:space="preserve"> руководствуясь </w:t>
              </w:r>
              <w:r>
                <w:t xml:space="preserve">       </w:t>
              </w:r>
              <w:r w:rsidRPr="00F60122">
                <w:t xml:space="preserve">Правилами закупок товаров, работ и услуг </w:t>
              </w:r>
              <w:r w:rsidRPr="00F60122">
                <w:rPr>
                  <w:lang w:val="kk-KZ"/>
                </w:rPr>
                <w:t>Акционерным обществом «Фонд национального благосостояния</w:t>
              </w:r>
              <w:r w:rsidRPr="00F60122">
                <w:t xml:space="preserve"> «Самрук-</w:t>
              </w:r>
              <w:r w:rsidRPr="00F60122">
                <w:rPr>
                  <w:lang w:val="kk-KZ"/>
                </w:rPr>
                <w:t>Қ</w:t>
              </w:r>
              <w:r w:rsidRPr="00F60122">
                <w:t xml:space="preserve">азына» и организациями пятьдесят и более процентов голосующих акций (долей участия) которых прямо или косвенно принадлежат </w:t>
              </w:r>
              <w:r w:rsidRPr="00F60122">
                <w:rPr>
                  <w:lang w:val="kk-KZ"/>
                </w:rPr>
                <w:t>АО</w:t>
              </w:r>
              <w:r w:rsidRPr="00F60122">
                <w:t xml:space="preserve"> «Самрук-</w:t>
              </w:r>
              <w:r w:rsidRPr="00F60122">
                <w:rPr>
                  <w:lang w:val="kk-KZ"/>
                </w:rPr>
                <w:t>К</w:t>
              </w:r>
              <w:r w:rsidRPr="00F60122">
                <w:t>азына» на праве собственности или доверительного управления утвержденные Решением Совета директоров АО «Самрук-</w:t>
              </w:r>
              <w:r w:rsidRPr="00F60122">
                <w:rPr>
                  <w:lang w:val="kk-KZ"/>
                </w:rPr>
                <w:t>Қ</w:t>
              </w:r>
              <w:r w:rsidRPr="00F60122">
                <w:t>азына» от 28 января 2016 года Протокол № 126 (далее - Правила)</w:t>
              </w:r>
              <w:r>
                <w:t xml:space="preserve"> </w:t>
              </w:r>
              <w:r w:rsidRPr="00C818A0">
                <w:t>заключили  настоящий договор (далее - Договор) о нижеследующем</w:t>
              </w:r>
              <w:r w:rsidRPr="00F70120">
                <w:t>:</w:t>
              </w:r>
            </w:ins>
          </w:p>
          <w:p w14:paraId="4690332A" w14:textId="77777777" w:rsidR="00AE5806" w:rsidRPr="00F70120" w:rsidRDefault="00AE5806" w:rsidP="006856E6">
            <w:pPr>
              <w:autoSpaceDE w:val="0"/>
              <w:autoSpaceDN w:val="0"/>
              <w:adjustRightInd w:val="0"/>
              <w:jc w:val="both"/>
              <w:rPr>
                <w:ins w:id="30" w:author="Турлан Мукашев" w:date="2018-02-06T15:40:00Z"/>
              </w:rPr>
            </w:pPr>
            <w:ins w:id="31" w:author="Турлан Мукашев" w:date="2018-02-06T15:40:00Z">
              <w:r w:rsidRPr="00F70120">
                <w:t>Для целей Договора ниже перечисленные понятия буд</w:t>
              </w:r>
              <w:r>
                <w:t xml:space="preserve">ут иметь следующее толкование: </w:t>
              </w:r>
            </w:ins>
          </w:p>
          <w:p w14:paraId="2507B28B" w14:textId="77777777" w:rsidR="00AE5806" w:rsidRPr="00F70120" w:rsidRDefault="00AE5806" w:rsidP="006856E6">
            <w:pPr>
              <w:autoSpaceDE w:val="0"/>
              <w:autoSpaceDN w:val="0"/>
              <w:adjustRightInd w:val="0"/>
              <w:jc w:val="both"/>
              <w:rPr>
                <w:ins w:id="32" w:author="Турлан Мукашев" w:date="2018-02-06T15:40:00Z"/>
              </w:rPr>
            </w:pPr>
            <w:ins w:id="33" w:author="Турлан Мукашев" w:date="2018-02-06T15:40:00Z">
              <w:r w:rsidRPr="00F70120">
                <w:t>1) «</w:t>
              </w:r>
              <w:r w:rsidRPr="00F70120">
                <w:rPr>
                  <w:b/>
                </w:rPr>
                <w:t>Заказчик</w:t>
              </w:r>
              <w:r w:rsidRPr="00F70120">
                <w:t>» – ТОО «Жамбыл Петролеум»;</w:t>
              </w:r>
            </w:ins>
          </w:p>
          <w:p w14:paraId="335941A2" w14:textId="77777777" w:rsidR="00AE5806" w:rsidRPr="00F70120" w:rsidRDefault="00AE5806" w:rsidP="006856E6">
            <w:pPr>
              <w:autoSpaceDE w:val="0"/>
              <w:autoSpaceDN w:val="0"/>
              <w:adjustRightInd w:val="0"/>
              <w:jc w:val="both"/>
              <w:rPr>
                <w:ins w:id="34" w:author="Турлан Мукашев" w:date="2018-02-06T15:40:00Z"/>
              </w:rPr>
            </w:pPr>
            <w:ins w:id="35" w:author="Турлан Мукашев" w:date="2018-02-06T15:40:00Z">
              <w:r w:rsidRPr="00F70120">
                <w:t>2) «</w:t>
              </w:r>
              <w:r w:rsidRPr="00F70120">
                <w:rPr>
                  <w:b/>
                </w:rPr>
                <w:t>Исполнитель</w:t>
              </w:r>
              <w:r w:rsidRPr="00F70120">
                <w:t>» -</w:t>
              </w:r>
              <w:r w:rsidRPr="00017855">
                <w:rPr>
                  <w:b/>
                  <w:sz w:val="20"/>
                  <w:szCs w:val="20"/>
                </w:rPr>
                <w:t xml:space="preserve"> </w:t>
              </w:r>
              <w:r>
                <w:t>_______________</w:t>
              </w:r>
            </w:ins>
          </w:p>
          <w:p w14:paraId="0237B41B" w14:textId="77777777" w:rsidR="00AE5806" w:rsidRPr="00F70120" w:rsidRDefault="00AE5806" w:rsidP="006856E6">
            <w:pPr>
              <w:autoSpaceDE w:val="0"/>
              <w:autoSpaceDN w:val="0"/>
              <w:adjustRightInd w:val="0"/>
              <w:jc w:val="both"/>
              <w:rPr>
                <w:ins w:id="36" w:author="Турлан Мукашев" w:date="2018-02-06T15:40:00Z"/>
                <w:iCs/>
              </w:rPr>
            </w:pPr>
            <w:ins w:id="37" w:author="Турлан Мукашев" w:date="2018-02-06T15:40:00Z">
              <w:r w:rsidRPr="00F70120">
                <w:t>3) «</w:t>
              </w:r>
              <w:r w:rsidRPr="00F70120">
                <w:rPr>
                  <w:b/>
                </w:rPr>
                <w:t>Услуги</w:t>
              </w:r>
              <w:r w:rsidRPr="00F70120">
                <w:t xml:space="preserve">» - </w:t>
              </w:r>
              <w:r w:rsidRPr="00F70120">
                <w:rPr>
                  <w:b/>
                </w:rPr>
                <w:t xml:space="preserve">осуществление </w:t>
              </w:r>
              <w:r>
                <w:rPr>
                  <w:b/>
                </w:rPr>
                <w:t xml:space="preserve">производственного экологического </w:t>
              </w:r>
              <w:r w:rsidRPr="00F70120">
                <w:rPr>
                  <w:rFonts w:eastAsia="Times New Roman"/>
                  <w:b/>
                </w:rPr>
                <w:t xml:space="preserve">мониторинга </w:t>
              </w:r>
              <w:r>
                <w:rPr>
                  <w:b/>
                  <w:iCs/>
                </w:rPr>
                <w:t xml:space="preserve">при строительстве </w:t>
              </w:r>
              <w:r w:rsidRPr="00F70120">
                <w:rPr>
                  <w:rFonts w:eastAsia="Times New Roman"/>
                  <w:b/>
                </w:rPr>
                <w:t xml:space="preserve">скважины </w:t>
              </w:r>
              <w:r w:rsidRPr="00917437">
                <w:rPr>
                  <w:rFonts w:eastAsia="Times New Roman"/>
                  <w:b/>
                  <w:lang w:val="en-US"/>
                </w:rPr>
                <w:t>Z</w:t>
              </w:r>
            </w:ins>
            <w:ins w:id="38" w:author="Турлан Мукашев" w:date="2018-02-06T16:31:00Z">
              <w:r w:rsidR="00CE599C">
                <w:rPr>
                  <w:rFonts w:eastAsia="Times New Roman"/>
                  <w:b/>
                </w:rPr>
                <w:t>Т</w:t>
              </w:r>
            </w:ins>
            <w:ins w:id="39" w:author="Турлан Мукашев" w:date="2018-02-06T15:40:00Z">
              <w:r w:rsidRPr="00917437">
                <w:rPr>
                  <w:rFonts w:eastAsia="Times New Roman"/>
                  <w:b/>
                </w:rPr>
                <w:t>-2</w:t>
              </w:r>
              <w:r w:rsidRPr="00F70120">
                <w:rPr>
                  <w:iCs/>
                </w:rPr>
                <w:t>, как это описано в приложениях 2 и 5 к настоящему договору;</w:t>
              </w:r>
            </w:ins>
          </w:p>
          <w:p w14:paraId="2E051187" w14:textId="77777777" w:rsidR="00AE5806" w:rsidRPr="00AE5806" w:rsidRDefault="00AE5806" w:rsidP="006856E6">
            <w:pPr>
              <w:autoSpaceDE w:val="0"/>
              <w:autoSpaceDN w:val="0"/>
              <w:adjustRightInd w:val="0"/>
              <w:jc w:val="both"/>
              <w:rPr>
                <w:ins w:id="40" w:author="Турлан Мукашев" w:date="2018-02-06T15:40:00Z"/>
                <w:lang w:val="kk-KZ"/>
                <w:rPrChange w:id="41" w:author="Турлан Мукашев" w:date="2018-02-06T15:43:00Z">
                  <w:rPr>
                    <w:ins w:id="42" w:author="Турлан Мукашев" w:date="2018-02-06T15:40:00Z"/>
                  </w:rPr>
                </w:rPrChange>
              </w:rPr>
            </w:pPr>
            <w:ins w:id="43" w:author="Турлан Мукашев" w:date="2018-02-06T15:40:00Z">
              <w:r w:rsidRPr="00F70120">
                <w:rPr>
                  <w:iCs/>
                </w:rPr>
                <w:t xml:space="preserve">4) </w:t>
              </w:r>
              <w:r w:rsidRPr="00F70120">
                <w:rPr>
                  <w:b/>
                </w:rPr>
                <w:t>«Субподрядчик»</w:t>
              </w:r>
              <w:r w:rsidRPr="00F70120">
                <w:t xml:space="preserve"> - означает любую третью сторону по контракту (договору, соглашению), заключенному с Исполнителем на оказание Услуг или поставку товаров в целях оказания Услуг по Договору;</w:t>
              </w:r>
            </w:ins>
          </w:p>
          <w:p w14:paraId="137E37D9" w14:textId="77777777" w:rsidR="00AE5806" w:rsidRPr="00F70120" w:rsidRDefault="00AE5806" w:rsidP="006856E6">
            <w:pPr>
              <w:autoSpaceDE w:val="0"/>
              <w:autoSpaceDN w:val="0"/>
              <w:adjustRightInd w:val="0"/>
              <w:jc w:val="both"/>
              <w:rPr>
                <w:ins w:id="44" w:author="Турлан Мукашев" w:date="2018-02-06T15:40:00Z"/>
              </w:rPr>
            </w:pPr>
            <w:ins w:id="45" w:author="Турлан Мукашев" w:date="2018-02-06T15:40:00Z">
              <w:r w:rsidRPr="00F70120">
                <w:t>5) «</w:t>
              </w:r>
              <w:r w:rsidRPr="00F70120">
                <w:rPr>
                  <w:b/>
                </w:rPr>
                <w:t>Акт приема-передачи оказанных Услуг»</w:t>
              </w:r>
              <w:r w:rsidRPr="00F70120">
                <w:t xml:space="preserve"> - означает акт, подписанный уполномоченными представителями Сторон в соответствии с положениями статьи 3, подписание которого свидетельствует о надлежащем и своевременном выполнении определенного этапа Услуг в полном объеме, с момента подписания которого, считается, что Исполнитель оказал Услуги надлежащим образом.</w:t>
              </w:r>
            </w:ins>
          </w:p>
          <w:p w14:paraId="6C31351B" w14:textId="77777777" w:rsidR="00AE5806" w:rsidRPr="00F70120" w:rsidRDefault="00AE5806" w:rsidP="006856E6">
            <w:pPr>
              <w:autoSpaceDE w:val="0"/>
              <w:autoSpaceDN w:val="0"/>
              <w:adjustRightInd w:val="0"/>
              <w:jc w:val="both"/>
              <w:rPr>
                <w:ins w:id="46" w:author="Турлан Мукашев" w:date="2018-02-06T15:40:00Z"/>
              </w:rPr>
            </w:pPr>
            <w:ins w:id="47" w:author="Турлан Мукашев" w:date="2018-02-06T15:40:00Z">
              <w:r w:rsidRPr="00F70120">
                <w:t xml:space="preserve">6) </w:t>
              </w:r>
              <w:r w:rsidRPr="00F70120">
                <w:rPr>
                  <w:b/>
                </w:rPr>
                <w:t xml:space="preserve">Казахстанский персонал </w:t>
              </w:r>
              <w:r w:rsidRPr="00F70120">
                <w:t>- граждане Республики Казахстан.</w:t>
              </w:r>
            </w:ins>
          </w:p>
          <w:p w14:paraId="36CF2C45" w14:textId="77777777" w:rsidR="00AE5806" w:rsidRPr="00F70120" w:rsidRDefault="00AE5806" w:rsidP="006856E6">
            <w:pPr>
              <w:autoSpaceDE w:val="0"/>
              <w:autoSpaceDN w:val="0"/>
              <w:adjustRightInd w:val="0"/>
              <w:jc w:val="both"/>
              <w:rPr>
                <w:ins w:id="48" w:author="Турлан Мукашев" w:date="2018-02-06T15:40:00Z"/>
              </w:rPr>
            </w:pPr>
            <w:ins w:id="49" w:author="Турлан Мукашев" w:date="2018-02-06T15:40:00Z">
              <w:r w:rsidRPr="00F70120">
                <w:t xml:space="preserve">7) </w:t>
              </w:r>
              <w:r w:rsidRPr="00F70120">
                <w:rPr>
                  <w:b/>
                </w:rPr>
                <w:t>Уполномоченный Орган</w:t>
              </w:r>
              <w:r w:rsidRPr="00F70120">
                <w:t xml:space="preserve"> - уполномоченный орган по изучению и использованию недр - государственный орган, осуществляющий функции по реализации государственной политики и контролю в сфере геологического изучения, рационального и комплексного использования недр, а также иные функции в сфере недропользования, установленные законода</w:t>
              </w:r>
              <w:r>
                <w:t>тельством Республики Казахстан.</w:t>
              </w:r>
            </w:ins>
          </w:p>
          <w:p w14:paraId="44E2166D" w14:textId="77777777" w:rsidR="00AE5806" w:rsidRPr="00F70120" w:rsidRDefault="00AE5806" w:rsidP="006856E6">
            <w:pPr>
              <w:autoSpaceDE w:val="0"/>
              <w:autoSpaceDN w:val="0"/>
              <w:adjustRightInd w:val="0"/>
              <w:jc w:val="both"/>
              <w:rPr>
                <w:ins w:id="50" w:author="Турлан Мукашев" w:date="2018-02-06T15:40:00Z"/>
              </w:rPr>
            </w:pPr>
            <w:ins w:id="51" w:author="Турлан Мукашев" w:date="2018-02-06T15:40:00Z">
              <w:r w:rsidRPr="00F70120">
                <w:t xml:space="preserve">8) </w:t>
              </w:r>
              <w:r w:rsidRPr="00F70120">
                <w:rPr>
                  <w:b/>
                </w:rPr>
                <w:t>НТС</w:t>
              </w:r>
              <w:r w:rsidRPr="00F70120">
                <w:t xml:space="preserve"> – научно технический совет.</w:t>
              </w:r>
            </w:ins>
          </w:p>
          <w:p w14:paraId="308338C1" w14:textId="77777777" w:rsidR="00AE5806" w:rsidRPr="00F70120" w:rsidRDefault="00AE5806" w:rsidP="006856E6">
            <w:pPr>
              <w:autoSpaceDE w:val="0"/>
              <w:autoSpaceDN w:val="0"/>
              <w:adjustRightInd w:val="0"/>
              <w:jc w:val="both"/>
              <w:rPr>
                <w:ins w:id="52" w:author="Турлан Мукашев" w:date="2018-02-06T15:40:00Z"/>
              </w:rPr>
            </w:pPr>
            <w:ins w:id="53" w:author="Турлан Мукашев" w:date="2018-02-06T15:40:00Z">
              <w:r w:rsidRPr="00F70120">
                <w:t xml:space="preserve">9) </w:t>
              </w:r>
              <w:r w:rsidRPr="00F70120">
                <w:rPr>
                  <w:b/>
                </w:rPr>
                <w:t xml:space="preserve">ПЭК </w:t>
              </w:r>
              <w:r w:rsidRPr="00F70120">
                <w:t>– Производственный экологический контроль.</w:t>
              </w:r>
            </w:ins>
          </w:p>
          <w:p w14:paraId="3524FFD5" w14:textId="77777777" w:rsidR="00AE5806" w:rsidRPr="00F70120" w:rsidRDefault="00AE5806" w:rsidP="006856E6">
            <w:pPr>
              <w:autoSpaceDE w:val="0"/>
              <w:autoSpaceDN w:val="0"/>
              <w:adjustRightInd w:val="0"/>
              <w:jc w:val="both"/>
              <w:rPr>
                <w:ins w:id="54" w:author="Турлан Мукашев" w:date="2018-02-06T15:40:00Z"/>
              </w:rPr>
            </w:pPr>
            <w:ins w:id="55" w:author="Турлан Мукашев" w:date="2018-02-06T15:40:00Z">
              <w:r w:rsidRPr="00F70120">
                <w:t xml:space="preserve">10) </w:t>
              </w:r>
              <w:r w:rsidRPr="00F70120">
                <w:rPr>
                  <w:b/>
                </w:rPr>
                <w:t>И</w:t>
              </w:r>
              <w:r w:rsidRPr="00F70120">
                <w:rPr>
                  <w:b/>
                  <w:bCs/>
                </w:rPr>
                <w:t>ностранные работники</w:t>
              </w:r>
              <w:r w:rsidRPr="00F70120">
                <w:rPr>
                  <w:bCs/>
                </w:rPr>
                <w:t xml:space="preserve"> - иностранцы и лица без гражданства РК, привлекаемые работодателем для осуществления трудовой деятельности на территории Республики Казахстан;</w:t>
              </w:r>
            </w:ins>
          </w:p>
          <w:p w14:paraId="67775F4D" w14:textId="77777777" w:rsidR="00AE5806" w:rsidRPr="00F70120" w:rsidRDefault="00AE5806" w:rsidP="006856E6">
            <w:pPr>
              <w:pStyle w:val="af1"/>
              <w:jc w:val="both"/>
              <w:rPr>
                <w:ins w:id="56" w:author="Турлан Мукашев" w:date="2018-02-06T15:40:00Z"/>
                <w:rFonts w:ascii="Times New Roman" w:hAnsi="Times New Roman"/>
                <w:b w:val="0"/>
                <w:bCs w:val="0"/>
                <w:caps w:val="0"/>
              </w:rPr>
            </w:pPr>
            <w:ins w:id="57" w:author="Турлан Мукашев" w:date="2018-02-06T15:40:00Z">
              <w:r w:rsidRPr="00F70120">
                <w:rPr>
                  <w:rFonts w:ascii="Times New Roman" w:hAnsi="Times New Roman"/>
                  <w:b w:val="0"/>
                  <w:bCs w:val="0"/>
                  <w:caps w:val="0"/>
                </w:rPr>
                <w:t>Перечисленные ниже документы и условия, оговоренные в них, образуют Договор и считаются его неотъемлемой частью, а именно:</w:t>
              </w:r>
            </w:ins>
          </w:p>
          <w:p w14:paraId="698FED67" w14:textId="77777777" w:rsidR="00AE5806" w:rsidRPr="00F70120" w:rsidRDefault="00AE5806" w:rsidP="006856E6">
            <w:pPr>
              <w:pStyle w:val="af1"/>
              <w:numPr>
                <w:ilvl w:val="0"/>
                <w:numId w:val="7"/>
              </w:numPr>
              <w:jc w:val="both"/>
              <w:rPr>
                <w:ins w:id="58" w:author="Турлан Мукашев" w:date="2018-02-06T15:40:00Z"/>
                <w:rFonts w:ascii="Times New Roman" w:hAnsi="Times New Roman"/>
                <w:b w:val="0"/>
                <w:bCs w:val="0"/>
                <w:caps w:val="0"/>
              </w:rPr>
            </w:pPr>
            <w:ins w:id="59" w:author="Турлан Мукашев" w:date="2018-02-06T15:40:00Z">
              <w:r w:rsidRPr="00F70120">
                <w:rPr>
                  <w:rFonts w:ascii="Times New Roman" w:hAnsi="Times New Roman"/>
                  <w:b w:val="0"/>
                  <w:bCs w:val="0"/>
                  <w:caps w:val="0"/>
                </w:rPr>
                <w:t>Настоящий Договор;</w:t>
              </w:r>
            </w:ins>
          </w:p>
          <w:p w14:paraId="51937FDA" w14:textId="77777777" w:rsidR="00AE5806" w:rsidRPr="00F70120" w:rsidRDefault="00AE5806" w:rsidP="006856E6">
            <w:pPr>
              <w:pStyle w:val="af1"/>
              <w:numPr>
                <w:ilvl w:val="0"/>
                <w:numId w:val="7"/>
              </w:numPr>
              <w:ind w:left="0" w:firstLine="0"/>
              <w:jc w:val="both"/>
              <w:rPr>
                <w:ins w:id="60" w:author="Турлан Мукашев" w:date="2018-02-06T15:40:00Z"/>
                <w:rFonts w:ascii="Times New Roman" w:hAnsi="Times New Roman"/>
                <w:b w:val="0"/>
                <w:bCs w:val="0"/>
                <w:caps w:val="0"/>
              </w:rPr>
            </w:pPr>
            <w:ins w:id="61" w:author="Турлан Мукашев" w:date="2018-02-06T15:40:00Z">
              <w:r w:rsidRPr="00F70120">
                <w:rPr>
                  <w:rFonts w:ascii="Times New Roman" w:hAnsi="Times New Roman"/>
                  <w:b w:val="0"/>
                  <w:bCs w:val="0"/>
                  <w:caps w:val="0"/>
                </w:rPr>
                <w:t>перечень закупаемых Услуг (Приложение №1 к Договору);</w:t>
              </w:r>
            </w:ins>
          </w:p>
          <w:p w14:paraId="229CBC91" w14:textId="77777777" w:rsidR="00AE5806" w:rsidRPr="00F70120" w:rsidRDefault="00AE5806" w:rsidP="006856E6">
            <w:pPr>
              <w:pStyle w:val="af1"/>
              <w:numPr>
                <w:ilvl w:val="0"/>
                <w:numId w:val="7"/>
              </w:numPr>
              <w:ind w:left="0" w:firstLine="0"/>
              <w:jc w:val="both"/>
              <w:rPr>
                <w:ins w:id="62" w:author="Турлан Мукашев" w:date="2018-02-06T15:40:00Z"/>
                <w:rFonts w:ascii="Times New Roman" w:hAnsi="Times New Roman"/>
                <w:b w:val="0"/>
                <w:bCs w:val="0"/>
                <w:caps w:val="0"/>
              </w:rPr>
            </w:pPr>
            <w:ins w:id="63" w:author="Турлан Мукашев" w:date="2018-02-06T15:40:00Z">
              <w:r w:rsidRPr="00F70120">
                <w:rPr>
                  <w:rFonts w:ascii="Times New Roman" w:hAnsi="Times New Roman"/>
                  <w:b w:val="0"/>
                  <w:bCs w:val="0"/>
                  <w:caps w:val="0"/>
                </w:rPr>
                <w:t>техническая спецификация (Приложение №2 к Договору);</w:t>
              </w:r>
            </w:ins>
          </w:p>
          <w:p w14:paraId="71FACF81" w14:textId="77777777" w:rsidR="00AE5806" w:rsidRPr="00F70120" w:rsidRDefault="00AE5806" w:rsidP="006856E6">
            <w:pPr>
              <w:pStyle w:val="af1"/>
              <w:numPr>
                <w:ilvl w:val="0"/>
                <w:numId w:val="7"/>
              </w:numPr>
              <w:ind w:left="0" w:firstLine="0"/>
              <w:jc w:val="both"/>
              <w:rPr>
                <w:ins w:id="64" w:author="Турлан Мукашев" w:date="2018-02-06T15:40:00Z"/>
                <w:rFonts w:ascii="Times New Roman" w:hAnsi="Times New Roman"/>
                <w:b w:val="0"/>
                <w:bCs w:val="0"/>
                <w:caps w:val="0"/>
              </w:rPr>
            </w:pPr>
            <w:ins w:id="65" w:author="Турлан Мукашев" w:date="2018-02-06T15:40:00Z">
              <w:r w:rsidRPr="00F70120">
                <w:rPr>
                  <w:rFonts w:ascii="Times New Roman" w:hAnsi="Times New Roman"/>
                  <w:b w:val="0"/>
                  <w:bCs w:val="0"/>
                  <w:caps w:val="0"/>
                </w:rPr>
                <w:t>Форма счета-фактуры (Приложение №3 к Договору);</w:t>
              </w:r>
            </w:ins>
          </w:p>
          <w:p w14:paraId="3DF776FB" w14:textId="77777777" w:rsidR="00AE5806" w:rsidRPr="00F70120" w:rsidRDefault="00AE5806" w:rsidP="006856E6">
            <w:pPr>
              <w:pStyle w:val="af1"/>
              <w:numPr>
                <w:ilvl w:val="0"/>
                <w:numId w:val="7"/>
              </w:numPr>
              <w:ind w:left="0" w:firstLine="0"/>
              <w:jc w:val="both"/>
              <w:rPr>
                <w:ins w:id="66" w:author="Турлан Мукашев" w:date="2018-02-06T15:40:00Z"/>
                <w:rFonts w:ascii="Times New Roman" w:hAnsi="Times New Roman"/>
                <w:b w:val="0"/>
                <w:bCs w:val="0"/>
                <w:caps w:val="0"/>
              </w:rPr>
            </w:pPr>
            <w:ins w:id="67" w:author="Турлан Мукашев" w:date="2018-02-06T15:40:00Z">
              <w:r w:rsidRPr="00F70120">
                <w:rPr>
                  <w:rFonts w:ascii="Times New Roman" w:hAnsi="Times New Roman"/>
                  <w:b w:val="0"/>
                  <w:bCs w:val="0"/>
                  <w:caps w:val="0"/>
                </w:rPr>
                <w:t>Таблица цен (Приложение №4 к Договору).</w:t>
              </w:r>
            </w:ins>
          </w:p>
          <w:p w14:paraId="599C6368" w14:textId="77777777" w:rsidR="00AE5806" w:rsidRPr="00F70120" w:rsidRDefault="00AE5806" w:rsidP="006856E6">
            <w:pPr>
              <w:pStyle w:val="af1"/>
              <w:numPr>
                <w:ilvl w:val="0"/>
                <w:numId w:val="7"/>
              </w:numPr>
              <w:ind w:left="0" w:firstLine="0"/>
              <w:jc w:val="both"/>
              <w:rPr>
                <w:ins w:id="68" w:author="Турлан Мукашев" w:date="2018-02-06T15:40:00Z"/>
                <w:rFonts w:ascii="Times New Roman" w:hAnsi="Times New Roman"/>
                <w:b w:val="0"/>
                <w:bCs w:val="0"/>
                <w:caps w:val="0"/>
              </w:rPr>
            </w:pPr>
            <w:ins w:id="69" w:author="Турлан Мукашев" w:date="2018-02-06T15:40:00Z">
              <w:r w:rsidRPr="00F70120">
                <w:rPr>
                  <w:rFonts w:ascii="Times New Roman" w:hAnsi="Times New Roman"/>
                  <w:b w:val="0"/>
                  <w:bCs w:val="0"/>
                  <w:caps w:val="0"/>
                </w:rPr>
                <w:t>график оказания Услуг (Приложение №5 к Договору);</w:t>
              </w:r>
            </w:ins>
          </w:p>
          <w:p w14:paraId="5F9E8005" w14:textId="77777777" w:rsidR="00AE5806" w:rsidRPr="00F70120" w:rsidRDefault="00AE5806" w:rsidP="006856E6">
            <w:pPr>
              <w:pStyle w:val="af1"/>
              <w:numPr>
                <w:ilvl w:val="0"/>
                <w:numId w:val="7"/>
              </w:numPr>
              <w:ind w:left="0" w:firstLine="0"/>
              <w:jc w:val="both"/>
              <w:rPr>
                <w:ins w:id="70" w:author="Турлан Мукашев" w:date="2018-02-06T15:40:00Z"/>
                <w:rFonts w:ascii="Times New Roman" w:hAnsi="Times New Roman"/>
                <w:b w:val="0"/>
                <w:bCs w:val="0"/>
                <w:caps w:val="0"/>
              </w:rPr>
            </w:pPr>
            <w:ins w:id="71" w:author="Турлан Мукашев" w:date="2018-02-06T15:40:00Z">
              <w:r w:rsidRPr="00F70120">
                <w:rPr>
                  <w:rFonts w:ascii="Times New Roman" w:hAnsi="Times New Roman"/>
                  <w:b w:val="0"/>
                  <w:bCs w:val="0"/>
                  <w:caps w:val="0"/>
                </w:rPr>
                <w:t>Форма отчетности по местному содержанию в работах и услугах (Приложение №6 к Договору);</w:t>
              </w:r>
            </w:ins>
          </w:p>
          <w:p w14:paraId="5EA22797" w14:textId="77777777" w:rsidR="00AE5806" w:rsidRPr="00F70120" w:rsidRDefault="00AE5806" w:rsidP="006856E6">
            <w:pPr>
              <w:pStyle w:val="af1"/>
              <w:numPr>
                <w:ilvl w:val="0"/>
                <w:numId w:val="7"/>
              </w:numPr>
              <w:jc w:val="both"/>
              <w:rPr>
                <w:ins w:id="72" w:author="Турлан Мукашев" w:date="2018-02-06T15:40:00Z"/>
                <w:rFonts w:ascii="Times New Roman" w:hAnsi="Times New Roman"/>
                <w:b w:val="0"/>
                <w:bCs w:val="0"/>
                <w:caps w:val="0"/>
              </w:rPr>
            </w:pPr>
            <w:ins w:id="73" w:author="Турлан Мукашев" w:date="2018-02-06T15:40:00Z">
              <w:r w:rsidRPr="00F70120">
                <w:rPr>
                  <w:rFonts w:ascii="Times New Roman" w:hAnsi="Times New Roman"/>
                  <w:b w:val="0"/>
                  <w:bCs w:val="0"/>
                  <w:caps w:val="0"/>
                </w:rPr>
                <w:lastRenderedPageBreak/>
                <w:t>Форма Акта приема-передачи оказанных Услуг (Приложение №7 к Договору).</w:t>
              </w:r>
            </w:ins>
          </w:p>
          <w:p w14:paraId="0DD5BBA7" w14:textId="77777777" w:rsidR="00AE5806" w:rsidRPr="00917437" w:rsidRDefault="00AE5806" w:rsidP="006856E6">
            <w:pPr>
              <w:snapToGrid w:val="0"/>
              <w:jc w:val="center"/>
              <w:rPr>
                <w:ins w:id="74" w:author="Турлан Мукашев" w:date="2018-02-06T15:40:00Z"/>
                <w:b/>
                <w:lang w:val="kk-KZ"/>
              </w:rPr>
            </w:pPr>
            <w:ins w:id="75" w:author="Турлан Мукашев" w:date="2018-02-06T15:40:00Z">
              <w:r w:rsidRPr="00F70120">
                <w:rPr>
                  <w:b/>
                </w:rPr>
                <w:t>1. ПРЕДМЕТ ДОГОВОРА</w:t>
              </w:r>
            </w:ins>
          </w:p>
          <w:p w14:paraId="5B8CA971" w14:textId="77777777" w:rsidR="00AE5806" w:rsidRDefault="00AE5806" w:rsidP="006856E6">
            <w:pPr>
              <w:snapToGrid w:val="0"/>
              <w:jc w:val="center"/>
              <w:rPr>
                <w:ins w:id="76" w:author="Турлан Мукашев" w:date="2018-02-06T15:40:00Z"/>
              </w:rPr>
            </w:pPr>
          </w:p>
          <w:p w14:paraId="3E4D4199" w14:textId="77777777" w:rsidR="00AE5806" w:rsidRPr="00F70120" w:rsidRDefault="00AE5806" w:rsidP="006856E6">
            <w:pPr>
              <w:tabs>
                <w:tab w:val="left" w:pos="360"/>
                <w:tab w:val="left" w:pos="540"/>
              </w:tabs>
              <w:autoSpaceDE w:val="0"/>
              <w:autoSpaceDN w:val="0"/>
              <w:adjustRightInd w:val="0"/>
              <w:jc w:val="both"/>
              <w:rPr>
                <w:ins w:id="77" w:author="Турлан Мукашев" w:date="2018-02-06T15:40:00Z"/>
              </w:rPr>
            </w:pPr>
            <w:ins w:id="78" w:author="Турлан Мукашев" w:date="2018-02-06T15:40:00Z">
              <w:r w:rsidRPr="00F70120">
                <w:t>1.1 Заказчик поручает, принимает и оплачивает, а Исполнитель обязуется оказать вовремя, надлежащим образом Услуги и сдать их результаты (все отчеты, заключения, проекты, и другие приложения в количестве и качестве, указанные в Приложении №2 к Договору) Заказчику в установленный срок по Акту приема-передачи ока</w:t>
              </w:r>
              <w:r>
                <w:t xml:space="preserve">занных Услуг. </w:t>
              </w:r>
            </w:ins>
          </w:p>
          <w:p w14:paraId="34DA537D" w14:textId="77777777" w:rsidR="00AE5806" w:rsidRPr="00F70120" w:rsidRDefault="00AE5806" w:rsidP="006856E6">
            <w:pPr>
              <w:jc w:val="both"/>
              <w:rPr>
                <w:ins w:id="79" w:author="Турлан Мукашев" w:date="2018-02-06T15:40:00Z"/>
              </w:rPr>
            </w:pPr>
            <w:ins w:id="80" w:author="Турлан Мукашев" w:date="2018-02-06T15:40:00Z">
              <w:r w:rsidRPr="00F70120">
                <w:t>1.2. Услуги должны быть оказаны в строгом соответствии с Приложениями №1 и №2 к Договору.</w:t>
              </w:r>
            </w:ins>
          </w:p>
          <w:p w14:paraId="36C1B222" w14:textId="77777777" w:rsidR="00AE5806" w:rsidRPr="00F70120" w:rsidRDefault="00AE5806" w:rsidP="006856E6">
            <w:pPr>
              <w:jc w:val="both"/>
              <w:rPr>
                <w:ins w:id="81" w:author="Турлан Мукашев" w:date="2018-02-06T15:40:00Z"/>
              </w:rPr>
            </w:pPr>
          </w:p>
          <w:p w14:paraId="3FDBA662" w14:textId="77777777" w:rsidR="00AE5806" w:rsidRPr="00F70120" w:rsidRDefault="00AE5806" w:rsidP="006856E6">
            <w:pPr>
              <w:jc w:val="center"/>
              <w:rPr>
                <w:ins w:id="82" w:author="Турлан Мукашев" w:date="2018-02-06T15:40:00Z"/>
                <w:b/>
                <w:bCs/>
              </w:rPr>
            </w:pPr>
            <w:ins w:id="83" w:author="Турлан Мукашев" w:date="2018-02-06T15:40:00Z">
              <w:r w:rsidRPr="00F70120">
                <w:rPr>
                  <w:b/>
                  <w:bCs/>
                </w:rPr>
                <w:t>2. ПРАВА И ОБЯЗАННОСТИ СТОРОН</w:t>
              </w:r>
            </w:ins>
          </w:p>
          <w:p w14:paraId="688AC3E2" w14:textId="77777777" w:rsidR="00AE5806" w:rsidRPr="00F70120" w:rsidRDefault="00AE5806" w:rsidP="006856E6">
            <w:pPr>
              <w:pStyle w:val="af0"/>
              <w:spacing w:before="0" w:beforeAutospacing="0" w:after="0" w:afterAutospacing="0"/>
              <w:jc w:val="both"/>
              <w:outlineLvl w:val="0"/>
              <w:rPr>
                <w:ins w:id="84" w:author="Турлан Мукашев" w:date="2018-02-06T15:40:00Z"/>
                <w:b/>
              </w:rPr>
            </w:pPr>
          </w:p>
          <w:p w14:paraId="2E899D7A" w14:textId="77777777" w:rsidR="00AE5806" w:rsidRPr="00F70120" w:rsidRDefault="00AE5806" w:rsidP="006856E6">
            <w:pPr>
              <w:pStyle w:val="af0"/>
              <w:spacing w:before="0" w:beforeAutospacing="0" w:after="0" w:afterAutospacing="0"/>
              <w:jc w:val="both"/>
              <w:outlineLvl w:val="0"/>
              <w:rPr>
                <w:ins w:id="85" w:author="Турлан Мукашев" w:date="2018-02-06T15:40:00Z"/>
              </w:rPr>
            </w:pPr>
            <w:ins w:id="86" w:author="Турлан Мукашев" w:date="2018-02-06T15:40:00Z">
              <w:r w:rsidRPr="00F70120">
                <w:rPr>
                  <w:b/>
                </w:rPr>
                <w:t>2.1. Заказчик обязуется:</w:t>
              </w:r>
            </w:ins>
          </w:p>
          <w:p w14:paraId="706B2C21" w14:textId="77777777" w:rsidR="00AE5806" w:rsidRPr="00F70120" w:rsidRDefault="00AE5806" w:rsidP="006856E6">
            <w:pPr>
              <w:pStyle w:val="af0"/>
              <w:spacing w:before="0" w:beforeAutospacing="0" w:after="0" w:afterAutospacing="0"/>
              <w:jc w:val="both"/>
              <w:rPr>
                <w:ins w:id="87" w:author="Турлан Мукашев" w:date="2018-02-06T15:40:00Z"/>
              </w:rPr>
            </w:pPr>
            <w:ins w:id="88" w:author="Турлан Мукашев" w:date="2018-02-06T15:40:00Z">
              <w:r w:rsidRPr="00F70120">
                <w:t>2.1.1. Своевременно оплачивать надлежащим образом оказанные Услуги Исполнителем в соответствии с условиями Договора.</w:t>
              </w:r>
            </w:ins>
          </w:p>
          <w:p w14:paraId="5A88F3E2" w14:textId="77777777" w:rsidR="00AE5806" w:rsidRPr="00F70120" w:rsidRDefault="00AE5806" w:rsidP="006856E6">
            <w:pPr>
              <w:pStyle w:val="af0"/>
              <w:spacing w:before="0" w:beforeAutospacing="0" w:after="0" w:afterAutospacing="0"/>
              <w:jc w:val="both"/>
              <w:rPr>
                <w:ins w:id="89" w:author="Турлан Мукашев" w:date="2018-02-06T15:40:00Z"/>
                <w:lang w:val="kk-KZ"/>
              </w:rPr>
            </w:pPr>
            <w:ins w:id="90" w:author="Турлан Мукашев" w:date="2018-02-06T15:40:00Z">
              <w:r w:rsidRPr="00F70120">
                <w:t>2.1.2. В случае изменения в потребностях Услуг, указанных в разделе 1 Договора, письменно уведомить Исполнителя за 5 (пять) календарных дней до предполагаемой даты введения в действии изменений.</w:t>
              </w:r>
            </w:ins>
          </w:p>
          <w:p w14:paraId="530115B8" w14:textId="77777777" w:rsidR="00AE5806" w:rsidRPr="00F70120" w:rsidRDefault="00AE5806" w:rsidP="006856E6">
            <w:pPr>
              <w:pStyle w:val="af0"/>
              <w:spacing w:before="0" w:beforeAutospacing="0" w:after="0" w:afterAutospacing="0"/>
              <w:jc w:val="both"/>
              <w:rPr>
                <w:ins w:id="91" w:author="Турлан Мукашев" w:date="2018-02-06T15:40:00Z"/>
              </w:rPr>
            </w:pPr>
            <w:ins w:id="92" w:author="Турлан Мукашев" w:date="2018-02-06T15:40:00Z">
              <w:r w:rsidRPr="00F70120">
                <w:t>2.1.3. Подписать Акт приема-передачи оказанных Услуг, только в случае отсутствия претензий в течение 7 (семи) рабочих дней со дня получения Акта от Исполнителя.</w:t>
              </w:r>
            </w:ins>
          </w:p>
          <w:p w14:paraId="6BAB0DE8" w14:textId="77777777" w:rsidR="00AE5806" w:rsidRPr="00AE5806" w:rsidRDefault="00AE5806" w:rsidP="006856E6">
            <w:pPr>
              <w:pStyle w:val="af0"/>
              <w:spacing w:before="0" w:beforeAutospacing="0" w:after="0" w:afterAutospacing="0"/>
              <w:jc w:val="both"/>
              <w:rPr>
                <w:ins w:id="93" w:author="Турлан Мукашев" w:date="2018-02-06T15:40:00Z"/>
                <w:rPrChange w:id="94" w:author="Турлан Мукашев" w:date="2018-02-06T15:44:00Z">
                  <w:rPr>
                    <w:ins w:id="95" w:author="Турлан Мукашев" w:date="2018-02-06T15:40:00Z"/>
                    <w:lang w:val="kk-KZ"/>
                  </w:rPr>
                </w:rPrChange>
              </w:rPr>
            </w:pPr>
            <w:ins w:id="96" w:author="Турлан Мукашев" w:date="2018-02-06T15:40:00Z">
              <w:r w:rsidRPr="00F70120">
                <w:t>2.1.4. Принять Услуги по Акту приема-передачи оказанных Услуг и оплатить их в соответствии с условиями Договора, в случае отсутствия замечаний к Исполнителю.</w:t>
              </w:r>
            </w:ins>
          </w:p>
          <w:p w14:paraId="1C4163DC" w14:textId="77777777" w:rsidR="00AE5806" w:rsidRPr="00F70120" w:rsidRDefault="00AE5806" w:rsidP="006856E6">
            <w:pPr>
              <w:tabs>
                <w:tab w:val="left" w:pos="360"/>
                <w:tab w:val="left" w:pos="540"/>
              </w:tabs>
              <w:autoSpaceDE w:val="0"/>
              <w:autoSpaceDN w:val="0"/>
              <w:adjustRightInd w:val="0"/>
              <w:jc w:val="both"/>
              <w:rPr>
                <w:ins w:id="97" w:author="Турлан Мукашев" w:date="2018-02-06T15:40:00Z"/>
                <w:lang w:val="kk-KZ"/>
              </w:rPr>
            </w:pPr>
            <w:ins w:id="98" w:author="Турлан Мукашев" w:date="2018-02-06T15:40:00Z">
              <w:r w:rsidRPr="00F70120">
                <w:t>2.1.5. Оформлять свои замечания к Услугам в письменном виде и в рамках технической спецификации (Приложение№2).</w:t>
              </w:r>
            </w:ins>
          </w:p>
          <w:p w14:paraId="13A0BC07" w14:textId="77777777" w:rsidR="00AE5806" w:rsidRPr="00F70120" w:rsidRDefault="00AE5806" w:rsidP="006856E6">
            <w:pPr>
              <w:tabs>
                <w:tab w:val="left" w:pos="360"/>
                <w:tab w:val="left" w:pos="540"/>
              </w:tabs>
              <w:autoSpaceDE w:val="0"/>
              <w:autoSpaceDN w:val="0"/>
              <w:adjustRightInd w:val="0"/>
              <w:jc w:val="both"/>
              <w:rPr>
                <w:ins w:id="99" w:author="Турлан Мукашев" w:date="2018-02-06T15:40:00Z"/>
              </w:rPr>
            </w:pPr>
            <w:ins w:id="100" w:author="Турлан Мукашев" w:date="2018-02-06T15:40:00Z">
              <w:r w:rsidRPr="00F70120">
                <w:t>2.1.6. В трехдневный срок, с даты подписания Договора, передать Исполнителю материалы необходимые для надлежащего оказания Услуг.</w:t>
              </w:r>
            </w:ins>
          </w:p>
          <w:p w14:paraId="185A0880" w14:textId="77777777" w:rsidR="00AE5806" w:rsidRPr="00AE5806" w:rsidRDefault="00AE5806" w:rsidP="006856E6">
            <w:pPr>
              <w:tabs>
                <w:tab w:val="left" w:pos="360"/>
                <w:tab w:val="left" w:pos="540"/>
              </w:tabs>
              <w:autoSpaceDE w:val="0"/>
              <w:autoSpaceDN w:val="0"/>
              <w:adjustRightInd w:val="0"/>
              <w:jc w:val="both"/>
              <w:rPr>
                <w:ins w:id="101" w:author="Турлан Мукашев" w:date="2018-02-06T15:40:00Z"/>
                <w:lang w:val="kk-KZ"/>
                <w:rPrChange w:id="102" w:author="Турлан Мукашев" w:date="2018-02-06T15:50:00Z">
                  <w:rPr>
                    <w:ins w:id="103" w:author="Турлан Мукашев" w:date="2018-02-06T15:40:00Z"/>
                  </w:rPr>
                </w:rPrChange>
              </w:rPr>
            </w:pPr>
            <w:ins w:id="104" w:author="Турлан Мукашев" w:date="2018-02-06T15:40:00Z">
              <w:r w:rsidRPr="00F70120">
                <w:t>2.1.7. ра, передать Исполнителю материалы необходимые для надлежащего оказания Услуг.ецификации (Приложение№2)., в случае отсутст</w:t>
              </w:r>
            </w:ins>
          </w:p>
          <w:p w14:paraId="5104D391" w14:textId="77777777" w:rsidR="00AE5806" w:rsidRPr="00F70120" w:rsidRDefault="00AE5806" w:rsidP="006856E6">
            <w:pPr>
              <w:pStyle w:val="af0"/>
              <w:spacing w:before="0" w:beforeAutospacing="0" w:after="0" w:afterAutospacing="0"/>
              <w:jc w:val="both"/>
              <w:outlineLvl w:val="0"/>
              <w:rPr>
                <w:ins w:id="105" w:author="Турлан Мукашев" w:date="2018-02-06T15:40:00Z"/>
                <w:b/>
              </w:rPr>
            </w:pPr>
            <w:ins w:id="106" w:author="Турлан Мукашев" w:date="2018-02-06T15:40:00Z">
              <w:r w:rsidRPr="00F70120">
                <w:rPr>
                  <w:b/>
                </w:rPr>
                <w:t>2.2 Исполнитель обязуется:</w:t>
              </w:r>
            </w:ins>
          </w:p>
          <w:p w14:paraId="41353CF0" w14:textId="77777777" w:rsidR="00AE5806" w:rsidRPr="00F70120" w:rsidRDefault="00AE5806" w:rsidP="006856E6">
            <w:pPr>
              <w:jc w:val="both"/>
              <w:rPr>
                <w:ins w:id="107" w:author="Турлан Мукашев" w:date="2018-02-06T15:40:00Z"/>
              </w:rPr>
            </w:pPr>
            <w:ins w:id="108" w:author="Турлан Мукашев" w:date="2018-02-06T15:40:00Z">
              <w:r w:rsidRPr="00F70120">
                <w:t>2.2.1. Выполнить Услуги с надлежащим качеством, в объеме, порядке и сроки, определенные настоящим Договором.</w:t>
              </w:r>
            </w:ins>
          </w:p>
          <w:p w14:paraId="326FA62B" w14:textId="77777777" w:rsidR="00AE5806" w:rsidRPr="00AE5806" w:rsidRDefault="00AE5806" w:rsidP="006856E6">
            <w:pPr>
              <w:pStyle w:val="af0"/>
              <w:spacing w:before="0" w:beforeAutospacing="0" w:after="0" w:afterAutospacing="0"/>
              <w:jc w:val="both"/>
              <w:rPr>
                <w:ins w:id="109" w:author="Турлан Мукашев" w:date="2018-02-06T15:40:00Z"/>
                <w:rPrChange w:id="110" w:author="Турлан Мукашев" w:date="2018-02-06T15:44:00Z">
                  <w:rPr>
                    <w:ins w:id="111" w:author="Турлан Мукашев" w:date="2018-02-06T15:40:00Z"/>
                    <w:lang w:val="kk-KZ"/>
                  </w:rPr>
                </w:rPrChange>
              </w:rPr>
            </w:pPr>
            <w:ins w:id="112" w:author="Турлан Мукашев" w:date="2018-02-06T15:40:00Z">
              <w:r w:rsidRPr="00F70120">
                <w:t>2.2.2. Исполнитель обеспечивает за свой счет страхование всех рисков и ответственности в соответствии с Законодательством Республики Казахстан и обеспечить их полную силу в течение всего срока исполнения Договорных обязательств, а также указать в качестве дополнительно застрахованных Подрядные компании.</w:t>
              </w:r>
            </w:ins>
          </w:p>
          <w:p w14:paraId="00469771" w14:textId="77777777" w:rsidR="00AE5806" w:rsidRPr="00F70120" w:rsidRDefault="00AE5806" w:rsidP="006856E6">
            <w:pPr>
              <w:pStyle w:val="af0"/>
              <w:spacing w:before="0" w:beforeAutospacing="0" w:after="0" w:afterAutospacing="0"/>
              <w:jc w:val="both"/>
              <w:rPr>
                <w:ins w:id="113" w:author="Турлан Мукашев" w:date="2018-02-06T15:40:00Z"/>
              </w:rPr>
            </w:pPr>
            <w:ins w:id="114" w:author="Турлан Мукашев" w:date="2018-02-06T15:40:00Z">
              <w:r w:rsidRPr="00F70120">
                <w:t>2.2.3. В случае возникновения обстоятельств, замедляющих ход Услуг или делающих дальнейшее продолжение Услуг невозможным, немедленно поставить об этом в известность Заказчика в письменном виде, где должны быть указаны причины возникновения таких обстоятельств и предположительная длительность их действия.</w:t>
              </w:r>
            </w:ins>
          </w:p>
          <w:p w14:paraId="2F2C7908" w14:textId="77777777" w:rsidR="00AE5806" w:rsidRPr="00F70120" w:rsidRDefault="00AE5806" w:rsidP="006856E6">
            <w:pPr>
              <w:pStyle w:val="af0"/>
              <w:spacing w:before="0" w:beforeAutospacing="0" w:after="0" w:afterAutospacing="0"/>
              <w:jc w:val="both"/>
              <w:rPr>
                <w:ins w:id="115" w:author="Турлан Мукашев" w:date="2018-02-06T15:40:00Z"/>
              </w:rPr>
            </w:pPr>
            <w:ins w:id="116" w:author="Турлан Мукашев" w:date="2018-02-06T15:40:00Z">
              <w:r w:rsidRPr="00F70120">
                <w:t xml:space="preserve">2.2.4. Безвозмездно устранять по требованию Заказчика недостатки в Услугах в соответствии с п. 6.3 Договора.   </w:t>
              </w:r>
            </w:ins>
          </w:p>
          <w:p w14:paraId="582BFD7A" w14:textId="77777777" w:rsidR="00AE5806" w:rsidRPr="00F70120" w:rsidRDefault="00AE5806" w:rsidP="006856E6">
            <w:pPr>
              <w:pStyle w:val="af0"/>
              <w:spacing w:before="0" w:beforeAutospacing="0" w:after="0" w:afterAutospacing="0"/>
              <w:jc w:val="both"/>
              <w:rPr>
                <w:ins w:id="117" w:author="Турлан Мукашев" w:date="2018-02-06T15:40:00Z"/>
              </w:rPr>
            </w:pPr>
            <w:ins w:id="118" w:author="Турлан Мукашев" w:date="2018-02-06T15:40:00Z">
              <w:r w:rsidRPr="00F70120">
                <w:t xml:space="preserve">2.2.5. По истечению срока оказания Услуг представить Заказчику отчет по </w:t>
              </w:r>
              <w:r w:rsidRPr="00F70120">
                <w:rPr>
                  <w:rFonts w:eastAsia="Times New Roman"/>
                </w:rPr>
                <w:t>«</w:t>
              </w:r>
              <w:r>
                <w:rPr>
                  <w:rFonts w:eastAsia="Times New Roman"/>
                </w:rPr>
                <w:t>Производственный экологический м</w:t>
              </w:r>
              <w:r w:rsidRPr="00917437">
                <w:rPr>
                  <w:rFonts w:eastAsia="Times New Roman"/>
                </w:rPr>
                <w:t>ониторингт</w:t>
              </w:r>
              <w:r w:rsidRPr="00917437">
                <w:rPr>
                  <w:iCs/>
                </w:rPr>
                <w:t>приторингтвенный э</w:t>
              </w:r>
              <w:r w:rsidRPr="00917437">
                <w:rPr>
                  <w:rFonts w:eastAsia="Times New Roman"/>
                </w:rPr>
                <w:t>скважиныг</w:t>
              </w:r>
              <w:r w:rsidRPr="00917437">
                <w:rPr>
                  <w:rFonts w:eastAsia="Times New Roman"/>
                  <w:lang w:val="en-US"/>
                </w:rPr>
                <w:t>Z</w:t>
              </w:r>
              <w:r w:rsidRPr="00917437">
                <w:rPr>
                  <w:rFonts w:eastAsia="Times New Roman"/>
                </w:rPr>
                <w:t>Вкв</w:t>
              </w:r>
              <w:r w:rsidRPr="00EE0D46">
                <w:t>»</w:t>
              </w:r>
              <w:r w:rsidRPr="00F70120">
                <w:t xml:space="preserve"> предоставить для информации отчет государственным уполномоченным органам в области охраны окружающей среды, сдать оказанные Услуги по Акту приема-передачи, согласно действующему законодательству Республики Казахстан.</w:t>
              </w:r>
            </w:ins>
          </w:p>
          <w:p w14:paraId="2AA803D1" w14:textId="77777777" w:rsidR="00AE5806" w:rsidRPr="00F70120" w:rsidRDefault="00AE5806" w:rsidP="006856E6">
            <w:pPr>
              <w:pStyle w:val="af0"/>
              <w:spacing w:before="0" w:beforeAutospacing="0" w:after="0" w:afterAutospacing="0"/>
              <w:jc w:val="both"/>
              <w:rPr>
                <w:ins w:id="119" w:author="Турлан Мукашев" w:date="2018-02-06T15:40:00Z"/>
              </w:rPr>
            </w:pPr>
            <w:ins w:id="120" w:author="Турлан Мукашев" w:date="2018-02-06T15:40:00Z">
              <w:r w:rsidRPr="00F70120">
                <w:t xml:space="preserve">2.2.6. Исполнитель приступает к выполнению Услуг в течении 5 (пяти) рабочих дней от даты получения Исполнителем Заявки на выполнение Услуг. Исполнитель обязуется завершить оказание Услуг в срок </w:t>
              </w:r>
              <w:r w:rsidRPr="00F70120">
                <w:rPr>
                  <w:b/>
                </w:rPr>
                <w:t>до «</w:t>
              </w:r>
              <w:r>
                <w:rPr>
                  <w:b/>
                </w:rPr>
                <w:t>__</w:t>
              </w:r>
              <w:r w:rsidRPr="00F70120">
                <w:rPr>
                  <w:b/>
                </w:rPr>
                <w:t xml:space="preserve">» </w:t>
              </w:r>
              <w:r>
                <w:rPr>
                  <w:b/>
                </w:rPr>
                <w:t>______</w:t>
              </w:r>
              <w:r w:rsidRPr="00F70120">
                <w:rPr>
                  <w:b/>
                </w:rPr>
                <w:t xml:space="preserve"> 201</w:t>
              </w:r>
              <w:r>
                <w:rPr>
                  <w:b/>
                </w:rPr>
                <w:t>8</w:t>
              </w:r>
              <w:r w:rsidRPr="00F70120">
                <w:rPr>
                  <w:b/>
                </w:rPr>
                <w:t xml:space="preserve"> года</w:t>
              </w:r>
              <w:r w:rsidRPr="00F70120">
                <w:t xml:space="preserve">.  </w:t>
              </w:r>
            </w:ins>
          </w:p>
          <w:p w14:paraId="0AA7423E" w14:textId="77777777" w:rsidR="006856E6" w:rsidRPr="00F70120" w:rsidRDefault="00AE5806" w:rsidP="006856E6">
            <w:pPr>
              <w:pStyle w:val="af0"/>
              <w:spacing w:before="0" w:beforeAutospacing="0" w:after="0" w:afterAutospacing="0"/>
              <w:jc w:val="both"/>
              <w:rPr>
                <w:ins w:id="121" w:author="Турлан Мукашев" w:date="2018-02-06T17:28:00Z"/>
              </w:rPr>
            </w:pPr>
            <w:ins w:id="122" w:author="Турлан Мукашев" w:date="2018-02-06T15:40:00Z">
              <w:r w:rsidRPr="00F70120">
                <w:t xml:space="preserve">2.2.7. </w:t>
              </w:r>
            </w:ins>
            <w:ins w:id="123" w:author="Турлан Мукашев" w:date="2018-02-06T17:28:00Z">
              <w:r w:rsidR="006856E6" w:rsidRPr="00F70120">
                <w:t xml:space="preserve">До начала предоставления Услуг передать Заказчику копии всех субподрядных договоров (договор аренды судна, договор на вывоз и утилизацию подсланевых (льяльных) и сточных вод, а также отходов производства и потребления, обязательного страхования ГПО и т.п.), заключенных в </w:t>
              </w:r>
              <w:r w:rsidR="006856E6" w:rsidRPr="00F70120">
                <w:lastRenderedPageBreak/>
                <w:t>рамках оказания Услуг. Наличие субподрядчиков не освобождает Исполнителя от материальной ответственности или другой ответственности по Договору.</w:t>
              </w:r>
            </w:ins>
          </w:p>
          <w:p w14:paraId="4DA50BC8" w14:textId="77777777" w:rsidR="006856E6" w:rsidRPr="00F70120" w:rsidRDefault="00AE5806" w:rsidP="006856E6">
            <w:pPr>
              <w:jc w:val="both"/>
              <w:rPr>
                <w:ins w:id="124" w:author="Турлан Мукашев" w:date="2018-02-06T17:28:00Z"/>
              </w:rPr>
            </w:pPr>
            <w:ins w:id="125" w:author="Турлан Мукашев" w:date="2018-02-06T15:40:00Z">
              <w:r w:rsidRPr="00F70120">
                <w:t xml:space="preserve">2.2.8. </w:t>
              </w:r>
            </w:ins>
            <w:ins w:id="126" w:author="Турлан Мукашев" w:date="2018-02-06T17:28:00Z">
              <w:r w:rsidR="006856E6" w:rsidRPr="00F70120">
                <w:t>На период оказания услуг Исполнитель самостоятельно (за свой счет) обязуется обеспечить</w:t>
              </w:r>
              <w:r w:rsidR="006856E6">
                <w:t xml:space="preserve"> наличие всех необходимых разрешительных документов,</w:t>
              </w:r>
              <w:r w:rsidR="006856E6" w:rsidRPr="00F70120">
                <w:t xml:space="preserve"> соответствие используемых им судов применимым требованиям законодательства РК и международных морских стандартов.</w:t>
              </w:r>
            </w:ins>
          </w:p>
          <w:p w14:paraId="4FC1C787" w14:textId="77777777" w:rsidR="00AE5806" w:rsidRDefault="00AE5806" w:rsidP="006856E6">
            <w:pPr>
              <w:pStyle w:val="af0"/>
              <w:spacing w:before="0" w:beforeAutospacing="0" w:after="0" w:afterAutospacing="0"/>
              <w:jc w:val="both"/>
              <w:rPr>
                <w:ins w:id="127" w:author="Турлан Мукашев" w:date="2018-02-06T15:40:00Z"/>
              </w:rPr>
            </w:pPr>
            <w:ins w:id="128" w:author="Турлан Мукашев" w:date="2018-02-06T15:40:00Z">
              <w:r w:rsidRPr="00F70120">
                <w:t>2.2.9. Исполнитель обязан по запросу Заказчика предоставить отчет о доле местного содержания в приобретен</w:t>
              </w:r>
              <w:r>
                <w:t>ных товарах, работах и услугах.</w:t>
              </w:r>
            </w:ins>
          </w:p>
          <w:p w14:paraId="58107802" w14:textId="77777777" w:rsidR="00AE5806" w:rsidRPr="00F70120" w:rsidRDefault="00AE5806" w:rsidP="006856E6">
            <w:pPr>
              <w:pStyle w:val="af0"/>
              <w:spacing w:before="0" w:beforeAutospacing="0" w:after="0" w:afterAutospacing="0"/>
              <w:jc w:val="both"/>
              <w:rPr>
                <w:ins w:id="129" w:author="Турлан Мукашев" w:date="2018-02-06T15:40:00Z"/>
              </w:rPr>
            </w:pPr>
            <w:ins w:id="130" w:author="Турлан Мукашев" w:date="2018-02-06T15:40:00Z">
              <w:r w:rsidRPr="00F70120">
                <w:t>2.2.10.</w:t>
              </w:r>
            </w:ins>
            <w:ins w:id="131" w:author="Турлан Мукашев" w:date="2018-02-06T17:29:00Z">
              <w:r w:rsidR="006856E6" w:rsidRPr="00F70120">
                <w:t xml:space="preserve"> Все Подрядные договоры, заключённые Исполнителем с Субподрядчиками, производящими работы, связанные с оказанием Услуг по Договору, должны содержать условия, требующие, чтобы Субподрядчики оформили и поддерживали в силе все страховые покрытия согласно законодательству РК</w:t>
              </w:r>
              <w:r w:rsidR="006856E6">
                <w:t xml:space="preserve"> и условиям Договора</w:t>
              </w:r>
              <w:r w:rsidR="006856E6" w:rsidRPr="00F70120">
                <w:t xml:space="preserve">. </w:t>
              </w:r>
            </w:ins>
          </w:p>
          <w:p w14:paraId="0AD8C922" w14:textId="77777777" w:rsidR="00AE5806" w:rsidRPr="00F70120" w:rsidRDefault="00AE5806" w:rsidP="006856E6">
            <w:pPr>
              <w:shd w:val="clear" w:color="auto" w:fill="FFFFFF"/>
              <w:tabs>
                <w:tab w:val="left" w:pos="715"/>
              </w:tabs>
              <w:jc w:val="both"/>
              <w:rPr>
                <w:ins w:id="132" w:author="Турлан Мукашев" w:date="2018-02-06T15:40:00Z"/>
              </w:rPr>
            </w:pPr>
            <w:ins w:id="133" w:author="Турлан Мукашев" w:date="2018-02-06T15:40:00Z">
              <w:r w:rsidRPr="00F70120">
                <w:t xml:space="preserve">2.2.11. </w:t>
              </w:r>
              <w:r w:rsidRPr="00F70120">
                <w:rPr>
                  <w:bCs/>
                </w:rPr>
                <w:t xml:space="preserve">При </w:t>
              </w:r>
              <w:r w:rsidRPr="00F70120">
                <w:t xml:space="preserve">выполнении обязательств по Договору, </w:t>
              </w:r>
              <w:r w:rsidRPr="00F70120">
                <w:rPr>
                  <w:spacing w:val="-1"/>
                </w:rPr>
                <w:t xml:space="preserve">в максимально </w:t>
              </w:r>
              <w:r w:rsidRPr="00F70120">
                <w:rPr>
                  <w:spacing w:val="-2"/>
                </w:rPr>
                <w:t xml:space="preserve">возможной степени </w:t>
              </w:r>
              <w:r w:rsidRPr="00F70120">
                <w:t xml:space="preserve">отдавать предпочтение Казахстанскому персоналу с </w:t>
              </w:r>
              <w:r w:rsidRPr="00F70120">
                <w:rPr>
                  <w:spacing w:val="-1"/>
                </w:rPr>
                <w:t xml:space="preserve">обеспечением равных условий и оплаты труда для Казахстанского персонала по отношению к привлеченным иностранным работникам, включая казахстанский </w:t>
              </w:r>
              <w:r w:rsidRPr="00F70120">
                <w:t>персонал, занятый на субподрядных работах за равный опыт, квалификацию, должность, задания и обязанности.</w:t>
              </w:r>
            </w:ins>
          </w:p>
          <w:p w14:paraId="39A8E01D" w14:textId="77777777" w:rsidR="00AE5806" w:rsidRPr="00F70120" w:rsidRDefault="00AE5806" w:rsidP="006856E6">
            <w:pPr>
              <w:shd w:val="clear" w:color="auto" w:fill="FFFFFF"/>
              <w:tabs>
                <w:tab w:val="left" w:pos="715"/>
              </w:tabs>
              <w:jc w:val="both"/>
              <w:rPr>
                <w:ins w:id="134" w:author="Турлан Мукашев" w:date="2018-02-06T15:40:00Z"/>
              </w:rPr>
            </w:pPr>
            <w:ins w:id="135" w:author="Турлан Мукашев" w:date="2018-02-06T15:40:00Z">
              <w:r w:rsidRPr="00F70120">
                <w:rPr>
                  <w:bCs/>
                </w:rPr>
                <w:t xml:space="preserve">2.2.12. </w:t>
              </w:r>
              <w:r w:rsidRPr="00F70120">
                <w:t>Использовать оборудование, материалы и готовую продукцию, произведенные в РК, при условии их соответствия законодательству РК о техническом регулировании</w:t>
              </w:r>
              <w:r w:rsidRPr="00F70120">
                <w:rPr>
                  <w:i/>
                </w:rPr>
                <w:t>.</w:t>
              </w:r>
            </w:ins>
          </w:p>
          <w:p w14:paraId="1EAA8C4F" w14:textId="77777777" w:rsidR="006856E6" w:rsidRPr="00F70120" w:rsidRDefault="00AE5806" w:rsidP="006856E6">
            <w:pPr>
              <w:shd w:val="clear" w:color="auto" w:fill="FFFFFF"/>
              <w:jc w:val="both"/>
              <w:rPr>
                <w:ins w:id="136" w:author="Турлан Мукашев" w:date="2018-02-06T17:30:00Z"/>
              </w:rPr>
            </w:pPr>
            <w:ins w:id="137" w:author="Турлан Мукашев" w:date="2018-02-06T15:40:00Z">
              <w:r w:rsidRPr="00F70120">
                <w:rPr>
                  <w:spacing w:val="-1"/>
                </w:rPr>
                <w:t xml:space="preserve">2.2.13. </w:t>
              </w:r>
            </w:ins>
            <w:ins w:id="138" w:author="Турлан Мукашев" w:date="2018-02-06T17:30:00Z">
              <w:r w:rsidR="006856E6" w:rsidRPr="00F70120">
                <w:rPr>
                  <w:spacing w:val="-1"/>
                </w:rPr>
                <w:t>До начала оказания Услуг Исполнитель обязуется п</w:t>
              </w:r>
              <w:r w:rsidR="006856E6" w:rsidRPr="00F70120">
                <w:t>олучить или иметь в наличие все необходимые, а так же действующие документы, подтверждающие его полномочия для надлежащего оказания Услуг, как в отношении персонала, так и в отношении техники, оборудования,</w:t>
              </w:r>
              <w:r w:rsidR="006856E6">
                <w:t xml:space="preserve"> програмного обеспечения</w:t>
              </w:r>
              <w:r w:rsidR="006856E6" w:rsidRPr="00F70120">
                <w:t xml:space="preserve"> требуемые законодательством и уполномоченными государственными органами (аккредитации, допуски, лицензии, разрешение на эмиссии в окружающую среду, разрешение на научно-исследовательский лов, поверки на используемые приборы, протоколы осмотров, ввода в эксплуатацию и т.д.). Такие взаимоотношения с уполномоченными органами по получению необходимых документов и поддержании их в силе, Исполнитель должен обеспечить самостоятельно, своевременно и за свой счет.</w:t>
              </w:r>
              <w:r w:rsidR="006856E6">
                <w:t xml:space="preserve"> В этой связи самостоятельно несет риск за отсутствие названных документов.</w:t>
              </w:r>
            </w:ins>
          </w:p>
          <w:p w14:paraId="0FD56907" w14:textId="77777777" w:rsidR="00AE5806" w:rsidRPr="00F70120" w:rsidRDefault="00AE5806" w:rsidP="006856E6">
            <w:pPr>
              <w:shd w:val="clear" w:color="auto" w:fill="FFFFFF"/>
              <w:jc w:val="both"/>
              <w:rPr>
                <w:ins w:id="139" w:author="Турлан Мукашев" w:date="2018-02-06T15:40:00Z"/>
              </w:rPr>
            </w:pPr>
            <w:ins w:id="140" w:author="Турлан Мукашев" w:date="2018-02-06T15:40:00Z">
              <w:r w:rsidRPr="00F70120">
                <w:t>2.2.14. Исполнитель обязан презентовать Заказчику на НТС «Рабочую программу» и заключительный отчет по</w:t>
              </w:r>
              <w:r w:rsidRPr="009A51E8">
                <w:rPr>
                  <w:rFonts w:eastAsia="Times New Roman"/>
                </w:rPr>
                <w:t xml:space="preserve"> </w:t>
              </w:r>
              <w:r>
                <w:rPr>
                  <w:rFonts w:eastAsia="Times New Roman"/>
                </w:rPr>
                <w:t>«Производственному экологическому м</w:t>
              </w:r>
              <w:r w:rsidRPr="009A51E8">
                <w:rPr>
                  <w:rFonts w:eastAsia="Times New Roman"/>
                </w:rPr>
                <w:t>ониторинг</w:t>
              </w:r>
              <w:r>
                <w:rPr>
                  <w:rFonts w:eastAsia="Times New Roman"/>
                </w:rPr>
                <w:t>у</w:t>
              </w:r>
              <w:r w:rsidRPr="009A51E8">
                <w:rPr>
                  <w:rFonts w:eastAsia="Times New Roman"/>
                </w:rPr>
                <w:t xml:space="preserve"> </w:t>
              </w:r>
              <w:r w:rsidRPr="009A51E8">
                <w:rPr>
                  <w:iCs/>
                </w:rPr>
                <w:t xml:space="preserve">при строительстве </w:t>
              </w:r>
              <w:r w:rsidRPr="009A51E8">
                <w:rPr>
                  <w:rFonts w:eastAsia="Times New Roman"/>
                </w:rPr>
                <w:t xml:space="preserve">скважины </w:t>
              </w:r>
              <w:r w:rsidRPr="009A51E8">
                <w:rPr>
                  <w:rFonts w:eastAsia="Times New Roman"/>
                  <w:lang w:val="en-US"/>
                </w:rPr>
                <w:t>Z</w:t>
              </w:r>
            </w:ins>
            <w:ins w:id="141" w:author="Турлан Мукашев" w:date="2018-02-06T17:30:00Z">
              <w:r w:rsidR="006856E6">
                <w:rPr>
                  <w:rFonts w:eastAsia="Times New Roman"/>
                </w:rPr>
                <w:t>Т</w:t>
              </w:r>
            </w:ins>
            <w:ins w:id="142" w:author="Турлан Мукашев" w:date="2018-02-06T15:40:00Z">
              <w:r w:rsidRPr="009A51E8">
                <w:rPr>
                  <w:rFonts w:eastAsia="Times New Roman"/>
                </w:rPr>
                <w:t>-2</w:t>
              </w:r>
              <w:r w:rsidRPr="009A51E8">
                <w:t>»,</w:t>
              </w:r>
              <w:r w:rsidRPr="00F70120">
                <w:t xml:space="preserve"> </w:t>
              </w:r>
              <w:r>
                <w:t>.</w:t>
              </w:r>
            </w:ins>
          </w:p>
          <w:p w14:paraId="092AD91C" w14:textId="77777777" w:rsidR="00AE5806" w:rsidRPr="00F70120" w:rsidRDefault="00AE5806" w:rsidP="006856E6">
            <w:pPr>
              <w:shd w:val="clear" w:color="auto" w:fill="FFFFFF"/>
              <w:jc w:val="both"/>
              <w:rPr>
                <w:ins w:id="143" w:author="Турлан Мукашев" w:date="2018-02-06T15:40:00Z"/>
              </w:rPr>
            </w:pPr>
            <w:ins w:id="144" w:author="Турлан Мукашев" w:date="2018-02-06T15:40:00Z">
              <w:r w:rsidRPr="00F70120">
                <w:t xml:space="preserve">2.2.15. В случае изменения законодательства РК, в отношении «Правил проведения производственного экологического мониторинга при проведении нефтяных операций в казахстанском секторе Каспийского моря», Исполнитель обязуется оказать Услуги согласно действующего законодательства РК, при этом общая стоимость Услуг остаться без изменений в сторону увеличения. </w:t>
              </w:r>
            </w:ins>
          </w:p>
          <w:p w14:paraId="4BD7B70D" w14:textId="77777777" w:rsidR="00AE5806" w:rsidRPr="00F70120" w:rsidRDefault="00AE5806" w:rsidP="006856E6">
            <w:pPr>
              <w:shd w:val="clear" w:color="auto" w:fill="FFFFFF"/>
              <w:tabs>
                <w:tab w:val="left" w:pos="715"/>
              </w:tabs>
              <w:ind w:left="20" w:firstLine="8"/>
              <w:jc w:val="both"/>
              <w:rPr>
                <w:ins w:id="145" w:author="Турлан Мукашев" w:date="2018-02-06T15:40:00Z"/>
              </w:rPr>
            </w:pPr>
            <w:ins w:id="146" w:author="Турлан Мукашев" w:date="2018-02-06T15:40:00Z">
              <w:r w:rsidRPr="00F70120">
                <w:rPr>
                  <w:bCs/>
                </w:rPr>
                <w:t xml:space="preserve">2.2.16. </w:t>
              </w:r>
              <w:r w:rsidRPr="00F70120">
                <w:t>Использовать оборудование, материалы и готовую продукцию, произведенные в РК, при условии их соответствия законодательству РК о техническом регулировании</w:t>
              </w:r>
              <w:r w:rsidRPr="00F70120">
                <w:rPr>
                  <w:i/>
                </w:rPr>
                <w:t>.</w:t>
              </w:r>
            </w:ins>
          </w:p>
          <w:p w14:paraId="2D964A30" w14:textId="77777777" w:rsidR="00AE5806" w:rsidRPr="00F70120" w:rsidRDefault="00AE5806" w:rsidP="006856E6">
            <w:pPr>
              <w:shd w:val="clear" w:color="auto" w:fill="FFFFFF"/>
              <w:jc w:val="both"/>
              <w:rPr>
                <w:ins w:id="147" w:author="Турлан Мукашев" w:date="2018-02-06T15:40:00Z"/>
              </w:rPr>
            </w:pPr>
            <w:ins w:id="148" w:author="Турлан Мукашев" w:date="2018-02-06T15:40:00Z">
              <w:r w:rsidRPr="00F70120">
                <w:t>2.2.17. Исполнитель обязан прилагать все разумные усилия в течение всего Срока действия Договора для обеспечения совместимости в необходимых случаях оборудования с системами, другим оборудованием задействованного в процессе оказания Услуг для правильного использования и получения верного результата, исправного состояния и полной укомплектованности оборудования путем регулярного проведения технического осмотра, контакта с Группой Заказчика, технического обслуживания, текущего и капитального ремонтов и испытания. При этом осуществление Исполнителем технического осмотра, обслуживания и ремонта оборудования не должно ограничивать возможности Исполнителя по оказанию Услуг в течение Срока оказания Услуг.</w:t>
              </w:r>
            </w:ins>
          </w:p>
          <w:p w14:paraId="79A8CC74" w14:textId="77777777" w:rsidR="00AE5806" w:rsidRPr="00917437" w:rsidRDefault="00AE5806" w:rsidP="006856E6">
            <w:pPr>
              <w:shd w:val="clear" w:color="auto" w:fill="FFFFFF"/>
              <w:jc w:val="both"/>
              <w:rPr>
                <w:ins w:id="149" w:author="Турлан Мукашев" w:date="2018-02-06T15:40:00Z"/>
                <w:lang w:val="kk-KZ"/>
              </w:rPr>
            </w:pPr>
            <w:ins w:id="150" w:author="Турлан Мукашев" w:date="2018-02-06T15:40:00Z">
              <w:r w:rsidRPr="00F70120">
                <w:t xml:space="preserve">2.2.18. В период подготовительных работ, а также в процессе </w:t>
              </w:r>
              <w:r>
                <w:t>оказания Услуг</w:t>
              </w:r>
              <w:r w:rsidRPr="00F70120">
                <w:t>, Исполнитель обязуется поддерживать ежедневную связь с Заказчиком.</w:t>
              </w:r>
            </w:ins>
          </w:p>
          <w:p w14:paraId="5BB8871C" w14:textId="77777777" w:rsidR="00AE5806" w:rsidRPr="00F70120" w:rsidRDefault="00AE5806" w:rsidP="006856E6">
            <w:pPr>
              <w:pStyle w:val="af0"/>
              <w:spacing w:before="0" w:beforeAutospacing="0" w:after="0" w:afterAutospacing="0"/>
              <w:jc w:val="both"/>
              <w:outlineLvl w:val="0"/>
              <w:rPr>
                <w:ins w:id="151" w:author="Турлан Мукашев" w:date="2018-02-06T15:40:00Z"/>
              </w:rPr>
            </w:pPr>
            <w:ins w:id="152" w:author="Турлан Мукашев" w:date="2018-02-06T15:40:00Z">
              <w:r w:rsidRPr="00F70120">
                <w:rPr>
                  <w:b/>
                </w:rPr>
                <w:t>2.3 Исполнитель имеет право:</w:t>
              </w:r>
            </w:ins>
          </w:p>
          <w:p w14:paraId="51241882" w14:textId="77777777" w:rsidR="00AE5806" w:rsidRDefault="00AE5806" w:rsidP="006856E6">
            <w:pPr>
              <w:pStyle w:val="af0"/>
              <w:spacing w:before="0" w:beforeAutospacing="0" w:after="0" w:afterAutospacing="0"/>
              <w:jc w:val="both"/>
              <w:rPr>
                <w:ins w:id="153" w:author="Турлан Мукашев" w:date="2018-02-06T15:45:00Z"/>
                <w:lang w:val="kk-KZ"/>
              </w:rPr>
            </w:pPr>
            <w:ins w:id="154" w:author="Турлан Мукашев" w:date="2018-02-06T15:40:00Z">
              <w:r w:rsidRPr="00F70120">
                <w:t xml:space="preserve">2.3.1. Заключать договора с субподрядными организациями не </w:t>
              </w:r>
              <w:r w:rsidR="006856E6">
                <w:t xml:space="preserve">более 2/3 от общего объема </w:t>
              </w:r>
            </w:ins>
            <w:ins w:id="155" w:author="Турлан Мукашев" w:date="2018-02-06T17:31:00Z">
              <w:r w:rsidR="006856E6">
                <w:t xml:space="preserve">Услуг </w:t>
              </w:r>
            </w:ins>
            <w:ins w:id="156" w:author="Турлан Мукашев" w:date="2018-02-06T15:40:00Z">
              <w:r w:rsidRPr="00F70120">
                <w:t xml:space="preserve"> (Общей стоимость Услуг по Договору). Договор не может переуступаться или отдаваться Исполнителем в субподряд без согласия Заказчика. Наличие Субподрядчиков не меняет условия Договора между Заказчиком и Исполнителем.</w:t>
              </w:r>
            </w:ins>
          </w:p>
          <w:p w14:paraId="70CD1D2C" w14:textId="77777777" w:rsidR="00AE5806" w:rsidRPr="00917437" w:rsidRDefault="00AE5806" w:rsidP="006856E6">
            <w:pPr>
              <w:pStyle w:val="af0"/>
              <w:spacing w:before="0" w:beforeAutospacing="0" w:after="0" w:afterAutospacing="0"/>
              <w:jc w:val="both"/>
              <w:rPr>
                <w:ins w:id="157" w:author="Турлан Мукашев" w:date="2018-02-06T15:40:00Z"/>
                <w:lang w:val="kk-KZ"/>
              </w:rPr>
            </w:pPr>
            <w:ins w:id="158" w:author="Турлан Мукашев" w:date="2018-02-06T15:40:00Z">
              <w:r w:rsidRPr="00F70120">
                <w:t>2.3.2 Исполнитель имеет право оказать Услуги раньше, оговоренного срока, по соглашению с Заказчиком.</w:t>
              </w:r>
            </w:ins>
          </w:p>
          <w:p w14:paraId="07E51B0C" w14:textId="77777777" w:rsidR="00AE5806" w:rsidRPr="00F70120" w:rsidRDefault="00AE5806" w:rsidP="006856E6">
            <w:pPr>
              <w:pStyle w:val="af0"/>
              <w:spacing w:before="0" w:beforeAutospacing="0" w:after="0" w:afterAutospacing="0"/>
              <w:jc w:val="both"/>
              <w:outlineLvl w:val="0"/>
              <w:rPr>
                <w:ins w:id="159" w:author="Турлан Мукашев" w:date="2018-02-06T15:40:00Z"/>
                <w:b/>
                <w:lang w:val="kk-KZ"/>
              </w:rPr>
            </w:pPr>
            <w:ins w:id="160" w:author="Турлан Мукашев" w:date="2018-02-06T15:40:00Z">
              <w:r w:rsidRPr="00F70120">
                <w:rPr>
                  <w:b/>
                </w:rPr>
                <w:t>2.4 Заказчик имеет право:</w:t>
              </w:r>
            </w:ins>
          </w:p>
          <w:p w14:paraId="7B4B4AC9" w14:textId="77777777" w:rsidR="00AE5806" w:rsidRPr="00F70120" w:rsidRDefault="00AE5806" w:rsidP="006856E6">
            <w:pPr>
              <w:pStyle w:val="af0"/>
              <w:spacing w:before="0" w:beforeAutospacing="0" w:after="0" w:afterAutospacing="0"/>
              <w:ind w:left="20" w:firstLine="8"/>
              <w:jc w:val="both"/>
              <w:rPr>
                <w:ins w:id="161" w:author="Турлан Мукашев" w:date="2018-02-06T15:40:00Z"/>
                <w:lang w:val="kk-KZ"/>
              </w:rPr>
            </w:pPr>
            <w:ins w:id="162" w:author="Турлан Мукашев" w:date="2018-02-06T15:40:00Z">
              <w:r w:rsidRPr="00F70120">
                <w:t>2.4.1. Проверять ход и качество оказываемых Услуг, выставлять замечания о ненадлежащем оказании Услуг в случае их несоответствия предъявляемым требованиям.</w:t>
              </w:r>
            </w:ins>
          </w:p>
          <w:p w14:paraId="12810067" w14:textId="77777777" w:rsidR="00AE5806" w:rsidRPr="00F70120" w:rsidRDefault="00AE5806" w:rsidP="006856E6">
            <w:pPr>
              <w:pStyle w:val="af0"/>
              <w:spacing w:before="0" w:beforeAutospacing="0" w:after="0" w:afterAutospacing="0"/>
              <w:ind w:left="20" w:firstLine="8"/>
              <w:jc w:val="both"/>
              <w:rPr>
                <w:ins w:id="163" w:author="Турлан Мукашев" w:date="2018-02-06T15:40:00Z"/>
              </w:rPr>
            </w:pPr>
            <w:ins w:id="164" w:author="Турлан Мукашев" w:date="2018-02-06T15:40:00Z">
              <w:r w:rsidRPr="00F70120">
                <w:t>2.4.2. Отказаться от приемки Услуг в случае, если их качество не соответствует требованиям Приложений №2 - №4</w:t>
              </w:r>
              <w:r>
                <w:t xml:space="preserve"> либо если отсутствует/ют или истек срок легитимности документов Исполнителя в соответствии с которыми результаты Услуг или их части выполненные Исполнителем, уполномоченным государственным органом считается выполненным с нарушением и их результаты не приняты или отказываются считать выполненными или верными</w:t>
              </w:r>
              <w:r w:rsidRPr="00F70120">
                <w:t>.</w:t>
              </w:r>
            </w:ins>
          </w:p>
          <w:p w14:paraId="79F91ACC" w14:textId="77777777" w:rsidR="00AE5806" w:rsidRPr="00F70120" w:rsidRDefault="00AE5806" w:rsidP="006856E6">
            <w:pPr>
              <w:pStyle w:val="af0"/>
              <w:spacing w:before="0" w:beforeAutospacing="0" w:after="0" w:afterAutospacing="0"/>
              <w:ind w:left="20" w:firstLine="8"/>
              <w:jc w:val="both"/>
              <w:rPr>
                <w:ins w:id="165" w:author="Турлан Мукашев" w:date="2018-02-06T15:40:00Z"/>
              </w:rPr>
            </w:pPr>
            <w:ins w:id="166" w:author="Турлан Мукашев" w:date="2018-02-06T15:40:00Z">
              <w:r w:rsidRPr="00F70120">
                <w:t xml:space="preserve">2.4.3. Отказаться от оплаты Услуг, несоответствующих условиям Договора или выполненных с нарушением условий Договора, до полного устранения недостатков в срок, указанных в пунктах 6.3 и 6.4 настоящего Договора. </w:t>
              </w:r>
            </w:ins>
          </w:p>
          <w:p w14:paraId="64860AD4" w14:textId="77777777" w:rsidR="00AE5806" w:rsidRDefault="00AE5806">
            <w:pPr>
              <w:pStyle w:val="af0"/>
              <w:spacing w:before="0" w:beforeAutospacing="0" w:after="0" w:afterAutospacing="0"/>
              <w:ind w:left="20" w:firstLine="8"/>
              <w:jc w:val="both"/>
              <w:rPr>
                <w:ins w:id="167" w:author="Турлан Мукашев" w:date="2018-02-06T15:40:00Z"/>
              </w:rPr>
              <w:pPrChange w:id="168" w:author="Турлан Мукашев" w:date="2018-02-06T15:44:00Z">
                <w:pPr>
                  <w:shd w:val="clear" w:color="auto" w:fill="FFFFFF"/>
                  <w:tabs>
                    <w:tab w:val="left" w:pos="859"/>
                  </w:tabs>
                  <w:jc w:val="both"/>
                </w:pPr>
              </w:pPrChange>
            </w:pPr>
            <w:ins w:id="169" w:author="Турлан Мукашев" w:date="2018-02-06T15:40:00Z">
              <w:r w:rsidRPr="00F70120">
                <w:t xml:space="preserve">2.4.4. </w:t>
              </w:r>
              <w:r>
                <w:t>П</w:t>
              </w:r>
              <w:r w:rsidRPr="00F70120">
                <w:t>ри отказе Исполнителя от оказания Услуг, оговоренных в Приложении №2 к Договору или недобросовестном их исполнении,</w:t>
              </w:r>
              <w:r>
                <w:t xml:space="preserve"> </w:t>
              </w:r>
              <w:r w:rsidRPr="00F70120">
                <w:t xml:space="preserve">Заказчик имеет право,  отказаться от исполнения Договора в любое время  </w:t>
              </w:r>
              <w:r>
                <w:t xml:space="preserve">при этом, оплате </w:t>
              </w:r>
              <w:r w:rsidRPr="00F70120">
                <w:t>Исполнителю</w:t>
              </w:r>
              <w:r>
                <w:t xml:space="preserve"> будет подлежать </w:t>
              </w:r>
              <w:r w:rsidRPr="00F70120">
                <w:t xml:space="preserve"> фактическ</w:t>
              </w:r>
              <w:r>
                <w:t>ий</w:t>
              </w:r>
              <w:r w:rsidRPr="00F70120">
                <w:t xml:space="preserve"> объем оказанных Услуг, выполненн</w:t>
              </w:r>
              <w:r>
                <w:t>ый</w:t>
              </w:r>
              <w:r w:rsidRPr="00F70120">
                <w:t xml:space="preserve"> к моменту получения Исполнителем извещения о намерении расторжения Договора и об отказе</w:t>
              </w:r>
              <w:r>
                <w:t xml:space="preserve"> Заказчика</w:t>
              </w:r>
              <w:r w:rsidRPr="00F70120">
                <w:t xml:space="preserve"> в дальнейшем от оказанных Услуг Исполнителем. Кроме этого, в случаях, предусмотренных законодательством, Заказчик размещает информацию о не надежности Исполнителя на интернет ресурсах устан</w:t>
              </w:r>
              <w:r>
                <w:t xml:space="preserve">овленных законодательством РК. </w:t>
              </w:r>
            </w:ins>
          </w:p>
          <w:p w14:paraId="055A57A3" w14:textId="77777777" w:rsidR="00AE5806" w:rsidRPr="00F70120" w:rsidRDefault="00AE5806" w:rsidP="006856E6">
            <w:pPr>
              <w:shd w:val="clear" w:color="auto" w:fill="FFFFFF"/>
              <w:tabs>
                <w:tab w:val="left" w:pos="859"/>
              </w:tabs>
              <w:jc w:val="both"/>
              <w:rPr>
                <w:ins w:id="170" w:author="Турлан Мукашев" w:date="2018-02-06T15:40:00Z"/>
              </w:rPr>
            </w:pPr>
            <w:ins w:id="171" w:author="Турлан Мукашев" w:date="2018-02-06T15:40:00Z">
              <w:r w:rsidRPr="00F70120">
                <w:t>2.4.5. Не возвращать обеспечение исполнения Договора, если Договор расторгнут в связи с невыполнением договорных обязательств и такое обеспечение было предусмотрено и было внесено Исполнителем.</w:t>
              </w:r>
            </w:ins>
          </w:p>
          <w:p w14:paraId="75E0BBEA" w14:textId="77777777" w:rsidR="00AE5806" w:rsidRPr="00F70120" w:rsidRDefault="00AE5806" w:rsidP="006856E6">
            <w:pPr>
              <w:shd w:val="clear" w:color="auto" w:fill="FFFFFF"/>
              <w:tabs>
                <w:tab w:val="left" w:pos="859"/>
              </w:tabs>
              <w:jc w:val="both"/>
              <w:rPr>
                <w:ins w:id="172" w:author="Турлан Мукашев" w:date="2018-02-06T15:40:00Z"/>
                <w:spacing w:val="-6"/>
              </w:rPr>
            </w:pPr>
            <w:ins w:id="173" w:author="Турлан Мукашев" w:date="2018-02-06T15:40:00Z">
              <w:r w:rsidRPr="00F70120">
                <w:rPr>
                  <w:spacing w:val="-6"/>
                </w:rPr>
                <w:t>2.4.6. Заказчик вправе в одностороннем порядке приостановить в части или полностью обязательства по договору в том числе по оплате, в случае не выполнения Исполнителем своих обязательств, предусмотренных настоящим Договором.</w:t>
              </w:r>
            </w:ins>
          </w:p>
          <w:p w14:paraId="4995E696" w14:textId="77777777" w:rsidR="00AE5806" w:rsidRPr="00F70120" w:rsidRDefault="00AE5806" w:rsidP="006856E6">
            <w:pPr>
              <w:shd w:val="clear" w:color="auto" w:fill="FFFFFF"/>
              <w:tabs>
                <w:tab w:val="left" w:pos="859"/>
              </w:tabs>
              <w:jc w:val="both"/>
              <w:rPr>
                <w:ins w:id="174" w:author="Турлан Мукашев" w:date="2018-02-06T15:40:00Z"/>
                <w:spacing w:val="-6"/>
              </w:rPr>
            </w:pPr>
            <w:ins w:id="175" w:author="Турлан Мукашев" w:date="2018-02-06T15:40:00Z">
              <w:r w:rsidRPr="00F70120">
                <w:rPr>
                  <w:spacing w:val="-6"/>
                </w:rPr>
                <w:t>2.4.7. 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Исполнителю письменное Уведомление за 10 (десять) дней до даты приостановления / расторжения. Исполнитель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Исполнителем.</w:t>
              </w:r>
            </w:ins>
          </w:p>
          <w:p w14:paraId="16BBD599" w14:textId="77777777" w:rsidR="00AE5806" w:rsidRPr="00F70120" w:rsidRDefault="00AE5806" w:rsidP="006856E6">
            <w:pPr>
              <w:pStyle w:val="af3"/>
              <w:jc w:val="both"/>
              <w:rPr>
                <w:ins w:id="176" w:author="Турлан Мукашев" w:date="2018-02-06T15:40:00Z"/>
                <w:rFonts w:ascii="Times New Roman" w:hAnsi="Times New Roman"/>
                <w:sz w:val="24"/>
                <w:szCs w:val="24"/>
                <w:lang w:val="ru-RU"/>
              </w:rPr>
            </w:pPr>
            <w:ins w:id="177" w:author="Турлан Мукашев" w:date="2018-02-06T15:40:00Z">
              <w:r w:rsidRPr="00F70120">
                <w:rPr>
                  <w:rFonts w:ascii="Times New Roman" w:hAnsi="Times New Roman"/>
                  <w:sz w:val="24"/>
                  <w:szCs w:val="24"/>
                  <w:lang w:val="ru-RU"/>
                </w:rPr>
                <w:t>2.4.8. Заказчик вправе не производить оплату по Договору, в случае не предоставления Исполнителем документов (счета-фактуры, Акта приема-передачи оказанных Услуг) оформленных в виде и количестве, указанном в Договоре. Отсутствие оплаты со стороны Заказчика в таком случае, не считается просрочкой исполнения обязательств по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ins>
          </w:p>
          <w:p w14:paraId="3EFDFE89" w14:textId="77777777" w:rsidR="00AE5806" w:rsidRPr="00F70120" w:rsidRDefault="00AE5806" w:rsidP="006856E6">
            <w:pPr>
              <w:shd w:val="clear" w:color="auto" w:fill="FFFFFF"/>
              <w:tabs>
                <w:tab w:val="left" w:pos="859"/>
              </w:tabs>
              <w:jc w:val="both"/>
              <w:rPr>
                <w:ins w:id="178" w:author="Турлан Мукашев" w:date="2018-02-06T15:40:00Z"/>
              </w:rPr>
            </w:pPr>
            <w:ins w:id="179" w:author="Турлан Мукашев" w:date="2018-02-06T15:40:00Z">
              <w:r w:rsidRPr="00F70120">
                <w:t xml:space="preserve">2.4.9.Заказчик обладает безусловным правом приостановить, перенести дату начала </w:t>
              </w:r>
              <w:r>
                <w:t>Услуг</w:t>
              </w:r>
              <w:r w:rsidRPr="00F70120">
                <w:t>, остальных сроков, этапов, направив уведомление, при этом такие действия не влекут за собой каких-либо дополнительных расходов и ответственности по Договору для Заказчика, а для Исполнителя санкций за не своевременное исполнение его обязательств. Если от срока переноса, осуществленного Заказчиком зависит начало иных сроков, этапов, любых иных действий контрагента, то такие сроки сдвигаются соразмерно первичной дате переноса.</w:t>
              </w:r>
            </w:ins>
          </w:p>
          <w:p w14:paraId="311AB133" w14:textId="77777777" w:rsidR="00AE5806" w:rsidRPr="00F70120" w:rsidRDefault="00AE5806" w:rsidP="006856E6">
            <w:pPr>
              <w:shd w:val="clear" w:color="auto" w:fill="FFFFFF"/>
              <w:tabs>
                <w:tab w:val="left" w:pos="859"/>
              </w:tabs>
              <w:jc w:val="both"/>
              <w:rPr>
                <w:ins w:id="180" w:author="Турлан Мукашев" w:date="2018-02-06T15:40:00Z"/>
                <w:spacing w:val="-6"/>
                <w:lang w:val="kk-KZ"/>
              </w:rPr>
            </w:pPr>
          </w:p>
          <w:p w14:paraId="680CCCCA" w14:textId="77777777" w:rsidR="00AE5806" w:rsidRPr="00F70120" w:rsidRDefault="00AE5806" w:rsidP="006856E6">
            <w:pPr>
              <w:jc w:val="center"/>
              <w:rPr>
                <w:ins w:id="181" w:author="Турлан Мукашев" w:date="2018-02-06T15:40:00Z"/>
                <w:b/>
              </w:rPr>
            </w:pPr>
            <w:ins w:id="182" w:author="Турлан Мукашев" w:date="2018-02-06T15:40:00Z">
              <w:r w:rsidRPr="00F70120">
                <w:rPr>
                  <w:b/>
                </w:rPr>
                <w:t>3. ОБЩАЯ СТОИМОСТЬ УСЛУГ И ПОРЯДОК РАСЧЕТОВ ПО ДОГОВОРУ</w:t>
              </w:r>
            </w:ins>
          </w:p>
          <w:p w14:paraId="4E19445D" w14:textId="77777777" w:rsidR="00AE5806" w:rsidRPr="00F70120" w:rsidRDefault="00AE5806" w:rsidP="006856E6">
            <w:pPr>
              <w:tabs>
                <w:tab w:val="left" w:pos="1080"/>
              </w:tabs>
              <w:autoSpaceDE w:val="0"/>
              <w:autoSpaceDN w:val="0"/>
              <w:adjustRightInd w:val="0"/>
              <w:jc w:val="both"/>
              <w:rPr>
                <w:ins w:id="183" w:author="Турлан Мукашев" w:date="2018-02-06T15:40:00Z"/>
              </w:rPr>
            </w:pPr>
          </w:p>
          <w:p w14:paraId="3A607B9A" w14:textId="77777777" w:rsidR="00AE5806" w:rsidRPr="00F70120" w:rsidRDefault="00AE5806" w:rsidP="006856E6">
            <w:pPr>
              <w:tabs>
                <w:tab w:val="left" w:pos="1080"/>
              </w:tabs>
              <w:autoSpaceDE w:val="0"/>
              <w:autoSpaceDN w:val="0"/>
              <w:adjustRightInd w:val="0"/>
              <w:jc w:val="both"/>
              <w:rPr>
                <w:ins w:id="184" w:author="Турлан Мукашев" w:date="2018-02-06T15:40:00Z"/>
              </w:rPr>
            </w:pPr>
            <w:ins w:id="185" w:author="Турлан Мукашев" w:date="2018-02-06T15:40:00Z">
              <w:r w:rsidRPr="00F70120">
                <w:t>3.1. Общая стоимость Услуг по Договору составляет</w:t>
              </w:r>
              <w:r>
                <w:rPr>
                  <w:b/>
                </w:rPr>
                <w:t>__________</w:t>
              </w:r>
              <w:r>
                <w:t xml:space="preserve"> (______________)</w:t>
              </w:r>
              <w:r w:rsidRPr="00F70120">
                <w:t>тенге (далее - Стоимость Услуг), с учетом положений пункта</w:t>
              </w:r>
              <w:r w:rsidRPr="00F70120">
                <w:rPr>
                  <w:lang w:val="kk-KZ"/>
                </w:rPr>
                <w:t xml:space="preserve"> 3</w:t>
              </w:r>
              <w:r w:rsidRPr="00F70120">
                <w:t>.2.</w:t>
              </w:r>
            </w:ins>
          </w:p>
          <w:p w14:paraId="2272984A" w14:textId="77777777" w:rsidR="00AE5806" w:rsidRPr="00F70120" w:rsidRDefault="00AE5806" w:rsidP="006856E6">
            <w:pPr>
              <w:shd w:val="clear" w:color="auto" w:fill="FFFFFF"/>
              <w:jc w:val="both"/>
              <w:rPr>
                <w:ins w:id="186" w:author="Турлан Мукашев" w:date="2018-02-06T15:40:00Z"/>
              </w:rPr>
            </w:pPr>
            <w:ins w:id="187" w:author="Турлан Мукашев" w:date="2018-02-06T15:40:00Z">
              <w:r w:rsidRPr="00F70120">
                <w:t>3.2. Стоимость Услуг включает в себя все налоги, в том числе НДС и другие обязательные платежи в бюджет, а также сумму всех других расходов необходимых для надлежащего оказания Исполнителем обязательств по Договору. Стоимость Услуг изменению в сторону увеличения не подлежит.</w:t>
              </w:r>
            </w:ins>
          </w:p>
          <w:p w14:paraId="21492474" w14:textId="77777777" w:rsidR="00AE5806" w:rsidRPr="00F70120" w:rsidRDefault="00AE5806" w:rsidP="006856E6">
            <w:pPr>
              <w:tabs>
                <w:tab w:val="left" w:pos="1080"/>
              </w:tabs>
              <w:autoSpaceDE w:val="0"/>
              <w:autoSpaceDN w:val="0"/>
              <w:adjustRightInd w:val="0"/>
              <w:ind w:left="20" w:firstLine="8"/>
              <w:jc w:val="both"/>
              <w:rPr>
                <w:ins w:id="188" w:author="Турлан Мукашев" w:date="2018-02-06T15:40:00Z"/>
              </w:rPr>
            </w:pPr>
            <w:ins w:id="189" w:author="Турлан Мукашев" w:date="2018-02-06T15:40:00Z">
              <w:r w:rsidRPr="00F70120">
                <w:t xml:space="preserve">3.3. Оплата осуществляется Заказчиком за фактический объем оказанных Услуг путем перечисления денег на расчетный счет Исполнителя, согласно цен и тарифов, указанных в приложении 4 настоящего Договора </w:t>
              </w:r>
              <w:commentRangeStart w:id="190"/>
              <w:commentRangeStart w:id="191"/>
              <w:r w:rsidRPr="00F70120">
                <w:t>в следующем порядке</w:t>
              </w:r>
              <w:commentRangeEnd w:id="190"/>
              <w:r>
                <w:rPr>
                  <w:rStyle w:val="afff8"/>
                  <w:szCs w:val="20"/>
                </w:rPr>
                <w:commentReference w:id="190"/>
              </w:r>
              <w:commentRangeEnd w:id="191"/>
              <w:r>
                <w:rPr>
                  <w:rStyle w:val="afff8"/>
                  <w:szCs w:val="20"/>
                </w:rPr>
                <w:commentReference w:id="191"/>
              </w:r>
              <w:r w:rsidRPr="00F70120">
                <w:t>:</w:t>
              </w:r>
            </w:ins>
          </w:p>
          <w:p w14:paraId="0E083A41" w14:textId="77777777" w:rsidR="00AE5806" w:rsidRDefault="00AE5806" w:rsidP="006856E6">
            <w:pPr>
              <w:pStyle w:val="af0"/>
              <w:spacing w:before="0" w:beforeAutospacing="0" w:after="0" w:afterAutospacing="0"/>
              <w:ind w:left="20" w:firstLine="8"/>
              <w:jc w:val="both"/>
              <w:rPr>
                <w:ins w:id="192" w:author="Турлан Мукашев" w:date="2018-02-06T15:40:00Z"/>
              </w:rPr>
            </w:pPr>
            <w:ins w:id="193" w:author="Турлан Мукашев" w:date="2018-02-06T15:40:00Z">
              <w:r w:rsidRPr="00F70120">
                <w:t>1) оплата первого этапа производится в течение 10 (десяти) банковских дней на основании двусторонне подписанного Акта приема-передачи оказанных Услуг на мобилизацию, и выставленного Исполнителем Счета-фактуры.</w:t>
              </w:r>
            </w:ins>
          </w:p>
          <w:p w14:paraId="6CAF875C" w14:textId="77777777" w:rsidR="00AE5806" w:rsidRDefault="00AE5806" w:rsidP="006856E6">
            <w:pPr>
              <w:pStyle w:val="af0"/>
              <w:spacing w:before="0" w:beforeAutospacing="0" w:after="0" w:afterAutospacing="0"/>
              <w:ind w:left="20" w:firstLine="8"/>
              <w:jc w:val="both"/>
              <w:rPr>
                <w:ins w:id="194" w:author="Турлан Мукашев" w:date="2018-02-06T15:40:00Z"/>
              </w:rPr>
            </w:pPr>
            <w:ins w:id="195" w:author="Турлан Мукашев" w:date="2018-02-06T15:40:00Z">
              <w:r>
                <w:t>2)</w:t>
              </w:r>
              <w:r w:rsidRPr="00032BD0">
                <w:t xml:space="preserve"> оплата </w:t>
              </w:r>
              <w:r>
                <w:t>второго</w:t>
              </w:r>
              <w:r w:rsidRPr="00032BD0">
                <w:t xml:space="preserve"> этапа производится </w:t>
              </w:r>
              <w:r>
                <w:t>на основании представленных</w:t>
              </w:r>
              <w:r w:rsidRPr="00032BD0">
                <w:t xml:space="preserve"> </w:t>
              </w:r>
              <w:r w:rsidRPr="00B265B5">
                <w:t xml:space="preserve">соответствующих полевых отчетов по ПЭМ за полевые работы </w:t>
              </w:r>
              <w:r w:rsidRPr="005F7EAD">
                <w:t>проведенные до начала/в период</w:t>
              </w:r>
              <w:r w:rsidRPr="00693E80">
                <w:rPr>
                  <w:lang w:val="kk-KZ"/>
                </w:rPr>
                <w:t xml:space="preserve"> бурения и </w:t>
              </w:r>
              <w:r w:rsidRPr="005F7EAD">
                <w:t>мониторинг при пластоиспытании</w:t>
              </w:r>
              <w:r w:rsidRPr="00B265B5">
                <w:t xml:space="preserve"> при строител</w:t>
              </w:r>
              <w:r>
                <w:rPr>
                  <w:lang w:val="kk-KZ"/>
                </w:rPr>
                <w:t>ь</w:t>
              </w:r>
              <w:r w:rsidRPr="00B265B5">
                <w:t xml:space="preserve">стве скважины </w:t>
              </w:r>
              <w:r w:rsidRPr="00B265B5">
                <w:rPr>
                  <w:lang w:val="en-US"/>
                </w:rPr>
                <w:t>ZT</w:t>
              </w:r>
              <w:r w:rsidRPr="00B265B5">
                <w:t>-</w:t>
              </w:r>
              <w:r>
                <w:rPr>
                  <w:lang w:val="kk-KZ"/>
                </w:rPr>
                <w:t>2</w:t>
              </w:r>
              <w:r w:rsidRPr="00B265B5">
                <w:t xml:space="preserve"> на участке «Жамбыл», а так же на основании подписанного обеими Сторонами Акта приема-передачи оказанных Услуг и выставленного Исполнителем Счета-фактуры;</w:t>
              </w:r>
            </w:ins>
          </w:p>
          <w:p w14:paraId="24E8B3A8" w14:textId="77777777" w:rsidR="00AE5806" w:rsidRPr="00F70120" w:rsidRDefault="00AE5806" w:rsidP="006856E6">
            <w:pPr>
              <w:jc w:val="both"/>
              <w:rPr>
                <w:ins w:id="196" w:author="Турлан Мукашев" w:date="2018-02-06T15:40:00Z"/>
              </w:rPr>
            </w:pPr>
            <w:ins w:id="197" w:author="Турлан Мукашев" w:date="2018-02-06T15:40:00Z">
              <w:r>
                <w:t>3)</w:t>
              </w:r>
              <w:r w:rsidRPr="00032BD0">
                <w:t xml:space="preserve"> оплата </w:t>
              </w:r>
              <w:r>
                <w:t>третьего</w:t>
              </w:r>
              <w:r w:rsidRPr="00032BD0">
                <w:t xml:space="preserve"> этапа производится</w:t>
              </w:r>
              <w:r>
                <w:t xml:space="preserve"> </w:t>
              </w:r>
              <w:r w:rsidRPr="00032BD0">
                <w:t xml:space="preserve">по окончании </w:t>
              </w:r>
              <w:r>
                <w:t xml:space="preserve"> всех полевых работ</w:t>
              </w:r>
              <w:r w:rsidRPr="00032BD0">
                <w:t xml:space="preserve"> в течение </w:t>
              </w:r>
              <w:r>
                <w:t>4</w:t>
              </w:r>
              <w:r w:rsidRPr="00032BD0">
                <w:t xml:space="preserve">0 </w:t>
              </w:r>
              <w:r>
                <w:rPr>
                  <w:lang w:val="kk-KZ"/>
                </w:rPr>
                <w:t xml:space="preserve">(сорок) </w:t>
              </w:r>
              <w:r w:rsidRPr="00032BD0">
                <w:t>банковских дней на основании предос</w:t>
              </w:r>
              <w:r>
                <w:t xml:space="preserve">тавленных </w:t>
              </w:r>
              <w:r w:rsidRPr="00032BD0">
                <w:t>соответствующих полевых отчетов по ПЭМ за полевые работы</w:t>
              </w:r>
              <w:r w:rsidRPr="00F70120">
                <w:t xml:space="preserve"> по </w:t>
              </w:r>
              <w:r>
                <w:t>«</w:t>
              </w:r>
              <w:r w:rsidRPr="009A51E8">
                <w:rPr>
                  <w:rFonts w:eastAsia="Times New Roman"/>
                </w:rPr>
                <w:t>Мониторинг</w:t>
              </w:r>
              <w:r>
                <w:rPr>
                  <w:rFonts w:eastAsia="Times New Roman"/>
                </w:rPr>
                <w:t>у</w:t>
              </w:r>
              <w:r w:rsidRPr="009A51E8">
                <w:rPr>
                  <w:rFonts w:eastAsia="Times New Roman"/>
                </w:rPr>
                <w:t xml:space="preserve"> </w:t>
              </w:r>
              <w:r w:rsidRPr="009A51E8">
                <w:rPr>
                  <w:iCs/>
                </w:rPr>
                <w:t xml:space="preserve">при строительстве </w:t>
              </w:r>
              <w:r w:rsidRPr="009A51E8">
                <w:rPr>
                  <w:rFonts w:eastAsia="Times New Roman"/>
                </w:rPr>
                <w:t xml:space="preserve">скважины </w:t>
              </w:r>
              <w:r w:rsidRPr="009A51E8">
                <w:rPr>
                  <w:rFonts w:eastAsia="Times New Roman"/>
                  <w:lang w:val="en-US"/>
                </w:rPr>
                <w:t>Z</w:t>
              </w:r>
            </w:ins>
            <w:ins w:id="198" w:author="Турлан Мукашев" w:date="2018-02-06T17:32:00Z">
              <w:r w:rsidR="006856E6">
                <w:rPr>
                  <w:rFonts w:eastAsia="Times New Roman"/>
                </w:rPr>
                <w:t>Т</w:t>
              </w:r>
            </w:ins>
            <w:ins w:id="199" w:author="Турлан Мукашев" w:date="2018-02-06T15:40:00Z">
              <w:r w:rsidRPr="009A51E8">
                <w:rPr>
                  <w:rFonts w:eastAsia="Times New Roman"/>
                </w:rPr>
                <w:t>-2</w:t>
              </w:r>
              <w:r>
                <w:t xml:space="preserve">», </w:t>
              </w:r>
              <w:r w:rsidRPr="00032BD0">
                <w:t>а так же на основании подписанного обеими Сторонами Акта приема-передачи оказанных Услуг и выставленного Исполнителем Счета-фактуры;</w:t>
              </w:r>
            </w:ins>
          </w:p>
          <w:p w14:paraId="0E4108C7" w14:textId="77777777" w:rsidR="00AE5806" w:rsidRPr="00F70120" w:rsidRDefault="00AE5806" w:rsidP="006856E6">
            <w:pPr>
              <w:pStyle w:val="af0"/>
              <w:spacing w:before="0" w:beforeAutospacing="0" w:after="0" w:afterAutospacing="0"/>
              <w:jc w:val="both"/>
              <w:rPr>
                <w:ins w:id="200" w:author="Турлан Мукашев" w:date="2018-02-06T15:40:00Z"/>
              </w:rPr>
            </w:pPr>
            <w:ins w:id="201" w:author="Турлан Мукашев" w:date="2018-02-06T15:40:00Z">
              <w:r>
                <w:t>4) оплата четверто</w:t>
              </w:r>
              <w:r w:rsidRPr="00F70120">
                <w:t xml:space="preserve">го этапа производится в течение 20 (двадцати) банковских дней на основании предоставленного финального, согласованного отчета по </w:t>
              </w:r>
              <w:r>
                <w:t>«</w:t>
              </w:r>
              <w:r>
                <w:rPr>
                  <w:rFonts w:eastAsia="Times New Roman"/>
                </w:rPr>
                <w:t>Производственному экологическому м</w:t>
              </w:r>
              <w:r w:rsidRPr="009A51E8">
                <w:rPr>
                  <w:rFonts w:eastAsia="Times New Roman"/>
                </w:rPr>
                <w:t>ониторинг</w:t>
              </w:r>
              <w:r>
                <w:rPr>
                  <w:rFonts w:eastAsia="Times New Roman"/>
                </w:rPr>
                <w:t>у</w:t>
              </w:r>
              <w:r w:rsidRPr="009A51E8">
                <w:rPr>
                  <w:rFonts w:eastAsia="Times New Roman"/>
                </w:rPr>
                <w:t xml:space="preserve"> </w:t>
              </w:r>
              <w:r w:rsidRPr="009A51E8">
                <w:rPr>
                  <w:iCs/>
                </w:rPr>
                <w:t xml:space="preserve">при строительстве </w:t>
              </w:r>
              <w:r w:rsidRPr="009A51E8">
                <w:rPr>
                  <w:rFonts w:eastAsia="Times New Roman"/>
                </w:rPr>
                <w:t xml:space="preserve">скважины </w:t>
              </w:r>
              <w:r w:rsidRPr="009A51E8">
                <w:rPr>
                  <w:rFonts w:eastAsia="Times New Roman"/>
                  <w:lang w:val="en-US"/>
                </w:rPr>
                <w:t>Z</w:t>
              </w:r>
            </w:ins>
            <w:ins w:id="202" w:author="Турлан Мукашев" w:date="2018-02-06T22:41:00Z">
              <w:r w:rsidR="00D51E91">
                <w:rPr>
                  <w:rFonts w:eastAsia="Times New Roman"/>
                </w:rPr>
                <w:t>Т</w:t>
              </w:r>
            </w:ins>
            <w:ins w:id="203" w:author="Турлан Мукашев" w:date="2018-02-06T15:40:00Z">
              <w:r w:rsidRPr="009A51E8">
                <w:rPr>
                  <w:rFonts w:eastAsia="Times New Roman"/>
                </w:rPr>
                <w:t>-2</w:t>
              </w:r>
              <w:r>
                <w:t xml:space="preserve">», </w:t>
              </w:r>
              <w:r w:rsidRPr="00F70120">
                <w:t>копий платежных поручений по погашению обязательств перед бюджетом в налоговый комитет («плата за пользование водными ресурсами поверхностных источников» и «плата за эмиссии в окружающую среду» и т.п.), а так же на основании подписанного обеими Сторонами Акта приема-передачи оказанных Услуг и выставленного Исполнителем Счета-фактуры.</w:t>
              </w:r>
            </w:ins>
          </w:p>
          <w:p w14:paraId="6FFA7E7A" w14:textId="77777777" w:rsidR="00AE5806" w:rsidRPr="00F70120" w:rsidRDefault="00AE5806" w:rsidP="006856E6">
            <w:pPr>
              <w:pStyle w:val="af0"/>
              <w:spacing w:before="0" w:beforeAutospacing="0" w:after="0" w:afterAutospacing="0"/>
              <w:jc w:val="both"/>
              <w:rPr>
                <w:ins w:id="204" w:author="Турлан Мукашев" w:date="2018-02-06T15:40:00Z"/>
              </w:rPr>
            </w:pPr>
            <w:ins w:id="205" w:author="Турлан Мукашев" w:date="2018-02-06T15:40:00Z">
              <w:r w:rsidRPr="00F70120">
                <w:t>3.4. Счет-фактура и акт приема-передачи оказанных Услуг</w:t>
              </w:r>
              <w:r>
                <w:t xml:space="preserve"> представляются Исполнителем в 3 (т</w:t>
              </w:r>
              <w:r w:rsidRPr="00F70120">
                <w:t xml:space="preserve">рех) экземплярах для каждой из Сторон, а также для </w:t>
              </w:r>
              <w:r>
                <w:t>Недропользователя</w:t>
              </w:r>
              <w:r w:rsidRPr="00F70120">
                <w:t xml:space="preserve"> с указанием реквизитов </w:t>
              </w:r>
              <w:r>
                <w:t>Недропользователя</w:t>
              </w:r>
              <w:r w:rsidRPr="00F70120">
                <w:t>, и суммы приобретения (в том числе суммы налога на добавленную стоимость, приходящ</w:t>
              </w:r>
              <w:r>
                <w:t>ую</w:t>
              </w:r>
              <w:r w:rsidRPr="00F70120">
                <w:t>ся</w:t>
              </w:r>
              <w:r>
                <w:t xml:space="preserve"> на</w:t>
              </w:r>
              <w:r w:rsidRPr="00F70120">
                <w:t xml:space="preserve"> </w:t>
              </w:r>
              <w:r>
                <w:t>Недропользователя</w:t>
              </w:r>
              <w:r w:rsidRPr="00F70120">
                <w:t xml:space="preserve"> согласно</w:t>
              </w:r>
              <w:r>
                <w:t xml:space="preserve"> статьи 374</w:t>
              </w:r>
              <w:r w:rsidRPr="00F70120">
                <w:t xml:space="preserve"> Налогового Кодекса Республики Казахстан. Счет-фактура </w:t>
              </w:r>
              <w:r>
                <w:t xml:space="preserve">предоставляется Исполнителем </w:t>
              </w:r>
              <w:r w:rsidRPr="00F70120">
                <w:t>согласно Приложения №3</w:t>
              </w:r>
              <w:r>
                <w:t xml:space="preserve"> и </w:t>
              </w:r>
              <w:r w:rsidRPr="00F70120">
                <w:t>должна содержать ссылку на Договор и его реквизиты (номер, дата),.</w:t>
              </w:r>
            </w:ins>
          </w:p>
          <w:p w14:paraId="77D2F365" w14:textId="77777777" w:rsidR="00AE5806" w:rsidRDefault="00AE5806" w:rsidP="006856E6">
            <w:pPr>
              <w:pStyle w:val="af0"/>
              <w:spacing w:before="0" w:beforeAutospacing="0" w:after="0" w:afterAutospacing="0"/>
              <w:jc w:val="both"/>
              <w:rPr>
                <w:ins w:id="206" w:author="Турлан Мукашев" w:date="2018-02-06T15:40:00Z"/>
              </w:rPr>
            </w:pPr>
            <w:ins w:id="207" w:author="Турлан Мукашев" w:date="2018-02-06T15:40:00Z">
              <w:r w:rsidRPr="00F70120">
                <w:t>3.5. 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Акта приема-передачи оказанных Услуг.</w:t>
              </w:r>
            </w:ins>
          </w:p>
          <w:p w14:paraId="72D06B3D" w14:textId="77777777" w:rsidR="00AE5806" w:rsidRDefault="00AE5806" w:rsidP="006856E6">
            <w:pPr>
              <w:pStyle w:val="af0"/>
              <w:spacing w:before="0" w:beforeAutospacing="0" w:after="0" w:afterAutospacing="0"/>
              <w:jc w:val="both"/>
              <w:rPr>
                <w:ins w:id="208" w:author="Турлан Мукашев" w:date="2018-02-06T15:40:00Z"/>
              </w:rPr>
            </w:pPr>
            <w:ins w:id="209" w:author="Турлан Мукашев" w:date="2018-02-06T15:40:00Z">
              <w:r>
                <w:t>3.6 Исполнитель</w:t>
              </w:r>
              <w:r w:rsidRPr="00F97C38">
                <w:t xml:space="preserve"> должен представить счет-фактур</w:t>
              </w:r>
              <w:r>
                <w:t>у</w:t>
              </w:r>
              <w:r w:rsidRPr="00F97C38">
                <w:t xml:space="preserve"> и </w:t>
              </w:r>
              <w:r w:rsidRPr="00F70120">
                <w:t>Акт приема-передачи оказанных Услуг</w:t>
              </w:r>
              <w:r>
                <w:t xml:space="preserve"> в течение 3 (трех) дней с момента окончания месяца в котором оказаны Услуги, а в случае этапности в течение 3 (трех) дней с момента окончания этапа.</w:t>
              </w:r>
            </w:ins>
          </w:p>
          <w:p w14:paraId="40AF059C" w14:textId="77777777" w:rsidR="00AE5806" w:rsidRDefault="00AE5806" w:rsidP="006856E6">
            <w:pPr>
              <w:jc w:val="both"/>
              <w:rPr>
                <w:ins w:id="210" w:author="Турлан Мукашев" w:date="2018-02-06T15:40:00Z"/>
              </w:rPr>
            </w:pPr>
            <w:ins w:id="211" w:author="Турлан Мукашев" w:date="2018-02-06T15:40:00Z">
              <w:r>
                <w:t>3.7. Заказчик</w:t>
              </w:r>
              <w:r w:rsidRPr="001D3A28">
                <w:t xml:space="preserve"> имеет право не оплачивать любые счета-фактуры, оформленные с нарушением требований</w:t>
              </w:r>
              <w:r>
                <w:t>,</w:t>
              </w:r>
              <w:r w:rsidRPr="001D3A28">
                <w:t xml:space="preserve"> указанных в настоящем Договоре.</w:t>
              </w:r>
              <w:r>
                <w:t xml:space="preserve"> </w:t>
              </w:r>
              <w:r w:rsidRPr="00F97C38">
                <w:t xml:space="preserve">Отсутствие оплаты со стороны </w:t>
              </w:r>
              <w:r>
                <w:t>Заказчика</w:t>
              </w:r>
              <w:r w:rsidRPr="00F97C38">
                <w:t xml:space="preserve"> в таком случае не считается просрочкой исполнения обязательств по Договору по своевременной оплате, кроме этого, на такую сумму не подлежат начислению какие бы то ни было штрафные санкции в обеспечение исполнения обязательств.</w:t>
              </w:r>
            </w:ins>
          </w:p>
          <w:p w14:paraId="157714A8" w14:textId="77777777" w:rsidR="00AE5806" w:rsidRPr="00F70120" w:rsidRDefault="00AE5806" w:rsidP="006856E6">
            <w:pPr>
              <w:pStyle w:val="af0"/>
              <w:spacing w:before="0" w:beforeAutospacing="0" w:after="0" w:afterAutospacing="0"/>
              <w:jc w:val="both"/>
              <w:rPr>
                <w:ins w:id="212" w:author="Турлан Мукашев" w:date="2018-02-06T15:40:00Z"/>
                <w:lang w:val="kk-KZ"/>
              </w:rPr>
            </w:pPr>
            <w:ins w:id="213" w:author="Турлан Мукашев" w:date="2018-02-06T15:40:00Z">
              <w:r w:rsidRPr="00F70120">
                <w:t>3.</w:t>
              </w:r>
              <w:r>
                <w:t>8</w:t>
              </w:r>
              <w:r w:rsidRPr="00F70120">
                <w:t>. В случае расторжения Договора до Даты начала оказания Услуг или в период оказания Услуг, взаиморасчеты Сторон производятся по основаниям и на условиях статьи 14 Договора. Предусмотренные статьей 14 Договора, выплаты в пользу Исполнителя являются единственными и исключительными суммами, подлежащими выплате Исполнителю в указанных статьей случаях, и Исполнитель соглашается, что только в отношении таких сумм у него могут быть притязания по Договору.</w:t>
              </w:r>
            </w:ins>
          </w:p>
          <w:p w14:paraId="1460227D" w14:textId="77777777" w:rsidR="00AE5806" w:rsidRPr="00F70120" w:rsidRDefault="00AE5806" w:rsidP="006856E6">
            <w:pPr>
              <w:jc w:val="center"/>
              <w:rPr>
                <w:ins w:id="214" w:author="Турлан Мукашев" w:date="2018-02-06T15:40:00Z"/>
                <w:b/>
              </w:rPr>
            </w:pPr>
            <w:ins w:id="215" w:author="Турлан Мукашев" w:date="2018-02-06T15:40:00Z">
              <w:r w:rsidRPr="00F70120">
                <w:rPr>
                  <w:b/>
                </w:rPr>
                <w:t>4. НАЛОГИ</w:t>
              </w:r>
            </w:ins>
          </w:p>
          <w:p w14:paraId="4717C464" w14:textId="77777777" w:rsidR="00AE5806" w:rsidRPr="00F70120" w:rsidRDefault="00AE5806" w:rsidP="006856E6">
            <w:pPr>
              <w:tabs>
                <w:tab w:val="left" w:pos="5529"/>
              </w:tabs>
              <w:jc w:val="both"/>
              <w:rPr>
                <w:ins w:id="216" w:author="Турлан Мукашев" w:date="2018-02-06T15:40:00Z"/>
              </w:rPr>
            </w:pPr>
          </w:p>
          <w:p w14:paraId="75D605E5" w14:textId="77777777" w:rsidR="00AE5806" w:rsidRPr="00F70120" w:rsidRDefault="00AE5806" w:rsidP="006856E6">
            <w:pPr>
              <w:tabs>
                <w:tab w:val="left" w:pos="5529"/>
              </w:tabs>
              <w:jc w:val="both"/>
              <w:rPr>
                <w:ins w:id="217" w:author="Турлан Мукашев" w:date="2018-02-06T15:40:00Z"/>
              </w:rPr>
            </w:pPr>
            <w:ins w:id="218" w:author="Турлан Мукашев" w:date="2018-02-06T15:40:00Z">
              <w:r w:rsidRPr="00F70120">
                <w:t>4.1. Налоги и другие обязательные платежи в бюджет подлежат уплате в соответствии с налоговым законодательством Республики Казахстан.</w:t>
              </w:r>
            </w:ins>
          </w:p>
          <w:p w14:paraId="2EAD0CAA" w14:textId="77777777" w:rsidR="00AE5806" w:rsidRPr="00F70120" w:rsidRDefault="00AE5806" w:rsidP="006856E6">
            <w:pPr>
              <w:jc w:val="both"/>
              <w:rPr>
                <w:ins w:id="219" w:author="Турлан Мукашев" w:date="2018-02-06T15:40:00Z"/>
              </w:rPr>
            </w:pPr>
            <w:ins w:id="220" w:author="Турлан Мукашев" w:date="2018-02-06T15:40:00Z">
              <w:r w:rsidRPr="00F70120">
                <w:t>4.2.Исполнитель несет ответственность за:</w:t>
              </w:r>
            </w:ins>
          </w:p>
          <w:p w14:paraId="3FCBB3F1" w14:textId="77777777" w:rsidR="00AE5806" w:rsidRPr="00F70120" w:rsidRDefault="00AE5806" w:rsidP="006856E6">
            <w:pPr>
              <w:jc w:val="both"/>
              <w:rPr>
                <w:ins w:id="221" w:author="Турлан Мукашев" w:date="2018-02-06T15:40:00Z"/>
                <w:lang w:val="kk-KZ"/>
              </w:rPr>
            </w:pPr>
            <w:ins w:id="222" w:author="Турлан Мукашев" w:date="2018-02-06T15:40:00Z">
              <w:r w:rsidRPr="00F70120">
                <w:t>- оплату сборов, начислений и вкладов, налагаемых на Исполнителя любым местным и/или национальным органом власти Республики Казахстан, независимых от того, рассчитаны ли они по отношению к зарплате и другим вознаграждениям или косвенно по отношению к работникам, привлекаемым или нанимаемым Исполнителем;</w:t>
              </w:r>
            </w:ins>
          </w:p>
          <w:p w14:paraId="04C30AC2" w14:textId="77777777" w:rsidR="00AE5806" w:rsidRPr="00F70120" w:rsidRDefault="00AE5806" w:rsidP="006856E6">
            <w:pPr>
              <w:jc w:val="both"/>
              <w:rPr>
                <w:ins w:id="223" w:author="Турлан Мукашев" w:date="2018-02-06T15:40:00Z"/>
              </w:rPr>
            </w:pPr>
            <w:ins w:id="224" w:author="Турлан Мукашев" w:date="2018-02-06T15:40:00Z">
              <w:r w:rsidRPr="00F70120">
                <w:t>- оплату всех текущих налогов, начисляемых любым местным и/или национальным органом власти Республики Казахстана, включая те из них, которые относятся или рассчитываются по фактической или расчетной прибыли или доходу, которые связаны с Договором и его выполнением.</w:t>
              </w:r>
            </w:ins>
          </w:p>
          <w:p w14:paraId="49805EA9" w14:textId="77777777" w:rsidR="00AE5806" w:rsidRDefault="00AE5806" w:rsidP="006856E6">
            <w:pPr>
              <w:jc w:val="both"/>
              <w:rPr>
                <w:ins w:id="225" w:author="Турлан Мукашев" w:date="2018-02-06T15:45:00Z"/>
                <w:lang w:val="kk-KZ"/>
              </w:rPr>
            </w:pPr>
            <w:ins w:id="226" w:author="Турлан Мукашев" w:date="2018-02-06T15:40:00Z">
              <w:r w:rsidRPr="00F70120">
                <w:t>В соответствии с применимым законодательством Республики Казахстан, Исполнитель должен ограждать Заказчика от всех исков или судебных преследований со стороны компетентного органа, которые могут возникнуть в результате неспособности Исполнителя соблюсти требования обязательных положений, касающихся налогов и сборов.</w:t>
              </w:r>
            </w:ins>
          </w:p>
          <w:p w14:paraId="5CBC5D59" w14:textId="77777777" w:rsidR="00AE5806" w:rsidRPr="00F70120" w:rsidRDefault="00AE5806" w:rsidP="006856E6">
            <w:pPr>
              <w:jc w:val="both"/>
              <w:rPr>
                <w:ins w:id="227" w:author="Турлан Мукашев" w:date="2018-02-06T15:40:00Z"/>
                <w:lang w:val="kk-KZ"/>
              </w:rPr>
            </w:pPr>
            <w:ins w:id="228" w:author="Турлан Мукашев" w:date="2018-02-06T15:40:00Z">
              <w:r w:rsidRPr="00F70120">
                <w:t>4.3. Исполнитель обязан возмещать убытки и ограждать Заказчика от всех сборов, начислений, вкладов и налогов, оплата которых по данной статье является обязанностью Исполнителя, а также любой процент или штрафы по ним, которые могут быть начислены на Исполнителя, его Субподрядчика или любое лицо, работающее у Исполнителя в связи с выполнением Договора, а также от всех затрат, связанных с ним.</w:t>
              </w:r>
            </w:ins>
          </w:p>
          <w:p w14:paraId="41560503" w14:textId="77777777" w:rsidR="00AE5806" w:rsidRPr="00F70120" w:rsidRDefault="00AE5806" w:rsidP="006856E6">
            <w:pPr>
              <w:jc w:val="both"/>
              <w:rPr>
                <w:ins w:id="229" w:author="Турлан Мукашев" w:date="2018-02-06T15:40:00Z"/>
              </w:rPr>
            </w:pPr>
          </w:p>
          <w:p w14:paraId="1C0B0A3A" w14:textId="77777777" w:rsidR="00AE5806" w:rsidRPr="00F70120" w:rsidRDefault="00AE5806" w:rsidP="006856E6">
            <w:pPr>
              <w:pStyle w:val="af0"/>
              <w:spacing w:before="0" w:beforeAutospacing="0" w:after="0" w:afterAutospacing="0"/>
              <w:jc w:val="center"/>
              <w:rPr>
                <w:ins w:id="230" w:author="Турлан Мукашев" w:date="2018-02-06T15:40:00Z"/>
                <w:b/>
                <w:bCs/>
              </w:rPr>
            </w:pPr>
            <w:ins w:id="231" w:author="Турлан Мукашев" w:date="2018-02-06T15:40:00Z">
              <w:r w:rsidRPr="00F70120">
                <w:rPr>
                  <w:b/>
                  <w:bCs/>
                </w:rPr>
                <w:t>5. ОТВЕТСТВЕННОСТЬ СТОРОН</w:t>
              </w:r>
            </w:ins>
          </w:p>
          <w:p w14:paraId="6E940725" w14:textId="77777777" w:rsidR="00AE5806" w:rsidRPr="00F70120" w:rsidRDefault="00AE5806" w:rsidP="006856E6">
            <w:pPr>
              <w:pStyle w:val="af0"/>
              <w:spacing w:before="0" w:beforeAutospacing="0" w:after="0" w:afterAutospacing="0"/>
              <w:jc w:val="both"/>
              <w:rPr>
                <w:ins w:id="232" w:author="Турлан Мукашев" w:date="2018-02-06T15:40:00Z"/>
              </w:rPr>
            </w:pPr>
          </w:p>
          <w:p w14:paraId="3FE2F97F" w14:textId="77777777" w:rsidR="00AE5806" w:rsidRPr="00F70120" w:rsidRDefault="00AE5806" w:rsidP="006856E6">
            <w:pPr>
              <w:pStyle w:val="af0"/>
              <w:spacing w:before="0" w:beforeAutospacing="0" w:after="0" w:afterAutospacing="0"/>
              <w:jc w:val="both"/>
              <w:rPr>
                <w:ins w:id="233" w:author="Турлан Мукашев" w:date="2018-02-06T15:40:00Z"/>
              </w:rPr>
            </w:pPr>
            <w:ins w:id="234" w:author="Турлан Мукашев" w:date="2018-02-06T15:40:00Z">
              <w:r w:rsidRPr="00F70120">
                <w:t>5.1. Исполнитель полностью отвечает за технику безопасности при оказании Услуг.</w:t>
              </w:r>
            </w:ins>
          </w:p>
          <w:p w14:paraId="018A5C13" w14:textId="77777777" w:rsidR="00AE5806" w:rsidRPr="00F70120" w:rsidRDefault="00AE5806" w:rsidP="006856E6">
            <w:pPr>
              <w:pStyle w:val="af0"/>
              <w:spacing w:before="0" w:beforeAutospacing="0" w:after="0" w:afterAutospacing="0"/>
              <w:jc w:val="both"/>
              <w:rPr>
                <w:ins w:id="235" w:author="Турлан Мукашев" w:date="2018-02-06T15:40:00Z"/>
              </w:rPr>
            </w:pPr>
            <w:ins w:id="236" w:author="Турлан Мукашев" w:date="2018-02-06T15:40:00Z">
              <w:r w:rsidRPr="00F70120">
                <w:t>5.2. Исполнитель несет ответственность за весь риск, который связан с убытками или нанесением ущерба собственности и здоровью своих работников, а также гибелью своих работников, которые могут возникнуть в течение срока оказания Услуг</w:t>
              </w:r>
              <w:r>
                <w:t xml:space="preserve"> или после их оказания но являющихся его следствием</w:t>
              </w:r>
              <w:r w:rsidRPr="00F70120">
                <w:t>.</w:t>
              </w:r>
            </w:ins>
          </w:p>
          <w:p w14:paraId="33FAFDB3" w14:textId="77777777" w:rsidR="00AE5806" w:rsidRPr="00AE5806" w:rsidRDefault="00AE5806" w:rsidP="006856E6">
            <w:pPr>
              <w:pStyle w:val="af0"/>
              <w:spacing w:before="0" w:beforeAutospacing="0" w:after="0" w:afterAutospacing="0"/>
              <w:jc w:val="both"/>
              <w:rPr>
                <w:ins w:id="237" w:author="Турлан Мукашев" w:date="2018-02-06T15:40:00Z"/>
                <w:rPrChange w:id="238" w:author="Турлан Мукашев" w:date="2018-02-06T15:45:00Z">
                  <w:rPr>
                    <w:ins w:id="239" w:author="Турлан Мукашев" w:date="2018-02-06T15:40:00Z"/>
                    <w:lang w:val="kk-KZ"/>
                  </w:rPr>
                </w:rPrChange>
              </w:rPr>
            </w:pPr>
            <w:ins w:id="240" w:author="Турлан Мукашев" w:date="2018-02-06T15:40:00Z">
              <w:r w:rsidRPr="00F70120">
                <w:t>5.3. За невыполнение или ненадлежащее выполнение своих обязанностей по Договору Стороны несут ответственность в соответствии с действующим законодательством РК.</w:t>
              </w:r>
            </w:ins>
          </w:p>
          <w:p w14:paraId="3EE389BB" w14:textId="77777777" w:rsidR="006856E6" w:rsidRDefault="00AE5806" w:rsidP="006856E6">
            <w:pPr>
              <w:jc w:val="both"/>
              <w:rPr>
                <w:ins w:id="241" w:author="Турлан Мукашев" w:date="2018-02-06T17:36:00Z"/>
              </w:rPr>
            </w:pPr>
            <w:ins w:id="242" w:author="Турлан Мукашев" w:date="2018-02-06T15:40:00Z">
              <w:r w:rsidRPr="00F70120">
                <w:t>5.4.</w:t>
              </w:r>
            </w:ins>
            <w:ins w:id="243" w:author="Турлан Мукашев" w:date="2018-02-06T17:36:00Z">
              <w:r w:rsidR="006856E6" w:rsidRPr="00F70120">
                <w:t xml:space="preserve"> В случае просрочки </w:t>
              </w:r>
              <w:r w:rsidR="006856E6">
                <w:t xml:space="preserve">начала и/или </w:t>
              </w:r>
              <w:r w:rsidR="006856E6" w:rsidRPr="00F70120">
                <w:t>окончания Услуг в сроки</w:t>
              </w:r>
              <w:r w:rsidR="006856E6">
                <w:t xml:space="preserve"> указанные Заказчиком</w:t>
              </w:r>
              <w:r w:rsidR="006856E6" w:rsidRPr="00F70120">
                <w:t>, указанные в пункте 2.2.6 Договора</w:t>
              </w:r>
              <w:r w:rsidR="006856E6">
                <w:t xml:space="preserve"> либо</w:t>
              </w:r>
              <w:r w:rsidR="006856E6" w:rsidRPr="00F70120">
                <w:t xml:space="preserve"> просрочки </w:t>
              </w:r>
              <w:r w:rsidR="006856E6">
                <w:t xml:space="preserve">начала и/или </w:t>
              </w:r>
              <w:r w:rsidR="006856E6" w:rsidRPr="00F70120">
                <w:t>окончания</w:t>
              </w:r>
              <w:r w:rsidR="006856E6">
                <w:t xml:space="preserve"> его этапов, </w:t>
              </w:r>
              <w:r w:rsidR="006856E6" w:rsidRPr="00F70120">
                <w:t>Заказчик</w:t>
              </w:r>
              <w:r w:rsidR="006856E6">
                <w:t xml:space="preserve"> вправе предъявить требования  к </w:t>
              </w:r>
              <w:r w:rsidR="006856E6" w:rsidRPr="00F70120">
                <w:t>Исполнител</w:t>
              </w:r>
              <w:r w:rsidR="006856E6">
                <w:t>ю об</w:t>
              </w:r>
              <w:r w:rsidR="006856E6" w:rsidRPr="00F70120">
                <w:t xml:space="preserve"> </w:t>
              </w:r>
              <w:r w:rsidR="006856E6">
                <w:t>оплате</w:t>
              </w:r>
              <w:r w:rsidR="006856E6" w:rsidRPr="00F70120">
                <w:t xml:space="preserve"> пен</w:t>
              </w:r>
              <w:r w:rsidR="006856E6">
                <w:t>и</w:t>
              </w:r>
              <w:r w:rsidR="006856E6" w:rsidRPr="00F70120">
                <w:t xml:space="preserve"> из расчета 0,1% от </w:t>
              </w:r>
              <w:r w:rsidR="006856E6">
                <w:t>Общей с</w:t>
              </w:r>
              <w:r w:rsidR="006856E6" w:rsidRPr="00F70120">
                <w:t xml:space="preserve">тоимости Услуг Договора за каждый календарный день просрочки </w:t>
              </w:r>
              <w:r w:rsidR="006856E6">
                <w:t xml:space="preserve">начала и /или </w:t>
              </w:r>
              <w:r w:rsidR="006856E6" w:rsidRPr="00F70120">
                <w:t>окончания Услуг, но не более 10% (десяти) от Стоимости Услуг</w:t>
              </w:r>
              <w:r w:rsidR="006856E6">
                <w:t xml:space="preserve"> по каждому случаю просрочки</w:t>
              </w:r>
              <w:r w:rsidR="006856E6" w:rsidRPr="00F70120">
                <w:t>.</w:t>
              </w:r>
            </w:ins>
          </w:p>
          <w:p w14:paraId="3A2797C6" w14:textId="77777777" w:rsidR="00AE5806" w:rsidRPr="00F70120" w:rsidRDefault="006856E6">
            <w:pPr>
              <w:jc w:val="both"/>
              <w:rPr>
                <w:ins w:id="244" w:author="Турлан Мукашев" w:date="2018-02-06T15:40:00Z"/>
              </w:rPr>
            </w:pPr>
            <w:ins w:id="245" w:author="Турлан Мукашев" w:date="2018-02-06T17:36:00Z">
              <w:r w:rsidRPr="00F70120">
                <w:t xml:space="preserve">5.5. В случае просрочки Исполнителем </w:t>
              </w:r>
              <w:r>
                <w:t xml:space="preserve">начала и /или </w:t>
              </w:r>
              <w:r w:rsidRPr="00F70120">
                <w:t>окончания сроков устранения недостатков, несоответствий, указанных Заказчиком, Заказчик</w:t>
              </w:r>
              <w:r>
                <w:t xml:space="preserve"> вправе предъявить требования  к </w:t>
              </w:r>
              <w:r w:rsidRPr="00F70120">
                <w:t>Исполнител</w:t>
              </w:r>
              <w:r>
                <w:t>ю об</w:t>
              </w:r>
              <w:r w:rsidRPr="00F70120">
                <w:t xml:space="preserve"> </w:t>
              </w:r>
              <w:r>
                <w:t>оплате</w:t>
              </w:r>
              <w:r w:rsidRPr="00F70120">
                <w:t xml:space="preserve"> пен</w:t>
              </w:r>
              <w:r>
                <w:t>и</w:t>
              </w:r>
              <w:r w:rsidRPr="00F70120">
                <w:t xml:space="preserve"> из расчета 0,1% от Стоимости Услуг, за каждый календарный день просрочки устранения недостатков и несоответствий до полного их устранения указа</w:t>
              </w:r>
              <w:r>
                <w:t>нных Заказчиком, но не более 10</w:t>
              </w:r>
              <w:r w:rsidRPr="00F70120">
                <w:t>(десяти) % от</w:t>
              </w:r>
              <w:r>
                <w:t xml:space="preserve"> Общей с</w:t>
              </w:r>
              <w:r w:rsidRPr="00F70120">
                <w:t>тоимости Услуг.</w:t>
              </w:r>
            </w:ins>
          </w:p>
          <w:p w14:paraId="1BF65801" w14:textId="77777777" w:rsidR="00AE5806" w:rsidRPr="00F70120" w:rsidRDefault="00AE5806" w:rsidP="006856E6">
            <w:pPr>
              <w:jc w:val="both"/>
              <w:rPr>
                <w:ins w:id="246" w:author="Турлан Мукашев" w:date="2018-02-06T15:40:00Z"/>
              </w:rPr>
            </w:pPr>
            <w:ins w:id="247" w:author="Турлан Мукашев" w:date="2018-02-06T15:40:00Z">
              <w:r w:rsidRPr="00F70120">
                <w:t xml:space="preserve">5.6. В случае просрочки Заказчиком оплаты по Договору, он уплачивает </w:t>
              </w:r>
              <w:r>
                <w:t xml:space="preserve">при требовании </w:t>
              </w:r>
              <w:r w:rsidRPr="00F70120">
                <w:t>Исполнител</w:t>
              </w:r>
              <w:r>
                <w:t>я</w:t>
              </w:r>
              <w:r w:rsidRPr="00F70120">
                <w:t xml:space="preserve"> пеню из расчета 0,1% от суммы, подлежащей к оплате на данный период, за каждый банковский день просрочки, но не более 10 (десяти) % от Стоимости Услуг.</w:t>
              </w:r>
            </w:ins>
          </w:p>
          <w:p w14:paraId="549AE65E" w14:textId="77777777" w:rsidR="00AE5806" w:rsidRPr="00F70120" w:rsidRDefault="00AE5806" w:rsidP="006856E6">
            <w:pPr>
              <w:jc w:val="both"/>
              <w:rPr>
                <w:ins w:id="248" w:author="Турлан Мукашев" w:date="2018-02-06T15:40:00Z"/>
              </w:rPr>
            </w:pPr>
            <w:ins w:id="249" w:author="Турлан Мукашев" w:date="2018-02-06T15:40:00Z">
              <w:r w:rsidRPr="00F70120">
                <w:t xml:space="preserve">5.7. </w:t>
              </w:r>
              <w:r w:rsidRPr="00F70120">
                <w:rPr>
                  <w:lang w:eastAsia="ko-KR"/>
                </w:rPr>
                <w:t xml:space="preserve">Уплата неустойки производится по первому письменному требованию другой Стороны и не освобождает Стороны от надлежащего исполнения обязательств по Договору. Заказчик вправе не производить дальнейшую оплату за Услуги или их часть, в случае не оплаты Исполнителем пени. В таком случае не оплата со стороны Заказчика не будет считаться просрочкой на которую могут быть начислены штрафные санкции. </w:t>
              </w:r>
              <w:r w:rsidRPr="00F70120">
                <w:t xml:space="preserve">В случае ненадлежащего выполнения Исполнителем своих обязательств по Договору, Заказчик вправе удержать из сумм, подлежащих оплате Исполнителю сумму неустойки (пени). </w:t>
              </w:r>
            </w:ins>
          </w:p>
          <w:p w14:paraId="55849357" w14:textId="77777777" w:rsidR="00AE5806" w:rsidRPr="00F70120" w:rsidRDefault="00AE5806" w:rsidP="006856E6">
            <w:pPr>
              <w:jc w:val="both"/>
              <w:rPr>
                <w:ins w:id="250" w:author="Турлан Мукашев" w:date="2018-02-06T15:40:00Z"/>
              </w:rPr>
            </w:pPr>
            <w:ins w:id="251" w:author="Турлан Мукашев" w:date="2018-02-06T15:40:00Z">
              <w:r w:rsidRPr="00F70120">
                <w:t xml:space="preserve">5.8. Оплата неустойки (пени) не освобождает обе Стороны от выполнения своих обязательств по Договору. </w:t>
              </w:r>
            </w:ins>
          </w:p>
          <w:p w14:paraId="5A155FB9" w14:textId="77777777" w:rsidR="00AE5806" w:rsidRPr="00AE5806" w:rsidRDefault="00AE5806" w:rsidP="006856E6">
            <w:pPr>
              <w:jc w:val="both"/>
              <w:rPr>
                <w:ins w:id="252" w:author="Турлан Мукашев" w:date="2018-02-06T15:40:00Z"/>
              </w:rPr>
            </w:pPr>
            <w:ins w:id="253" w:author="Турлан Мукашев" w:date="2018-02-06T15:40:00Z">
              <w:r w:rsidRPr="00F70120">
                <w:t xml:space="preserve">5.9. В случае утери, уничтожения и/или повреждения документов и/или данных, Исполнитель должен немедленно известить об этом Заказчика в письменном виде и незамедлительно, за собственный счет, восстановить утраченные документы и данные. В случае если копии не восстанавливаются, то Исполнитель должен, на усмотрение Заказчика: либо вновь оказать Услуги, за свой счет, для получения соответствующих данных в течение срока оказания Услуг или иной установленный Заказчиком срок, либо возместить Заказчику суммы на оказание Услуг, выплаченные Исполнителю ранее, с учетом штрафа в размере 5% от </w:t>
              </w:r>
              <w:r>
                <w:t xml:space="preserve">Общей стоимости Услуг.                                                                                  </w:t>
              </w:r>
            </w:ins>
          </w:p>
          <w:p w14:paraId="0106245D" w14:textId="77777777" w:rsidR="00AE5806" w:rsidRPr="00F70120" w:rsidRDefault="00AE5806" w:rsidP="006856E6">
            <w:pPr>
              <w:jc w:val="both"/>
              <w:rPr>
                <w:ins w:id="254" w:author="Турлан Мукашев" w:date="2018-02-06T15:40:00Z"/>
                <w:lang w:eastAsia="ko-KR"/>
              </w:rPr>
            </w:pPr>
            <w:ins w:id="255" w:author="Турлан Мукашев" w:date="2018-02-06T15:40:00Z">
              <w:r w:rsidRPr="00F70120">
                <w:t>5.10.</w:t>
              </w:r>
              <w:r w:rsidRPr="00F70120">
                <w:tab/>
              </w:r>
              <w:r w:rsidRPr="00F70120">
                <w:rPr>
                  <w:lang w:eastAsia="ko-KR"/>
                </w:rPr>
                <w:t>Исполнитель полностью отвечает и возмещает вред, причиненный окружающей среде и/или жизни и здоровью работников Заказчика в результате несоблюдения либо нарушения представителями Исполнителя и/или Субподрядчика требований законодательства по технике безопасности, охране труда и окружающей среды Республики Казахстан.</w:t>
              </w:r>
            </w:ins>
          </w:p>
          <w:p w14:paraId="63ADA354" w14:textId="77777777" w:rsidR="00AE5806" w:rsidRDefault="00AE5806" w:rsidP="006856E6">
            <w:pPr>
              <w:jc w:val="both"/>
              <w:rPr>
                <w:ins w:id="256" w:author="Турлан Мукашев" w:date="2018-02-06T15:46:00Z"/>
              </w:rPr>
            </w:pPr>
            <w:ins w:id="257" w:author="Турлан Мукашев" w:date="2018-02-06T15:40:00Z">
              <w:r w:rsidRPr="00F70120">
                <w:rPr>
                  <w:lang w:eastAsia="ko-KR"/>
                </w:rPr>
                <w:t>5.11. Исполнитель</w:t>
              </w:r>
              <w:r w:rsidRPr="00F70120">
                <w:t xml:space="preserve"> несет ответственность, возмещает ущерб и убытки Заказчику, третьим лицам за неблагоприятные последствия, связанные или вытекающие из ненадлежащего оказания Услуг или являющиеся следствием событий, связанных с действиями или бездействиями исполнителя в процессе оказания Услуг,</w:t>
              </w:r>
              <w:r>
                <w:t xml:space="preserve"> которые были допущены.</w:t>
              </w:r>
            </w:ins>
          </w:p>
          <w:p w14:paraId="175FB96B" w14:textId="77777777" w:rsidR="00AE5806" w:rsidRPr="00F70120" w:rsidRDefault="00AE5806" w:rsidP="006856E6">
            <w:pPr>
              <w:jc w:val="both"/>
              <w:rPr>
                <w:ins w:id="258" w:author="Турлан Мукашев" w:date="2018-02-06T15:40:00Z"/>
              </w:rPr>
            </w:pPr>
            <w:ins w:id="259" w:author="Турлан Мукашев" w:date="2018-02-06T15:40:00Z">
              <w:r w:rsidRPr="00F70120">
                <w:t>5.12.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Заказчик вправе прекратить какую бы то ни было оплату по Договору при этом Исполнитель не вправе предъявить требования по оплате каких бы то ни было штрафов, пени и т.д. в связи с такой не оплатой. Исполнитель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ins>
          </w:p>
          <w:p w14:paraId="4E58EC07" w14:textId="77777777" w:rsidR="00AE5806" w:rsidRDefault="00AE5806" w:rsidP="006856E6">
            <w:pPr>
              <w:jc w:val="both"/>
              <w:rPr>
                <w:ins w:id="260" w:author="Турлан Мукашев" w:date="2018-02-06T15:40:00Z"/>
              </w:rPr>
            </w:pPr>
            <w:ins w:id="261" w:author="Турлан Мукашев" w:date="2018-02-06T15:40:00Z">
              <w:r w:rsidRPr="00F70120">
                <w:t>5.13. Общий размер ответственности Исполнителя, понесенной в связи с урегулированием любых законных требований, связанных с ущербом и убытками причиненных Заказчику в процессе оказания Услуг по настоящему Договору, возмещаемые Исполнителем Заказчику кроме покрываемого страховкой, осуществляется в соответствии с законодательством Республики Казахстан.</w:t>
              </w:r>
            </w:ins>
          </w:p>
          <w:p w14:paraId="44639E30" w14:textId="77777777" w:rsidR="00AE5806" w:rsidRPr="00F70120" w:rsidRDefault="00AE5806" w:rsidP="006856E6">
            <w:pPr>
              <w:jc w:val="both"/>
              <w:rPr>
                <w:ins w:id="262" w:author="Турлан Мукашев" w:date="2018-02-06T15:40:00Z"/>
              </w:rPr>
            </w:pPr>
          </w:p>
          <w:p w14:paraId="3CB86284" w14:textId="77777777" w:rsidR="00AE5806" w:rsidRDefault="00AE5806" w:rsidP="006856E6">
            <w:pPr>
              <w:jc w:val="center"/>
              <w:rPr>
                <w:ins w:id="263" w:author="Турлан Мукашев" w:date="2018-02-06T15:40:00Z"/>
                <w:b/>
              </w:rPr>
            </w:pPr>
            <w:ins w:id="264" w:author="Турлан Мукашев" w:date="2018-02-06T15:40:00Z">
              <w:r w:rsidRPr="00F70120">
                <w:rPr>
                  <w:b/>
                </w:rPr>
                <w:t>6. ПОРЯДОК ПРИЕМА-ПЕРЕДАЧИ ОКАЗАННЫХ УСЛУГ</w:t>
              </w:r>
            </w:ins>
          </w:p>
          <w:p w14:paraId="08A83BF2" w14:textId="77777777" w:rsidR="00AE5806" w:rsidRPr="00F70120" w:rsidRDefault="00AE5806" w:rsidP="006856E6">
            <w:pPr>
              <w:jc w:val="center"/>
              <w:rPr>
                <w:ins w:id="265" w:author="Турлан Мукашев" w:date="2018-02-06T15:40:00Z"/>
                <w:b/>
              </w:rPr>
            </w:pPr>
          </w:p>
          <w:p w14:paraId="39106C29" w14:textId="77777777" w:rsidR="00AE5806" w:rsidRDefault="00AE5806" w:rsidP="006856E6">
            <w:pPr>
              <w:jc w:val="both"/>
              <w:rPr>
                <w:ins w:id="266" w:author="Турлан Мукашев" w:date="2018-02-06T15:46:00Z"/>
              </w:rPr>
            </w:pPr>
            <w:ins w:id="267" w:author="Турлан Мукашев" w:date="2018-02-06T15:40:00Z">
              <w:r w:rsidRPr="00F70120">
                <w:t xml:space="preserve">6.1. Исполнитель после завершения оказания Услуг, предоставления отчета по мониторингу </w:t>
              </w:r>
              <w:r>
                <w:t>строительства</w:t>
              </w:r>
              <w:r w:rsidRPr="00F70120">
                <w:t xml:space="preserve"> скважины в уполномоченный государственный орган охраны окружающей среды, предоставления копий расчетных платежей в налоговый комитет (декларации), копии платежных поручений по погашению обязательств перед бюджетом (платежи по отходам, эмиссиям в окружающую среду и т.п.), направляет Заказчику для подписания Акт приема-передачи оказанных Услуг в соот</w:t>
              </w:r>
              <w:r>
                <w:t xml:space="preserve">ветствии с условиями Договора. </w:t>
              </w:r>
            </w:ins>
          </w:p>
          <w:p w14:paraId="4612320B" w14:textId="77777777" w:rsidR="00AE5806" w:rsidRDefault="00AE5806" w:rsidP="006856E6">
            <w:pPr>
              <w:jc w:val="both"/>
              <w:rPr>
                <w:ins w:id="268" w:author="Турлан Мукашев" w:date="2018-02-06T15:47:00Z"/>
              </w:rPr>
            </w:pPr>
            <w:ins w:id="269" w:author="Турлан Мукашев" w:date="2018-02-06T15:40:00Z">
              <w:r w:rsidRPr="00F70120">
                <w:t>6.2. Заказчик совместно с Исполнителем осуществляет проверку качества оказанных Услуг и принимает их по Акту пр</w:t>
              </w:r>
              <w:r>
                <w:t xml:space="preserve">иема-передачи оказанных Услуг. </w:t>
              </w:r>
            </w:ins>
          </w:p>
          <w:p w14:paraId="43169EF8" w14:textId="77777777" w:rsidR="00AE5806" w:rsidRPr="00F70120" w:rsidRDefault="00AE5806" w:rsidP="006856E6">
            <w:pPr>
              <w:jc w:val="both"/>
              <w:rPr>
                <w:ins w:id="270" w:author="Турлан Мукашев" w:date="2018-02-06T15:40:00Z"/>
              </w:rPr>
            </w:pPr>
            <w:ins w:id="271" w:author="Турлан Мукашев" w:date="2018-02-06T15:40:00Z">
              <w:r w:rsidRPr="00F70120">
                <w:t>6.3. В случае наличия замечаний и/или разногласий, Заказчик уведомляет об этом Исполнителя в письменной форме, а Исполнитель в течение 5 (пяти) рабочих дней, с момента уведомления, обязан устранить все указанные недостатки. После устранения имеющихся разногласий, уполномоченными представителями обеих Сторон подписывается Акт приема – передачи оказанных Услуг по Договору в полном объеме.</w:t>
              </w:r>
            </w:ins>
          </w:p>
          <w:p w14:paraId="55DD7B2A" w14:textId="77777777" w:rsidR="00AE5806" w:rsidRPr="00F70120" w:rsidRDefault="00AE5806" w:rsidP="006856E6">
            <w:pPr>
              <w:jc w:val="both"/>
              <w:rPr>
                <w:ins w:id="272" w:author="Турлан Мукашев" w:date="2018-02-06T15:40:00Z"/>
                <w:lang w:val="kk-KZ"/>
              </w:rPr>
            </w:pPr>
            <w:ins w:id="273" w:author="Турлан Мукашев" w:date="2018-02-06T15:40:00Z">
              <w:r w:rsidRPr="00F70120">
                <w:t>6.4. В случае обнаружения Заказчиком недостатков после приемки Услуг и подписания Акта приема – передачи выполненных услуг, Исполнитель обязан устранить недостатки в течении 5 (пяти) рабочих дней с момента уведомления Исполнителя о выявленных недостатках.</w:t>
              </w:r>
            </w:ins>
          </w:p>
          <w:p w14:paraId="2CCAE9C1" w14:textId="77777777" w:rsidR="00AE5806" w:rsidRPr="00F70120" w:rsidRDefault="00AE5806" w:rsidP="006856E6">
            <w:pPr>
              <w:jc w:val="both"/>
              <w:rPr>
                <w:ins w:id="274" w:author="Турлан Мукашев" w:date="2018-02-06T15:40:00Z"/>
                <w:lang w:val="kk-KZ"/>
              </w:rPr>
            </w:pPr>
          </w:p>
          <w:p w14:paraId="7F764F60" w14:textId="77777777" w:rsidR="00AE5806" w:rsidRPr="00F70120" w:rsidRDefault="00AE5806" w:rsidP="006856E6">
            <w:pPr>
              <w:pStyle w:val="af0"/>
              <w:spacing w:before="0" w:beforeAutospacing="0" w:after="0" w:afterAutospacing="0"/>
              <w:jc w:val="center"/>
              <w:rPr>
                <w:ins w:id="275" w:author="Турлан Мукашев" w:date="2018-02-06T15:40:00Z"/>
                <w:b/>
                <w:bCs/>
              </w:rPr>
            </w:pPr>
            <w:ins w:id="276" w:author="Турлан Мукашев" w:date="2018-02-06T15:40:00Z">
              <w:r w:rsidRPr="00F70120">
                <w:rPr>
                  <w:b/>
                  <w:bCs/>
                </w:rPr>
                <w:t>7. ФОРС-МАЖОР</w:t>
              </w:r>
            </w:ins>
          </w:p>
          <w:p w14:paraId="78D013E7" w14:textId="77777777" w:rsidR="00AE5806" w:rsidRPr="00F70120" w:rsidRDefault="00AE5806" w:rsidP="006856E6">
            <w:pPr>
              <w:jc w:val="both"/>
              <w:rPr>
                <w:ins w:id="277" w:author="Турлан Мукашев" w:date="2018-02-06T15:40:00Z"/>
              </w:rPr>
            </w:pPr>
          </w:p>
          <w:p w14:paraId="619872D6" w14:textId="77777777" w:rsidR="00AE5806" w:rsidRPr="00F70120" w:rsidRDefault="00AE5806" w:rsidP="006856E6">
            <w:pPr>
              <w:jc w:val="both"/>
              <w:rPr>
                <w:ins w:id="278" w:author="Турлан Мукашев" w:date="2018-02-06T15:40:00Z"/>
              </w:rPr>
            </w:pPr>
            <w:ins w:id="279" w:author="Турлан Мукашев" w:date="2018-02-06T15:40:00Z">
              <w:r w:rsidRPr="00F70120">
                <w:t xml:space="preserve">7.1. 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запретительные акты государственных органов и должностных лиц не должны быть связаны с обстоятельствами, за которые отвечают Стороны. </w:t>
              </w:r>
            </w:ins>
          </w:p>
          <w:p w14:paraId="307A6791" w14:textId="77777777" w:rsidR="00AE5806" w:rsidRPr="00F70120" w:rsidRDefault="00AE5806" w:rsidP="006856E6">
            <w:pPr>
              <w:jc w:val="both"/>
              <w:rPr>
                <w:ins w:id="280" w:author="Турлан Мукашев" w:date="2018-02-06T15:40:00Z"/>
              </w:rPr>
            </w:pPr>
            <w:ins w:id="281" w:author="Турлан Мукашев" w:date="2018-02-06T15:40:00Z">
              <w:r w:rsidRPr="00F70120">
                <w:t>7.2.</w:t>
              </w:r>
              <w:r w:rsidRPr="00F70120">
                <w:tab/>
                <w:t>Сторона, ссылающаяся на обстоятельства непреодолимой силы, должна немедленно в письменном виде известить другую Сторону о возникновении о</w:t>
              </w:r>
              <w:r w:rsidRPr="00F70120">
                <w:rPr>
                  <w:bCs/>
                </w:rPr>
                <w:t>бстоятельств непреодолимой силы</w:t>
              </w:r>
              <w:r w:rsidRPr="00F70120">
                <w:t xml:space="preserve">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 </w:t>
              </w:r>
            </w:ins>
          </w:p>
          <w:p w14:paraId="62E3E7C3" w14:textId="77777777" w:rsidR="00AE5806" w:rsidRPr="00F70120" w:rsidRDefault="00AE5806" w:rsidP="006856E6">
            <w:pPr>
              <w:jc w:val="both"/>
              <w:rPr>
                <w:ins w:id="282" w:author="Турлан Мукашев" w:date="2018-02-06T15:40:00Z"/>
              </w:rPr>
            </w:pPr>
            <w:ins w:id="283" w:author="Турлан Мукашев" w:date="2018-02-06T15:40:00Z">
              <w:r w:rsidRPr="00F70120">
                <w:t>7.3.</w:t>
              </w:r>
              <w:r w:rsidRPr="00F70120">
                <w:tab/>
                <w:t>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После прекращения форс-мажорных обстоятельств, Сторона, подвергшаяся таким обстоятельствам, должна уведомить другую Сторону о предполагаемой дате начала исполнения своих обязательств по Договору.</w:t>
              </w:r>
            </w:ins>
          </w:p>
          <w:p w14:paraId="5C3F059F" w14:textId="77777777" w:rsidR="00AE5806" w:rsidRPr="00F70120" w:rsidRDefault="00AE5806" w:rsidP="006856E6">
            <w:pPr>
              <w:jc w:val="both"/>
              <w:rPr>
                <w:ins w:id="284" w:author="Турлан Мукашев" w:date="2018-02-06T15:40:00Z"/>
              </w:rPr>
            </w:pPr>
            <w:ins w:id="285" w:author="Турлан Мукашев" w:date="2018-02-06T15:40:00Z">
              <w:r w:rsidRPr="00F70120">
                <w:t>7.4.</w:t>
              </w:r>
              <w:r w:rsidRPr="00F70120">
                <w:tab/>
                <w:t>В отношении Исполнителя, к форс-мажорным обстоятельствам не должны относиться, в том числе (но без ограничения), следующие события:</w:t>
              </w:r>
            </w:ins>
          </w:p>
          <w:p w14:paraId="78C7802C" w14:textId="77777777" w:rsidR="00AE5806" w:rsidRPr="00F70120" w:rsidRDefault="00AE5806" w:rsidP="006856E6">
            <w:pPr>
              <w:numPr>
                <w:ilvl w:val="0"/>
                <w:numId w:val="2"/>
              </w:numPr>
              <w:ind w:left="0" w:firstLine="0"/>
              <w:jc w:val="both"/>
              <w:rPr>
                <w:ins w:id="286" w:author="Турлан Мукашев" w:date="2018-02-06T15:40:00Z"/>
              </w:rPr>
            </w:pPr>
            <w:ins w:id="287" w:author="Турлан Мукашев" w:date="2018-02-06T15:40:00Z">
              <w:r w:rsidRPr="00F70120">
                <w:t>забастовка или мешающее, тормозящее или разрушительное поведение или другие рабочие волнения, запрещенные для персонала Исполнителя и/или его Субисполнителей;</w:t>
              </w:r>
            </w:ins>
          </w:p>
          <w:p w14:paraId="188D08E7" w14:textId="77777777" w:rsidR="00AE5806" w:rsidRPr="00F70120" w:rsidRDefault="00AE5806" w:rsidP="006856E6">
            <w:pPr>
              <w:numPr>
                <w:ilvl w:val="0"/>
                <w:numId w:val="2"/>
              </w:numPr>
              <w:ind w:left="0" w:firstLine="0"/>
              <w:jc w:val="both"/>
              <w:rPr>
                <w:ins w:id="288" w:author="Турлан Мукашев" w:date="2018-02-06T15:40:00Z"/>
              </w:rPr>
            </w:pPr>
            <w:ins w:id="289" w:author="Турлан Мукашев" w:date="2018-02-06T15:40:00Z">
              <w:r w:rsidRPr="00F70120">
                <w:t>поломка или отсутствие техники, инструмента или оборудования, используемого Исполнителем и/или его Субисполнителями;</w:t>
              </w:r>
            </w:ins>
          </w:p>
          <w:p w14:paraId="759B5590" w14:textId="77777777" w:rsidR="00AE5806" w:rsidRPr="00F70120" w:rsidRDefault="00AE5806" w:rsidP="006856E6">
            <w:pPr>
              <w:numPr>
                <w:ilvl w:val="0"/>
                <w:numId w:val="2"/>
              </w:numPr>
              <w:ind w:left="0" w:firstLine="0"/>
              <w:jc w:val="both"/>
              <w:rPr>
                <w:ins w:id="290" w:author="Турлан Мукашев" w:date="2018-02-06T15:40:00Z"/>
              </w:rPr>
            </w:pPr>
            <w:ins w:id="291" w:author="Турлан Мукашев" w:date="2018-02-06T15:40:00Z">
              <w:r w:rsidRPr="00F70120">
                <w:t>обязательства Исполнителя перед другими сторонами, ограничивающие возможности Исполнителя оказывать Услуги;</w:t>
              </w:r>
            </w:ins>
          </w:p>
          <w:p w14:paraId="632E78BC" w14:textId="77777777" w:rsidR="00AE5806" w:rsidRPr="00F70120" w:rsidRDefault="00AE5806" w:rsidP="006856E6">
            <w:pPr>
              <w:numPr>
                <w:ilvl w:val="0"/>
                <w:numId w:val="2"/>
              </w:numPr>
              <w:ind w:left="0" w:firstLine="0"/>
              <w:jc w:val="both"/>
              <w:rPr>
                <w:ins w:id="292" w:author="Турлан Мукашев" w:date="2018-02-06T15:40:00Z"/>
              </w:rPr>
            </w:pPr>
            <w:ins w:id="293" w:author="Турлан Мукашев" w:date="2018-02-06T15:40:00Z">
              <w:r w:rsidRPr="00F70120">
                <w:t>отсутствие денежных фондов, действующих сертификатов или любых других документов, разрешений и лицензий;</w:t>
              </w:r>
            </w:ins>
          </w:p>
          <w:p w14:paraId="08DAB538" w14:textId="77777777" w:rsidR="00AE5806" w:rsidRPr="00F70120" w:rsidRDefault="00AE5806" w:rsidP="006856E6">
            <w:pPr>
              <w:numPr>
                <w:ilvl w:val="0"/>
                <w:numId w:val="2"/>
              </w:numPr>
              <w:ind w:left="0" w:firstLine="0"/>
              <w:jc w:val="both"/>
              <w:rPr>
                <w:ins w:id="294" w:author="Турлан Мукашев" w:date="2018-02-06T15:40:00Z"/>
              </w:rPr>
            </w:pPr>
            <w:ins w:id="295" w:author="Турлан Мукашев" w:date="2018-02-06T15:40:00Z">
              <w:r w:rsidRPr="00F70120">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ins>
          </w:p>
          <w:p w14:paraId="4966CE8E" w14:textId="77777777" w:rsidR="00AE5806" w:rsidRDefault="00AE5806">
            <w:pPr>
              <w:pStyle w:val="af0"/>
              <w:spacing w:before="0" w:beforeAutospacing="0" w:after="0" w:afterAutospacing="0"/>
              <w:rPr>
                <w:ins w:id="296" w:author="Турлан Мукашев" w:date="2018-02-06T15:40:00Z"/>
                <w:b/>
                <w:bCs/>
              </w:rPr>
              <w:pPrChange w:id="297" w:author="Турлан Мукашев" w:date="2018-02-06T15:50:00Z">
                <w:pPr>
                  <w:pStyle w:val="af0"/>
                  <w:spacing w:before="0" w:beforeAutospacing="0" w:after="0" w:afterAutospacing="0"/>
                  <w:jc w:val="center"/>
                </w:pPr>
              </w:pPrChange>
            </w:pPr>
          </w:p>
          <w:p w14:paraId="080EF3AF" w14:textId="77777777" w:rsidR="00AE5806" w:rsidRPr="00F70120" w:rsidRDefault="00AE5806" w:rsidP="006856E6">
            <w:pPr>
              <w:pStyle w:val="af0"/>
              <w:spacing w:before="0" w:beforeAutospacing="0" w:after="0" w:afterAutospacing="0"/>
              <w:jc w:val="center"/>
              <w:rPr>
                <w:ins w:id="298" w:author="Турлан Мукашев" w:date="2018-02-06T15:40:00Z"/>
                <w:b/>
                <w:bCs/>
              </w:rPr>
            </w:pPr>
            <w:ins w:id="299" w:author="Турлан Мукашев" w:date="2018-02-06T15:40:00Z">
              <w:r>
                <w:rPr>
                  <w:b/>
                  <w:bCs/>
                </w:rPr>
                <w:t xml:space="preserve">              </w:t>
              </w:r>
              <w:r w:rsidRPr="00F70120">
                <w:rPr>
                  <w:b/>
                  <w:bCs/>
                </w:rPr>
                <w:t>8. СРОК ДЕЙСТВИЯ ДОГОВОРА И ПОРЯДОК ЕГО РАСТОРЖЕНИЯ</w:t>
              </w:r>
            </w:ins>
          </w:p>
          <w:p w14:paraId="40A728BC" w14:textId="77777777" w:rsidR="00AE5806" w:rsidRPr="00F70120" w:rsidRDefault="00AE5806" w:rsidP="006856E6">
            <w:pPr>
              <w:pStyle w:val="af0"/>
              <w:spacing w:before="0" w:beforeAutospacing="0" w:after="0" w:afterAutospacing="0"/>
              <w:jc w:val="center"/>
              <w:rPr>
                <w:ins w:id="300" w:author="Турлан Мукашев" w:date="2018-02-06T15:40:00Z"/>
                <w:b/>
                <w:bCs/>
              </w:rPr>
            </w:pPr>
          </w:p>
          <w:p w14:paraId="67D29BEC" w14:textId="77777777" w:rsidR="00AE5806" w:rsidRPr="00F70120" w:rsidRDefault="00AE5806" w:rsidP="006856E6">
            <w:pPr>
              <w:pStyle w:val="ae"/>
              <w:tabs>
                <w:tab w:val="left" w:pos="540"/>
              </w:tabs>
              <w:spacing w:after="0"/>
              <w:ind w:left="0"/>
              <w:jc w:val="both"/>
              <w:rPr>
                <w:ins w:id="301" w:author="Турлан Мукашев" w:date="2018-02-06T15:40:00Z"/>
                <w:rFonts w:eastAsia="Times New Roman"/>
                <w:szCs w:val="24"/>
              </w:rPr>
            </w:pPr>
            <w:ins w:id="302" w:author="Турлан Мукашев" w:date="2018-02-06T15:40:00Z">
              <w:r w:rsidRPr="00F70120">
                <w:rPr>
                  <w:rFonts w:eastAsia="Times New Roman"/>
                  <w:szCs w:val="24"/>
                </w:rPr>
                <w:t>8.1. За нарушение полностью или частично условий Договора, Заказчик вправе расторгнуть Договор, направив Исполнителю письменное уведомление о невыполнении обязательств: если Исполнитель не может оказать Услуги в сроки, предусмотренные Договором, или в течение продления этого срока, предоставленного Заказчиком, если Исполнитель не может выполнить какие-либо другие обязательства по Договору.</w:t>
              </w:r>
            </w:ins>
          </w:p>
          <w:p w14:paraId="15B48E98" w14:textId="77777777" w:rsidR="00AE5806" w:rsidRPr="00F70120" w:rsidRDefault="00AE5806" w:rsidP="006856E6">
            <w:pPr>
              <w:pStyle w:val="af0"/>
              <w:spacing w:before="0" w:beforeAutospacing="0" w:after="0" w:afterAutospacing="0"/>
              <w:jc w:val="both"/>
              <w:rPr>
                <w:ins w:id="303" w:author="Турлан Мукашев" w:date="2018-02-06T15:40:00Z"/>
                <w:lang w:val="kk-KZ"/>
              </w:rPr>
            </w:pPr>
            <w:ins w:id="304" w:author="Турлан Мукашев" w:date="2018-02-06T15:40:00Z">
              <w:r w:rsidRPr="00F70120">
                <w:t>8.2. Заказчик вправе в любое время расторгнуть Договор, если Исполнитель стал банкротом или не платежеспособным. В этом случае расторжение осуществляется немедленно, Исполнитель обязан вернуть сумму авансового платежа в полном объеме, и Заказчик не несет никакой финансовой обязанности по отношению к Исполнителю.</w:t>
              </w:r>
            </w:ins>
          </w:p>
          <w:p w14:paraId="4ACF193C" w14:textId="77777777" w:rsidR="00AE5806" w:rsidRPr="00F70120" w:rsidRDefault="00AE5806" w:rsidP="006856E6">
            <w:pPr>
              <w:pStyle w:val="af0"/>
              <w:spacing w:before="0" w:beforeAutospacing="0" w:after="0" w:afterAutospacing="0"/>
              <w:jc w:val="both"/>
              <w:rPr>
                <w:ins w:id="305" w:author="Турлан Мукашев" w:date="2018-02-06T15:40:00Z"/>
              </w:rPr>
            </w:pPr>
            <w:ins w:id="306" w:author="Турлан Мукашев" w:date="2018-02-06T15:40:00Z">
              <w:r w:rsidRPr="00F70120">
                <w:t xml:space="preserve">8.3. Заказчик вправе расторгнуть Договор в силу нецелесообразности его дальнейшего выполнения, направив Исполнителю соответствующее письменное уведомление. В уведомлении должна быть указана причина расторжения Договора, должен быть оговорен объем аннулированных договорных обязательств, а также дата вступления в силу расторжения Договора. </w:t>
              </w:r>
            </w:ins>
          </w:p>
          <w:p w14:paraId="0607FF99" w14:textId="77777777" w:rsidR="00AE5806" w:rsidRPr="00F70120" w:rsidRDefault="00AE5806" w:rsidP="006856E6">
            <w:pPr>
              <w:pStyle w:val="af0"/>
              <w:spacing w:before="0" w:beforeAutospacing="0" w:after="0" w:afterAutospacing="0"/>
              <w:jc w:val="both"/>
              <w:rPr>
                <w:ins w:id="307" w:author="Турлан Мукашев" w:date="2018-02-06T15:40:00Z"/>
              </w:rPr>
            </w:pPr>
            <w:ins w:id="308" w:author="Турлан Мукашев" w:date="2018-02-06T15:40:00Z">
              <w:r w:rsidRPr="00F70120">
                <w:t>8.4. Когда Договор расторгается в силу таких обстоятельств, Исполнитель возвращает Заказчику все ранее уплаченные по Договору суммы и имеет право требовать оплату только за фактические затраты, связанные с расторжением Договора, на день расторжения.</w:t>
              </w:r>
            </w:ins>
          </w:p>
          <w:p w14:paraId="7BE53A2A" w14:textId="77777777" w:rsidR="00AE5806" w:rsidRPr="00AE5806" w:rsidRDefault="00AE5806" w:rsidP="006856E6">
            <w:pPr>
              <w:pStyle w:val="af0"/>
              <w:spacing w:before="0" w:beforeAutospacing="0" w:after="0" w:afterAutospacing="0"/>
              <w:jc w:val="both"/>
              <w:rPr>
                <w:ins w:id="309" w:author="Турлан Мукашев" w:date="2018-02-06T15:40:00Z"/>
                <w:rPrChange w:id="310" w:author="Турлан Мукашев" w:date="2018-02-06T15:47:00Z">
                  <w:rPr>
                    <w:ins w:id="311" w:author="Турлан Мукашев" w:date="2018-02-06T15:40:00Z"/>
                    <w:lang w:val="kk-KZ"/>
                  </w:rPr>
                </w:rPrChange>
              </w:rPr>
            </w:pPr>
            <w:ins w:id="312" w:author="Турлан Мукашев" w:date="2018-02-06T15:40:00Z">
              <w:r w:rsidRPr="00F70120">
                <w:t xml:space="preserve">8.5. Договор вступает в силу с момента подписания его Сторонами и действует </w:t>
              </w:r>
              <w:r>
                <w:t>д</w:t>
              </w:r>
              <w:r w:rsidRPr="00F70120">
                <w:t xml:space="preserve">о </w:t>
              </w:r>
              <w:r w:rsidRPr="00F70120">
                <w:rPr>
                  <w:b/>
                </w:rPr>
                <w:t>«</w:t>
              </w:r>
              <w:r>
                <w:rPr>
                  <w:b/>
                </w:rPr>
                <w:t>__</w:t>
              </w:r>
              <w:r w:rsidRPr="00F70120">
                <w:rPr>
                  <w:b/>
                </w:rPr>
                <w:t xml:space="preserve">» </w:t>
              </w:r>
              <w:r>
                <w:rPr>
                  <w:b/>
                </w:rPr>
                <w:t>_______</w:t>
              </w:r>
              <w:r w:rsidRPr="00F70120">
                <w:rPr>
                  <w:b/>
                </w:rPr>
                <w:t xml:space="preserve"> 201</w:t>
              </w:r>
              <w:r>
                <w:rPr>
                  <w:b/>
                </w:rPr>
                <w:t>8</w:t>
              </w:r>
              <w:r w:rsidRPr="00F70120">
                <w:rPr>
                  <w:b/>
                  <w:lang w:val="kk-KZ"/>
                </w:rPr>
                <w:t xml:space="preserve"> </w:t>
              </w:r>
              <w:r w:rsidRPr="00F70120">
                <w:rPr>
                  <w:b/>
                </w:rPr>
                <w:t>года</w:t>
              </w:r>
              <w:r w:rsidRPr="00F70120">
                <w:t>, а в части взаиморасче</w:t>
              </w:r>
              <w:r>
                <w:t>тов – до их полного завершения.</w:t>
              </w:r>
            </w:ins>
          </w:p>
          <w:p w14:paraId="23F55632" w14:textId="77777777" w:rsidR="00AE5806" w:rsidRPr="00F70120" w:rsidRDefault="00AE5806" w:rsidP="006856E6">
            <w:pPr>
              <w:pStyle w:val="af0"/>
              <w:spacing w:before="0" w:beforeAutospacing="0" w:after="0" w:afterAutospacing="0"/>
              <w:jc w:val="both"/>
              <w:rPr>
                <w:ins w:id="313" w:author="Турлан Мукашев" w:date="2018-02-06T15:40:00Z"/>
                <w:lang w:val="kk-KZ"/>
              </w:rPr>
            </w:pPr>
          </w:p>
          <w:p w14:paraId="15F8763D" w14:textId="77777777" w:rsidR="00AE5806" w:rsidRPr="00F70120" w:rsidRDefault="00AE5806" w:rsidP="006856E6">
            <w:pPr>
              <w:jc w:val="center"/>
              <w:rPr>
                <w:ins w:id="314" w:author="Турлан Мукашев" w:date="2018-02-06T15:40:00Z"/>
                <w:b/>
                <w:bCs/>
              </w:rPr>
            </w:pPr>
            <w:ins w:id="315" w:author="Турлан Мукашев" w:date="2018-02-06T15:40:00Z">
              <w:r w:rsidRPr="00F70120">
                <w:rPr>
                  <w:b/>
                  <w:bCs/>
                </w:rPr>
                <w:t>9. МЕСТНОЕ СОДЕРЖАНИЕ В УСЛУГАХ</w:t>
              </w:r>
            </w:ins>
          </w:p>
          <w:p w14:paraId="77DCACDE" w14:textId="77777777" w:rsidR="00AE5806" w:rsidRDefault="00AE5806" w:rsidP="006856E6">
            <w:pPr>
              <w:pStyle w:val="af5"/>
              <w:shd w:val="clear" w:color="auto" w:fill="FFFFFF"/>
              <w:ind w:left="0"/>
              <w:contextualSpacing w:val="0"/>
              <w:jc w:val="both"/>
              <w:rPr>
                <w:ins w:id="316" w:author="Турлан Мукашев" w:date="2018-02-06T15:40:00Z"/>
                <w:b/>
                <w:bCs/>
                <w:szCs w:val="24"/>
                <w:lang w:eastAsia="en-US"/>
              </w:rPr>
            </w:pPr>
          </w:p>
          <w:p w14:paraId="67E0AF04" w14:textId="77777777" w:rsidR="00AE5806" w:rsidRPr="008C0E01" w:rsidRDefault="00AE5806">
            <w:pPr>
              <w:shd w:val="clear" w:color="auto" w:fill="FFFFFF"/>
              <w:ind w:firstLine="8"/>
              <w:jc w:val="both"/>
              <w:rPr>
                <w:ins w:id="317" w:author="Турлан Мукашев" w:date="2018-02-06T15:40:00Z"/>
                <w:bCs/>
              </w:rPr>
            </w:pPr>
            <w:ins w:id="318" w:author="Турлан Мукашев" w:date="2018-02-06T15:40:00Z">
              <w:r w:rsidRPr="00F70120">
                <w:rPr>
                  <w:bCs/>
                </w:rPr>
                <w:t xml:space="preserve">9.1. </w:t>
              </w:r>
              <w:r w:rsidRPr="008C0E01">
                <w:rPr>
                  <w:bCs/>
                </w:rPr>
                <w:t xml:space="preserve">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w:t>
              </w:r>
              <w:r>
                <w:rPr>
                  <w:bCs/>
                </w:rPr>
                <w:t>2015 года №87 (далее- Методика);</w:t>
              </w:r>
            </w:ins>
          </w:p>
          <w:p w14:paraId="31A71BB9" w14:textId="77777777" w:rsidR="00AE5806" w:rsidRPr="008C0E01" w:rsidRDefault="00AE5806">
            <w:pPr>
              <w:shd w:val="clear" w:color="auto" w:fill="FFFFFF"/>
              <w:ind w:firstLine="8"/>
              <w:jc w:val="both"/>
              <w:rPr>
                <w:ins w:id="319" w:author="Турлан Мукашев" w:date="2018-02-06T15:40:00Z"/>
                <w:bCs/>
              </w:rPr>
            </w:pPr>
            <w:ins w:id="320" w:author="Турлан Мукашев" w:date="2018-02-06T15:40:00Z">
              <w:r>
                <w:rPr>
                  <w:bCs/>
                </w:rPr>
                <w:t>9.</w:t>
              </w:r>
              <w:r w:rsidRPr="008C0E01">
                <w:rPr>
                  <w:bCs/>
                </w:rPr>
                <w:t>2. Обязательство по доле местного содержания</w:t>
              </w:r>
              <w:r>
                <w:rPr>
                  <w:bCs/>
                </w:rPr>
                <w:t xml:space="preserve"> Исполнителя в Услугах составляет___ (____)%</w:t>
              </w:r>
              <w:r w:rsidRPr="008C0E01">
                <w:rPr>
                  <w:bCs/>
                </w:rPr>
                <w:t>;</w:t>
              </w:r>
            </w:ins>
          </w:p>
          <w:p w14:paraId="72DF57EE" w14:textId="77777777" w:rsidR="00AE5806" w:rsidRDefault="00AE5806" w:rsidP="006856E6">
            <w:pPr>
              <w:shd w:val="clear" w:color="auto" w:fill="FFFFFF"/>
              <w:ind w:firstLine="8"/>
              <w:jc w:val="both"/>
              <w:rPr>
                <w:ins w:id="321" w:author="Турлан Мукашев" w:date="2018-02-06T15:40:00Z"/>
                <w:bCs/>
              </w:rPr>
            </w:pPr>
            <w:ins w:id="322" w:author="Турлан Мукашев" w:date="2018-02-06T15:40:00Z">
              <w:r>
                <w:rPr>
                  <w:bCs/>
                </w:rPr>
                <w:t>9.</w:t>
              </w:r>
              <w:r w:rsidRPr="008C0E01">
                <w:rPr>
                  <w:bCs/>
                </w:rPr>
                <w:t xml:space="preserve">3. Исполнитель обязан </w:t>
              </w:r>
              <w:r>
                <w:rPr>
                  <w:bCs/>
                </w:rPr>
                <w:t xml:space="preserve">вместе с счет-фактурой и актом оказанных услуг </w:t>
              </w:r>
              <w:r w:rsidRPr="008C0E01">
                <w:rPr>
                  <w:bCs/>
                </w:rPr>
                <w:t xml:space="preserve">представлять </w:t>
              </w:r>
              <w:r>
                <w:rPr>
                  <w:bCs/>
                </w:rPr>
                <w:t>отчетность по местному</w:t>
              </w:r>
              <w:r w:rsidRPr="008C0E01">
                <w:rPr>
                  <w:bCs/>
                </w:rPr>
                <w:t xml:space="preserve"> содержания в Услугах с приведенным расчетом по формуле согласно Методике. </w:t>
              </w:r>
              <w:r>
                <w:rPr>
                  <w:bCs/>
                </w:rPr>
                <w:t>В случае не предоставления отчетности по местному содержанию Покупатель в праве отказаться от подписания акта и производства оплаты, при этом такой отказ не влечет ответственности Покупателя предусмотренной в Законодательством и настоящим договором;</w:t>
              </w:r>
            </w:ins>
          </w:p>
          <w:p w14:paraId="7D3D297D" w14:textId="77777777" w:rsidR="00AE5806" w:rsidRDefault="00AE5806" w:rsidP="006856E6">
            <w:pPr>
              <w:shd w:val="clear" w:color="auto" w:fill="FFFFFF"/>
              <w:ind w:firstLine="8"/>
              <w:jc w:val="both"/>
              <w:rPr>
                <w:ins w:id="323" w:author="Турлан Мукашев" w:date="2018-02-06T15:40:00Z"/>
                <w:bCs/>
              </w:rPr>
            </w:pPr>
            <w:ins w:id="324" w:author="Турлан Мукашев" w:date="2018-02-06T15:40:00Z">
              <w:r>
                <w:rPr>
                  <w:bCs/>
                </w:rPr>
                <w:t>9.4. Исполнитель несет</w:t>
              </w:r>
              <w:r w:rsidRPr="008C0E01">
                <w:rPr>
                  <w:bCs/>
                </w:rPr>
                <w:t xml:space="preserve"> </w:t>
              </w:r>
              <w:r w:rsidRPr="003762B8">
                <w:rPr>
                  <w:bCs/>
                </w:rPr>
                <w:t>ответственность за неисполнение обязательств по доле местного содержания</w:t>
              </w:r>
              <w:r>
                <w:rPr>
                  <w:bCs/>
                </w:rPr>
                <w:t xml:space="preserve">, </w:t>
              </w:r>
              <w:r w:rsidRPr="003762B8">
                <w:rPr>
                  <w:bCs/>
                </w:rPr>
                <w:t xml:space="preserve">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w:t>
              </w:r>
              <w:r>
                <w:rPr>
                  <w:bCs/>
                </w:rPr>
                <w:t xml:space="preserve">настоящего </w:t>
              </w:r>
              <w:r w:rsidRPr="003762B8">
                <w:rPr>
                  <w:bCs/>
                </w:rPr>
                <w:t xml:space="preserve">договора, но не более 15% от общей стоимости </w:t>
              </w:r>
              <w:r>
                <w:rPr>
                  <w:bCs/>
                </w:rPr>
                <w:t>настоящего договора;</w:t>
              </w:r>
            </w:ins>
          </w:p>
          <w:p w14:paraId="2E6D8D22" w14:textId="77777777" w:rsidR="00AE5806" w:rsidRPr="00324BCB" w:rsidRDefault="00AE5806" w:rsidP="006856E6">
            <w:pPr>
              <w:shd w:val="clear" w:color="auto" w:fill="FFFFFF"/>
              <w:jc w:val="both"/>
              <w:rPr>
                <w:ins w:id="325" w:author="Турлан Мукашев" w:date="2018-02-06T15:40:00Z"/>
                <w:bCs/>
              </w:rPr>
            </w:pPr>
            <w:ins w:id="326" w:author="Турлан Мукашев" w:date="2018-02-06T15:40:00Z">
              <w:r>
                <w:rPr>
                  <w:bCs/>
                </w:rPr>
                <w:t>9.5</w:t>
              </w:r>
              <w:r w:rsidRPr="008C0E01">
                <w:rPr>
                  <w:bCs/>
                </w:rPr>
                <w:t>. Заказчик вправе проводить провер</w:t>
              </w:r>
              <w:r>
                <w:rPr>
                  <w:bCs/>
                </w:rPr>
                <w:t>ку предоставленных Исполнителем</w:t>
              </w:r>
              <w:r w:rsidRPr="008C0E01">
                <w:rPr>
                  <w:bCs/>
                </w:rPr>
                <w:t xml:space="preserve"> сведений путем направлени</w:t>
              </w:r>
              <w:r>
                <w:rPr>
                  <w:bCs/>
                </w:rPr>
                <w:t xml:space="preserve">я запросов как непосредственно </w:t>
              </w:r>
              <w:r w:rsidRPr="008C0E01">
                <w:rPr>
                  <w:bCs/>
                </w:rPr>
                <w:t xml:space="preserve">Исполнителю, так и в любые организации и учреждения, а также путем проведения выездных аудитов в офис </w:t>
              </w:r>
              <w:r>
                <w:rPr>
                  <w:bCs/>
                </w:rPr>
                <w:t>Исполнителя;</w:t>
              </w:r>
            </w:ins>
          </w:p>
          <w:p w14:paraId="3BCC1A68" w14:textId="77777777" w:rsidR="00AE5806" w:rsidRDefault="00AE5806" w:rsidP="006856E6">
            <w:pPr>
              <w:shd w:val="clear" w:color="auto" w:fill="FFFFFF"/>
              <w:ind w:firstLine="8"/>
              <w:jc w:val="both"/>
              <w:rPr>
                <w:ins w:id="327" w:author="Турлан Мукашев" w:date="2018-02-06T15:40:00Z"/>
                <w:bCs/>
              </w:rPr>
            </w:pPr>
            <w:ins w:id="328" w:author="Турлан Мукашев" w:date="2018-02-06T15:40:00Z">
              <w:r>
                <w:rPr>
                  <w:bCs/>
                </w:rPr>
                <w:t>9.6</w:t>
              </w:r>
              <w:r w:rsidRPr="008C0E01">
                <w:rPr>
                  <w:bCs/>
                </w:rPr>
                <w:t xml:space="preserve">. Заказчик имеет право в одностороннем порядке отказаться от исполнения </w:t>
              </w:r>
              <w:r>
                <w:rPr>
                  <w:bCs/>
                </w:rPr>
                <w:t>настоящего д</w:t>
              </w:r>
              <w:r w:rsidRPr="008C0E01">
                <w:rPr>
                  <w:bCs/>
                </w:rPr>
                <w:t xml:space="preserve">оговора и </w:t>
              </w:r>
              <w:r>
                <w:rPr>
                  <w:bCs/>
                </w:rPr>
                <w:t xml:space="preserve">от лица Недропользователя </w:t>
              </w:r>
              <w:r w:rsidRPr="008C0E01">
                <w:rPr>
                  <w:bCs/>
                </w:rPr>
                <w:t xml:space="preserve">требовать возмещения убытков в случае предоставления Исполнителем недостоверной информации </w:t>
              </w:r>
              <w:r>
                <w:rPr>
                  <w:bCs/>
                </w:rPr>
                <w:t>п</w:t>
              </w:r>
              <w:r w:rsidRPr="008C0E01">
                <w:rPr>
                  <w:bCs/>
                </w:rPr>
                <w:t xml:space="preserve">о доле местного содержания в оказываемых Услугах. При этом </w:t>
              </w:r>
              <w:r>
                <w:rPr>
                  <w:bCs/>
                </w:rPr>
                <w:t>настоящий д</w:t>
              </w:r>
              <w:r w:rsidRPr="008C0E01">
                <w:rPr>
                  <w:bCs/>
                </w:rPr>
                <w:t xml:space="preserve">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w:t>
              </w:r>
              <w:r>
                <w:rPr>
                  <w:bCs/>
                </w:rPr>
                <w:t>настоящий д</w:t>
              </w:r>
              <w:r w:rsidRPr="008C0E01">
                <w:rPr>
                  <w:bCs/>
                </w:rPr>
                <w:t>оговор будет действовать до завершения взаиморасчетов</w:t>
              </w:r>
              <w:r>
                <w:rPr>
                  <w:bCs/>
                </w:rPr>
                <w:t>;</w:t>
              </w:r>
            </w:ins>
          </w:p>
          <w:p w14:paraId="201DE572" w14:textId="77777777" w:rsidR="00AE5806" w:rsidRDefault="00AE5806" w:rsidP="006856E6">
            <w:pPr>
              <w:shd w:val="clear" w:color="auto" w:fill="FFFFFF"/>
              <w:jc w:val="both"/>
              <w:rPr>
                <w:ins w:id="329" w:author="Турлан Мукашев" w:date="2018-02-06T15:40:00Z"/>
                <w:bCs/>
              </w:rPr>
            </w:pPr>
            <w:ins w:id="330" w:author="Турлан Мукашев" w:date="2018-02-06T15:40:00Z">
              <w:r>
                <w:rPr>
                  <w:bCs/>
                </w:rPr>
                <w:t xml:space="preserve">9.7. </w:t>
              </w:r>
              <w:r w:rsidRPr="00E81E3B">
                <w:rPr>
                  <w:bCs/>
                </w:rPr>
                <w:t xml:space="preserve">За неисполнение принятых обязательств по местному содержанию Заказчик имеет право без каких-либо санкций, штрафов, со стороны Исполнителя, расторгнуть </w:t>
              </w:r>
              <w:r>
                <w:rPr>
                  <w:bCs/>
                </w:rPr>
                <w:t>настоящий д</w:t>
              </w:r>
              <w:r w:rsidRPr="00E81E3B">
                <w:rPr>
                  <w:bCs/>
                </w:rPr>
                <w:t>оговор, предупредив Исполнителя за 3 (три) календарных дня, оплатив фактический объем услуг</w:t>
              </w:r>
              <w:r>
                <w:rPr>
                  <w:bCs/>
                </w:rPr>
                <w:t>;</w:t>
              </w:r>
            </w:ins>
          </w:p>
          <w:p w14:paraId="35F7FBD7" w14:textId="77777777" w:rsidR="00AE5806" w:rsidRPr="00917437" w:rsidRDefault="00AE5806" w:rsidP="006856E6">
            <w:pPr>
              <w:shd w:val="clear" w:color="auto" w:fill="FFFFFF"/>
              <w:ind w:firstLine="8"/>
              <w:jc w:val="both"/>
              <w:rPr>
                <w:ins w:id="331" w:author="Турлан Мукашев" w:date="2018-02-06T15:40:00Z"/>
                <w:bCs/>
              </w:rPr>
            </w:pPr>
            <w:ins w:id="332" w:author="Турлан Мукашев" w:date="2018-02-06T15:40:00Z">
              <w:r>
                <w:rPr>
                  <w:bCs/>
                </w:rPr>
                <w:t>9.8</w:t>
              </w:r>
              <w:r w:rsidRPr="008C0E01">
                <w:rPr>
                  <w:bCs/>
                </w:rPr>
                <w:t xml:space="preserve">. При выполнении обязательств по </w:t>
              </w:r>
              <w:r>
                <w:rPr>
                  <w:bCs/>
                </w:rPr>
                <w:t>настоящему д</w:t>
              </w:r>
              <w:r w:rsidRPr="008C0E01">
                <w:rPr>
                  <w:bCs/>
                </w:rPr>
                <w:t xml:space="preserve">оговору, </w:t>
              </w:r>
              <w:r w:rsidRPr="008C0E01">
                <w:t>Исполнитель</w:t>
              </w:r>
              <w:r w:rsidRPr="008C0E01">
                <w:rPr>
                  <w:bCs/>
                </w:rPr>
                <w:t xml:space="preserve"> </w:t>
              </w:r>
              <w:r>
                <w:rPr>
                  <w:bCs/>
                </w:rPr>
                <w:t xml:space="preserve">должен </w:t>
              </w:r>
              <w:r w:rsidRPr="008C0E01">
                <w:rPr>
                  <w:bCs/>
                </w:rPr>
                <w:t>обеспеч</w:t>
              </w:r>
              <w:r>
                <w:rPr>
                  <w:bCs/>
                </w:rPr>
                <w:t>ить</w:t>
              </w:r>
              <w:r w:rsidRPr="008C0E01">
                <w:rPr>
                  <w:bCs/>
                </w:rPr>
                <w:t xml:space="preserve"> равны</w:t>
              </w:r>
              <w:r>
                <w:rPr>
                  <w:bCs/>
                </w:rPr>
                <w:t>е</w:t>
              </w:r>
              <w:r w:rsidRPr="008C0E01">
                <w:rPr>
                  <w:bCs/>
                </w:rPr>
                <w:t xml:space="preserve"> услови</w:t>
              </w:r>
              <w:r>
                <w:rPr>
                  <w:bCs/>
                </w:rPr>
                <w:t>я</w:t>
              </w:r>
              <w:r w:rsidRPr="008C0E01">
                <w:rPr>
                  <w:bCs/>
                </w:rPr>
                <w:t xml:space="preserve">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ins>
          </w:p>
          <w:p w14:paraId="05852E24" w14:textId="77777777" w:rsidR="00AE5806" w:rsidRPr="00F70120" w:rsidRDefault="00AE5806" w:rsidP="006856E6">
            <w:pPr>
              <w:pStyle w:val="af7"/>
              <w:spacing w:before="0" w:after="0" w:line="240" w:lineRule="auto"/>
              <w:jc w:val="both"/>
              <w:rPr>
                <w:ins w:id="333" w:author="Турлан Мукашев" w:date="2018-02-06T15:40:00Z"/>
                <w:rFonts w:ascii="Times New Roman" w:hAnsi="Times New Roman"/>
              </w:rPr>
            </w:pPr>
          </w:p>
          <w:p w14:paraId="6147D60C" w14:textId="77777777" w:rsidR="00AE5806" w:rsidRDefault="00AE5806" w:rsidP="006856E6">
            <w:pPr>
              <w:jc w:val="center"/>
              <w:rPr>
                <w:ins w:id="334" w:author="Турлан Мукашев" w:date="2018-02-06T15:40:00Z"/>
              </w:rPr>
            </w:pPr>
            <w:ins w:id="335" w:author="Турлан Мукашев" w:date="2018-02-06T15:40:00Z">
              <w:r w:rsidRPr="00F70120">
                <w:rPr>
                  <w:b/>
                </w:rPr>
                <w:t>СТАТЬЯ 10 – ОХРАНА ЗДОРОВЬЯ, ТРУДА И ОКРУЖАЮЩЕЙ СРЕДЫ</w:t>
              </w:r>
            </w:ins>
          </w:p>
          <w:p w14:paraId="1BEB6254" w14:textId="77777777" w:rsidR="00AE5806" w:rsidRPr="00F70120" w:rsidRDefault="00AE5806">
            <w:pPr>
              <w:rPr>
                <w:ins w:id="336" w:author="Турлан Мукашев" w:date="2018-02-06T15:40:00Z"/>
              </w:rPr>
              <w:pPrChange w:id="337" w:author="Турлан Мукашев" w:date="2018-02-06T15:48:00Z">
                <w:pPr>
                  <w:jc w:val="center"/>
                </w:pPr>
              </w:pPrChange>
            </w:pPr>
          </w:p>
          <w:p w14:paraId="3027ED6F"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38" w:author="Турлан Мукашев" w:date="2018-02-06T15:40:00Z"/>
              </w:rPr>
            </w:pPr>
            <w:ins w:id="339" w:author="Турлан Мукашев" w:date="2018-02-06T15:40:00Z">
              <w:r w:rsidRPr="00F70120">
                <w:t>10.1.Статья по охране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Заказчика и/или третьих лиц.</w:t>
              </w:r>
            </w:ins>
          </w:p>
          <w:p w14:paraId="06CC88A7"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40" w:author="Турлан Мукашев" w:date="2018-02-06T15:40:00Z"/>
                <w:lang w:val="kk-KZ"/>
              </w:rPr>
            </w:pPr>
            <w:ins w:id="341" w:author="Турлан Мукашев" w:date="2018-02-06T15:40:00Z">
              <w:r w:rsidRPr="00F70120">
                <w:t xml:space="preserve">10.2. 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ins>
          </w:p>
          <w:p w14:paraId="6FA33386"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42" w:author="Турлан Мукашев" w:date="2018-02-06T15:40:00Z"/>
              </w:rPr>
            </w:pPr>
            <w:ins w:id="343" w:author="Турлан Мукашев" w:date="2018-02-06T15:40:00Z">
              <w:r w:rsidRPr="00F70120">
                <w:t>10.3. В настоящей статье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ins>
          </w:p>
          <w:p w14:paraId="62FC991C"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44" w:author="Турлан Мукашев" w:date="2018-02-06T15:40:00Z"/>
              </w:rPr>
            </w:pPr>
            <w:ins w:id="345" w:author="Турлан Мукашев" w:date="2018-02-06T15:40:00Z">
              <w:r w:rsidRPr="00F70120">
                <w:t xml:space="preserve">10.4.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настоящем разделе требований по ОЗТОС. </w:t>
              </w:r>
            </w:ins>
          </w:p>
          <w:p w14:paraId="0F8AA3B6"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46" w:author="Турлан Мукашев" w:date="2018-02-06T15:40:00Z"/>
              </w:rPr>
            </w:pPr>
            <w:ins w:id="347" w:author="Турлан Мукашев" w:date="2018-02-06T15:40:00Z">
              <w:r w:rsidRPr="00F70120">
                <w:t>10.5.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w:t>
              </w:r>
            </w:ins>
          </w:p>
          <w:p w14:paraId="54B73D1B"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48" w:author="Турлан Мукашев" w:date="2018-02-06T15:40:00Z"/>
              </w:rPr>
            </w:pPr>
            <w:ins w:id="349" w:author="Турлан Мукашев" w:date="2018-02-06T15:40:00Z">
              <w:r w:rsidRPr="00F70120">
                <w:t>10.6.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ins>
          </w:p>
          <w:p w14:paraId="14B0134C"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50" w:author="Турлан Мукашев" w:date="2018-02-06T15:40:00Z"/>
              </w:rPr>
            </w:pPr>
            <w:ins w:id="351" w:author="Турлан Мукашев" w:date="2018-02-06T15:40:00Z">
              <w:r w:rsidRPr="00F70120">
                <w:t>10.7.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ins>
          </w:p>
          <w:p w14:paraId="41E0FFF5" w14:textId="77777777" w:rsidR="00AE5806" w:rsidRDefault="00AE5806">
            <w:pPr>
              <w:widowControl w:val="0"/>
              <w:shd w:val="clear" w:color="auto" w:fill="FFFFFF"/>
              <w:tabs>
                <w:tab w:val="left" w:pos="710"/>
              </w:tabs>
              <w:autoSpaceDE w:val="0"/>
              <w:autoSpaceDN w:val="0"/>
              <w:adjustRightInd w:val="0"/>
              <w:ind w:firstLine="8"/>
              <w:jc w:val="both"/>
              <w:rPr>
                <w:ins w:id="352" w:author="Турлан Мукашев" w:date="2018-02-06T15:40:00Z"/>
              </w:rPr>
            </w:pPr>
            <w:ins w:id="353" w:author="Турлан Мукашев" w:date="2018-02-06T15:40:00Z">
              <w:r w:rsidRPr="00F70120">
                <w:t>10.8.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w:t>
              </w:r>
              <w:r>
                <w:t>вления услуг в рамках Договора.</w:t>
              </w:r>
            </w:ins>
          </w:p>
          <w:p w14:paraId="6FC8406E"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54" w:author="Турлан Мукашев" w:date="2018-02-06T15:40:00Z"/>
              </w:rPr>
            </w:pPr>
            <w:ins w:id="355" w:author="Турлан Мукашев" w:date="2018-02-06T15:40:00Z">
              <w:r w:rsidRPr="00F70120">
                <w:t>10.9.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ins>
          </w:p>
          <w:p w14:paraId="705CA169"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56" w:author="Турлан Мукашев" w:date="2018-02-06T15:40:00Z"/>
              </w:rPr>
            </w:pPr>
            <w:ins w:id="357" w:author="Турлан Мукашев" w:date="2018-02-06T15:40:00Z">
              <w:r w:rsidRPr="00F70120">
                <w:t>10.10.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услуг рамках настоящего Договора персоналом Исполнителя, в соответствии с требованиями законодательства РК.</w:t>
              </w:r>
            </w:ins>
          </w:p>
          <w:p w14:paraId="2CA93740" w14:textId="77777777" w:rsidR="00AE5806" w:rsidRDefault="00AE5806">
            <w:pPr>
              <w:widowControl w:val="0"/>
              <w:shd w:val="clear" w:color="auto" w:fill="FFFFFF"/>
              <w:tabs>
                <w:tab w:val="left" w:pos="710"/>
              </w:tabs>
              <w:autoSpaceDE w:val="0"/>
              <w:autoSpaceDN w:val="0"/>
              <w:adjustRightInd w:val="0"/>
              <w:ind w:firstLine="8"/>
              <w:jc w:val="both"/>
              <w:rPr>
                <w:ins w:id="358" w:author="Турлан Мукашев" w:date="2018-02-06T15:40:00Z"/>
              </w:rPr>
            </w:pPr>
            <w:ins w:id="359" w:author="Турлан Мукашев" w:date="2018-02-06T15:40:00Z">
              <w:r w:rsidRPr="00F70120">
                <w:t>10.11.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медицинскому страхованию, обеспечивающему покрытие расходов на оказание медицинской помощи и/или использовании услуг медицинских учреждений в пределах г.Атырау, г.Актау и поселка Баутино на случай экстренной медицинской эвакуации постр</w:t>
              </w:r>
              <w:r>
                <w:t>адавшего персонала Исполнителя.</w:t>
              </w:r>
            </w:ins>
          </w:p>
          <w:p w14:paraId="72B960B2"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60" w:author="Турлан Мукашев" w:date="2018-02-06T15:40:00Z"/>
              </w:rPr>
            </w:pPr>
            <w:ins w:id="361" w:author="Турлан Мукашев" w:date="2018-02-06T15:40:00Z">
              <w:r w:rsidRPr="00F70120">
                <w:t xml:space="preserve"> 10.12. Исполнитель за свой счет обязуется обеспечить достаточным количеством квалифицированного персонала</w:t>
              </w:r>
            </w:ins>
          </w:p>
          <w:p w14:paraId="4CBF93AF"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62" w:author="Турлан Мукашев" w:date="2018-02-06T15:40:00Z"/>
              </w:rPr>
            </w:pPr>
            <w:ins w:id="363" w:author="Турлан Мукашев" w:date="2018-02-06T15:40:00Z">
              <w:r w:rsidRPr="00F70120">
                <w:t xml:space="preserve">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ins>
          </w:p>
          <w:p w14:paraId="6C9186B3"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64" w:author="Турлан Мукашев" w:date="2018-02-06T15:40:00Z"/>
              </w:rPr>
            </w:pPr>
            <w:ins w:id="365" w:author="Турлан Мукашев" w:date="2018-02-06T15:40:00Z">
              <w:r w:rsidRPr="00F70120">
                <w:t>10.13.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ins>
          </w:p>
          <w:p w14:paraId="25E970F9" w14:textId="77777777" w:rsidR="00AE5806" w:rsidRPr="00AE5806" w:rsidRDefault="00AE5806">
            <w:pPr>
              <w:widowControl w:val="0"/>
              <w:shd w:val="clear" w:color="auto" w:fill="FFFFFF"/>
              <w:tabs>
                <w:tab w:val="left" w:pos="710"/>
              </w:tabs>
              <w:autoSpaceDE w:val="0"/>
              <w:autoSpaceDN w:val="0"/>
              <w:adjustRightInd w:val="0"/>
              <w:ind w:firstLine="8"/>
              <w:jc w:val="both"/>
              <w:rPr>
                <w:ins w:id="366" w:author="Турлан Мукашев" w:date="2018-02-06T15:40:00Z"/>
                <w:lang w:val="kk-KZ"/>
                <w:rPrChange w:id="367" w:author="Турлан Мукашев" w:date="2018-02-06T15:48:00Z">
                  <w:rPr>
                    <w:ins w:id="368" w:author="Турлан Мукашев" w:date="2018-02-06T15:40:00Z"/>
                  </w:rPr>
                </w:rPrChange>
              </w:rPr>
            </w:pPr>
            <w:ins w:id="369" w:author="Турлан Мукашев" w:date="2018-02-06T15:40:00Z">
              <w:r w:rsidRPr="00F70120">
                <w:t>10.14.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согласно специфике выполняемых услуг.</w:t>
              </w:r>
            </w:ins>
          </w:p>
          <w:p w14:paraId="079FC253"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70" w:author="Турлан Мукашев" w:date="2018-02-06T15:40:00Z"/>
              </w:rPr>
            </w:pPr>
            <w:ins w:id="371" w:author="Турлан Мукашев" w:date="2018-02-06T15:40:00Z">
              <w:r w:rsidRPr="00F70120">
                <w:t xml:space="preserve"> 10.15.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на протяжении периода оказания услуг по Договору, а также по истечению 3 (трех) лет с момента его расторжения.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ins>
          </w:p>
          <w:p w14:paraId="16EE90AB"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72" w:author="Турлан Мукашев" w:date="2018-02-06T15:40:00Z"/>
              </w:rPr>
            </w:pPr>
            <w:ins w:id="373" w:author="Турлан Мукашев" w:date="2018-02-06T15:40:00Z">
              <w:r w:rsidRPr="00F70120">
                <w:t xml:space="preserve">10.16.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ins>
          </w:p>
          <w:p w14:paraId="5930B188"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74" w:author="Турлан Мукашев" w:date="2018-02-06T15:40:00Z"/>
                <w:lang w:val="kk-KZ"/>
              </w:rPr>
            </w:pPr>
            <w:ins w:id="375" w:author="Турлан Мукашев" w:date="2018-02-06T15:40:00Z">
              <w:r w:rsidRPr="00F70120">
                <w:t>10.17.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ins>
          </w:p>
          <w:p w14:paraId="3C179E33"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76" w:author="Турлан Мукашев" w:date="2018-02-06T15:40:00Z"/>
              </w:rPr>
            </w:pPr>
            <w:ins w:id="377" w:author="Турлан Мукашев" w:date="2018-02-06T15:40:00Z">
              <w:r w:rsidRPr="00F70120">
                <w:t>10.18. Исполнитель в обязательном порядке предоставляет информацию в области ОЗТОС, согласно Таблице (Сведения по ОЗТОС) Приложения №2 (Технической спецификации). Отсутствие или неполное предоставление запрашиваемых сведений может послужить основанием для отклонения Исполнителя.</w:t>
              </w:r>
            </w:ins>
          </w:p>
          <w:p w14:paraId="711CE4AA"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78" w:author="Турлан Мукашев" w:date="2018-02-06T15:40:00Z"/>
              </w:rPr>
            </w:pPr>
            <w:ins w:id="379" w:author="Турлан Мукашев" w:date="2018-02-06T15:40:00Z">
              <w:r w:rsidRPr="00F70120">
                <w:t xml:space="preserve">10.19. На основании сведений по ОЗТОС предоставленных Исполнителем, согласно подпункту 10.18. настоящего раздела, Заказчика определяет приемлемость привлечения Исполнителя.  </w:t>
              </w:r>
            </w:ins>
          </w:p>
          <w:p w14:paraId="7C7D3B4D"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80" w:author="Турлан Мукашев" w:date="2018-02-06T15:40:00Z"/>
              </w:rPr>
            </w:pPr>
            <w:ins w:id="381" w:author="Турлан Мукашев" w:date="2018-02-06T15:40:00Z">
              <w:r w:rsidRPr="00F70120">
                <w:t>10.20. Исполнитель обязуется следовать требованиям Заказчика в области ОЗТОС изложенным в настоящей статье,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ins>
          </w:p>
          <w:p w14:paraId="6B58E864"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82" w:author="Турлан Мукашев" w:date="2018-02-06T15:40:00Z"/>
              </w:rPr>
            </w:pPr>
            <w:ins w:id="383" w:author="Турлан Мукашев" w:date="2018-02-06T15:40:00Z">
              <w:r w:rsidRPr="00F70120">
                <w:t>10.21.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настоящей статьи в соответствии с порядком установленным законодательством РК и условиями Договора.</w:t>
              </w:r>
            </w:ins>
          </w:p>
          <w:p w14:paraId="4CD82210" w14:textId="77777777" w:rsidR="00AE5806" w:rsidRPr="00AE5806" w:rsidRDefault="00AE5806">
            <w:pPr>
              <w:widowControl w:val="0"/>
              <w:shd w:val="clear" w:color="auto" w:fill="FFFFFF"/>
              <w:tabs>
                <w:tab w:val="left" w:pos="710"/>
              </w:tabs>
              <w:autoSpaceDE w:val="0"/>
              <w:autoSpaceDN w:val="0"/>
              <w:adjustRightInd w:val="0"/>
              <w:ind w:firstLine="8"/>
              <w:jc w:val="both"/>
              <w:rPr>
                <w:ins w:id="384" w:author="Турлан Мукашев" w:date="2018-02-06T15:40:00Z"/>
                <w:u w:val="single"/>
                <w:rPrChange w:id="385" w:author="Турлан Мукашев" w:date="2018-02-06T15:48:00Z">
                  <w:rPr>
                    <w:ins w:id="386" w:author="Турлан Мукашев" w:date="2018-02-06T15:40:00Z"/>
                  </w:rPr>
                </w:rPrChange>
              </w:rPr>
            </w:pPr>
            <w:ins w:id="387" w:author="Турлан Мукашев" w:date="2018-02-06T15:40:00Z">
              <w:r w:rsidRPr="00F70120">
                <w:t xml:space="preserve">10.22.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к Исполнителю требование по предоставлению перечня применимых к его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в </w:t>
              </w:r>
              <w:r w:rsidRPr="00F70120">
                <w:rPr>
                  <w:u w:val="single"/>
                </w:rPr>
                <w:t>Таблице (Сведения по ОЗТОС) в сос</w:t>
              </w:r>
              <w:r>
                <w:rPr>
                  <w:u w:val="single"/>
                </w:rPr>
                <w:t>таве Приложения № 2 к Договору.</w:t>
              </w:r>
            </w:ins>
          </w:p>
          <w:p w14:paraId="1A9FA2A5"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88" w:author="Турлан Мукашев" w:date="2018-02-06T15:40:00Z"/>
              </w:rPr>
            </w:pPr>
            <w:ins w:id="389" w:author="Турлан Мукашев" w:date="2018-02-06T15:40:00Z">
              <w:r w:rsidRPr="00F70120">
                <w:t xml:space="preserve">10.23. В порядке, указанном в пункте 10.22. настоящей статьи Исполнитель предоставляет в </w:t>
              </w:r>
              <w:r w:rsidRPr="00F70120">
                <w:rPr>
                  <w:u w:val="single"/>
                </w:rPr>
                <w:t xml:space="preserve">Таблице (Сведения по ОЗТОС) </w:t>
              </w:r>
              <w:r w:rsidRPr="00F70120">
                <w:t>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ins>
          </w:p>
          <w:p w14:paraId="792F5DD1" w14:textId="77777777" w:rsidR="00AE5806" w:rsidRDefault="00AE5806">
            <w:pPr>
              <w:widowControl w:val="0"/>
              <w:shd w:val="clear" w:color="auto" w:fill="FFFFFF"/>
              <w:tabs>
                <w:tab w:val="left" w:pos="710"/>
              </w:tabs>
              <w:autoSpaceDE w:val="0"/>
              <w:autoSpaceDN w:val="0"/>
              <w:adjustRightInd w:val="0"/>
              <w:ind w:firstLine="8"/>
              <w:jc w:val="both"/>
              <w:rPr>
                <w:ins w:id="390" w:author="Турлан Мукашев" w:date="2018-02-06T15:40:00Z"/>
              </w:rPr>
            </w:pPr>
            <w:ins w:id="391" w:author="Турлан Мукашев" w:date="2018-02-06T15:40:00Z">
              <w:r w:rsidRPr="00F70120">
                <w:t xml:space="preserve">10.24. В порядке, указанном в пункте 10.22. настоящей статьи Исполнитель предоставляет в </w:t>
              </w:r>
              <w:r w:rsidRPr="00F70120">
                <w:rPr>
                  <w:u w:val="single"/>
                </w:rPr>
                <w:t>Таблице (Сведения по ОЗТОС)</w:t>
              </w:r>
              <w:r w:rsidRPr="00F70120">
                <w:t xml:space="preserve">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Исполнитель предоставляет меры по их устранению и/или контролю, которые способны обеспечить снижение последствий т</w:t>
              </w:r>
              <w:r>
                <w:t>аких опасных факторов и рисков.</w:t>
              </w:r>
            </w:ins>
          </w:p>
          <w:p w14:paraId="292F1EE0" w14:textId="77777777" w:rsidR="00AE5806" w:rsidRDefault="00AE5806">
            <w:pPr>
              <w:widowControl w:val="0"/>
              <w:shd w:val="clear" w:color="auto" w:fill="FFFFFF"/>
              <w:tabs>
                <w:tab w:val="left" w:pos="710"/>
              </w:tabs>
              <w:autoSpaceDE w:val="0"/>
              <w:autoSpaceDN w:val="0"/>
              <w:adjustRightInd w:val="0"/>
              <w:ind w:firstLine="8"/>
              <w:jc w:val="both"/>
              <w:rPr>
                <w:ins w:id="392" w:author="Турлан Мукашев" w:date="2018-02-06T15:40:00Z"/>
              </w:rPr>
            </w:pPr>
            <w:ins w:id="393" w:author="Турлан Мукашев" w:date="2018-02-06T15:40:00Z">
              <w:r w:rsidRPr="00F70120">
                <w:t>10.25.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w:t>
              </w:r>
              <w:r>
                <w:t>етствующих приложений Договора.</w:t>
              </w:r>
            </w:ins>
          </w:p>
          <w:p w14:paraId="0FC04C46"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394" w:author="Турлан Мукашев" w:date="2018-02-06T15:40:00Z"/>
              </w:rPr>
            </w:pPr>
            <w:ins w:id="395" w:author="Турлан Мукашев" w:date="2018-02-06T15:40:00Z">
              <w:r w:rsidRPr="00F70120">
                <w:t>10.26.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ins>
          </w:p>
          <w:p w14:paraId="5F3AC530" w14:textId="77777777" w:rsidR="00AE5806" w:rsidRDefault="00AE5806">
            <w:pPr>
              <w:widowControl w:val="0"/>
              <w:shd w:val="clear" w:color="auto" w:fill="FFFFFF"/>
              <w:tabs>
                <w:tab w:val="left" w:pos="710"/>
              </w:tabs>
              <w:autoSpaceDE w:val="0"/>
              <w:autoSpaceDN w:val="0"/>
              <w:adjustRightInd w:val="0"/>
              <w:ind w:firstLine="8"/>
              <w:jc w:val="both"/>
              <w:rPr>
                <w:ins w:id="396" w:author="Турлан Мукашев" w:date="2018-02-06T15:40:00Z"/>
              </w:rPr>
            </w:pPr>
            <w:ins w:id="397" w:author="Турлан Мукашев" w:date="2018-02-06T15:40:00Z">
              <w:r w:rsidRPr="00F70120">
                <w:t>10.27.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сведения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w:t>
              </w:r>
              <w:r>
                <w:t>ости по ОЗТОС в рамках проекта.</w:t>
              </w:r>
            </w:ins>
          </w:p>
          <w:p w14:paraId="6CAB9F45" w14:textId="77777777" w:rsidR="00AE5806" w:rsidRDefault="00AE5806">
            <w:pPr>
              <w:widowControl w:val="0"/>
              <w:shd w:val="clear" w:color="auto" w:fill="FFFFFF"/>
              <w:tabs>
                <w:tab w:val="left" w:pos="710"/>
              </w:tabs>
              <w:autoSpaceDE w:val="0"/>
              <w:autoSpaceDN w:val="0"/>
              <w:adjustRightInd w:val="0"/>
              <w:ind w:firstLine="8"/>
              <w:jc w:val="both"/>
              <w:rPr>
                <w:ins w:id="398" w:author="Турлан Мукашев" w:date="2018-02-06T15:40:00Z"/>
              </w:rPr>
            </w:pPr>
            <w:ins w:id="399" w:author="Турлан Мукашев" w:date="2018-02-06T15:40:00Z">
              <w:r w:rsidRPr="00F70120">
                <w:t>10.28.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w:t>
              </w:r>
              <w:r>
                <w:t>ля от обязательств по Договору.</w:t>
              </w:r>
            </w:ins>
          </w:p>
          <w:p w14:paraId="0F0A1C4C"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400" w:author="Турлан Мукашев" w:date="2018-02-06T15:40:00Z"/>
              </w:rPr>
            </w:pPr>
            <w:ins w:id="401" w:author="Турлан Мукашев" w:date="2018-02-06T15:40:00Z">
              <w:r w:rsidRPr="00F70120">
                <w:t>10.29.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ins>
          </w:p>
          <w:p w14:paraId="11EC3766" w14:textId="77777777" w:rsidR="00AE5806" w:rsidRPr="00F70120" w:rsidRDefault="00AE5806" w:rsidP="006856E6">
            <w:pPr>
              <w:widowControl w:val="0"/>
              <w:shd w:val="clear" w:color="auto" w:fill="FFFFFF"/>
              <w:tabs>
                <w:tab w:val="left" w:pos="710"/>
                <w:tab w:val="left" w:pos="2694"/>
              </w:tabs>
              <w:autoSpaceDE w:val="0"/>
              <w:autoSpaceDN w:val="0"/>
              <w:adjustRightInd w:val="0"/>
              <w:ind w:firstLine="8"/>
              <w:jc w:val="both"/>
              <w:rPr>
                <w:ins w:id="402" w:author="Турлан Мукашев" w:date="2018-02-06T15:40:00Z"/>
              </w:rPr>
            </w:pPr>
            <w:ins w:id="403" w:author="Турлан Мукашев" w:date="2018-02-06T15:40:00Z">
              <w:r w:rsidRPr="00F70120">
                <w:t>10.30.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ins>
          </w:p>
          <w:p w14:paraId="2E1608D7"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404" w:author="Турлан Мукашев" w:date="2018-02-06T15:40:00Z"/>
              </w:rPr>
            </w:pPr>
            <w:ins w:id="405" w:author="Турлан Мукашев" w:date="2018-02-06T15:40:00Z">
              <w:r w:rsidRPr="00F70120">
                <w:t>10.31. Исполнитель, представляя отчеты по ОЗТОС Заказчику должен отразить в них как минимум, следующее:</w:t>
              </w:r>
            </w:ins>
          </w:p>
          <w:p w14:paraId="1E5DF035"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34"/>
              <w:jc w:val="both"/>
              <w:rPr>
                <w:ins w:id="406" w:author="Турлан Мукашев" w:date="2018-02-06T15:40:00Z"/>
              </w:rPr>
            </w:pPr>
            <w:ins w:id="407" w:author="Турлан Мукашев" w:date="2018-02-06T15:40:00Z">
              <w:r w:rsidRPr="00F70120">
                <w:t>Комментарии о состоянии системы управления ОЗТОС и ТБ и любых связанных документов;</w:t>
              </w:r>
            </w:ins>
          </w:p>
          <w:p w14:paraId="14D4DB67"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08" w:author="Турлан Мукашев" w:date="2018-02-06T15:40:00Z"/>
              </w:rPr>
            </w:pPr>
            <w:ins w:id="409" w:author="Турлан Мукашев" w:date="2018-02-06T15:40:00Z">
              <w:r w:rsidRPr="00F70120">
                <w:t>План мероприятий по ОЗТОС и ТБ и статус по его исполнению;</w:t>
              </w:r>
            </w:ins>
          </w:p>
          <w:p w14:paraId="44F1B018"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10" w:author="Турлан Мукашев" w:date="2018-02-06T15:40:00Z"/>
              </w:rPr>
            </w:pPr>
            <w:ins w:id="411" w:author="Турлан Мукашев" w:date="2018-02-06T15:40:00Z">
              <w:r w:rsidRPr="00F70120">
                <w:t>Данные по инспекционным и аудиторским проверкам системы ОЗТОС и ТБ;</w:t>
              </w:r>
            </w:ins>
          </w:p>
          <w:p w14:paraId="06FD72F9"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12" w:author="Турлан Мукашев" w:date="2018-02-06T15:40:00Z"/>
              </w:rPr>
            </w:pPr>
            <w:ins w:id="413" w:author="Турлан Мукашев" w:date="2018-02-06T15:40:00Z">
              <w:r w:rsidRPr="00F70120">
                <w:t>Перечень выявленных несоответствий и мер, предпринятых по их устранению;</w:t>
              </w:r>
            </w:ins>
          </w:p>
          <w:p w14:paraId="44305D4C"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14" w:author="Турлан Мукашев" w:date="2018-02-06T15:40:00Z"/>
              </w:rPr>
            </w:pPr>
            <w:ins w:id="415" w:author="Турлан Мукашев" w:date="2018-02-06T15:40:00Z">
              <w:r w:rsidRPr="00F70120">
                <w:t>Данные о несчастных случаях и происшествиях;</w:t>
              </w:r>
            </w:ins>
          </w:p>
          <w:p w14:paraId="0E781836"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16" w:author="Турлан Мукашев" w:date="2018-02-06T15:40:00Z"/>
              </w:rPr>
            </w:pPr>
            <w:ins w:id="417" w:author="Турлан Мукашев" w:date="2018-02-06T15:40:00Z">
              <w:r w:rsidRPr="00F70120">
                <w:t>Данные о потере рабочего времени;</w:t>
              </w:r>
            </w:ins>
          </w:p>
          <w:p w14:paraId="30457CCD"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18" w:author="Турлан Мукашев" w:date="2018-02-06T15:40:00Z"/>
              </w:rPr>
            </w:pPr>
            <w:ins w:id="419" w:author="Турлан Мукашев" w:date="2018-02-06T15:40:00Z">
              <w:r w:rsidRPr="00F70120">
                <w:t>Данные о случаях оказания медицинской помощи;</w:t>
              </w:r>
            </w:ins>
          </w:p>
          <w:p w14:paraId="74D18C40"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20" w:author="Турлан Мукашев" w:date="2018-02-06T15:40:00Z"/>
              </w:rPr>
            </w:pPr>
            <w:ins w:id="421" w:author="Турлан Мукашев" w:date="2018-02-06T15:40:00Z">
              <w:r w:rsidRPr="00F70120">
                <w:t>Данные по количеству персонала, прошедшего соответствующее обучение, согласно требованиям законодательства РК в области ОЗТОС и ТБ;</w:t>
              </w:r>
            </w:ins>
          </w:p>
          <w:p w14:paraId="25FE73E7"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22" w:author="Турлан Мукашев" w:date="2018-02-06T15:40:00Z"/>
              </w:rPr>
            </w:pPr>
            <w:ins w:id="423" w:author="Турлан Мукашев" w:date="2018-02-06T15:40:00Z">
              <w:r w:rsidRPr="00F70120">
                <w:t>Данные по количеству персонала, прошедшего вводный инструктаж по ОЗТОС и ТБ;</w:t>
              </w:r>
            </w:ins>
          </w:p>
          <w:p w14:paraId="2DB13A1D"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24" w:author="Турлан Мукашев" w:date="2018-02-06T15:40:00Z"/>
              </w:rPr>
            </w:pPr>
            <w:ins w:id="425" w:author="Турлан Мукашев" w:date="2018-02-06T15:40:00Z">
              <w:r w:rsidRPr="00F70120">
                <w:t>Данные о проведенных семинарах по ОЗТОС и ТБ;</w:t>
              </w:r>
            </w:ins>
          </w:p>
          <w:p w14:paraId="030F322C"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26" w:author="Турлан Мукашев" w:date="2018-02-06T15:40:00Z"/>
              </w:rPr>
            </w:pPr>
            <w:ins w:id="427" w:author="Турлан Мукашев" w:date="2018-02-06T15:40:00Z">
              <w:r w:rsidRPr="00F70120">
                <w:t>Данные о проведении учений по реагированию на чрезвычайные ситуации и извлеченные уроки и фотоматериалы;</w:t>
              </w:r>
            </w:ins>
          </w:p>
          <w:p w14:paraId="790467F8"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28" w:author="Турлан Мукашев" w:date="2018-02-06T15:40:00Z"/>
              </w:rPr>
            </w:pPr>
            <w:ins w:id="429" w:author="Турлан Мукашев" w:date="2018-02-06T15:40:00Z">
              <w:r w:rsidRPr="00F70120">
                <w:t>Данные о проверках со стороны контролирующих органов;</w:t>
              </w:r>
            </w:ins>
          </w:p>
          <w:p w14:paraId="391598D2"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30" w:author="Турлан Мукашев" w:date="2018-02-06T15:40:00Z"/>
              </w:rPr>
            </w:pPr>
            <w:ins w:id="431" w:author="Турлан Мукашев" w:date="2018-02-06T15:40:00Z">
              <w:r w:rsidRPr="00F70120">
                <w:t>Данные о наличии, соответствии, исправности и инспекции грузоподъемного, противопожарного, аварийно-спасательного, медицинского, коммуникационного, для устранения аварийных разливов и прочего оборудования, имеющего отношение к оказанию услуг и/или обеспечению исполнения требований по ОЗТОС;</w:t>
              </w:r>
            </w:ins>
          </w:p>
          <w:p w14:paraId="0C948749"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32" w:author="Турлан Мукашев" w:date="2018-02-06T15:40:00Z"/>
              </w:rPr>
            </w:pPr>
            <w:ins w:id="433" w:author="Турлан Мукашев" w:date="2018-02-06T15:40:00Z">
              <w:r w:rsidRPr="00F70120">
                <w:t>Данные о случайных загрязнениях окружающей среды;</w:t>
              </w:r>
            </w:ins>
          </w:p>
          <w:p w14:paraId="3916AA93"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34" w:author="Турлан Мукашев" w:date="2018-02-06T15:40:00Z"/>
              </w:rPr>
            </w:pPr>
            <w:ins w:id="435" w:author="Турлан Мукашев" w:date="2018-02-06T15:40:00Z">
              <w:r w:rsidRPr="00F70120">
                <w:t>Данные об источниках выбросов в атмосферу;</w:t>
              </w:r>
            </w:ins>
          </w:p>
          <w:p w14:paraId="359AA5F1"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36" w:author="Турлан Мукашев" w:date="2018-02-06T15:40:00Z"/>
              </w:rPr>
            </w:pPr>
            <w:ins w:id="437" w:author="Турлан Мукашев" w:date="2018-02-06T15:40:00Z">
              <w:r w:rsidRPr="00F70120">
                <w:t xml:space="preserve"> Данные об объемах образования отходов и передачи отходов;</w:t>
              </w:r>
            </w:ins>
          </w:p>
          <w:p w14:paraId="08DCCE8B"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38" w:author="Турлан Мукашев" w:date="2018-02-06T15:40:00Z"/>
              </w:rPr>
            </w:pPr>
            <w:ins w:id="439" w:author="Турлан Мукашев" w:date="2018-02-06T15:40:00Z">
              <w:r w:rsidRPr="00F70120">
                <w:t>Данные по водопользованию;</w:t>
              </w:r>
            </w:ins>
          </w:p>
          <w:p w14:paraId="19EC629F" w14:textId="77777777" w:rsidR="00AE5806" w:rsidRPr="00F70120" w:rsidRDefault="00AE5806" w:rsidP="006856E6">
            <w:pPr>
              <w:widowControl w:val="0"/>
              <w:numPr>
                <w:ilvl w:val="0"/>
                <w:numId w:val="32"/>
              </w:numPr>
              <w:shd w:val="clear" w:color="auto" w:fill="FFFFFF"/>
              <w:tabs>
                <w:tab w:val="left" w:pos="710"/>
              </w:tabs>
              <w:autoSpaceDE w:val="0"/>
              <w:autoSpaceDN w:val="0"/>
              <w:adjustRightInd w:val="0"/>
              <w:ind w:left="0" w:firstLine="8"/>
              <w:jc w:val="both"/>
              <w:rPr>
                <w:ins w:id="440" w:author="Турлан Мукашев" w:date="2018-02-06T15:40:00Z"/>
              </w:rPr>
            </w:pPr>
            <w:ins w:id="441" w:author="Турлан Мукашев" w:date="2018-02-06T15:40:00Z">
              <w:r w:rsidRPr="00F70120">
                <w:t>Данные по инспекциям и сертификации используемого оборудования, морских и воздушных судов, специальной техники и транспорта;</w:t>
              </w:r>
            </w:ins>
          </w:p>
          <w:p w14:paraId="1C90231D"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442" w:author="Турлан Мукашев" w:date="2018-02-06T15:40:00Z"/>
              </w:rPr>
            </w:pPr>
            <w:ins w:id="443" w:author="Турлан Мукашев" w:date="2018-02-06T15:40:00Z">
              <w:r w:rsidRPr="00F70120">
                <w:t>10.32.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ins>
          </w:p>
          <w:p w14:paraId="609FCF99" w14:textId="77777777" w:rsidR="00AE5806" w:rsidRPr="00F70120" w:rsidRDefault="00AE5806" w:rsidP="006856E6">
            <w:pPr>
              <w:widowControl w:val="0"/>
              <w:shd w:val="clear" w:color="auto" w:fill="FFFFFF"/>
              <w:tabs>
                <w:tab w:val="left" w:pos="710"/>
              </w:tabs>
              <w:autoSpaceDE w:val="0"/>
              <w:autoSpaceDN w:val="0"/>
              <w:adjustRightInd w:val="0"/>
              <w:ind w:firstLine="8"/>
              <w:jc w:val="both"/>
              <w:rPr>
                <w:ins w:id="444" w:author="Турлан Мукашев" w:date="2018-02-06T15:40:00Z"/>
              </w:rPr>
            </w:pPr>
            <w:ins w:id="445" w:author="Турлан Мукашев" w:date="2018-02-06T15:40:00Z">
              <w:r w:rsidRPr="00F70120">
                <w:t>10.33.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ins>
          </w:p>
          <w:p w14:paraId="6DEC0608" w14:textId="77777777" w:rsidR="00AE5806" w:rsidRPr="00F70120" w:rsidRDefault="00AE5806" w:rsidP="006856E6">
            <w:pPr>
              <w:jc w:val="both"/>
              <w:rPr>
                <w:ins w:id="446" w:author="Турлан Мукашев" w:date="2018-02-06T15:40:00Z"/>
              </w:rPr>
            </w:pPr>
            <w:ins w:id="447" w:author="Турлан Мукашев" w:date="2018-02-06T15:40:00Z">
              <w:r w:rsidRPr="00F70120">
                <w:t>10.34.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перечисленное выше в пункте 10.30. настоящего раздела.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 Более того, приостановления Заказчиком выплат по указанной выше причине не влечет для Зака</w:t>
              </w:r>
              <w:r>
                <w:t>зчика никаких штрафных санкций.</w:t>
              </w:r>
            </w:ins>
          </w:p>
          <w:p w14:paraId="12B05EDD" w14:textId="77777777" w:rsidR="00AE5806" w:rsidRPr="00F70120" w:rsidRDefault="00AE5806" w:rsidP="006856E6">
            <w:pPr>
              <w:jc w:val="both"/>
              <w:rPr>
                <w:ins w:id="448" w:author="Турлан Мукашев" w:date="2018-02-06T15:40:00Z"/>
              </w:rPr>
            </w:pPr>
          </w:p>
          <w:p w14:paraId="133404CD" w14:textId="77777777" w:rsidR="00AE5806" w:rsidRPr="00073A74" w:rsidRDefault="00073A74">
            <w:pPr>
              <w:pStyle w:val="af0"/>
              <w:spacing w:before="0" w:beforeAutospacing="0" w:after="0" w:afterAutospacing="0"/>
              <w:jc w:val="center"/>
              <w:rPr>
                <w:ins w:id="449" w:author="Турлан Мукашев" w:date="2018-02-06T15:40:00Z"/>
                <w:b/>
                <w:bCs/>
                <w:rPrChange w:id="450" w:author="Турлан Мукашев" w:date="2018-02-06T17:38:00Z">
                  <w:rPr>
                    <w:ins w:id="451" w:author="Турлан Мукашев" w:date="2018-02-06T15:40:00Z"/>
                  </w:rPr>
                </w:rPrChange>
              </w:rPr>
            </w:pPr>
            <w:ins w:id="452" w:author="Турлан Мукашев" w:date="2018-02-06T15:40:00Z">
              <w:r>
                <w:rPr>
                  <w:b/>
                  <w:bCs/>
                </w:rPr>
                <w:t>11. ИЗМЕНЕНИЕ УСЛОВИЙ ДОГОВОРА</w:t>
              </w:r>
            </w:ins>
          </w:p>
          <w:p w14:paraId="4DA8EF02" w14:textId="77777777" w:rsidR="00AE5806" w:rsidRPr="00F70120" w:rsidRDefault="00AE5806" w:rsidP="006856E6">
            <w:pPr>
              <w:pStyle w:val="af0"/>
              <w:spacing w:before="0" w:beforeAutospacing="0" w:after="0" w:afterAutospacing="0"/>
              <w:jc w:val="both"/>
              <w:rPr>
                <w:ins w:id="453" w:author="Турлан Мукашев" w:date="2018-02-06T15:40:00Z"/>
              </w:rPr>
            </w:pPr>
            <w:ins w:id="454" w:author="Турлан Мукашев" w:date="2018-02-06T15:40:00Z">
              <w:r w:rsidRPr="00F70120">
                <w:t xml:space="preserve">11.1. Договор может быть изменен, расторгнут или признан недействительным по основаниям, предусмотренным в Договоре, действующим законодательством Республики Казахстан или по согласованию Сторон. </w:t>
              </w:r>
            </w:ins>
          </w:p>
          <w:p w14:paraId="64E604F4" w14:textId="77777777" w:rsidR="00AE5806" w:rsidRPr="00F70120" w:rsidRDefault="00AE5806" w:rsidP="006856E6">
            <w:pPr>
              <w:pStyle w:val="af0"/>
              <w:tabs>
                <w:tab w:val="left" w:pos="540"/>
              </w:tabs>
              <w:spacing w:before="0" w:beforeAutospacing="0" w:after="0" w:afterAutospacing="0"/>
              <w:jc w:val="both"/>
              <w:rPr>
                <w:ins w:id="455" w:author="Турлан Мукашев" w:date="2018-02-06T15:40:00Z"/>
              </w:rPr>
            </w:pPr>
            <w:ins w:id="456" w:author="Турлан Мукашев" w:date="2018-02-06T15:40:00Z">
              <w:r w:rsidRPr="00F70120">
                <w:t xml:space="preserve">11.2.  </w:t>
              </w:r>
              <w:r w:rsidRPr="00F70120">
                <w:rPr>
                  <w:spacing w:val="4"/>
                </w:rPr>
                <w:t>В</w:t>
              </w:r>
              <w:r w:rsidRPr="00F70120">
                <w:t>се изменения и дополнения являются неотъемлемой частью Договора при условии соблюдения требований Законодательства Республики Казахстан, что они совершены в письменной форме, подписаны Сторонами и скреплены печатью.</w:t>
              </w:r>
            </w:ins>
          </w:p>
          <w:p w14:paraId="6758EDB0" w14:textId="77777777" w:rsidR="00AE5806" w:rsidRPr="00F70120" w:rsidRDefault="00AE5806" w:rsidP="006856E6">
            <w:pPr>
              <w:pStyle w:val="af0"/>
              <w:spacing w:before="0" w:beforeAutospacing="0" w:after="0" w:afterAutospacing="0"/>
              <w:jc w:val="both"/>
              <w:rPr>
                <w:ins w:id="457" w:author="Турлан Мукашев" w:date="2018-02-06T15:40:00Z"/>
                <w:b/>
              </w:rPr>
            </w:pPr>
          </w:p>
          <w:p w14:paraId="59A36C1A" w14:textId="77777777" w:rsidR="00AE5806" w:rsidRPr="00BF16BB" w:rsidRDefault="00AE5806">
            <w:pPr>
              <w:pStyle w:val="af0"/>
              <w:spacing w:before="0" w:beforeAutospacing="0" w:after="0" w:afterAutospacing="0"/>
              <w:jc w:val="center"/>
              <w:rPr>
                <w:ins w:id="458" w:author="Турлан Мукашев" w:date="2018-02-06T15:40:00Z"/>
                <w:b/>
                <w:rPrChange w:id="459" w:author="Турлан Мукашев" w:date="2018-02-06T15:51:00Z">
                  <w:rPr>
                    <w:ins w:id="460" w:author="Турлан Мукашев" w:date="2018-02-06T15:40:00Z"/>
                  </w:rPr>
                </w:rPrChange>
              </w:rPr>
            </w:pPr>
            <w:ins w:id="461" w:author="Турлан Мукашев" w:date="2018-02-06T15:40:00Z">
              <w:r w:rsidRPr="00F70120">
                <w:rPr>
                  <w:b/>
                </w:rPr>
                <w:t>12. КОНФИДЕНЦИАЛЬНОСТЬ</w:t>
              </w:r>
            </w:ins>
          </w:p>
          <w:p w14:paraId="6D770240" w14:textId="77777777" w:rsidR="00AE5806" w:rsidRPr="00F70120" w:rsidRDefault="00AE5806" w:rsidP="006856E6">
            <w:pPr>
              <w:pStyle w:val="af0"/>
              <w:spacing w:before="0" w:beforeAutospacing="0" w:after="0" w:afterAutospacing="0"/>
              <w:jc w:val="both"/>
              <w:rPr>
                <w:ins w:id="462" w:author="Турлан Мукашев" w:date="2018-02-06T15:40:00Z"/>
              </w:rPr>
            </w:pPr>
            <w:ins w:id="463" w:author="Турлан Мукашев" w:date="2018-02-06T15:40:00Z">
              <w:r w:rsidRPr="00F70120">
                <w:t>12.1. Стороны признают, что условия Договора и любая информация, получаемая по условиям Договора, в целом содержит конфиденциальную информацию, и обязуются сохранять в тайне и не раскрывать ее в какой-либо форме третьим лицам, за исключением случаев, предусмотренных законодательством либо принятия соответствующего решения обеими Сторонами.</w:t>
              </w:r>
            </w:ins>
          </w:p>
          <w:p w14:paraId="099E452B" w14:textId="77777777" w:rsidR="00AE5806" w:rsidRPr="00F70120" w:rsidRDefault="00AE5806" w:rsidP="006856E6">
            <w:pPr>
              <w:pStyle w:val="af0"/>
              <w:spacing w:before="0" w:beforeAutospacing="0" w:after="0" w:afterAutospacing="0"/>
              <w:jc w:val="both"/>
              <w:rPr>
                <w:ins w:id="464" w:author="Турлан Мукашев" w:date="2018-02-06T15:40:00Z"/>
              </w:rPr>
            </w:pPr>
            <w:ins w:id="465" w:author="Турлан Мукашев" w:date="2018-02-06T15:40:00Z">
              <w:r w:rsidRPr="00F70120">
                <w:t>12.2. Исполнитель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Договора. Указанная информация должна предоставляться конфиденциально и в той мере, насколько это необходимо для выполнения договорных обязательств.</w:t>
              </w:r>
            </w:ins>
          </w:p>
          <w:p w14:paraId="17D0361A" w14:textId="77777777" w:rsidR="00AE5806" w:rsidRPr="00F70120" w:rsidRDefault="00AE5806" w:rsidP="006856E6">
            <w:pPr>
              <w:autoSpaceDE w:val="0"/>
              <w:autoSpaceDN w:val="0"/>
              <w:adjustRightInd w:val="0"/>
              <w:jc w:val="both"/>
              <w:rPr>
                <w:ins w:id="466" w:author="Турлан Мукашев" w:date="2018-02-06T15:40:00Z"/>
              </w:rPr>
            </w:pPr>
            <w:ins w:id="467" w:author="Турлан Мукашев" w:date="2018-02-06T15:40:00Z">
              <w:r w:rsidRPr="00F70120">
                <w:t>12.3. Исполнитель не должен без предварительного письменного согласия Заказчика использовать какие-либо документы или информацию, указанную в п.11.2 Договора, кроме как в целях реализации Договора.</w:t>
              </w:r>
            </w:ins>
          </w:p>
          <w:p w14:paraId="29B82EC1" w14:textId="77777777" w:rsidR="00AE5806" w:rsidRPr="00F70120" w:rsidRDefault="00AE5806" w:rsidP="006856E6">
            <w:pPr>
              <w:pStyle w:val="af0"/>
              <w:spacing w:before="0" w:beforeAutospacing="0" w:after="0" w:afterAutospacing="0"/>
              <w:jc w:val="center"/>
              <w:rPr>
                <w:ins w:id="468" w:author="Турлан Мукашев" w:date="2018-02-06T15:40:00Z"/>
                <w:b/>
                <w:bCs/>
              </w:rPr>
            </w:pPr>
            <w:ins w:id="469" w:author="Турлан Мукашев" w:date="2018-02-06T15:40:00Z">
              <w:r w:rsidRPr="00F70120">
                <w:rPr>
                  <w:b/>
                  <w:bCs/>
                </w:rPr>
                <w:t>13. ПРОЧИЕ УСЛОВИЯ ДОГОВОРА</w:t>
              </w:r>
            </w:ins>
          </w:p>
          <w:p w14:paraId="19E67B81" w14:textId="77777777" w:rsidR="00AE5806" w:rsidRPr="00F70120" w:rsidRDefault="00AE5806" w:rsidP="006856E6">
            <w:pPr>
              <w:pStyle w:val="af0"/>
              <w:spacing w:before="0" w:beforeAutospacing="0" w:after="0" w:afterAutospacing="0"/>
              <w:jc w:val="center"/>
              <w:rPr>
                <w:ins w:id="470" w:author="Турлан Мукашев" w:date="2018-02-06T15:40:00Z"/>
              </w:rPr>
            </w:pPr>
          </w:p>
          <w:p w14:paraId="3A1CD217" w14:textId="77777777" w:rsidR="00AE5806" w:rsidRPr="00F70120" w:rsidRDefault="00AE5806" w:rsidP="006856E6">
            <w:pPr>
              <w:autoSpaceDE w:val="0"/>
              <w:autoSpaceDN w:val="0"/>
              <w:adjustRightInd w:val="0"/>
              <w:jc w:val="both"/>
              <w:rPr>
                <w:ins w:id="471" w:author="Турлан Мукашев" w:date="2018-02-06T15:40:00Z"/>
              </w:rPr>
            </w:pPr>
            <w:ins w:id="472" w:author="Турлан Мукашев" w:date="2018-02-06T15:40:00Z">
              <w:r w:rsidRPr="00F70120">
                <w:t>13.1. Если любая из статей Договора или ее часть окажется недействительной вследствие какого-либо закона, она будет считаться отсутствующей в Договоре, при этом остальные остаются в силе.</w:t>
              </w:r>
            </w:ins>
          </w:p>
          <w:p w14:paraId="7EB4881B" w14:textId="77777777" w:rsidR="00AE5806" w:rsidRPr="00F70120" w:rsidRDefault="00AE5806" w:rsidP="006856E6">
            <w:pPr>
              <w:shd w:val="clear" w:color="auto" w:fill="FFFFFF"/>
              <w:jc w:val="both"/>
              <w:rPr>
                <w:ins w:id="473" w:author="Турлан Мукашев" w:date="2018-02-06T15:40:00Z"/>
              </w:rPr>
            </w:pPr>
            <w:ins w:id="474" w:author="Турлан Мукашев" w:date="2018-02-06T15:40:00Z">
              <w:r w:rsidRPr="00F70120">
                <w:t>13.2.  Заказчик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Заказчика по Договору переходят к новому Оператору с момента принятия такого решения.</w:t>
              </w:r>
            </w:ins>
          </w:p>
          <w:p w14:paraId="6ED66626" w14:textId="77777777" w:rsidR="00AE5806" w:rsidRPr="00F70120" w:rsidRDefault="00AE5806" w:rsidP="006856E6">
            <w:pPr>
              <w:shd w:val="clear" w:color="auto" w:fill="FFFFFF"/>
              <w:jc w:val="both"/>
              <w:rPr>
                <w:ins w:id="475" w:author="Турлан Мукашев" w:date="2018-02-06T15:40:00Z"/>
              </w:rPr>
            </w:pPr>
            <w:ins w:id="476" w:author="Турлан Мукашев" w:date="2018-02-06T15:40:00Z">
              <w:r w:rsidRPr="00F70120">
                <w:t>13.3.  Изменения и дополнения условий Договора имеют юридическую силу для любой из Сторон лишь в том случае, если они совершены в письменном виде и подписаны уполномоченными на то представителями каждой Стороны. Такие изменения и дополнения являются неотъемлемыми частями Договора. Стороны не вправе вносить в Договор какие-либо изменения и дополнения, которые могут изменить условия, ставшие основанием для выбора Исполнителя.</w:t>
              </w:r>
            </w:ins>
          </w:p>
          <w:p w14:paraId="3219A0D7" w14:textId="77777777" w:rsidR="00AE5806" w:rsidRDefault="00AE5806" w:rsidP="006856E6">
            <w:pPr>
              <w:jc w:val="both"/>
              <w:rPr>
                <w:ins w:id="477" w:author="Турлан Мукашев" w:date="2018-02-06T15:40:00Z"/>
              </w:rPr>
            </w:pPr>
            <w:ins w:id="478" w:author="Турлан Мукашев" w:date="2018-02-06T15:40:00Z">
              <w:r w:rsidRPr="00F70120">
                <w:t xml:space="preserve">13.4. Исполнитель </w:t>
              </w:r>
              <w:r w:rsidRPr="00F70120">
                <w:rPr>
                  <w:spacing w:val="-4"/>
                </w:rPr>
                <w:t xml:space="preserve">согласен </w:t>
              </w:r>
              <w:r w:rsidRPr="00F70120">
                <w:t xml:space="preserve">обращаться только к Заказчику по всем вопросам, связанным с надлежащим выполнением Договора, и никакие содержащиеся здесь положения не налагают материальной </w:t>
              </w:r>
              <w:r w:rsidRPr="00F70120">
                <w:rPr>
                  <w:spacing w:val="-1"/>
                </w:rPr>
                <w:t xml:space="preserve">ответственности на любую Подрядную компанию, и </w:t>
              </w:r>
              <w:r w:rsidRPr="00F70120">
                <w:t xml:space="preserve">не дают Исполнителю права на возбуждение каких-либо разбирательств </w:t>
              </w:r>
              <w:commentRangeStart w:id="479"/>
              <w:r w:rsidRPr="00F70120">
                <w:t xml:space="preserve">против </w:t>
              </w:r>
              <w:r>
                <w:t>Недропользователя</w:t>
              </w:r>
              <w:r w:rsidRPr="00F70120">
                <w:t xml:space="preserve">. </w:t>
              </w:r>
            </w:ins>
          </w:p>
          <w:p w14:paraId="1C3C1447" w14:textId="77777777" w:rsidR="00AE5806" w:rsidRPr="00F70120" w:rsidRDefault="00AE5806" w:rsidP="006856E6">
            <w:pPr>
              <w:jc w:val="both"/>
              <w:rPr>
                <w:ins w:id="480" w:author="Турлан Мукашев" w:date="2018-02-06T15:40:00Z"/>
              </w:rPr>
            </w:pPr>
            <w:ins w:id="481" w:author="Турлан Мукашев" w:date="2018-02-06T15:40:00Z">
              <w:r w:rsidRPr="00F70120">
                <w:t xml:space="preserve">13.4.1. Заказчик имеет право в принудительном порядке истребовать исполнение Договора от имени </w:t>
              </w:r>
              <w:r>
                <w:t xml:space="preserve">Недропользователя </w:t>
              </w:r>
              <w:r w:rsidRPr="00F70120">
                <w:t xml:space="preserve">и от своего имени, и с этой целью Заказчик может возбудить разбирательство от своего собственного имени, чтобы в принудительном порядке истребовать исполнение всех имущественных и иных обязательств Исполнителя и предъявить любые претензии, которые </w:t>
              </w:r>
              <w:r>
                <w:t xml:space="preserve">Недропользователяь </w:t>
              </w:r>
              <w:r w:rsidRPr="00F70120">
                <w:t>может иметь в отношении Исполнителя</w:t>
              </w:r>
            </w:ins>
          </w:p>
          <w:p w14:paraId="47E295CC" w14:textId="77777777" w:rsidR="00AE5806" w:rsidRDefault="00AE5806" w:rsidP="006856E6">
            <w:pPr>
              <w:shd w:val="clear" w:color="auto" w:fill="FFFFFF"/>
              <w:jc w:val="both"/>
              <w:rPr>
                <w:ins w:id="482" w:author="Турлан Мукашев" w:date="2018-02-06T15:40:00Z"/>
              </w:rPr>
            </w:pPr>
            <w:ins w:id="483" w:author="Турлан Мукашев" w:date="2018-02-06T15:40:00Z">
              <w:r w:rsidRPr="00F70120">
                <w:t xml:space="preserve">13.5.  Договор составлен на русском и казахском языках </w:t>
              </w:r>
              <w:r>
                <w:t>в</w:t>
              </w:r>
              <w:r w:rsidRPr="00F70120">
                <w:t xml:space="preserve"> </w:t>
              </w:r>
              <w:r>
                <w:t>3х</w:t>
              </w:r>
              <w:r w:rsidRPr="00F70120">
                <w:t xml:space="preserve"> экземпляра</w:t>
              </w:r>
              <w:r>
                <w:t>х</w:t>
              </w:r>
              <w:r w:rsidRPr="00F70120">
                <w:t xml:space="preserve"> (на каз. яз. и рус. яз.), имеющих одинаковую юридическую силу, по </w:t>
              </w:r>
              <w:r>
                <w:t>одному</w:t>
              </w:r>
              <w:r w:rsidRPr="00F70120">
                <w:t xml:space="preserve"> экземпляр</w:t>
              </w:r>
              <w:r>
                <w:t>у</w:t>
              </w:r>
              <w:r w:rsidRPr="00F70120">
                <w:t xml:space="preserve"> для каждой из Сторон и </w:t>
              </w:r>
              <w:r>
                <w:t>один  для Недропользователя</w:t>
              </w:r>
              <w:r w:rsidRPr="00F70120">
                <w:t xml:space="preserve">. </w:t>
              </w:r>
              <w:commentRangeEnd w:id="479"/>
              <w:r>
                <w:rPr>
                  <w:rStyle w:val="afff8"/>
                  <w:szCs w:val="20"/>
                </w:rPr>
                <w:commentReference w:id="479"/>
              </w:r>
            </w:ins>
          </w:p>
          <w:p w14:paraId="5A99A12E" w14:textId="77777777" w:rsidR="00AE5806" w:rsidRPr="00F70120" w:rsidRDefault="00AE5806" w:rsidP="006856E6">
            <w:pPr>
              <w:autoSpaceDE w:val="0"/>
              <w:autoSpaceDN w:val="0"/>
              <w:adjustRightInd w:val="0"/>
              <w:jc w:val="both"/>
              <w:rPr>
                <w:ins w:id="484" w:author="Турлан Мукашев" w:date="2018-02-06T15:40:00Z"/>
              </w:rPr>
            </w:pPr>
            <w:ins w:id="485" w:author="Турлан Мукашев" w:date="2018-02-06T15:40:00Z">
              <w:r w:rsidRPr="00F70120">
                <w:t>13.6. Договор составлен в соответствии с Законодательством Республики Казахстан.</w:t>
              </w:r>
            </w:ins>
          </w:p>
          <w:p w14:paraId="52C93508" w14:textId="77777777" w:rsidR="00AE5806" w:rsidRPr="00F70120" w:rsidRDefault="00AE5806" w:rsidP="006856E6">
            <w:pPr>
              <w:autoSpaceDE w:val="0"/>
              <w:autoSpaceDN w:val="0"/>
              <w:adjustRightInd w:val="0"/>
              <w:jc w:val="both"/>
              <w:rPr>
                <w:ins w:id="486" w:author="Турлан Мукашев" w:date="2018-02-06T15:40:00Z"/>
              </w:rPr>
            </w:pPr>
            <w:ins w:id="487" w:author="Турлан Мукашев" w:date="2018-02-06T15:40:00Z">
              <w:r w:rsidRPr="00F70120">
                <w:t>13.7. Услуги, в рамках Договора, должны соответствовать или быть выше стандартов, указанных в технической спецификации.</w:t>
              </w:r>
            </w:ins>
          </w:p>
          <w:p w14:paraId="0C044D26" w14:textId="77777777" w:rsidR="00AE5806" w:rsidRDefault="00AE5806" w:rsidP="006856E6">
            <w:pPr>
              <w:autoSpaceDE w:val="0"/>
              <w:autoSpaceDN w:val="0"/>
              <w:adjustRightInd w:val="0"/>
              <w:jc w:val="both"/>
              <w:rPr>
                <w:ins w:id="488" w:author="Турлан Мукашев" w:date="2018-02-06T15:40:00Z"/>
              </w:rPr>
            </w:pPr>
            <w:ins w:id="489" w:author="Турлан Мукашев" w:date="2018-02-06T15:40:00Z">
              <w:r w:rsidRPr="00F70120">
                <w:t>13.8. Цены, указанные Заказчиком в Договоре, должны соответствовать ценам, указанным Исполн</w:t>
              </w:r>
              <w:r>
                <w:t>ителем в его конкурсной заявке.</w:t>
              </w:r>
            </w:ins>
          </w:p>
          <w:p w14:paraId="1C106B18" w14:textId="77777777" w:rsidR="00AE5806" w:rsidRPr="00F70120" w:rsidRDefault="00AE5806" w:rsidP="006856E6">
            <w:pPr>
              <w:autoSpaceDE w:val="0"/>
              <w:autoSpaceDN w:val="0"/>
              <w:adjustRightInd w:val="0"/>
              <w:jc w:val="both"/>
              <w:rPr>
                <w:ins w:id="490" w:author="Турлан Мукашев" w:date="2018-02-06T15:40:00Z"/>
              </w:rPr>
            </w:pPr>
            <w:ins w:id="491" w:author="Турлан Мукашев" w:date="2018-02-06T15:40:00Z">
              <w:r w:rsidRPr="00F70120">
                <w:t>13.9. Исполнитель ни полностью, ни частично не должен передавать кому-либо свои обязательства по Договору без предварительного письменного согласия Заказчика.</w:t>
              </w:r>
            </w:ins>
          </w:p>
          <w:p w14:paraId="3CE94BB7" w14:textId="77777777" w:rsidR="00AE5806" w:rsidRPr="00F70120" w:rsidRDefault="00AE5806" w:rsidP="006856E6">
            <w:pPr>
              <w:autoSpaceDE w:val="0"/>
              <w:autoSpaceDN w:val="0"/>
              <w:adjustRightInd w:val="0"/>
              <w:jc w:val="both"/>
              <w:rPr>
                <w:ins w:id="492" w:author="Турлан Мукашев" w:date="2018-02-06T15:40:00Z"/>
              </w:rPr>
            </w:pPr>
            <w:ins w:id="493" w:author="Турлан Мукашев" w:date="2018-02-06T15:40:00Z">
              <w:r w:rsidRPr="00F70120">
                <w:t>13.10. Если в период выполнения Договора Исполнитель или его Субподрядчик в любой момент столкнутся с условиями, мешающими своевременному предоставлению Услуг, Исполнитель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Исполнителя Заказчик должен оценить ситуацию и может, по своему усмотрению, продлить срок выполнения Договора Исполнителем; в этом случае такое продление должно быть ратифицировано сторонами путем внесения поправки в текст Договора.</w:t>
              </w:r>
            </w:ins>
          </w:p>
          <w:p w14:paraId="5D0A76B5" w14:textId="77777777" w:rsidR="00AE5806" w:rsidRPr="00F70120" w:rsidRDefault="00AE5806" w:rsidP="006856E6">
            <w:pPr>
              <w:autoSpaceDE w:val="0"/>
              <w:autoSpaceDN w:val="0"/>
              <w:adjustRightInd w:val="0"/>
              <w:jc w:val="both"/>
              <w:rPr>
                <w:ins w:id="494" w:author="Турлан Мукашев" w:date="2018-02-06T15:40:00Z"/>
              </w:rPr>
            </w:pPr>
            <w:ins w:id="495" w:author="Турлан Мукашев" w:date="2018-02-06T15:40:00Z">
              <w:r w:rsidRPr="00F70120">
                <w:t>13.11. Любые уведомления, которые стороны направляют друг другу в соответствии с Договором, совершаются в письменном виде и высылаются в виде письма, телеграммы факса, с последующим предоставлением оригинала. Уведомление вступает в силу после доставки или в указанный день вступления в силу (если указанно в уведомлении), в зависимости, какая из этих дат наступит позднее.</w:t>
              </w:r>
            </w:ins>
          </w:p>
          <w:p w14:paraId="7578E5AD" w14:textId="77777777" w:rsidR="00AE5806" w:rsidRPr="00F70120" w:rsidRDefault="00AE5806" w:rsidP="006856E6">
            <w:pPr>
              <w:autoSpaceDE w:val="0"/>
              <w:autoSpaceDN w:val="0"/>
              <w:adjustRightInd w:val="0"/>
              <w:jc w:val="both"/>
              <w:rPr>
                <w:ins w:id="496" w:author="Турлан Мукашев" w:date="2018-02-06T15:40:00Z"/>
              </w:rPr>
            </w:pPr>
          </w:p>
          <w:p w14:paraId="3A101B94" w14:textId="77777777" w:rsidR="00AE5806" w:rsidRPr="00073A74" w:rsidRDefault="00AE5806">
            <w:pPr>
              <w:pStyle w:val="af0"/>
              <w:spacing w:before="0" w:beforeAutospacing="0" w:after="0" w:afterAutospacing="0"/>
              <w:jc w:val="center"/>
              <w:rPr>
                <w:ins w:id="497" w:author="Турлан Мукашев" w:date="2018-02-06T15:40:00Z"/>
                <w:b/>
                <w:rPrChange w:id="498" w:author="Турлан Мукашев" w:date="2018-02-06T17:39:00Z">
                  <w:rPr>
                    <w:ins w:id="499" w:author="Турлан Мукашев" w:date="2018-02-06T15:40:00Z"/>
                  </w:rPr>
                </w:rPrChange>
              </w:rPr>
              <w:pPrChange w:id="500" w:author="Турлан Мукашев" w:date="2018-02-06T17:39:00Z">
                <w:pPr>
                  <w:jc w:val="both"/>
                </w:pPr>
              </w:pPrChange>
            </w:pPr>
            <w:ins w:id="501" w:author="Турлан Мукашев" w:date="2018-02-06T15:40:00Z">
              <w:r w:rsidRPr="00F70120">
                <w:rPr>
                  <w:b/>
                </w:rPr>
                <w:t>14.</w:t>
              </w:r>
              <w:r w:rsidR="00073A74">
                <w:rPr>
                  <w:b/>
                </w:rPr>
                <w:t xml:space="preserve"> ДОСРОЧНОЕ ПРЕКРАЩЕНИЕ ДОГОВОРА</w:t>
              </w:r>
            </w:ins>
          </w:p>
          <w:p w14:paraId="16FECED1" w14:textId="77777777" w:rsidR="00AE5806" w:rsidRPr="00F70120" w:rsidRDefault="00AE5806" w:rsidP="006856E6">
            <w:pPr>
              <w:jc w:val="both"/>
              <w:rPr>
                <w:ins w:id="502" w:author="Турлан Мукашев" w:date="2018-02-06T15:40:00Z"/>
                <w:lang w:val="kk-KZ"/>
              </w:rPr>
            </w:pPr>
            <w:ins w:id="503" w:author="Турлан Мукашев" w:date="2018-02-06T15:40:00Z">
              <w:r w:rsidRPr="00F70120">
                <w:t>14.1. Досрочное расторжение Договора до Даты начала оказания Услуг:</w:t>
              </w:r>
            </w:ins>
          </w:p>
          <w:p w14:paraId="4850D76E" w14:textId="77777777" w:rsidR="00AE5806" w:rsidRPr="00F70120" w:rsidRDefault="00AE5806" w:rsidP="006856E6">
            <w:pPr>
              <w:jc w:val="both"/>
              <w:rPr>
                <w:ins w:id="504" w:author="Турлан Мукашев" w:date="2018-02-06T15:40:00Z"/>
              </w:rPr>
            </w:pPr>
            <w:ins w:id="505" w:author="Турлан Мукашев" w:date="2018-02-06T15:40:00Z">
              <w:r w:rsidRPr="00F70120">
                <w:t xml:space="preserve">14.1.1.Заказчик имеет право расторгнуть Договор в любое время до Даты начала оказания Услуг, направив Исполнителю Уведомление. При этом Заказчик не несет ответственности по осуществлению каких-либо платежей Исполнителю, связанных с таким расторжением. </w:t>
              </w:r>
            </w:ins>
          </w:p>
          <w:p w14:paraId="606576F1" w14:textId="77777777" w:rsidR="00AE5806" w:rsidRPr="00F70120" w:rsidRDefault="00AE5806" w:rsidP="006856E6">
            <w:pPr>
              <w:jc w:val="both"/>
              <w:rPr>
                <w:ins w:id="506" w:author="Турлан Мукашев" w:date="2018-02-06T15:40:00Z"/>
                <w:lang w:val="kk-KZ"/>
              </w:rPr>
            </w:pPr>
            <w:ins w:id="507" w:author="Турлан Мукашев" w:date="2018-02-06T15:40:00Z">
              <w:r w:rsidRPr="00F70120">
                <w:t xml:space="preserve">14.1.2.Исполнитель имеет право расторгнуть Договор до Даты начала оказания Услуг,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оказания Услуг. В этом случае Исполнитель выплачивает Заказчику компенсацию в виде штрафа в размере 10% от Стоимости Услуг. </w:t>
              </w:r>
            </w:ins>
          </w:p>
          <w:p w14:paraId="2F90EF8B" w14:textId="77777777" w:rsidR="00AE5806" w:rsidRPr="00F70120" w:rsidRDefault="00AE5806" w:rsidP="006856E6">
            <w:pPr>
              <w:jc w:val="both"/>
              <w:rPr>
                <w:ins w:id="508" w:author="Турлан Мукашев" w:date="2018-02-06T15:40:00Z"/>
              </w:rPr>
            </w:pPr>
            <w:ins w:id="509" w:author="Турлан Мукашев" w:date="2018-02-06T15:40:00Z">
              <w:r w:rsidRPr="00F70120">
                <w:t>14.2. Расторжение Договора по соглашению Сторон:</w:t>
              </w:r>
            </w:ins>
          </w:p>
          <w:p w14:paraId="664261DD" w14:textId="77777777" w:rsidR="00AE5806" w:rsidRPr="00F70120" w:rsidRDefault="00AE5806" w:rsidP="006856E6">
            <w:pPr>
              <w:jc w:val="both"/>
              <w:rPr>
                <w:ins w:id="510" w:author="Турлан Мукашев" w:date="2018-02-06T15:40:00Z"/>
              </w:rPr>
            </w:pPr>
            <w:ins w:id="511" w:author="Турлан Мукашев" w:date="2018-02-06T15:40:00Z">
              <w:r w:rsidRPr="00F70120">
                <w:t xml:space="preserve">Если к Дате начала оказания Услуг ни одна из Сторон не будет готова приступить к исполнению своих обязательств по Договору, Стороны имеют право письменно согласовать новую Дату начала оказания Услуг или расторгнуть Договор по взаимному соглашению. </w:t>
              </w:r>
            </w:ins>
          </w:p>
          <w:p w14:paraId="1BB1483C" w14:textId="77777777" w:rsidR="00AE5806" w:rsidRPr="00F70120" w:rsidRDefault="00AE5806" w:rsidP="006856E6">
            <w:pPr>
              <w:jc w:val="both"/>
              <w:rPr>
                <w:ins w:id="512" w:author="Турлан Мукашев" w:date="2018-02-06T15:40:00Z"/>
              </w:rPr>
            </w:pPr>
            <w:ins w:id="513" w:author="Турлан Мукашев" w:date="2018-02-06T15:40:00Z">
              <w:r w:rsidRPr="00F70120">
                <w:t>14.3. Досрочное расторжение Договора в период оказания Услуг:</w:t>
              </w:r>
            </w:ins>
          </w:p>
          <w:p w14:paraId="7B2CDD51" w14:textId="77777777" w:rsidR="00AE5806" w:rsidRPr="00F70120" w:rsidRDefault="00AE5806" w:rsidP="006856E6">
            <w:pPr>
              <w:jc w:val="both"/>
              <w:rPr>
                <w:ins w:id="514" w:author="Турлан Мукашев" w:date="2018-02-06T15:40:00Z"/>
              </w:rPr>
            </w:pPr>
            <w:ins w:id="515" w:author="Турлан Мукашев" w:date="2018-02-06T15:40:00Z">
              <w:r w:rsidRPr="00F70120">
                <w:t>14.3.1. Заказчик вправе, в любое время после того, как произошло любое из событий, указанных ниже, расторгнуть Договор сразу же после представления Исполнителю Уведомления о расторжении Договора в случае:</w:t>
              </w:r>
            </w:ins>
          </w:p>
          <w:p w14:paraId="03335D1F" w14:textId="77777777" w:rsidR="00AE5806" w:rsidRPr="00F70120" w:rsidRDefault="00AE5806" w:rsidP="006856E6">
            <w:pPr>
              <w:numPr>
                <w:ilvl w:val="0"/>
                <w:numId w:val="3"/>
              </w:numPr>
              <w:ind w:left="0" w:firstLine="0"/>
              <w:jc w:val="both"/>
              <w:rPr>
                <w:ins w:id="516" w:author="Турлан Мукашев" w:date="2018-02-06T15:40:00Z"/>
              </w:rPr>
            </w:pPr>
            <w:ins w:id="517" w:author="Турлан Мукашев" w:date="2018-02-06T15:40:00Z">
              <w:r w:rsidRPr="00F70120">
                <w:t xml:space="preserve">признания Исполнителя банкротом; </w:t>
              </w:r>
            </w:ins>
          </w:p>
          <w:p w14:paraId="648828EE" w14:textId="77777777" w:rsidR="00AE5806" w:rsidRPr="00F70120" w:rsidRDefault="00AE5806" w:rsidP="006856E6">
            <w:pPr>
              <w:numPr>
                <w:ilvl w:val="0"/>
                <w:numId w:val="3"/>
              </w:numPr>
              <w:ind w:left="0" w:firstLine="0"/>
              <w:jc w:val="both"/>
              <w:rPr>
                <w:ins w:id="518" w:author="Турлан Мукашев" w:date="2018-02-06T15:40:00Z"/>
              </w:rPr>
            </w:pPr>
            <w:ins w:id="519" w:author="Турлан Мукашев" w:date="2018-02-06T15:40:00Z">
              <w:r w:rsidRPr="00F70120">
                <w:t xml:space="preserve">уступки Исполнителем права собственности на все свое имущество в пользу кредиторов; </w:t>
              </w:r>
            </w:ins>
          </w:p>
          <w:p w14:paraId="569714EB" w14:textId="77777777" w:rsidR="00AE5806" w:rsidRPr="00F70120" w:rsidRDefault="00AE5806" w:rsidP="006856E6">
            <w:pPr>
              <w:numPr>
                <w:ilvl w:val="0"/>
                <w:numId w:val="3"/>
              </w:numPr>
              <w:ind w:left="0" w:firstLine="0"/>
              <w:jc w:val="both"/>
              <w:rPr>
                <w:ins w:id="520" w:author="Турлан Мукашев" w:date="2018-02-06T15:40:00Z"/>
              </w:rPr>
            </w:pPr>
            <w:ins w:id="521" w:author="Турлан Мукашев" w:date="2018-02-06T15:40:00Z">
              <w:r w:rsidRPr="00F70120">
                <w:t>признания Исполнителем в письменной форме собственной несостоятельности в отношении общего погашения долгов в срок;</w:t>
              </w:r>
            </w:ins>
          </w:p>
          <w:p w14:paraId="7D0A5FC6" w14:textId="77777777" w:rsidR="00AE5806" w:rsidRPr="00F70120" w:rsidRDefault="00AE5806" w:rsidP="006856E6">
            <w:pPr>
              <w:numPr>
                <w:ilvl w:val="0"/>
                <w:numId w:val="3"/>
              </w:numPr>
              <w:ind w:left="0" w:firstLine="0"/>
              <w:jc w:val="both"/>
              <w:rPr>
                <w:ins w:id="522" w:author="Турлан Мукашев" w:date="2018-02-06T15:40:00Z"/>
              </w:rPr>
            </w:pPr>
            <w:ins w:id="523" w:author="Турлан Мукашев" w:date="2018-02-06T15:40:00Z">
              <w:r w:rsidRPr="00F70120">
                <w:t xml:space="preserve">возбуждения в отношении Исполнителя дела в соответствии с законами по назначению арбитражного управляющего, доверительного управляющего, конкурсного управляющего или ликвидатора Исполнителя; </w:t>
              </w:r>
            </w:ins>
          </w:p>
          <w:p w14:paraId="1209180F" w14:textId="77777777" w:rsidR="00AE5806" w:rsidRPr="00F70120" w:rsidRDefault="00AE5806" w:rsidP="006856E6">
            <w:pPr>
              <w:numPr>
                <w:ilvl w:val="0"/>
                <w:numId w:val="3"/>
              </w:numPr>
              <w:ind w:left="0" w:firstLine="0"/>
              <w:jc w:val="both"/>
              <w:rPr>
                <w:ins w:id="524" w:author="Турлан Мукашев" w:date="2018-02-06T15:40:00Z"/>
              </w:rPr>
            </w:pPr>
            <w:ins w:id="525" w:author="Турлан Мукашев" w:date="2018-02-06T15:40:00Z">
              <w:r w:rsidRPr="00F70120">
                <w:t>добровольного объявления Исполнителем себя банкротом или реорганизации Исполнителя, и/или иных других действий, ведущих к значительному затруднению в способности Исполнителя исполнить свои обязательства по Договору;</w:t>
              </w:r>
            </w:ins>
          </w:p>
          <w:p w14:paraId="01ECA4EF" w14:textId="77777777" w:rsidR="00AE5806" w:rsidRPr="00F70120" w:rsidRDefault="00AE5806" w:rsidP="006856E6">
            <w:pPr>
              <w:numPr>
                <w:ilvl w:val="0"/>
                <w:numId w:val="3"/>
              </w:numPr>
              <w:ind w:left="0" w:firstLine="0"/>
              <w:jc w:val="both"/>
              <w:rPr>
                <w:ins w:id="526" w:author="Турлан Мукашев" w:date="2018-02-06T15:40:00Z"/>
              </w:rPr>
            </w:pPr>
            <w:ins w:id="527" w:author="Турлан Мукашев" w:date="2018-02-06T15:40:00Z">
              <w:r w:rsidRPr="00F70120">
                <w:t>Отсутствия у Заказчика (ТОО «Жамбыл Петролеум) средств по оплате товаров, работ, услуг Исполнителя ввиду отсутствия в Бюджете средств.</w:t>
              </w:r>
            </w:ins>
          </w:p>
          <w:p w14:paraId="6E80221D" w14:textId="77777777" w:rsidR="00AE5806" w:rsidRPr="00F70120" w:rsidRDefault="00AE5806" w:rsidP="006856E6">
            <w:pPr>
              <w:jc w:val="both"/>
              <w:rPr>
                <w:ins w:id="528" w:author="Турлан Мукашев" w:date="2018-02-06T15:40:00Z"/>
              </w:rPr>
            </w:pPr>
            <w:ins w:id="529" w:author="Турлан Мукашев" w:date="2018-02-06T15:40:00Z">
              <w:r w:rsidRPr="00F70120">
                <w:t>14.3.2.  Заказчик вправе расторгнуть Договор в одностороннем порядке в случаях:</w:t>
              </w:r>
            </w:ins>
          </w:p>
          <w:p w14:paraId="44A9A2B5" w14:textId="77777777" w:rsidR="00AE5806" w:rsidRPr="00F70120" w:rsidRDefault="00AE5806" w:rsidP="006856E6">
            <w:pPr>
              <w:numPr>
                <w:ilvl w:val="0"/>
                <w:numId w:val="4"/>
              </w:numPr>
              <w:ind w:left="0" w:firstLine="0"/>
              <w:jc w:val="both"/>
              <w:rPr>
                <w:ins w:id="530" w:author="Турлан Мукашев" w:date="2018-02-06T15:40:00Z"/>
              </w:rPr>
            </w:pPr>
            <w:ins w:id="531" w:author="Турлан Мукашев" w:date="2018-02-06T15:40:00Z">
              <w:r w:rsidRPr="00F70120">
                <w:t>приостановки оказания Услуг на период 20 (двадцать) календарных дней подряд по причине форс-мажорных обстоятельств. Такое расторжение Договора вступает в силу с момента остановки оказания Услуг в связи с обстоятельствами форс-мажор. В этом случае Исполнитель предоставляет Заказчику всю документацию в объеме фактически оказанных Услуг. Исполнителю производится оплата оказанных Услуг на день расторжения Договора с учетом выплаченных сумм.</w:t>
              </w:r>
            </w:ins>
          </w:p>
          <w:p w14:paraId="3AD3C103" w14:textId="77777777" w:rsidR="00AE5806" w:rsidRPr="00F70120" w:rsidRDefault="00AE5806" w:rsidP="006856E6">
            <w:pPr>
              <w:jc w:val="both"/>
              <w:rPr>
                <w:ins w:id="532" w:author="Турлан Мукашев" w:date="2018-02-06T15:40:00Z"/>
              </w:rPr>
            </w:pPr>
            <w:ins w:id="533" w:author="Турлан Мукашев" w:date="2018-02-06T15:40:00Z">
              <w:r w:rsidRPr="00F70120">
                <w:t>14.3.3. Расторжение Договора, кроме случаев, указанных в пункте 14.2. Договора, оформляется путем направления письменного уведомления о расторжении Договора. В уведомлении должен оговариваться объем аннулированных обязательств, а также дата, с которой Договор расторгается. Когда Договор аннулируется в силу таких обстоятельств (пункты 14.3.1, 14.3.2), Исполнитель вправе требовать оплату только за фактические затраты, понесенные Исполнителем на дату расторжения Договора.</w:t>
              </w:r>
            </w:ins>
          </w:p>
          <w:p w14:paraId="68A05FF6" w14:textId="77777777" w:rsidR="00AE5806" w:rsidRPr="00F70120" w:rsidRDefault="00AE5806" w:rsidP="006856E6">
            <w:pPr>
              <w:jc w:val="both"/>
              <w:rPr>
                <w:ins w:id="534" w:author="Турлан Мукашев" w:date="2018-02-06T15:40:00Z"/>
                <w:lang w:val="kk-KZ"/>
              </w:rPr>
            </w:pPr>
          </w:p>
          <w:p w14:paraId="6B8E5255" w14:textId="77777777" w:rsidR="00AE5806" w:rsidRPr="00F70120" w:rsidRDefault="00AE5806" w:rsidP="006856E6">
            <w:pPr>
              <w:jc w:val="center"/>
              <w:rPr>
                <w:ins w:id="535" w:author="Турлан Мукашев" w:date="2018-02-06T15:40:00Z"/>
                <w:b/>
              </w:rPr>
            </w:pPr>
            <w:ins w:id="536" w:author="Турлан Мукашев" w:date="2018-02-06T15:40:00Z">
              <w:r w:rsidRPr="00F70120">
                <w:rPr>
                  <w:b/>
                </w:rPr>
                <w:t>15. СТРАХОВАНИЕ</w:t>
              </w:r>
            </w:ins>
          </w:p>
          <w:p w14:paraId="4DF96B48" w14:textId="77777777" w:rsidR="00AE5806" w:rsidRPr="00F70120" w:rsidRDefault="00AE5806" w:rsidP="006856E6">
            <w:pPr>
              <w:jc w:val="both"/>
              <w:rPr>
                <w:ins w:id="537" w:author="Турлан Мукашев" w:date="2018-02-06T15:40:00Z"/>
              </w:rPr>
            </w:pPr>
          </w:p>
          <w:p w14:paraId="74959247" w14:textId="77777777" w:rsidR="00AE5806" w:rsidRPr="00F70120" w:rsidRDefault="00AE5806" w:rsidP="006856E6">
            <w:pPr>
              <w:jc w:val="both"/>
              <w:rPr>
                <w:ins w:id="538" w:author="Турлан Мукашев" w:date="2018-02-06T15:40:00Z"/>
              </w:rPr>
            </w:pPr>
            <w:ins w:id="539" w:author="Турлан Мукашев" w:date="2018-02-06T15:40:00Z">
              <w:r w:rsidRPr="00F70120">
                <w:t>15.1. Исполнитель  обеспечивает за свой счет страхование всех рисков и ответственности в соответствии с Законодательством Р</w:t>
              </w:r>
              <w:r w:rsidR="001106C0">
                <w:t>еспублики Казахстан и обеспечи</w:t>
              </w:r>
            </w:ins>
            <w:ins w:id="540" w:author="Турлан Мукашев" w:date="2018-02-06T17:37:00Z">
              <w:r w:rsidR="001106C0">
                <w:t>вает</w:t>
              </w:r>
            </w:ins>
            <w:ins w:id="541" w:author="Турлан Мукашев" w:date="2018-02-06T15:40:00Z">
              <w:r w:rsidRPr="00F70120">
                <w:t xml:space="preserve"> их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полисов Заказчику с обеспечением в них в качестве дополнительно застрахованных лиц Заказчика и </w:t>
              </w:r>
              <w:r>
                <w:t>Недропользователя</w:t>
              </w:r>
              <w:r w:rsidRPr="00F70120">
                <w:t xml:space="preserve">, в течении 30 (тридцати) календарных дней со дня подписания Договора. Все страховые договоры, требуемые в соответствии с положениями данной Статьи 15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t>Недропользователя</w:t>
              </w:r>
              <w:r w:rsidRPr="00F70120">
                <w:t xml:space="preserve"> по Договору в объеме обязательств, принятых Исполнителем 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15 ни в коей мере не должны ограничивать ответственность Исполнителя по Договору.</w:t>
              </w:r>
            </w:ins>
          </w:p>
          <w:p w14:paraId="2919A7EE" w14:textId="77777777" w:rsidR="00AE5806" w:rsidRPr="00F70120" w:rsidRDefault="00AE5806" w:rsidP="006856E6">
            <w:pPr>
              <w:jc w:val="both"/>
              <w:rPr>
                <w:ins w:id="542" w:author="Турлан Мукашев" w:date="2018-02-06T15:40:00Z"/>
              </w:rPr>
            </w:pPr>
            <w:ins w:id="543" w:author="Турлан Мукашев" w:date="2018-02-06T15:40:00Z">
              <w:r w:rsidRPr="00F70120">
                <w:t>15.2. Исполнитель должен обеспечить за свой счет и предоставить страховку:</w:t>
              </w:r>
            </w:ins>
          </w:p>
          <w:p w14:paraId="584C0BEF" w14:textId="77777777" w:rsidR="00AE5806" w:rsidRPr="00BF16BB" w:rsidRDefault="00AE5806" w:rsidP="006856E6">
            <w:pPr>
              <w:jc w:val="both"/>
              <w:rPr>
                <w:ins w:id="544" w:author="Турлан Мукашев" w:date="2018-02-06T15:40:00Z"/>
              </w:rPr>
            </w:pPr>
            <w:ins w:id="545" w:author="Турлан Мукашев" w:date="2018-02-06T15:40:00Z">
              <w:r w:rsidRPr="00F70120">
                <w:t>15.2.1 Компенсации работникам для покрытия любых, установленных в соответствии с Законодательством Республики Казахстан, сумм, выплачиваемых в том регионе, где выполняются работы и для покрытия исков своих работников.</w:t>
              </w:r>
            </w:ins>
          </w:p>
          <w:p w14:paraId="7872ABAF" w14:textId="77777777" w:rsidR="00AE5806" w:rsidRPr="00F70120" w:rsidRDefault="00AE5806" w:rsidP="006856E6">
            <w:pPr>
              <w:jc w:val="both"/>
              <w:rPr>
                <w:ins w:id="546" w:author="Турлан Мукашев" w:date="2018-02-06T15:40:00Z"/>
              </w:rPr>
            </w:pPr>
            <w:ins w:id="547" w:author="Турлан Мукашев" w:date="2018-02-06T15:40:00Z">
              <w:r w:rsidRPr="00F70120">
                <w:t>15.3. Страховки, требуемые в соответствии со Статьей 15.1, должны быть следующими (в той степени, в которой они имеют отношение к Услугам, или иначе по согласованию с Заказчиком):</w:t>
              </w:r>
            </w:ins>
          </w:p>
          <w:p w14:paraId="62314CF0" w14:textId="77777777" w:rsidR="00AE5806" w:rsidRPr="00F70120" w:rsidRDefault="00AE5806" w:rsidP="006856E6">
            <w:pPr>
              <w:jc w:val="both"/>
              <w:rPr>
                <w:ins w:id="548" w:author="Турлан Мукашев" w:date="2018-02-06T15:40:00Z"/>
              </w:rPr>
            </w:pPr>
            <w:ins w:id="549" w:author="Турлан Мукашев" w:date="2018-02-06T15:40:00Z">
              <w:r w:rsidRPr="00F70120">
                <w:t>15.3.1. 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Услуг, для работ на морских объектах;</w:t>
              </w:r>
            </w:ins>
          </w:p>
          <w:p w14:paraId="1861707A" w14:textId="77777777" w:rsidR="00AE5806" w:rsidRPr="00F70120" w:rsidRDefault="00AE5806" w:rsidP="006856E6">
            <w:pPr>
              <w:jc w:val="both"/>
              <w:rPr>
                <w:ins w:id="550" w:author="Турлан Мукашев" w:date="2018-02-06T15:40:00Z"/>
              </w:rPr>
            </w:pPr>
            <w:ins w:id="551" w:author="Турлан Мукашев" w:date="2018-02-06T15:40:00Z">
              <w:r w:rsidRPr="00F70120">
                <w:t>15.3.2. страхование гражданско-правовой ответственности перед третьими лицами, по возможным происшествиям или ряду происшествий, покрывающее работу Исполнителя по Договору;</w:t>
              </w:r>
            </w:ins>
          </w:p>
          <w:p w14:paraId="6D24B143" w14:textId="77777777" w:rsidR="00AE5806" w:rsidRPr="00F70120" w:rsidRDefault="00AE5806" w:rsidP="006856E6">
            <w:pPr>
              <w:jc w:val="both"/>
              <w:rPr>
                <w:ins w:id="552" w:author="Турлан Мукашев" w:date="2018-02-06T15:40:00Z"/>
                <w:lang w:val="kk-KZ"/>
              </w:rPr>
            </w:pPr>
            <w:ins w:id="553" w:author="Турлан Мукашев" w:date="2018-02-06T15:40:00Z">
              <w:r w:rsidRPr="00F70120">
                <w:t>15.3.3. обязательное экологическое страхование;</w:t>
              </w:r>
            </w:ins>
          </w:p>
          <w:p w14:paraId="33B15957" w14:textId="77777777" w:rsidR="00AE5806" w:rsidRPr="00F70120" w:rsidRDefault="00AE5806" w:rsidP="006856E6">
            <w:pPr>
              <w:jc w:val="both"/>
              <w:rPr>
                <w:ins w:id="554" w:author="Турлан Мукашев" w:date="2018-02-06T15:40:00Z"/>
              </w:rPr>
            </w:pPr>
            <w:ins w:id="555" w:author="Турлан Мукашев" w:date="2018-02-06T15:40:00Z">
              <w:r w:rsidRPr="00F70120">
                <w:t>15.3.4. любые другие виды страхования на любую сумму в соответствии с требованиями законодательства Республики Казахстан.</w:t>
              </w:r>
            </w:ins>
          </w:p>
          <w:p w14:paraId="35BD3E24" w14:textId="77777777" w:rsidR="00AE5806" w:rsidRPr="00F70120" w:rsidRDefault="00AE5806" w:rsidP="006856E6">
            <w:pPr>
              <w:pStyle w:val="Level1"/>
              <w:autoSpaceDE w:val="0"/>
              <w:autoSpaceDN w:val="0"/>
              <w:adjustRightInd w:val="0"/>
              <w:spacing w:after="0" w:line="240" w:lineRule="auto"/>
              <w:ind w:left="0" w:firstLine="0"/>
              <w:rPr>
                <w:ins w:id="556" w:author="Турлан Мукашев" w:date="2018-02-06T15:40:00Z"/>
                <w:rFonts w:ascii="Times New Roman" w:hAnsi="Times New Roman"/>
                <w:sz w:val="24"/>
                <w:szCs w:val="24"/>
                <w:lang w:val="ru-RU"/>
              </w:rPr>
            </w:pPr>
            <w:ins w:id="557" w:author="Турлан Мукашев" w:date="2018-02-06T15:40:00Z">
              <w:r w:rsidRPr="00F70120">
                <w:rPr>
                  <w:rFonts w:ascii="Times New Roman" w:hAnsi="Times New Roman"/>
                  <w:sz w:val="24"/>
                  <w:szCs w:val="24"/>
                  <w:lang w:val="ru-RU"/>
                </w:rPr>
                <w:t>15.4.</w:t>
              </w:r>
              <w:r w:rsidRPr="00F70120">
                <w:rPr>
                  <w:lang w:val="ru-RU"/>
                </w:rPr>
                <w:t xml:space="preserve"> </w:t>
              </w:r>
              <w:r w:rsidRPr="00F70120">
                <w:rPr>
                  <w:rFonts w:ascii="Times New Roman" w:hAnsi="Times New Roman"/>
                  <w:sz w:val="24"/>
                  <w:szCs w:val="24"/>
                  <w:lang w:val="ru-RU"/>
                </w:rPr>
                <w:t>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 По требованию Заказчика Исполнитель должен предоставить ей подтверждающие документы страхования, выданные его страхователями, свидетельствующие о том, что требуемые страховки вступили в полную силу.</w:t>
              </w:r>
            </w:ins>
          </w:p>
          <w:p w14:paraId="3805B542" w14:textId="77777777" w:rsidR="00AE5806" w:rsidRPr="00F70120" w:rsidRDefault="00AE5806" w:rsidP="006856E6">
            <w:pPr>
              <w:jc w:val="both"/>
              <w:rPr>
                <w:ins w:id="558" w:author="Турлан Мукашев" w:date="2018-02-06T15:40:00Z"/>
                <w:lang w:val="kk-KZ"/>
              </w:rPr>
            </w:pPr>
          </w:p>
          <w:p w14:paraId="4E077812" w14:textId="77777777" w:rsidR="00AE5806" w:rsidRPr="00F70120" w:rsidRDefault="00AE5806" w:rsidP="006856E6">
            <w:pPr>
              <w:jc w:val="center"/>
              <w:rPr>
                <w:ins w:id="559" w:author="Турлан Мукашев" w:date="2018-02-06T15:40:00Z"/>
                <w:b/>
              </w:rPr>
            </w:pPr>
            <w:ins w:id="560" w:author="Турлан Мукашев" w:date="2018-02-06T15:40:00Z">
              <w:r w:rsidRPr="00F70120">
                <w:rPr>
                  <w:b/>
                </w:rPr>
                <w:t>16. ПОРЯДОК РАЗРЕШЕНИЯ СПОРОВ И РАЗНОГЛАСИЙ</w:t>
              </w:r>
            </w:ins>
          </w:p>
          <w:p w14:paraId="0F96353D" w14:textId="77777777" w:rsidR="00AE5806" w:rsidRPr="00F70120" w:rsidRDefault="00AE5806" w:rsidP="006856E6">
            <w:pPr>
              <w:jc w:val="both"/>
              <w:rPr>
                <w:ins w:id="561" w:author="Турлан Мукашев" w:date="2018-02-06T15:40:00Z"/>
              </w:rPr>
            </w:pPr>
          </w:p>
          <w:p w14:paraId="108531D1" w14:textId="77777777" w:rsidR="00AE5806" w:rsidRPr="00F70120" w:rsidRDefault="00AE5806" w:rsidP="006856E6">
            <w:pPr>
              <w:jc w:val="both"/>
              <w:rPr>
                <w:ins w:id="562" w:author="Турлан Мукашев" w:date="2018-02-06T15:40:00Z"/>
              </w:rPr>
            </w:pPr>
            <w:ins w:id="563" w:author="Турлан Мукашев" w:date="2018-02-06T15:40:00Z">
              <w:r w:rsidRPr="00F70120">
                <w:t>16.1. Стороны приложат все усилия для разрешения по согласованию путем переговоров любых разногласий, вытекающих или связанных с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ins>
          </w:p>
          <w:p w14:paraId="60D4CB6E" w14:textId="77777777" w:rsidR="00AE5806" w:rsidRPr="00F70120" w:rsidRDefault="00AE5806" w:rsidP="006856E6">
            <w:pPr>
              <w:jc w:val="both"/>
              <w:rPr>
                <w:ins w:id="564" w:author="Турлан Мукашев" w:date="2018-02-06T15:40:00Z"/>
              </w:rPr>
            </w:pPr>
            <w:ins w:id="565" w:author="Турлан Мукашев" w:date="2018-02-06T15:40:00Z">
              <w:r w:rsidRPr="00F70120">
                <w:t>16.2. Если в течение 30 (тридцати) календарных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 суде Республики Казахстан.</w:t>
              </w:r>
            </w:ins>
          </w:p>
          <w:p w14:paraId="5E8D371E" w14:textId="77777777" w:rsidR="00AE5806" w:rsidRPr="00F70120" w:rsidRDefault="00AE5806" w:rsidP="006856E6">
            <w:pPr>
              <w:pStyle w:val="af0"/>
              <w:spacing w:before="0" w:beforeAutospacing="0" w:after="0" w:afterAutospacing="0"/>
              <w:jc w:val="both"/>
              <w:rPr>
                <w:ins w:id="566" w:author="Турлан Мукашев" w:date="2018-02-06T15:40:00Z"/>
              </w:rPr>
            </w:pPr>
          </w:p>
          <w:p w14:paraId="6A8852E9" w14:textId="77777777" w:rsidR="00AE5806" w:rsidRPr="00F70120" w:rsidRDefault="00AE5806" w:rsidP="006856E6">
            <w:pPr>
              <w:tabs>
                <w:tab w:val="left" w:pos="5760"/>
              </w:tabs>
              <w:autoSpaceDE w:val="0"/>
              <w:autoSpaceDN w:val="0"/>
              <w:adjustRightInd w:val="0"/>
              <w:jc w:val="center"/>
              <w:outlineLvl w:val="0"/>
              <w:rPr>
                <w:ins w:id="567" w:author="Турлан Мукашев" w:date="2018-02-06T15:40:00Z"/>
                <w:b/>
              </w:rPr>
            </w:pPr>
            <w:ins w:id="568" w:author="Турлан Мукашев" w:date="2018-02-06T15:40:00Z">
              <w:r w:rsidRPr="00F70120">
                <w:rPr>
                  <w:b/>
                </w:rPr>
                <w:t>17. ЮРИДИЧЕСКИЕ АДРЕСА И РЕКВИЗИТЫ СТОРОН</w:t>
              </w:r>
            </w:ins>
          </w:p>
          <w:p w14:paraId="0AE1ACC2" w14:textId="77777777" w:rsidR="00AE5806" w:rsidRPr="00F70120" w:rsidRDefault="00AE5806" w:rsidP="006856E6">
            <w:pPr>
              <w:tabs>
                <w:tab w:val="left" w:pos="5760"/>
              </w:tabs>
              <w:autoSpaceDE w:val="0"/>
              <w:autoSpaceDN w:val="0"/>
              <w:adjustRightInd w:val="0"/>
              <w:jc w:val="both"/>
              <w:outlineLvl w:val="0"/>
              <w:rPr>
                <w:ins w:id="569" w:author="Турлан Мукашев" w:date="2018-02-06T15:40:00Z"/>
                <w:b/>
              </w:rPr>
            </w:pPr>
          </w:p>
          <w:p w14:paraId="0EAD4879" w14:textId="77777777" w:rsidR="00073A74" w:rsidRDefault="00AE5806">
            <w:pPr>
              <w:shd w:val="clear" w:color="auto" w:fill="FFFFFF"/>
              <w:tabs>
                <w:tab w:val="left" w:pos="6211"/>
              </w:tabs>
              <w:ind w:firstLine="33"/>
              <w:jc w:val="center"/>
              <w:rPr>
                <w:ins w:id="570" w:author="Турлан Мукашев" w:date="2018-02-06T17:39:00Z"/>
                <w:b/>
              </w:rPr>
            </w:pPr>
            <w:ins w:id="571" w:author="Турлан Мукашев" w:date="2018-02-06T15:40:00Z">
              <w:r w:rsidRPr="00F70120">
                <w:rPr>
                  <w:b/>
                </w:rPr>
                <w:t>Заказчик</w:t>
              </w:r>
              <w:r w:rsidRPr="00187517">
                <w:rPr>
                  <w:b/>
                </w:rPr>
                <w:t xml:space="preserve"> </w:t>
              </w:r>
            </w:ins>
            <w:ins w:id="572" w:author="Турлан Мукашев" w:date="2018-02-06T15:41:00Z">
              <w:r>
                <w:rPr>
                  <w:b/>
                </w:rPr>
                <w:t xml:space="preserve">                                                                             </w:t>
              </w:r>
            </w:ins>
            <w:ins w:id="573" w:author="Турлан Мукашев" w:date="2018-02-06T15:40:00Z">
              <w:r w:rsidRPr="00187517">
                <w:rPr>
                  <w:b/>
                </w:rPr>
                <w:t>Исполнитель</w:t>
              </w:r>
            </w:ins>
          </w:p>
          <w:p w14:paraId="28C21410" w14:textId="77777777" w:rsidR="00AE5806" w:rsidRPr="00BF16BB" w:rsidRDefault="00AE5806">
            <w:pPr>
              <w:shd w:val="clear" w:color="auto" w:fill="FFFFFF"/>
              <w:tabs>
                <w:tab w:val="left" w:pos="6211"/>
              </w:tabs>
              <w:ind w:firstLine="33"/>
              <w:jc w:val="center"/>
              <w:rPr>
                <w:ins w:id="574" w:author="Турлан Мукашев" w:date="2018-02-06T15:40:00Z"/>
                <w:b/>
                <w:bCs/>
                <w:lang w:val="kk-KZ"/>
                <w:rPrChange w:id="575" w:author="Турлан Мукашев" w:date="2018-02-06T15:52:00Z">
                  <w:rPr>
                    <w:ins w:id="576" w:author="Турлан Мукашев" w:date="2018-02-06T15:40:00Z"/>
                    <w:b/>
                    <w:bCs/>
                  </w:rPr>
                </w:rPrChange>
              </w:rPr>
            </w:pPr>
            <w:ins w:id="577" w:author="Турлан Мукашев" w:date="2018-02-06T15:40:00Z">
              <w:r w:rsidRPr="00187517" w:rsidDel="00F85F6D">
                <w:rPr>
                  <w:b/>
                  <w:bCs/>
                  <w:lang w:val="kk-KZ"/>
                </w:rPr>
                <w:t xml:space="preserve"> </w:t>
              </w:r>
            </w:ins>
          </w:p>
          <w:p w14:paraId="388875F1" w14:textId="77777777" w:rsidR="00AE5806" w:rsidRPr="00187517" w:rsidRDefault="00AE5806" w:rsidP="006856E6">
            <w:pPr>
              <w:rPr>
                <w:ins w:id="578" w:author="Турлан Мукашев" w:date="2018-02-06T15:40:00Z"/>
                <w:b/>
                <w:bCs/>
              </w:rPr>
            </w:pPr>
            <w:ins w:id="579" w:author="Турлан Мукашев" w:date="2018-02-06T15:40:00Z">
              <w:r w:rsidRPr="00187517">
                <w:rPr>
                  <w:b/>
                  <w:bCs/>
                </w:rPr>
                <w:t>ТОО «Жамбыл Петролеум»</w:t>
              </w:r>
            </w:ins>
          </w:p>
          <w:p w14:paraId="66216701" w14:textId="77777777" w:rsidR="00AE5806" w:rsidRPr="00187517" w:rsidRDefault="00AE5806" w:rsidP="006856E6">
            <w:pPr>
              <w:rPr>
                <w:ins w:id="580" w:author="Турлан Мукашев" w:date="2018-02-06T15:40:00Z"/>
                <w:bCs/>
              </w:rPr>
            </w:pPr>
            <w:ins w:id="581" w:author="Турлан Мукашев" w:date="2018-02-06T15:40:00Z">
              <w:r w:rsidRPr="00187517">
                <w:rPr>
                  <w:bCs/>
                </w:rPr>
                <w:t>060005, г.Атырау,</w:t>
              </w:r>
            </w:ins>
          </w:p>
          <w:p w14:paraId="2A798401" w14:textId="77777777" w:rsidR="00AE5806" w:rsidRPr="00187517" w:rsidRDefault="00AE5806" w:rsidP="006856E6">
            <w:pPr>
              <w:rPr>
                <w:ins w:id="582" w:author="Турлан Мукашев" w:date="2018-02-06T15:40:00Z"/>
                <w:bCs/>
              </w:rPr>
            </w:pPr>
            <w:ins w:id="583" w:author="Турлан Мукашев" w:date="2018-02-06T15:40:00Z">
              <w:r w:rsidRPr="00187517">
                <w:rPr>
                  <w:bCs/>
                </w:rPr>
                <w:t>ул. М.Утемис</w:t>
              </w:r>
              <w:r w:rsidRPr="00187517">
                <w:rPr>
                  <w:bCs/>
                  <w:lang w:val="kk-KZ"/>
                </w:rPr>
                <w:t>улы</w:t>
              </w:r>
              <w:r w:rsidRPr="00187517">
                <w:rPr>
                  <w:bCs/>
                </w:rPr>
                <w:t>, 132а</w:t>
              </w:r>
            </w:ins>
          </w:p>
          <w:p w14:paraId="12C9F0C2" w14:textId="77777777" w:rsidR="00AE5806" w:rsidRPr="00187517" w:rsidRDefault="00AE5806" w:rsidP="006856E6">
            <w:pPr>
              <w:rPr>
                <w:ins w:id="584" w:author="Турлан Мукашев" w:date="2018-02-06T15:40:00Z"/>
                <w:bCs/>
              </w:rPr>
            </w:pPr>
            <w:ins w:id="585" w:author="Турлан Мукашев" w:date="2018-02-06T15:40:00Z">
              <w:r w:rsidRPr="00187517">
                <w:rPr>
                  <w:bCs/>
                </w:rPr>
                <w:t>РНН 150 100 267 426</w:t>
              </w:r>
            </w:ins>
          </w:p>
          <w:p w14:paraId="68260682" w14:textId="77777777" w:rsidR="00AE5806" w:rsidRPr="00187517" w:rsidRDefault="00AE5806" w:rsidP="006856E6">
            <w:pPr>
              <w:rPr>
                <w:ins w:id="586" w:author="Турлан Мукашев" w:date="2018-02-06T15:40:00Z"/>
                <w:bCs/>
              </w:rPr>
            </w:pPr>
            <w:ins w:id="587" w:author="Турлан Мукашев" w:date="2018-02-06T15:40:00Z">
              <w:r w:rsidRPr="00187517">
                <w:rPr>
                  <w:bCs/>
                </w:rPr>
                <w:t>БИН 090340002825</w:t>
              </w:r>
            </w:ins>
          </w:p>
          <w:p w14:paraId="15D4A6BC" w14:textId="77777777" w:rsidR="00AE5806" w:rsidRPr="00187517" w:rsidRDefault="00AE5806" w:rsidP="006856E6">
            <w:pPr>
              <w:rPr>
                <w:ins w:id="588" w:author="Турлан Мукашев" w:date="2018-02-06T15:40:00Z"/>
                <w:bCs/>
              </w:rPr>
            </w:pPr>
            <w:ins w:id="589" w:author="Турлан Мукашев" w:date="2018-02-06T15:40:00Z">
              <w:r w:rsidRPr="00187517">
                <w:rPr>
                  <w:bCs/>
                </w:rPr>
                <w:t>ИИК KZ886010141000150021</w:t>
              </w:r>
            </w:ins>
          </w:p>
          <w:p w14:paraId="1A0D374B" w14:textId="77777777" w:rsidR="00AE5806" w:rsidRPr="00187517" w:rsidRDefault="00AE5806" w:rsidP="006856E6">
            <w:pPr>
              <w:rPr>
                <w:ins w:id="590" w:author="Турлан Мукашев" w:date="2018-02-06T15:40:00Z"/>
                <w:bCs/>
              </w:rPr>
            </w:pPr>
            <w:ins w:id="591" w:author="Турлан Мукашев" w:date="2018-02-06T15:40:00Z">
              <w:r w:rsidRPr="00187517">
                <w:rPr>
                  <w:bCs/>
                </w:rPr>
                <w:t>в АО «Народный Банк Казахстана»</w:t>
              </w:r>
            </w:ins>
          </w:p>
          <w:p w14:paraId="080EE62E" w14:textId="77777777" w:rsidR="00AE5806" w:rsidRPr="00187517" w:rsidRDefault="00AE5806" w:rsidP="006856E6">
            <w:pPr>
              <w:rPr>
                <w:ins w:id="592" w:author="Турлан Мукашев" w:date="2018-02-06T15:40:00Z"/>
                <w:bCs/>
              </w:rPr>
            </w:pPr>
            <w:ins w:id="593" w:author="Турлан Мукашев" w:date="2018-02-06T15:40:00Z">
              <w:r w:rsidRPr="00187517">
                <w:rPr>
                  <w:bCs/>
                </w:rPr>
                <w:t>г.Атырау,</w:t>
              </w:r>
            </w:ins>
          </w:p>
          <w:p w14:paraId="3EA13373" w14:textId="77777777" w:rsidR="00AE5806" w:rsidRPr="00187517" w:rsidRDefault="00AE5806" w:rsidP="006856E6">
            <w:pPr>
              <w:rPr>
                <w:ins w:id="594" w:author="Турлан Мукашев" w:date="2018-02-06T15:40:00Z"/>
                <w:bCs/>
              </w:rPr>
            </w:pPr>
            <w:ins w:id="595" w:author="Турлан Мукашев" w:date="2018-02-06T15:40:00Z">
              <w:r w:rsidRPr="00187517">
                <w:rPr>
                  <w:bCs/>
                </w:rPr>
                <w:t>БИК HSBKKZKX</w:t>
              </w:r>
            </w:ins>
          </w:p>
          <w:p w14:paraId="493F9A38" w14:textId="77777777" w:rsidR="00AE5806" w:rsidRPr="00187517" w:rsidRDefault="00AE5806" w:rsidP="006856E6">
            <w:pPr>
              <w:rPr>
                <w:ins w:id="596" w:author="Турлан Мукашев" w:date="2018-02-06T15:40:00Z"/>
                <w:bCs/>
              </w:rPr>
            </w:pPr>
            <w:ins w:id="597" w:author="Турлан Мукашев" w:date="2018-02-06T15:40:00Z">
              <w:r w:rsidRPr="00187517">
                <w:rPr>
                  <w:bCs/>
                </w:rPr>
                <w:t>Кбе 17</w:t>
              </w:r>
            </w:ins>
          </w:p>
          <w:p w14:paraId="280C2F36" w14:textId="77777777" w:rsidR="00AE5806" w:rsidRPr="00187517" w:rsidRDefault="00AE5806" w:rsidP="006856E6">
            <w:pPr>
              <w:rPr>
                <w:ins w:id="598" w:author="Турлан Мукашев" w:date="2018-02-06T15:40:00Z"/>
                <w:b/>
                <w:bCs/>
              </w:rPr>
            </w:pPr>
          </w:p>
          <w:p w14:paraId="767BEE6D" w14:textId="77777777" w:rsidR="00AE5806" w:rsidRPr="00187517" w:rsidRDefault="00AE5806" w:rsidP="006856E6">
            <w:pPr>
              <w:rPr>
                <w:ins w:id="599" w:author="Турлан Мукашев" w:date="2018-02-06T15:40:00Z"/>
                <w:b/>
                <w:bCs/>
              </w:rPr>
            </w:pPr>
            <w:ins w:id="600" w:author="Турлан Мукашев" w:date="2018-02-06T15:40:00Z">
              <w:r w:rsidRPr="00187517">
                <w:rPr>
                  <w:b/>
                  <w:bCs/>
                </w:rPr>
                <w:t xml:space="preserve">Генеральный директор  </w:t>
              </w:r>
              <w:r>
                <w:rPr>
                  <w:b/>
                  <w:bCs/>
                </w:rPr>
                <w:t xml:space="preserve">               </w:t>
              </w:r>
            </w:ins>
          </w:p>
          <w:p w14:paraId="0B76B433" w14:textId="77777777" w:rsidR="00AE5806" w:rsidRPr="00187517" w:rsidRDefault="00AE5806" w:rsidP="006856E6">
            <w:pPr>
              <w:rPr>
                <w:ins w:id="601" w:author="Турлан Мукашев" w:date="2018-02-06T15:40:00Z"/>
                <w:b/>
                <w:bCs/>
              </w:rPr>
            </w:pPr>
          </w:p>
          <w:p w14:paraId="63EBD1E1" w14:textId="77777777" w:rsidR="00AE5806" w:rsidRPr="00917437" w:rsidRDefault="00AE5806" w:rsidP="00AE5806">
            <w:pPr>
              <w:jc w:val="both"/>
              <w:rPr>
                <w:ins w:id="602" w:author="Турлан Мукашев" w:date="2018-02-06T15:41:00Z"/>
                <w:b/>
                <w:lang w:val="kk-KZ"/>
              </w:rPr>
            </w:pPr>
            <w:ins w:id="603" w:author="Турлан Мукашев" w:date="2018-02-06T15:40:00Z">
              <w:r w:rsidRPr="00187517">
                <w:rPr>
                  <w:b/>
                  <w:bCs/>
                </w:rPr>
                <w:t xml:space="preserve">__________________   </w:t>
              </w:r>
              <w:r w:rsidRPr="00187517">
                <w:rPr>
                  <w:b/>
                </w:rPr>
                <w:t>Х.Елевсинов</w:t>
              </w:r>
              <w:r w:rsidRPr="00187517">
                <w:rPr>
                  <w:b/>
                  <w:bCs/>
                </w:rPr>
                <w:t xml:space="preserve">                                          </w:t>
              </w:r>
            </w:ins>
            <w:ins w:id="604" w:author="Турлан Мукашев" w:date="2018-02-06T15:42:00Z">
              <w:r>
                <w:rPr>
                  <w:b/>
                  <w:bCs/>
                </w:rPr>
                <w:t xml:space="preserve">            </w:t>
              </w:r>
            </w:ins>
            <w:ins w:id="605" w:author="Турлан Мукашев" w:date="2018-02-06T15:40:00Z">
              <w:r w:rsidRPr="00187517">
                <w:rPr>
                  <w:b/>
                  <w:bCs/>
                </w:rPr>
                <w:t xml:space="preserve">   </w:t>
              </w:r>
            </w:ins>
            <w:ins w:id="606" w:author="Турлан Мукашев" w:date="2018-02-06T15:41:00Z">
              <w:r>
                <w:rPr>
                  <w:b/>
                  <w:bCs/>
                </w:rPr>
                <w:t xml:space="preserve">_________________ </w:t>
              </w:r>
              <w:r w:rsidRPr="00917437">
                <w:rPr>
                  <w:b/>
                  <w:bCs/>
                </w:rPr>
                <w:t xml:space="preserve">    </w:t>
              </w:r>
            </w:ins>
          </w:p>
          <w:p w14:paraId="68DF9E45" w14:textId="77777777" w:rsidR="00AE5806" w:rsidRPr="00F70120" w:rsidRDefault="00AE5806">
            <w:pPr>
              <w:rPr>
                <w:ins w:id="607" w:author="Турлан Мукашев" w:date="2018-02-06T15:40:00Z"/>
                <w:b/>
                <w:bCs/>
              </w:rPr>
              <w:pPrChange w:id="608" w:author="Турлан Мукашев" w:date="2018-02-06T15:41:00Z">
                <w:pPr>
                  <w:autoSpaceDE w:val="0"/>
                  <w:autoSpaceDN w:val="0"/>
                  <w:adjustRightInd w:val="0"/>
                  <w:jc w:val="both"/>
                </w:pPr>
              </w:pPrChange>
            </w:pPr>
            <w:ins w:id="609" w:author="Турлан Мукашев" w:date="2018-02-06T15:41:00Z">
              <w:r w:rsidRPr="00917437">
                <w:rPr>
                  <w:b/>
                  <w:lang w:val="kk-KZ"/>
                </w:rPr>
                <w:t>М.П.</w:t>
              </w:r>
              <w:r>
                <w:rPr>
                  <w:b/>
                  <w:bCs/>
                </w:rPr>
                <w:t xml:space="preserve">                                                                                                            </w:t>
              </w:r>
            </w:ins>
            <w:ins w:id="610" w:author="Турлан Мукашев" w:date="2018-02-06T15:42:00Z">
              <w:r>
                <w:rPr>
                  <w:b/>
                  <w:bCs/>
                </w:rPr>
                <w:t xml:space="preserve">                </w:t>
              </w:r>
            </w:ins>
            <w:ins w:id="611" w:author="Турлан Мукашев" w:date="2018-02-06T15:41:00Z">
              <w:r>
                <w:rPr>
                  <w:b/>
                  <w:bCs/>
                </w:rPr>
                <w:t xml:space="preserve"> </w:t>
              </w:r>
            </w:ins>
            <w:ins w:id="612" w:author="Турлан Мукашев" w:date="2018-02-06T15:40:00Z">
              <w:r w:rsidRPr="00187517">
                <w:rPr>
                  <w:b/>
                  <w:bCs/>
                </w:rPr>
                <w:t>М.П.</w:t>
              </w:r>
            </w:ins>
          </w:p>
        </w:tc>
      </w:tr>
    </w:tbl>
    <w:p w14:paraId="38872AD4" w14:textId="77777777" w:rsidR="00672B93" w:rsidRPr="00F70120" w:rsidRDefault="00672B93">
      <w:pPr>
        <w:sectPr w:rsidR="00672B93" w:rsidRPr="00F70120" w:rsidSect="004D29F9">
          <w:headerReference w:type="even" r:id="rId10"/>
          <w:headerReference w:type="default" r:id="rId11"/>
          <w:footerReference w:type="even" r:id="rId12"/>
          <w:footerReference w:type="default" r:id="rId13"/>
          <w:headerReference w:type="first" r:id="rId14"/>
          <w:footerReference w:type="first" r:id="rId15"/>
          <w:pgSz w:w="11906" w:h="16838"/>
          <w:pgMar w:top="1388" w:right="850" w:bottom="1134" w:left="1701" w:header="426" w:footer="681" w:gutter="0"/>
          <w:cols w:space="708"/>
          <w:docGrid w:linePitch="360"/>
        </w:sectPr>
      </w:pPr>
    </w:p>
    <w:p w14:paraId="3482DA43" w14:textId="77777777" w:rsidR="00672B93" w:rsidRPr="00F70120" w:rsidDel="00BF16BB" w:rsidRDefault="00672B93" w:rsidP="00D02CA3">
      <w:pPr>
        <w:pStyle w:val="23"/>
        <w:jc w:val="right"/>
        <w:rPr>
          <w:del w:id="614" w:author="Турлан Мукашев" w:date="2018-02-06T15:53:00Z"/>
          <w:color w:val="auto"/>
        </w:rPr>
      </w:pPr>
    </w:p>
    <w:p w14:paraId="1AFC0E9D" w14:textId="77777777" w:rsidR="00672B93" w:rsidRPr="00F70120" w:rsidDel="00BF16BB" w:rsidRDefault="00672B93" w:rsidP="00D02CA3">
      <w:pPr>
        <w:pStyle w:val="23"/>
        <w:jc w:val="right"/>
        <w:rPr>
          <w:del w:id="615" w:author="Турлан Мукашев" w:date="2018-02-06T15:52:00Z"/>
          <w:color w:val="auto"/>
        </w:rPr>
      </w:pPr>
      <w:del w:id="616" w:author="Турлан Мукашев" w:date="2018-02-06T15:52:00Z">
        <w:r w:rsidRPr="00F70120" w:rsidDel="00BF16BB">
          <w:rPr>
            <w:color w:val="auto"/>
          </w:rPr>
          <w:delText>201</w:delText>
        </w:r>
      </w:del>
      <w:del w:id="617" w:author="Турлан Мукашев" w:date="2017-07-28T17:03:00Z">
        <w:r w:rsidR="00DC23E3" w:rsidDel="001E08BA">
          <w:rPr>
            <w:color w:val="auto"/>
          </w:rPr>
          <w:delText>7</w:delText>
        </w:r>
      </w:del>
      <w:del w:id="618" w:author="Турлан Мукашев" w:date="2018-02-06T15:52:00Z">
        <w:r w:rsidRPr="00F70120" w:rsidDel="00BF16BB">
          <w:rPr>
            <w:color w:val="auto"/>
          </w:rPr>
          <w:delText xml:space="preserve"> жылғы «</w:delText>
        </w:r>
        <w:r w:rsidR="009142B2" w:rsidRPr="002C1F5C" w:rsidDel="00BF16BB">
          <w:rPr>
            <w:b w:val="0"/>
            <w:bCs w:val="0"/>
            <w:rPrChange w:id="619" w:author="Турлан Мукашев" w:date="2017-02-17T15:00:00Z">
              <w:rPr>
                <w:b w:val="0"/>
                <w:bCs w:val="0"/>
                <w:lang w:val="en-US"/>
              </w:rPr>
            </w:rPrChange>
          </w:rPr>
          <w:delText>__</w:delText>
        </w:r>
        <w:r w:rsidRPr="00F70120" w:rsidDel="00BF16BB">
          <w:rPr>
            <w:color w:val="auto"/>
          </w:rPr>
          <w:delText>»</w:delText>
        </w:r>
        <w:r w:rsidR="00732707" w:rsidRPr="002C1F5C" w:rsidDel="00BF16BB">
          <w:rPr>
            <w:b w:val="0"/>
            <w:bCs w:val="0"/>
            <w:rPrChange w:id="620" w:author="Турлан Мукашев" w:date="2017-02-17T15:00:00Z">
              <w:rPr>
                <w:b w:val="0"/>
                <w:bCs w:val="0"/>
                <w:lang w:val="en-US"/>
              </w:rPr>
            </w:rPrChange>
          </w:rPr>
          <w:delText>_______</w:delText>
        </w:r>
      </w:del>
    </w:p>
    <w:p w14:paraId="52C96172" w14:textId="77777777" w:rsidR="00672B93" w:rsidRPr="00F70120" w:rsidDel="00BF16BB" w:rsidRDefault="00672B93" w:rsidP="00D02CA3">
      <w:pPr>
        <w:pStyle w:val="23"/>
        <w:spacing w:line="240" w:lineRule="auto"/>
        <w:jc w:val="right"/>
        <w:rPr>
          <w:del w:id="621" w:author="Турлан Мукашев" w:date="2018-02-06T15:52:00Z"/>
          <w:color w:val="auto"/>
        </w:rPr>
      </w:pPr>
      <w:del w:id="622" w:author="Турлан Мукашев" w:date="2018-02-06T15:52:00Z">
        <w:r w:rsidRPr="00F70120" w:rsidDel="00BF16BB">
          <w:rPr>
            <w:color w:val="auto"/>
            <w:sz w:val="24"/>
          </w:rPr>
          <w:delText>№</w:delText>
        </w:r>
        <w:r w:rsidR="0014001C" w:rsidRPr="00F70120" w:rsidDel="00BF16BB">
          <w:rPr>
            <w:color w:val="auto"/>
          </w:rPr>
          <w:delText xml:space="preserve"> </w:delText>
        </w:r>
        <w:r w:rsidR="009142B2" w:rsidRPr="00664699" w:rsidDel="00BF16BB">
          <w:rPr>
            <w:color w:val="auto"/>
            <w:sz w:val="24"/>
          </w:rPr>
          <w:delText>_______</w:delText>
        </w:r>
        <w:r w:rsidR="00465E40" w:rsidDel="00BF16BB">
          <w:rPr>
            <w:color w:val="auto"/>
            <w:sz w:val="24"/>
          </w:rPr>
          <w:delText xml:space="preserve"> </w:delText>
        </w:r>
        <w:r w:rsidRPr="00F70120" w:rsidDel="00BF16BB">
          <w:rPr>
            <w:color w:val="auto"/>
            <w:sz w:val="24"/>
          </w:rPr>
          <w:delText>шартқа</w:delText>
        </w:r>
      </w:del>
    </w:p>
    <w:p w14:paraId="12AC260A" w14:textId="77777777" w:rsidR="00672B93" w:rsidRPr="00F70120" w:rsidDel="00BF16BB" w:rsidRDefault="005C5E77" w:rsidP="00D02CA3">
      <w:pPr>
        <w:jc w:val="right"/>
        <w:rPr>
          <w:del w:id="623" w:author="Турлан Мукашев" w:date="2018-02-06T15:52:00Z"/>
          <w:b/>
          <w:lang w:eastAsia="ru-RU"/>
        </w:rPr>
      </w:pPr>
      <w:del w:id="624" w:author="Турлан Мукашев" w:date="2018-02-06T15:52:00Z">
        <w:r w:rsidRPr="00F70120" w:rsidDel="00BF16BB">
          <w:rPr>
            <w:b/>
            <w:lang w:eastAsia="ru-RU"/>
          </w:rPr>
          <w:delText>1</w:delText>
        </w:r>
        <w:r w:rsidR="00672B93" w:rsidRPr="00F70120" w:rsidDel="00BF16BB">
          <w:rPr>
            <w:b/>
            <w:lang w:eastAsia="ru-RU"/>
          </w:rPr>
          <w:delText>-қосымша</w:delText>
        </w:r>
      </w:del>
    </w:p>
    <w:p w14:paraId="713BF604" w14:textId="77777777" w:rsidR="00672B93" w:rsidRPr="00F70120" w:rsidDel="00BF16BB" w:rsidRDefault="00672B93" w:rsidP="00560ADF">
      <w:pPr>
        <w:pStyle w:val="Iauiue"/>
        <w:widowControl/>
        <w:jc w:val="center"/>
        <w:outlineLvl w:val="0"/>
        <w:rPr>
          <w:del w:id="625" w:author="Турлан Мукашев" w:date="2018-02-06T15:52:00Z"/>
          <w:b/>
          <w:iCs/>
          <w:sz w:val="24"/>
          <w:szCs w:val="24"/>
        </w:rPr>
      </w:pPr>
      <w:del w:id="626" w:author="Турлан Мукашев" w:date="2018-02-06T15:52:00Z">
        <w:r w:rsidRPr="00F70120" w:rsidDel="00BF16BB">
          <w:rPr>
            <w:b/>
            <w:sz w:val="24"/>
            <w:szCs w:val="24"/>
          </w:rPr>
          <w:delText>Сатып алынатын Қызметтердің тізбесі.</w:delText>
        </w:r>
      </w:del>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2126"/>
        <w:gridCol w:w="4536"/>
        <w:gridCol w:w="851"/>
        <w:gridCol w:w="1133"/>
        <w:gridCol w:w="2410"/>
        <w:gridCol w:w="2127"/>
      </w:tblGrid>
      <w:tr w:rsidR="00C818A0" w:rsidRPr="00F70120" w:rsidDel="00BF16BB" w14:paraId="1154A2D6" w14:textId="77777777" w:rsidTr="002729D7">
        <w:trPr>
          <w:del w:id="627" w:author="Турлан Мукашев" w:date="2018-02-06T15:52:00Z"/>
        </w:trPr>
        <w:tc>
          <w:tcPr>
            <w:tcW w:w="851" w:type="dxa"/>
            <w:vAlign w:val="center"/>
          </w:tcPr>
          <w:p w14:paraId="2459F3FC" w14:textId="77777777" w:rsidR="00672B93" w:rsidRPr="00F70120" w:rsidDel="00BF16BB" w:rsidRDefault="00672B93" w:rsidP="00560ADF">
            <w:pPr>
              <w:pStyle w:val="Iauiue"/>
              <w:widowControl/>
              <w:jc w:val="center"/>
              <w:rPr>
                <w:del w:id="628" w:author="Турлан Мукашев" w:date="2018-02-06T15:52:00Z"/>
                <w:iCs/>
                <w:sz w:val="24"/>
                <w:szCs w:val="24"/>
              </w:rPr>
            </w:pPr>
            <w:del w:id="629" w:author="Турлан Мукашев" w:date="2018-02-06T15:52:00Z">
              <w:r w:rsidRPr="00F70120" w:rsidDel="00BF16BB">
                <w:delText>Лот №</w:delText>
              </w:r>
            </w:del>
          </w:p>
        </w:tc>
        <w:tc>
          <w:tcPr>
            <w:tcW w:w="1843" w:type="dxa"/>
            <w:vAlign w:val="center"/>
          </w:tcPr>
          <w:p w14:paraId="29F1E031" w14:textId="77777777" w:rsidR="00672B93" w:rsidRPr="00F70120" w:rsidDel="00BF16BB" w:rsidRDefault="00672B93" w:rsidP="0005189E">
            <w:pPr>
              <w:pStyle w:val="Iauiue"/>
              <w:widowControl/>
              <w:jc w:val="center"/>
              <w:rPr>
                <w:del w:id="630" w:author="Турлан Мукашев" w:date="2018-02-06T15:52:00Z"/>
                <w:iCs/>
                <w:sz w:val="24"/>
                <w:szCs w:val="24"/>
              </w:rPr>
            </w:pPr>
            <w:del w:id="631" w:author="Турлан Мукашев" w:date="2018-02-06T15:52:00Z">
              <w:r w:rsidRPr="00F70120" w:rsidDel="00BF16BB">
                <w:delText>Тапсырысшының атауы</w:delText>
              </w:r>
            </w:del>
          </w:p>
        </w:tc>
        <w:tc>
          <w:tcPr>
            <w:tcW w:w="2126" w:type="dxa"/>
            <w:vAlign w:val="center"/>
          </w:tcPr>
          <w:p w14:paraId="3F3282E1" w14:textId="77777777" w:rsidR="00672B93" w:rsidRPr="00F70120" w:rsidDel="00BF16BB" w:rsidRDefault="00672B93" w:rsidP="00560ADF">
            <w:pPr>
              <w:pStyle w:val="Iauiue"/>
              <w:widowControl/>
              <w:jc w:val="center"/>
              <w:rPr>
                <w:del w:id="632" w:author="Турлан Мукашев" w:date="2018-02-06T15:52:00Z"/>
                <w:iCs/>
                <w:sz w:val="24"/>
                <w:szCs w:val="24"/>
              </w:rPr>
            </w:pPr>
            <w:del w:id="633" w:author="Турлан Мукашев" w:date="2018-02-06T15:52:00Z">
              <w:r w:rsidRPr="00F70120" w:rsidDel="00BF16BB">
                <w:delText>Тауарлардың, жұмыстардың және қызметтердің атауы (лоттар бойынша көрсетілсін)</w:delText>
              </w:r>
            </w:del>
          </w:p>
        </w:tc>
        <w:tc>
          <w:tcPr>
            <w:tcW w:w="4536" w:type="dxa"/>
            <w:vAlign w:val="center"/>
          </w:tcPr>
          <w:p w14:paraId="0FD3CBBB" w14:textId="77777777" w:rsidR="00672B93" w:rsidRPr="00F70120" w:rsidDel="00BF16BB" w:rsidRDefault="00672B93" w:rsidP="00560ADF">
            <w:pPr>
              <w:pStyle w:val="Iauiue"/>
              <w:jc w:val="center"/>
              <w:rPr>
                <w:del w:id="634" w:author="Турлан Мукашев" w:date="2018-02-06T15:52:00Z"/>
                <w:iCs/>
                <w:sz w:val="24"/>
                <w:szCs w:val="24"/>
              </w:rPr>
            </w:pPr>
            <w:del w:id="635" w:author="Турлан Мукашев" w:date="2018-02-06T15:52:00Z">
              <w:r w:rsidRPr="00F70120" w:rsidDel="00BF16BB">
                <w:delText>Тауарлардың, жұмыстардың және қызметтердің қысқаша сипаттамасы (сипаты)</w:delText>
              </w:r>
            </w:del>
          </w:p>
        </w:tc>
        <w:tc>
          <w:tcPr>
            <w:tcW w:w="851" w:type="dxa"/>
            <w:vAlign w:val="center"/>
          </w:tcPr>
          <w:p w14:paraId="4B3B7E2E" w14:textId="77777777" w:rsidR="00672B93" w:rsidRPr="00F70120" w:rsidDel="00BF16BB" w:rsidRDefault="00672B93" w:rsidP="00560ADF">
            <w:pPr>
              <w:pStyle w:val="Iauiue"/>
              <w:widowControl/>
              <w:jc w:val="center"/>
              <w:rPr>
                <w:del w:id="636" w:author="Турлан Мукашев" w:date="2018-02-06T15:52:00Z"/>
                <w:iCs/>
                <w:sz w:val="24"/>
                <w:szCs w:val="24"/>
              </w:rPr>
            </w:pPr>
            <w:del w:id="637" w:author="Турлан Мукашев" w:date="2018-02-06T15:52:00Z">
              <w:r w:rsidRPr="00F70120" w:rsidDel="00BF16BB">
                <w:delText>Өлшем бірлігі</w:delText>
              </w:r>
            </w:del>
          </w:p>
        </w:tc>
        <w:tc>
          <w:tcPr>
            <w:tcW w:w="1133" w:type="dxa"/>
            <w:vAlign w:val="center"/>
          </w:tcPr>
          <w:p w14:paraId="44647BDC" w14:textId="77777777" w:rsidR="00672B93" w:rsidRPr="00F70120" w:rsidDel="00BF16BB" w:rsidRDefault="00672B93" w:rsidP="00560ADF">
            <w:pPr>
              <w:pStyle w:val="Iauiue"/>
              <w:widowControl/>
              <w:jc w:val="center"/>
              <w:rPr>
                <w:del w:id="638" w:author="Турлан Мукашев" w:date="2018-02-06T15:52:00Z"/>
                <w:iCs/>
                <w:sz w:val="24"/>
                <w:szCs w:val="24"/>
              </w:rPr>
            </w:pPr>
            <w:del w:id="639" w:author="Турлан Мукашев" w:date="2018-02-06T15:52:00Z">
              <w:r w:rsidRPr="00F70120" w:rsidDel="00BF16BB">
                <w:delText>Саны (қажеттіліктің көлемі)</w:delText>
              </w:r>
            </w:del>
          </w:p>
        </w:tc>
        <w:tc>
          <w:tcPr>
            <w:tcW w:w="2410" w:type="dxa"/>
            <w:vAlign w:val="center"/>
          </w:tcPr>
          <w:p w14:paraId="5DF075E5" w14:textId="77777777" w:rsidR="00672B93" w:rsidRPr="00F70120" w:rsidDel="00BF16BB" w:rsidRDefault="00672B93" w:rsidP="00560ADF">
            <w:pPr>
              <w:pStyle w:val="Iauiue"/>
              <w:widowControl/>
              <w:jc w:val="center"/>
              <w:rPr>
                <w:del w:id="640" w:author="Турлан Мукашев" w:date="2018-02-06T15:52:00Z"/>
                <w:iCs/>
                <w:sz w:val="24"/>
                <w:szCs w:val="24"/>
              </w:rPr>
            </w:pPr>
            <w:del w:id="641" w:author="Турлан Мукашев" w:date="2018-02-06T15:52:00Z">
              <w:r w:rsidRPr="00F70120" w:rsidDel="00BF16BB">
                <w:delText>Тауарларды жеткізу, жұмыстарды орындау, қызметтерді көрсету мерзімі</w:delText>
              </w:r>
            </w:del>
          </w:p>
        </w:tc>
        <w:tc>
          <w:tcPr>
            <w:tcW w:w="2127" w:type="dxa"/>
            <w:vAlign w:val="center"/>
          </w:tcPr>
          <w:p w14:paraId="6CE7BD43" w14:textId="77777777" w:rsidR="00672B93" w:rsidRPr="00F70120" w:rsidDel="00BF16BB" w:rsidRDefault="00672B93" w:rsidP="00560ADF">
            <w:pPr>
              <w:pStyle w:val="Iauiue"/>
              <w:widowControl/>
              <w:jc w:val="center"/>
              <w:rPr>
                <w:del w:id="642" w:author="Турлан Мукашев" w:date="2018-02-06T15:52:00Z"/>
                <w:iCs/>
                <w:sz w:val="24"/>
                <w:szCs w:val="24"/>
              </w:rPr>
            </w:pPr>
            <w:del w:id="643" w:author="Турлан Мукашев" w:date="2018-02-06T15:52:00Z">
              <w:r w:rsidRPr="00F70120" w:rsidDel="00BF16BB">
                <w:delText>Тауарлар жеткізілетін, жұмыстар орындалатын, қызметтер көрсетілетін жер</w:delText>
              </w:r>
            </w:del>
          </w:p>
        </w:tc>
      </w:tr>
      <w:tr w:rsidR="00C818A0" w:rsidRPr="00F70120" w:rsidDel="00BF16BB" w14:paraId="08419895" w14:textId="77777777" w:rsidTr="002729D7">
        <w:trPr>
          <w:del w:id="644" w:author="Турлан Мукашев" w:date="2018-02-06T15:52:00Z"/>
        </w:trPr>
        <w:tc>
          <w:tcPr>
            <w:tcW w:w="851" w:type="dxa"/>
            <w:vAlign w:val="center"/>
          </w:tcPr>
          <w:p w14:paraId="76F7AA01" w14:textId="77777777" w:rsidR="00672B93" w:rsidRPr="00F70120" w:rsidDel="00BF16BB" w:rsidRDefault="00672B93" w:rsidP="00736D2B">
            <w:pPr>
              <w:pStyle w:val="Iauiue"/>
              <w:widowControl/>
              <w:jc w:val="center"/>
              <w:rPr>
                <w:del w:id="645" w:author="Турлан Мукашев" w:date="2018-02-06T15:52:00Z"/>
                <w:iCs/>
                <w:sz w:val="24"/>
                <w:szCs w:val="24"/>
              </w:rPr>
            </w:pPr>
            <w:del w:id="646" w:author="Турлан Мукашев" w:date="2018-02-06T15:52:00Z">
              <w:r w:rsidRPr="00F70120" w:rsidDel="00BF16BB">
                <w:delText>1</w:delText>
              </w:r>
            </w:del>
          </w:p>
        </w:tc>
        <w:tc>
          <w:tcPr>
            <w:tcW w:w="1843" w:type="dxa"/>
          </w:tcPr>
          <w:p w14:paraId="1641E665" w14:textId="77777777" w:rsidR="00672B93" w:rsidRPr="00F70120" w:rsidDel="00BF16BB" w:rsidRDefault="00672B93" w:rsidP="00736D2B">
            <w:pPr>
              <w:pStyle w:val="Iauiue"/>
              <w:widowControl/>
              <w:jc w:val="center"/>
              <w:rPr>
                <w:del w:id="647" w:author="Турлан Мукашев" w:date="2018-02-06T15:52:00Z"/>
                <w:iCs/>
                <w:sz w:val="24"/>
                <w:szCs w:val="24"/>
              </w:rPr>
            </w:pPr>
            <w:del w:id="648" w:author="Турлан Мукашев" w:date="2018-02-06T15:52:00Z">
              <w:r w:rsidRPr="00F70120" w:rsidDel="00BF16BB">
                <w:delText>2</w:delText>
              </w:r>
            </w:del>
          </w:p>
        </w:tc>
        <w:tc>
          <w:tcPr>
            <w:tcW w:w="2126" w:type="dxa"/>
          </w:tcPr>
          <w:p w14:paraId="7930783F" w14:textId="77777777" w:rsidR="00672B93" w:rsidRPr="00F70120" w:rsidDel="00BF16BB" w:rsidRDefault="00672B93" w:rsidP="00736D2B">
            <w:pPr>
              <w:pStyle w:val="Iauiue"/>
              <w:widowControl/>
              <w:jc w:val="center"/>
              <w:rPr>
                <w:del w:id="649" w:author="Турлан Мукашев" w:date="2018-02-06T15:52:00Z"/>
                <w:iCs/>
                <w:sz w:val="24"/>
                <w:szCs w:val="24"/>
              </w:rPr>
            </w:pPr>
            <w:del w:id="650" w:author="Турлан Мукашев" w:date="2018-02-06T15:52:00Z">
              <w:r w:rsidRPr="00F70120" w:rsidDel="00BF16BB">
                <w:delText>3</w:delText>
              </w:r>
            </w:del>
          </w:p>
        </w:tc>
        <w:tc>
          <w:tcPr>
            <w:tcW w:w="4536" w:type="dxa"/>
          </w:tcPr>
          <w:p w14:paraId="5381F4A2" w14:textId="77777777" w:rsidR="00672B93" w:rsidRPr="00F70120" w:rsidDel="00BF16BB" w:rsidRDefault="00672B93" w:rsidP="00736D2B">
            <w:pPr>
              <w:pStyle w:val="Iauiue"/>
              <w:widowControl/>
              <w:jc w:val="center"/>
              <w:rPr>
                <w:del w:id="651" w:author="Турлан Мукашев" w:date="2018-02-06T15:52:00Z"/>
                <w:iCs/>
                <w:sz w:val="24"/>
                <w:szCs w:val="24"/>
              </w:rPr>
            </w:pPr>
            <w:del w:id="652" w:author="Турлан Мукашев" w:date="2018-02-06T15:52:00Z">
              <w:r w:rsidRPr="00F70120" w:rsidDel="00BF16BB">
                <w:delText>4</w:delText>
              </w:r>
            </w:del>
          </w:p>
        </w:tc>
        <w:tc>
          <w:tcPr>
            <w:tcW w:w="851" w:type="dxa"/>
          </w:tcPr>
          <w:p w14:paraId="3B92CC7C" w14:textId="77777777" w:rsidR="00672B93" w:rsidRPr="00F70120" w:rsidDel="00BF16BB" w:rsidRDefault="00672B93" w:rsidP="00736D2B">
            <w:pPr>
              <w:pStyle w:val="Iauiue"/>
              <w:widowControl/>
              <w:jc w:val="center"/>
              <w:rPr>
                <w:del w:id="653" w:author="Турлан Мукашев" w:date="2018-02-06T15:52:00Z"/>
                <w:iCs/>
                <w:sz w:val="24"/>
                <w:szCs w:val="24"/>
              </w:rPr>
            </w:pPr>
            <w:del w:id="654" w:author="Турлан Мукашев" w:date="2018-02-06T15:52:00Z">
              <w:r w:rsidRPr="00F70120" w:rsidDel="00BF16BB">
                <w:delText>5</w:delText>
              </w:r>
            </w:del>
          </w:p>
        </w:tc>
        <w:tc>
          <w:tcPr>
            <w:tcW w:w="1133" w:type="dxa"/>
          </w:tcPr>
          <w:p w14:paraId="09BB7E87" w14:textId="77777777" w:rsidR="00672B93" w:rsidRPr="00F70120" w:rsidDel="00BF16BB" w:rsidRDefault="00672B93" w:rsidP="00736D2B">
            <w:pPr>
              <w:pStyle w:val="Iauiue"/>
              <w:widowControl/>
              <w:jc w:val="center"/>
              <w:rPr>
                <w:del w:id="655" w:author="Турлан Мукашев" w:date="2018-02-06T15:52:00Z"/>
                <w:iCs/>
                <w:sz w:val="24"/>
                <w:szCs w:val="24"/>
              </w:rPr>
            </w:pPr>
            <w:del w:id="656" w:author="Турлан Мукашев" w:date="2018-02-06T15:52:00Z">
              <w:r w:rsidRPr="00F70120" w:rsidDel="00BF16BB">
                <w:delText>6</w:delText>
              </w:r>
            </w:del>
          </w:p>
        </w:tc>
        <w:tc>
          <w:tcPr>
            <w:tcW w:w="2410" w:type="dxa"/>
          </w:tcPr>
          <w:p w14:paraId="78F1AD79" w14:textId="77777777" w:rsidR="00672B93" w:rsidRPr="00F70120" w:rsidDel="00BF16BB" w:rsidRDefault="00672B93" w:rsidP="00736D2B">
            <w:pPr>
              <w:pStyle w:val="Iauiue"/>
              <w:widowControl/>
              <w:jc w:val="center"/>
              <w:rPr>
                <w:del w:id="657" w:author="Турлан Мукашев" w:date="2018-02-06T15:52:00Z"/>
                <w:iCs/>
                <w:sz w:val="24"/>
                <w:szCs w:val="24"/>
              </w:rPr>
            </w:pPr>
            <w:del w:id="658" w:author="Турлан Мукашев" w:date="2018-02-06T15:52:00Z">
              <w:r w:rsidRPr="00F70120" w:rsidDel="00BF16BB">
                <w:delText>7</w:delText>
              </w:r>
            </w:del>
          </w:p>
        </w:tc>
        <w:tc>
          <w:tcPr>
            <w:tcW w:w="2127" w:type="dxa"/>
          </w:tcPr>
          <w:p w14:paraId="6A98F025" w14:textId="77777777" w:rsidR="00672B93" w:rsidRPr="00F70120" w:rsidDel="00BF16BB" w:rsidRDefault="00672B93" w:rsidP="00736D2B">
            <w:pPr>
              <w:pStyle w:val="Iauiue"/>
              <w:widowControl/>
              <w:jc w:val="center"/>
              <w:rPr>
                <w:del w:id="659" w:author="Турлан Мукашев" w:date="2018-02-06T15:52:00Z"/>
                <w:iCs/>
                <w:sz w:val="24"/>
                <w:szCs w:val="24"/>
              </w:rPr>
            </w:pPr>
            <w:del w:id="660" w:author="Турлан Мукашев" w:date="2018-02-06T15:52:00Z">
              <w:r w:rsidRPr="00F70120" w:rsidDel="00BF16BB">
                <w:delText>8</w:delText>
              </w:r>
            </w:del>
          </w:p>
        </w:tc>
      </w:tr>
      <w:tr w:rsidR="00C818A0" w:rsidRPr="003A5C4E" w:rsidDel="00BF16BB" w14:paraId="79B4BB4E" w14:textId="77777777" w:rsidTr="002729D7">
        <w:trPr>
          <w:trHeight w:val="3235"/>
          <w:del w:id="661" w:author="Турлан Мукашев" w:date="2018-02-06T15:52:00Z"/>
        </w:trPr>
        <w:tc>
          <w:tcPr>
            <w:tcW w:w="851" w:type="dxa"/>
            <w:vAlign w:val="center"/>
          </w:tcPr>
          <w:p w14:paraId="57873723" w14:textId="77777777" w:rsidR="00672B93" w:rsidRPr="00F70120" w:rsidDel="00BF16BB" w:rsidRDefault="00672B93" w:rsidP="007C6E91">
            <w:pPr>
              <w:pStyle w:val="Iauiue"/>
              <w:widowControl/>
              <w:jc w:val="center"/>
              <w:rPr>
                <w:del w:id="662" w:author="Турлан Мукашев" w:date="2018-02-06T15:52:00Z"/>
                <w:iCs/>
                <w:sz w:val="24"/>
                <w:szCs w:val="24"/>
              </w:rPr>
            </w:pPr>
            <w:del w:id="663" w:author="Турлан Мукашев" w:date="2018-02-06T15:52:00Z">
              <w:r w:rsidRPr="00F70120" w:rsidDel="00BF16BB">
                <w:rPr>
                  <w:iCs/>
                  <w:sz w:val="24"/>
                  <w:szCs w:val="24"/>
                </w:rPr>
                <w:delText>1</w:delText>
              </w:r>
            </w:del>
          </w:p>
        </w:tc>
        <w:tc>
          <w:tcPr>
            <w:tcW w:w="1843" w:type="dxa"/>
            <w:vAlign w:val="center"/>
          </w:tcPr>
          <w:p w14:paraId="795B1D97" w14:textId="77777777" w:rsidR="00672B93" w:rsidRPr="00F70120" w:rsidDel="00BF16BB" w:rsidRDefault="00672B93" w:rsidP="007B17CA">
            <w:pPr>
              <w:pStyle w:val="Iauiue"/>
              <w:widowControl/>
              <w:jc w:val="center"/>
              <w:rPr>
                <w:del w:id="664" w:author="Турлан Мукашев" w:date="2018-02-06T15:52:00Z"/>
                <w:iCs/>
                <w:sz w:val="24"/>
                <w:szCs w:val="24"/>
              </w:rPr>
            </w:pPr>
            <w:del w:id="665" w:author="Турлан Мукашев" w:date="2018-02-06T15:52:00Z">
              <w:r w:rsidRPr="00F70120" w:rsidDel="00BF16BB">
                <w:rPr>
                  <w:rStyle w:val="af4"/>
                  <w:rFonts w:ascii="Times New Roman" w:hAnsi="Times New Roman"/>
                  <w:sz w:val="24"/>
                </w:rPr>
                <w:delText>«Жамбыл Петролеум» ЖШС</w:delText>
              </w:r>
            </w:del>
          </w:p>
        </w:tc>
        <w:tc>
          <w:tcPr>
            <w:tcW w:w="2126" w:type="dxa"/>
            <w:vAlign w:val="center"/>
          </w:tcPr>
          <w:p w14:paraId="378B2EEE" w14:textId="77777777" w:rsidR="00672B93" w:rsidRPr="00F70120" w:rsidDel="00BF16BB" w:rsidRDefault="00672B93" w:rsidP="002729D7">
            <w:pPr>
              <w:pStyle w:val="Iauiue"/>
              <w:widowControl/>
              <w:jc w:val="center"/>
              <w:rPr>
                <w:del w:id="666" w:author="Турлан Мукашев" w:date="2018-02-06T15:52:00Z"/>
                <w:iCs/>
                <w:sz w:val="24"/>
                <w:szCs w:val="24"/>
                <w:lang w:val="kk-KZ"/>
              </w:rPr>
            </w:pPr>
            <w:del w:id="667" w:author="Турлан Мукашев" w:date="2018-02-06T15:52:00Z">
              <w:r w:rsidRPr="00F70120" w:rsidDel="00BF16BB">
                <w:rPr>
                  <w:rStyle w:val="af4"/>
                  <w:rFonts w:ascii="Times New Roman" w:hAnsi="Times New Roman"/>
                  <w:sz w:val="24"/>
                  <w:lang w:val="ru-RU"/>
                </w:rPr>
                <w:delText xml:space="preserve"> </w:delText>
              </w:r>
            </w:del>
            <w:del w:id="668" w:author="Турлан Мукашев" w:date="2017-10-17T12:46:00Z">
              <w:r w:rsidR="00732707" w:rsidRPr="00932C56" w:rsidDel="00B37BE0">
                <w:rPr>
                  <w:rFonts w:eastAsia="MS Mincho"/>
                  <w:sz w:val="24"/>
                  <w:szCs w:val="24"/>
                  <w:lang w:val="kk-KZ"/>
                </w:rPr>
                <w:delText xml:space="preserve">Жойылған </w:delText>
              </w:r>
            </w:del>
            <w:del w:id="669" w:author="Турлан Мукашев" w:date="2017-08-04T11:03:00Z">
              <w:r w:rsidR="00732707" w:rsidRPr="00932C56" w:rsidDel="00023970">
                <w:rPr>
                  <w:rFonts w:eastAsia="MS Mincho"/>
                  <w:sz w:val="24"/>
                  <w:szCs w:val="24"/>
                  <w:lang w:val="kk-KZ"/>
                </w:rPr>
                <w:delText>ZB-1</w:delText>
              </w:r>
            </w:del>
            <w:del w:id="670" w:author="Турлан Мукашев" w:date="2018-02-06T15:52:00Z">
              <w:r w:rsidR="00732707" w:rsidRPr="00932C56" w:rsidDel="00BF16BB">
                <w:rPr>
                  <w:rFonts w:eastAsia="MS Mincho"/>
                  <w:b/>
                  <w:sz w:val="24"/>
                  <w:szCs w:val="24"/>
                  <w:lang w:val="kk-KZ"/>
                </w:rPr>
                <w:delText xml:space="preserve"> </w:delText>
              </w:r>
              <w:r w:rsidR="00732707" w:rsidRPr="00932C56" w:rsidDel="00BF16BB">
                <w:rPr>
                  <w:rFonts w:eastAsia="MS Mincho"/>
                  <w:sz w:val="24"/>
                  <w:szCs w:val="24"/>
                  <w:lang w:val="kk-KZ"/>
                </w:rPr>
                <w:delText xml:space="preserve">ұңғымасының </w:delText>
              </w:r>
              <w:r w:rsidR="00732707" w:rsidDel="00BF16BB">
                <w:rPr>
                  <w:rFonts w:eastAsia="MS Mincho"/>
                  <w:sz w:val="24"/>
                  <w:szCs w:val="24"/>
                  <w:lang w:val="kk-KZ"/>
                </w:rPr>
                <w:delText xml:space="preserve">өндірістік экологиялық </w:delText>
              </w:r>
              <w:r w:rsidR="00732707" w:rsidRPr="00932C56" w:rsidDel="00BF16BB">
                <w:rPr>
                  <w:rFonts w:eastAsia="MS Mincho"/>
                  <w:sz w:val="24"/>
                  <w:szCs w:val="24"/>
                  <w:lang w:val="kk-KZ"/>
                </w:rPr>
                <w:delText>мониторингін</w:delText>
              </w:r>
              <w:r w:rsidR="00732707" w:rsidRPr="00932C56" w:rsidDel="00BF16BB">
                <w:rPr>
                  <w:rStyle w:val="af4"/>
                  <w:sz w:val="24"/>
                  <w:szCs w:val="24"/>
                  <w:lang w:val="kk-KZ"/>
                </w:rPr>
                <w:delText xml:space="preserve"> </w:delText>
              </w:r>
              <w:r w:rsidR="00732707" w:rsidRPr="00932C56" w:rsidDel="00BF16BB">
                <w:rPr>
                  <w:rStyle w:val="af4"/>
                  <w:rFonts w:ascii="Times New Roman" w:hAnsi="Times New Roman"/>
                  <w:sz w:val="24"/>
                  <w:szCs w:val="24"/>
                  <w:lang w:val="kk-KZ"/>
                </w:rPr>
                <w:delText>жүргізу</w:delText>
              </w:r>
            </w:del>
          </w:p>
        </w:tc>
        <w:tc>
          <w:tcPr>
            <w:tcW w:w="4536" w:type="dxa"/>
            <w:vAlign w:val="center"/>
          </w:tcPr>
          <w:p w14:paraId="71942AB6" w14:textId="77777777" w:rsidR="00672B93" w:rsidRPr="005E5B3C" w:rsidDel="00BF16BB" w:rsidRDefault="00672B93" w:rsidP="007B17CA">
            <w:pPr>
              <w:pStyle w:val="Iauiue"/>
              <w:widowControl/>
              <w:rPr>
                <w:del w:id="671" w:author="Турлан Мукашев" w:date="2018-02-06T15:52:00Z"/>
                <w:rFonts w:eastAsia="MS Mincho"/>
                <w:sz w:val="24"/>
                <w:szCs w:val="24"/>
                <w:lang w:val="kk-KZ"/>
                <w:rPrChange w:id="672" w:author="Турлан Мукашев" w:date="2018-01-24T18:37:00Z">
                  <w:rPr>
                    <w:del w:id="673" w:author="Турлан Мукашев" w:date="2018-02-06T15:52:00Z"/>
                    <w:rFonts w:eastAsia="MS Mincho"/>
                    <w:sz w:val="24"/>
                    <w:szCs w:val="24"/>
                    <w:lang w:val="kk-KZ" w:eastAsia="en-US"/>
                  </w:rPr>
                </w:rPrChange>
              </w:rPr>
            </w:pPr>
            <w:del w:id="674" w:author="Турлан Мукашев" w:date="2018-02-06T15:52:00Z">
              <w:r w:rsidRPr="00F70120" w:rsidDel="00BF16BB">
                <w:rPr>
                  <w:rFonts w:eastAsia="MS Mincho"/>
                  <w:sz w:val="24"/>
                  <w:lang w:val="kk-KZ"/>
                </w:rPr>
                <w:delText>1. «</w:delText>
              </w:r>
            </w:del>
            <w:del w:id="675" w:author="Турлан Мукашев" w:date="2017-10-17T12:46:00Z">
              <w:r w:rsidRPr="00F70120" w:rsidDel="00B37BE0">
                <w:rPr>
                  <w:rFonts w:eastAsia="MS Mincho"/>
                  <w:sz w:val="24"/>
                  <w:lang w:val="kk-KZ"/>
                </w:rPr>
                <w:delText xml:space="preserve">Жойылған </w:delText>
              </w:r>
            </w:del>
            <w:del w:id="676" w:author="Турлан Мукашев" w:date="2017-08-04T11:03:00Z">
              <w:r w:rsidRPr="00F70120" w:rsidDel="00023970">
                <w:rPr>
                  <w:rFonts w:eastAsia="MS Mincho"/>
                  <w:sz w:val="24"/>
                  <w:lang w:val="kk-KZ"/>
                </w:rPr>
                <w:delText>ZB-1</w:delText>
              </w:r>
            </w:del>
            <w:del w:id="677" w:author="Турлан Мукашев" w:date="2018-02-06T15:52:00Z">
              <w:r w:rsidRPr="00F70120" w:rsidDel="00BF16BB">
                <w:rPr>
                  <w:rFonts w:eastAsia="MS Mincho"/>
                  <w:b/>
                  <w:sz w:val="24"/>
                  <w:lang w:val="kk-KZ"/>
                </w:rPr>
                <w:delText xml:space="preserve"> </w:delText>
              </w:r>
              <w:r w:rsidRPr="00F70120" w:rsidDel="00BF16BB">
                <w:rPr>
                  <w:rFonts w:eastAsia="MS Mincho"/>
                  <w:sz w:val="24"/>
                  <w:lang w:val="kk-KZ"/>
                </w:rPr>
                <w:delText xml:space="preserve">ұңғымасының </w:delText>
              </w:r>
            </w:del>
            <w:del w:id="678" w:author="Турлан Мукашев" w:date="2018-01-24T18:37:00Z">
              <w:r w:rsidRPr="00F70120" w:rsidDel="005E5B3C">
                <w:rPr>
                  <w:rFonts w:eastAsia="MS Mincho"/>
                  <w:sz w:val="24"/>
                  <w:lang w:val="kk-KZ"/>
                </w:rPr>
                <w:delText>мониторингін</w:delText>
              </w:r>
            </w:del>
            <w:del w:id="679" w:author="Турлан Мукашев" w:date="2018-02-06T15:52:00Z">
              <w:r w:rsidRPr="002B52A4" w:rsidDel="00BF16BB">
                <w:rPr>
                  <w:rFonts w:eastAsia="MS Mincho"/>
                  <w:lang w:val="kk-KZ"/>
                </w:rPr>
                <w:delText xml:space="preserve">» жүргізу </w:delText>
              </w:r>
            </w:del>
          </w:p>
          <w:p w14:paraId="5C37888B" w14:textId="77777777" w:rsidR="00672B93" w:rsidRPr="00F70120" w:rsidDel="00BF16BB" w:rsidRDefault="00672B93" w:rsidP="007B17CA">
            <w:pPr>
              <w:pStyle w:val="Iauiue"/>
              <w:widowControl/>
              <w:rPr>
                <w:del w:id="680" w:author="Турлан Мукашев" w:date="2018-02-06T15:52:00Z"/>
                <w:iCs/>
                <w:sz w:val="24"/>
                <w:szCs w:val="24"/>
                <w:lang w:val="kk-KZ"/>
              </w:rPr>
            </w:pPr>
            <w:del w:id="681" w:author="Турлан Мукашев" w:date="2018-02-06T15:52:00Z">
              <w:r w:rsidRPr="00F70120" w:rsidDel="00BF16BB">
                <w:rPr>
                  <w:rStyle w:val="af4"/>
                  <w:rFonts w:ascii="Times New Roman" w:hAnsi="Times New Roman"/>
                  <w:sz w:val="24"/>
                  <w:lang w:val="kk-KZ"/>
                </w:rPr>
                <w:delText xml:space="preserve">2. </w:delText>
              </w:r>
            </w:del>
            <w:del w:id="682" w:author="Турлан Мукашев" w:date="2017-10-17T12:47:00Z">
              <w:r w:rsidRPr="00F70120" w:rsidDel="00B37BE0">
                <w:rPr>
                  <w:rFonts w:eastAsia="MS Mincho"/>
                  <w:sz w:val="24"/>
                  <w:lang w:val="kk-KZ"/>
                </w:rPr>
                <w:delText>Жойылған</w:delText>
              </w:r>
            </w:del>
            <w:del w:id="683" w:author="Турлан Мукашев" w:date="2018-02-06T15:52:00Z">
              <w:r w:rsidRPr="00F70120" w:rsidDel="00BF16BB">
                <w:rPr>
                  <w:rFonts w:eastAsia="MS Mincho"/>
                  <w:sz w:val="24"/>
                  <w:lang w:val="kk-KZ"/>
                </w:rPr>
                <w:delText xml:space="preserve"> </w:delText>
              </w:r>
            </w:del>
            <w:del w:id="684" w:author="Турлан Мукашев" w:date="2018-01-24T18:38:00Z">
              <w:r w:rsidRPr="00F70120" w:rsidDel="005E5B3C">
                <w:rPr>
                  <w:rFonts w:eastAsia="MS Mincho"/>
                  <w:sz w:val="24"/>
                  <w:lang w:val="kk-KZ"/>
                </w:rPr>
                <w:delText>ұңғыманың мониторингі</w:delText>
              </w:r>
              <w:r w:rsidRPr="00F70120" w:rsidDel="005E5B3C">
                <w:rPr>
                  <w:rStyle w:val="af4"/>
                  <w:rFonts w:ascii="Times New Roman" w:hAnsi="Times New Roman"/>
                  <w:sz w:val="24"/>
                  <w:lang w:val="kk-KZ"/>
                </w:rPr>
                <w:delText xml:space="preserve"> </w:delText>
              </w:r>
            </w:del>
            <w:del w:id="685" w:author="Турлан Мукашев" w:date="2018-02-06T15:52:00Z">
              <w:r w:rsidRPr="00F70120" w:rsidDel="00BF16BB">
                <w:rPr>
                  <w:rStyle w:val="af4"/>
                  <w:rFonts w:ascii="Times New Roman" w:hAnsi="Times New Roman"/>
                  <w:sz w:val="24"/>
                  <w:lang w:val="kk-KZ"/>
                </w:rPr>
                <w:delText>бойынша есеп дайындау</w:delText>
              </w:r>
            </w:del>
          </w:p>
          <w:p w14:paraId="597E2339" w14:textId="77777777" w:rsidR="00672B93" w:rsidRPr="00F70120" w:rsidDel="00BF16BB" w:rsidRDefault="00672B93" w:rsidP="007B17CA">
            <w:pPr>
              <w:pStyle w:val="Iauiue"/>
              <w:rPr>
                <w:del w:id="686" w:author="Турлан Мукашев" w:date="2018-02-06T15:52:00Z"/>
                <w:rStyle w:val="af4"/>
                <w:rFonts w:ascii="Times New Roman" w:hAnsi="Times New Roman"/>
                <w:sz w:val="24"/>
                <w:lang w:val="kk-KZ"/>
              </w:rPr>
            </w:pPr>
            <w:del w:id="687" w:author="Турлан Мукашев" w:date="2018-02-06T15:52:00Z">
              <w:r w:rsidRPr="00F70120" w:rsidDel="00BF16BB">
                <w:rPr>
                  <w:rStyle w:val="af4"/>
                  <w:rFonts w:ascii="Times New Roman" w:hAnsi="Times New Roman"/>
                  <w:sz w:val="24"/>
                  <w:lang w:val="kk-KZ"/>
                </w:rPr>
                <w:delText xml:space="preserve">3. </w:delText>
              </w:r>
              <w:r w:rsidR="00CF49A9" w:rsidRPr="00F70120" w:rsidDel="00BF16BB">
                <w:rPr>
                  <w:rStyle w:val="af4"/>
                  <w:rFonts w:ascii="Times New Roman" w:hAnsi="Times New Roman"/>
                  <w:sz w:val="24"/>
                  <w:lang w:val="kk-KZ"/>
                </w:rPr>
                <w:delText xml:space="preserve">Уәкілетті  </w:delText>
              </w:r>
              <w:r w:rsidRPr="00F70120" w:rsidDel="00BF16BB">
                <w:rPr>
                  <w:rStyle w:val="af4"/>
                  <w:rFonts w:ascii="Times New Roman" w:hAnsi="Times New Roman"/>
                  <w:sz w:val="24"/>
                  <w:lang w:val="kk-KZ"/>
                </w:rPr>
                <w:delText>орган</w:delText>
              </w:r>
              <w:r w:rsidR="00CF49A9" w:rsidRPr="00F70120" w:rsidDel="00BF16BB">
                <w:rPr>
                  <w:rStyle w:val="af4"/>
                  <w:rFonts w:ascii="Times New Roman" w:hAnsi="Times New Roman"/>
                  <w:sz w:val="24"/>
                  <w:lang w:val="kk-KZ"/>
                </w:rPr>
                <w:delText>дар</w:delText>
              </w:r>
              <w:r w:rsidRPr="00F70120" w:rsidDel="00BF16BB">
                <w:rPr>
                  <w:rStyle w:val="af4"/>
                  <w:rFonts w:ascii="Times New Roman" w:hAnsi="Times New Roman"/>
                  <w:sz w:val="24"/>
                  <w:lang w:val="kk-KZ"/>
                </w:rPr>
                <w:delText>ға есепті жолдау</w:delText>
              </w:r>
            </w:del>
            <w:ins w:id="688" w:author="Георгий Волков" w:date="2017-10-04T09:26:00Z">
              <w:del w:id="689" w:author="Турлан Мукашев" w:date="2018-02-06T15:52:00Z">
                <w:r w:rsidR="00C95AE8" w:rsidDel="00BF16BB">
                  <w:rPr>
                    <w:rStyle w:val="af4"/>
                    <w:rFonts w:ascii="Times New Roman" w:hAnsi="Times New Roman"/>
                    <w:sz w:val="24"/>
                    <w:lang w:val="kk-KZ"/>
                  </w:rPr>
                  <w:delText xml:space="preserve"> (</w:delText>
                </w:r>
                <w:r w:rsidR="00C95AE8" w:rsidRPr="00C95AE8" w:rsidDel="00BF16BB">
                  <w:rPr>
                    <w:rStyle w:val="af4"/>
                    <w:rFonts w:ascii="Times New Roman" w:hAnsi="Times New Roman"/>
                    <w:sz w:val="24"/>
                    <w:lang w:val="kk-KZ"/>
                  </w:rPr>
                  <w:delText>қажет болған жағдайда</w:delText>
                </w:r>
                <w:r w:rsidR="00C95AE8" w:rsidDel="00BF16BB">
                  <w:rPr>
                    <w:rStyle w:val="af4"/>
                    <w:rFonts w:ascii="Times New Roman" w:hAnsi="Times New Roman"/>
                    <w:sz w:val="24"/>
                    <w:lang w:val="kk-KZ"/>
                  </w:rPr>
                  <w:delText>)</w:delText>
                </w:r>
              </w:del>
            </w:ins>
          </w:p>
          <w:p w14:paraId="571A1CAB" w14:textId="77777777" w:rsidR="00672B93" w:rsidRPr="00F70120" w:rsidDel="00BF16BB" w:rsidRDefault="00672B93" w:rsidP="007B17CA">
            <w:pPr>
              <w:pStyle w:val="Iauiue"/>
              <w:rPr>
                <w:del w:id="690" w:author="Турлан Мукашев" w:date="2018-02-06T15:52:00Z"/>
                <w:rStyle w:val="af4"/>
                <w:rFonts w:ascii="Times New Roman" w:hAnsi="Times New Roman"/>
                <w:sz w:val="24"/>
                <w:lang w:val="kk-KZ"/>
              </w:rPr>
            </w:pPr>
          </w:p>
          <w:p w14:paraId="1FCAB998" w14:textId="77777777" w:rsidR="00672B93" w:rsidRPr="00F70120" w:rsidDel="00BF16BB" w:rsidRDefault="00672B93" w:rsidP="007B17CA">
            <w:pPr>
              <w:pStyle w:val="Iauiue"/>
              <w:rPr>
                <w:del w:id="691" w:author="Турлан Мукашев" w:date="2018-02-06T15:52:00Z"/>
                <w:iCs/>
                <w:sz w:val="24"/>
                <w:szCs w:val="24"/>
                <w:lang w:val="kk-KZ"/>
              </w:rPr>
            </w:pPr>
          </w:p>
        </w:tc>
        <w:tc>
          <w:tcPr>
            <w:tcW w:w="851" w:type="dxa"/>
            <w:vAlign w:val="center"/>
          </w:tcPr>
          <w:p w14:paraId="3F3EBE28" w14:textId="77777777" w:rsidR="00672B93" w:rsidRPr="00F70120" w:rsidDel="00BF16BB" w:rsidRDefault="00672B93" w:rsidP="007B17CA">
            <w:pPr>
              <w:pStyle w:val="Iauiue"/>
              <w:widowControl/>
              <w:jc w:val="center"/>
              <w:rPr>
                <w:del w:id="692" w:author="Турлан Мукашев" w:date="2018-02-06T15:52:00Z"/>
                <w:iCs/>
                <w:sz w:val="24"/>
                <w:szCs w:val="24"/>
                <w:lang w:val="kk-KZ"/>
              </w:rPr>
            </w:pPr>
            <w:del w:id="693" w:author="Турлан Мукашев" w:date="2018-02-06T15:52:00Z">
              <w:r w:rsidRPr="00F70120" w:rsidDel="00BF16BB">
                <w:rPr>
                  <w:rStyle w:val="af4"/>
                  <w:rFonts w:ascii="Times New Roman" w:hAnsi="Times New Roman"/>
                  <w:sz w:val="24"/>
                  <w:lang w:val="kk-KZ"/>
                </w:rPr>
                <w:delText>Есеп</w:delText>
              </w:r>
            </w:del>
          </w:p>
        </w:tc>
        <w:tc>
          <w:tcPr>
            <w:tcW w:w="1133" w:type="dxa"/>
            <w:vAlign w:val="center"/>
          </w:tcPr>
          <w:p w14:paraId="6511D860" w14:textId="77777777" w:rsidR="00672B93" w:rsidRPr="00F70120" w:rsidDel="00BF16BB" w:rsidRDefault="00672B93" w:rsidP="007B17CA">
            <w:pPr>
              <w:pStyle w:val="Iauiue"/>
              <w:widowControl/>
              <w:jc w:val="center"/>
              <w:rPr>
                <w:del w:id="694" w:author="Турлан Мукашев" w:date="2018-02-06T15:52:00Z"/>
                <w:iCs/>
                <w:sz w:val="24"/>
                <w:szCs w:val="24"/>
                <w:lang w:val="kk-KZ"/>
              </w:rPr>
            </w:pPr>
            <w:del w:id="695" w:author="Турлан Мукашев" w:date="2018-02-06T15:52:00Z">
              <w:r w:rsidRPr="00F70120" w:rsidDel="00BF16BB">
                <w:rPr>
                  <w:rStyle w:val="af4"/>
                  <w:rFonts w:ascii="Times New Roman" w:hAnsi="Times New Roman"/>
                  <w:sz w:val="24"/>
                  <w:lang w:val="kk-KZ"/>
                </w:rPr>
                <w:delText>1</w:delText>
              </w:r>
            </w:del>
          </w:p>
        </w:tc>
        <w:tc>
          <w:tcPr>
            <w:tcW w:w="2410" w:type="dxa"/>
            <w:vAlign w:val="center"/>
          </w:tcPr>
          <w:p w14:paraId="78A6BE87" w14:textId="77777777" w:rsidR="00672B93" w:rsidRPr="00F70120" w:rsidDel="00BF16BB" w:rsidRDefault="00672B93" w:rsidP="00553C22">
            <w:pPr>
              <w:pStyle w:val="Iauiue"/>
              <w:rPr>
                <w:del w:id="696" w:author="Турлан Мукашев" w:date="2018-02-06T15:52:00Z"/>
                <w:iCs/>
                <w:sz w:val="24"/>
                <w:szCs w:val="24"/>
                <w:lang w:val="kk-KZ"/>
              </w:rPr>
            </w:pPr>
            <w:del w:id="697" w:author="Турлан Мукашев" w:date="2018-02-06T15:52:00Z">
              <w:r w:rsidRPr="00F70120" w:rsidDel="00BF16BB">
                <w:rPr>
                  <w:iCs/>
                  <w:sz w:val="24"/>
                  <w:szCs w:val="24"/>
                  <w:lang w:val="kk-KZ"/>
                </w:rPr>
                <w:delText>201</w:delText>
              </w:r>
            </w:del>
            <w:del w:id="698" w:author="Турлан Мукашев" w:date="2017-07-28T17:03:00Z">
              <w:r w:rsidR="00DC23E3" w:rsidDel="001E08BA">
                <w:rPr>
                  <w:iCs/>
                  <w:sz w:val="24"/>
                  <w:szCs w:val="24"/>
                  <w:lang w:val="kk-KZ"/>
                </w:rPr>
                <w:delText>7</w:delText>
              </w:r>
            </w:del>
            <w:del w:id="699" w:author="Турлан Мукашев" w:date="2018-02-06T15:52:00Z">
              <w:r w:rsidRPr="00F70120" w:rsidDel="00BF16BB">
                <w:rPr>
                  <w:iCs/>
                  <w:sz w:val="24"/>
                  <w:szCs w:val="24"/>
                  <w:lang w:val="kk-KZ"/>
                </w:rPr>
                <w:delText xml:space="preserve"> жылғы «</w:delText>
              </w:r>
            </w:del>
            <w:del w:id="700" w:author="Турлан Мукашев" w:date="2017-05-17T16:01:00Z">
              <w:r w:rsidR="00DC23E3" w:rsidDel="00401F67">
                <w:rPr>
                  <w:iCs/>
                  <w:sz w:val="24"/>
                  <w:szCs w:val="24"/>
                  <w:lang w:val="kk-KZ"/>
                </w:rPr>
                <w:delText>__</w:delText>
              </w:r>
            </w:del>
            <w:del w:id="701" w:author="Турлан Мукашев" w:date="2018-02-06T15:52:00Z">
              <w:r w:rsidRPr="00F70120" w:rsidDel="00BF16BB">
                <w:rPr>
                  <w:iCs/>
                  <w:sz w:val="24"/>
                  <w:szCs w:val="24"/>
                  <w:lang w:val="kk-KZ"/>
                </w:rPr>
                <w:delText xml:space="preserve">» </w:delText>
              </w:r>
            </w:del>
            <w:del w:id="702" w:author="Турлан Мукашев" w:date="2017-05-17T16:02:00Z">
              <w:r w:rsidR="00DC23E3" w:rsidDel="00401F67">
                <w:rPr>
                  <w:iCs/>
                  <w:sz w:val="24"/>
                  <w:szCs w:val="24"/>
                  <w:lang w:val="kk-KZ"/>
                </w:rPr>
                <w:delText>_________</w:delText>
              </w:r>
            </w:del>
            <w:del w:id="703" w:author="Турлан Мукашев" w:date="2018-02-06T15:52:00Z">
              <w:r w:rsidRPr="00F70120" w:rsidDel="00BF16BB">
                <w:rPr>
                  <w:iCs/>
                  <w:sz w:val="24"/>
                  <w:szCs w:val="24"/>
                  <w:lang w:val="kk-KZ"/>
                </w:rPr>
                <w:delText xml:space="preserve"> дейін</w:delText>
              </w:r>
            </w:del>
          </w:p>
        </w:tc>
        <w:tc>
          <w:tcPr>
            <w:tcW w:w="2127" w:type="dxa"/>
            <w:vAlign w:val="center"/>
          </w:tcPr>
          <w:p w14:paraId="2FE83136" w14:textId="77777777" w:rsidR="00672B93" w:rsidRPr="00F70120" w:rsidDel="00BF16BB" w:rsidRDefault="00672B93" w:rsidP="007C6E91">
            <w:pPr>
              <w:jc w:val="center"/>
              <w:rPr>
                <w:del w:id="704" w:author="Турлан Мукашев" w:date="2018-02-06T15:52:00Z"/>
                <w:lang w:val="kk-KZ"/>
              </w:rPr>
            </w:pPr>
            <w:del w:id="705" w:author="Турлан Мукашев" w:date="2018-02-06T15:52:00Z">
              <w:r w:rsidRPr="00F70120" w:rsidDel="00BF16BB">
                <w:rPr>
                  <w:rStyle w:val="af4"/>
                  <w:rFonts w:ascii="Times New Roman" w:hAnsi="Times New Roman"/>
                  <w:sz w:val="24"/>
                  <w:szCs w:val="20"/>
                  <w:lang w:val="kk-KZ"/>
                </w:rPr>
                <w:delText>«Жамбыл» учаскесі, Каспий теңізі қазақстандық секторының Солтүстік-батыс бөлігі</w:delText>
              </w:r>
            </w:del>
          </w:p>
        </w:tc>
      </w:tr>
    </w:tbl>
    <w:p w14:paraId="2582A59C" w14:textId="77777777" w:rsidR="00672B93" w:rsidRPr="00F70120" w:rsidDel="00BF16BB" w:rsidRDefault="00672B93" w:rsidP="00560ADF">
      <w:pPr>
        <w:pStyle w:val="25"/>
        <w:spacing w:after="0" w:line="240" w:lineRule="auto"/>
        <w:ind w:left="284" w:firstLine="709"/>
        <w:rPr>
          <w:del w:id="706" w:author="Турлан Мукашев" w:date="2018-02-06T15:52:00Z"/>
          <w:sz w:val="20"/>
          <w:szCs w:val="20"/>
          <w:lang w:val="kk-KZ"/>
        </w:rPr>
      </w:pPr>
      <w:del w:id="707" w:author="Турлан Мукашев" w:date="2018-02-06T15:52:00Z">
        <w:r w:rsidRPr="00F70120" w:rsidDel="00BF16BB">
          <w:rPr>
            <w:sz w:val="20"/>
            <w:szCs w:val="20"/>
            <w:lang w:val="kk-KZ"/>
          </w:rPr>
          <w:delText>* Қызметтердің толық сипаттамасы мен сипаты техникалық ерекшелімде (</w:delText>
        </w:r>
        <w:r w:rsidRPr="00F70120" w:rsidDel="00BF16BB">
          <w:rPr>
            <w:b/>
            <w:sz w:val="20"/>
            <w:szCs w:val="20"/>
            <w:lang w:val="kk-KZ"/>
          </w:rPr>
          <w:delText>2-қосымшада</w:delText>
        </w:r>
        <w:r w:rsidRPr="00F70120" w:rsidDel="00BF16BB">
          <w:rPr>
            <w:sz w:val="20"/>
            <w:szCs w:val="20"/>
            <w:lang w:val="kk-KZ"/>
          </w:rPr>
          <w:delText>) көрсетіледі</w:delText>
        </w:r>
        <w:r w:rsidRPr="00F70120" w:rsidDel="00BF16BB">
          <w:rPr>
            <w:lang w:val="kk-KZ"/>
          </w:rPr>
          <w:delText>.</w:delText>
        </w:r>
      </w:del>
    </w:p>
    <w:p w14:paraId="20181855" w14:textId="77777777" w:rsidR="00672B93" w:rsidRPr="00F70120" w:rsidDel="00BF16BB" w:rsidRDefault="00672B93" w:rsidP="00560ADF">
      <w:pPr>
        <w:pStyle w:val="25"/>
        <w:spacing w:after="0" w:line="240" w:lineRule="auto"/>
        <w:ind w:left="284" w:firstLine="709"/>
        <w:rPr>
          <w:del w:id="708" w:author="Турлан Мукашев" w:date="2018-02-06T15:52:00Z"/>
          <w:lang w:val="kk-KZ"/>
        </w:rPr>
      </w:pPr>
    </w:p>
    <w:tbl>
      <w:tblPr>
        <w:tblpPr w:leftFromText="180" w:rightFromText="180" w:vertAnchor="text" w:tblpXSpec="center" w:tblpY="1"/>
        <w:tblOverlap w:val="never"/>
        <w:tblW w:w="12118" w:type="dxa"/>
        <w:tblLayout w:type="fixed"/>
        <w:tblCellMar>
          <w:left w:w="70" w:type="dxa"/>
          <w:right w:w="70" w:type="dxa"/>
        </w:tblCellMar>
        <w:tblLook w:val="0000" w:firstRow="0" w:lastRow="0" w:firstColumn="0" w:lastColumn="0" w:noHBand="0" w:noVBand="0"/>
      </w:tblPr>
      <w:tblGrid>
        <w:gridCol w:w="5882"/>
        <w:gridCol w:w="6236"/>
      </w:tblGrid>
      <w:tr w:rsidR="00C818A0" w:rsidRPr="00F70120" w:rsidDel="00BF16BB" w14:paraId="241E18FC" w14:textId="77777777" w:rsidTr="00736D2B">
        <w:trPr>
          <w:trHeight w:val="2298"/>
          <w:del w:id="709" w:author="Турлан Мукашев" w:date="2018-02-06T15:52:00Z"/>
        </w:trPr>
        <w:tc>
          <w:tcPr>
            <w:tcW w:w="5882" w:type="dxa"/>
          </w:tcPr>
          <w:p w14:paraId="576A335E" w14:textId="77777777" w:rsidR="00672B93" w:rsidRPr="00F70120" w:rsidDel="00BF16BB" w:rsidRDefault="00672B93" w:rsidP="00736D2B">
            <w:pPr>
              <w:jc w:val="center"/>
              <w:rPr>
                <w:del w:id="710" w:author="Турлан Мукашев" w:date="2018-02-06T15:52:00Z"/>
                <w:b/>
                <w:bCs/>
              </w:rPr>
            </w:pPr>
            <w:del w:id="711" w:author="Турлан Мукашев" w:date="2018-02-06T15:52:00Z">
              <w:r w:rsidRPr="00F70120" w:rsidDel="00BF16BB">
                <w:rPr>
                  <w:b/>
                </w:rPr>
                <w:delText>Тапсырысшы</w:delText>
              </w:r>
            </w:del>
          </w:p>
          <w:p w14:paraId="204189B9" w14:textId="77777777" w:rsidR="00672B93" w:rsidRPr="00F70120" w:rsidDel="00BF16BB" w:rsidRDefault="006A01A3" w:rsidP="00736D2B">
            <w:pPr>
              <w:rPr>
                <w:del w:id="712" w:author="Турлан Мукашев" w:date="2018-02-06T15:52:00Z"/>
                <w:b/>
                <w:bCs/>
              </w:rPr>
            </w:pPr>
            <w:del w:id="713" w:author="Турлан Мукашев" w:date="2018-02-06T15:52:00Z">
              <w:r w:rsidRPr="00F70120" w:rsidDel="00BF16BB">
                <w:rPr>
                  <w:b/>
                </w:rPr>
                <w:delText xml:space="preserve">«Жамбыл </w:delText>
              </w:r>
              <w:r w:rsidR="00672B93" w:rsidRPr="00F70120" w:rsidDel="00BF16BB">
                <w:rPr>
                  <w:b/>
                </w:rPr>
                <w:delText>Петролеум» ЖШС</w:delText>
              </w:r>
            </w:del>
          </w:p>
          <w:p w14:paraId="0D4D3941" w14:textId="77777777" w:rsidR="00672B93" w:rsidRPr="00F70120" w:rsidDel="00BF16BB" w:rsidRDefault="00672B93" w:rsidP="00736D2B">
            <w:pPr>
              <w:rPr>
                <w:del w:id="714" w:author="Турлан Мукашев" w:date="2018-02-06T15:52:00Z"/>
              </w:rPr>
            </w:pPr>
          </w:p>
          <w:p w14:paraId="669A2B2F" w14:textId="77777777" w:rsidR="00672B93" w:rsidRPr="00F70120" w:rsidDel="00BF16BB" w:rsidRDefault="00672B93" w:rsidP="00736D2B">
            <w:pPr>
              <w:rPr>
                <w:del w:id="715" w:author="Турлан Мукашев" w:date="2018-02-06T15:52:00Z"/>
                <w:b/>
              </w:rPr>
            </w:pPr>
          </w:p>
          <w:p w14:paraId="4377893C" w14:textId="77777777" w:rsidR="00672B93" w:rsidRPr="00F70120" w:rsidDel="00BF16BB" w:rsidRDefault="00553C22" w:rsidP="00C71522">
            <w:pPr>
              <w:rPr>
                <w:del w:id="716" w:author="Турлан Мукашев" w:date="2018-02-06T15:52:00Z"/>
                <w:b/>
                <w:bCs/>
              </w:rPr>
            </w:pPr>
            <w:del w:id="717" w:author="Турлан Мукашев" w:date="2018-02-06T15:52:00Z">
              <w:r w:rsidRPr="00F70120" w:rsidDel="00BF16BB">
                <w:rPr>
                  <w:b/>
                  <w:lang w:val="kk-KZ"/>
                </w:rPr>
                <w:delText>Бас директор</w:delText>
              </w:r>
              <w:r w:rsidRPr="00F70120" w:rsidDel="00BF16BB">
                <w:rPr>
                  <w:b/>
                </w:rPr>
                <w:delText xml:space="preserve"> </w:delText>
              </w:r>
              <w:r w:rsidR="00672B93" w:rsidRPr="00F70120" w:rsidDel="00BF16BB">
                <w:rPr>
                  <w:b/>
                </w:rPr>
                <w:delText xml:space="preserve">  </w:delText>
              </w:r>
            </w:del>
          </w:p>
          <w:p w14:paraId="5BD8907F" w14:textId="77777777" w:rsidR="00672B93" w:rsidRPr="00F70120" w:rsidDel="00BF16BB" w:rsidRDefault="00672B93" w:rsidP="00C71522">
            <w:pPr>
              <w:rPr>
                <w:del w:id="718" w:author="Турлан Мукашев" w:date="2018-02-06T15:52:00Z"/>
                <w:b/>
                <w:bCs/>
              </w:rPr>
            </w:pPr>
          </w:p>
          <w:p w14:paraId="1E2C3FD7" w14:textId="77777777" w:rsidR="00672B93" w:rsidRPr="00F70120" w:rsidDel="00BF16BB" w:rsidRDefault="00D54113" w:rsidP="00C71522">
            <w:pPr>
              <w:rPr>
                <w:del w:id="719" w:author="Турлан Мукашев" w:date="2018-02-06T15:52:00Z"/>
              </w:rPr>
            </w:pPr>
            <w:del w:id="720" w:author="Турлан Мукашев" w:date="2018-02-06T15:52:00Z">
              <w:r w:rsidRPr="00F70120" w:rsidDel="00BF16BB">
                <w:rPr>
                  <w:b/>
                </w:rPr>
                <w:delText>__________________</w:delText>
              </w:r>
              <w:r w:rsidR="00553C22" w:rsidRPr="00F70120" w:rsidDel="00BF16BB">
                <w:rPr>
                  <w:b/>
                  <w:lang w:val="kk-KZ"/>
                </w:rPr>
                <w:delText xml:space="preserve"> Х.Елеусінов</w:delText>
              </w:r>
            </w:del>
          </w:p>
          <w:p w14:paraId="2299DD92" w14:textId="77777777" w:rsidR="00672B93" w:rsidRPr="00F70120" w:rsidDel="00BF16BB" w:rsidRDefault="00672B93" w:rsidP="00736D2B">
            <w:pPr>
              <w:rPr>
                <w:del w:id="721" w:author="Турлан Мукашев" w:date="2018-02-06T15:52:00Z"/>
              </w:rPr>
            </w:pPr>
            <w:del w:id="722" w:author="Турлан Мукашев" w:date="2018-02-06T15:52:00Z">
              <w:r w:rsidRPr="00F70120" w:rsidDel="00BF16BB">
                <w:delText xml:space="preserve">        М.О.</w:delText>
              </w:r>
            </w:del>
          </w:p>
        </w:tc>
        <w:tc>
          <w:tcPr>
            <w:tcW w:w="6236" w:type="dxa"/>
          </w:tcPr>
          <w:p w14:paraId="03D5E1F1" w14:textId="77777777" w:rsidR="00672B93" w:rsidRPr="00F70120" w:rsidDel="00BF16BB" w:rsidRDefault="00672B93" w:rsidP="00D30CC2">
            <w:pPr>
              <w:rPr>
                <w:del w:id="723" w:author="Турлан Мукашев" w:date="2018-02-06T15:52:00Z"/>
                <w:b/>
              </w:rPr>
            </w:pPr>
            <w:del w:id="724" w:author="Турлан Мукашев" w:date="2018-02-06T15:52:00Z">
              <w:r w:rsidRPr="00F70120" w:rsidDel="00BF16BB">
                <w:rPr>
                  <w:b/>
                </w:rPr>
                <w:delText xml:space="preserve">                                Орындаушы</w:delText>
              </w:r>
            </w:del>
          </w:p>
          <w:p w14:paraId="3F497AFF" w14:textId="77777777" w:rsidR="00672B93" w:rsidRPr="00C62CBF" w:rsidDel="00C62CBF" w:rsidRDefault="00672B93">
            <w:pPr>
              <w:jc w:val="both"/>
              <w:rPr>
                <w:del w:id="725" w:author="Турлан Мукашев" w:date="2017-05-17T15:57:00Z"/>
                <w:b/>
                <w:bCs/>
                <w:lang w:val="kk-KZ"/>
                <w:rPrChange w:id="726" w:author="Турлан Мукашев" w:date="2017-05-17T15:57:00Z">
                  <w:rPr>
                    <w:del w:id="727" w:author="Турлан Мукашев" w:date="2017-05-17T15:57:00Z"/>
                    <w:b/>
                    <w:lang w:val="en-GB"/>
                  </w:rPr>
                </w:rPrChange>
              </w:rPr>
              <w:pPrChange w:id="728" w:author="Турлан Мукашев" w:date="2017-05-17T15:57:00Z">
                <w:pPr>
                  <w:framePr w:hSpace="180" w:wrap="around" w:vAnchor="text" w:hAnchor="text" w:xAlign="center" w:y="1"/>
                  <w:suppressOverlap/>
                </w:pPr>
              </w:pPrChange>
            </w:pPr>
            <w:del w:id="729" w:author="Турлан Мукашев" w:date="2018-02-06T15:52:00Z">
              <w:r w:rsidRPr="00F70120" w:rsidDel="00BF16BB">
                <w:rPr>
                  <w:lang w:val="kk-KZ"/>
                </w:rPr>
                <w:delText xml:space="preserve">                           </w:delText>
              </w:r>
              <w:r w:rsidRPr="00F70120" w:rsidDel="00BF16BB">
                <w:rPr>
                  <w:b/>
                  <w:lang w:val="kk-KZ"/>
                </w:rPr>
                <w:delText xml:space="preserve"> </w:delText>
              </w:r>
            </w:del>
          </w:p>
          <w:p w14:paraId="01005511" w14:textId="77777777" w:rsidR="00672B93" w:rsidRPr="00F70120" w:rsidDel="00C62CBF" w:rsidRDefault="00672B93" w:rsidP="002276F6">
            <w:pPr>
              <w:rPr>
                <w:del w:id="730" w:author="Турлан Мукашев" w:date="2017-05-17T15:57:00Z"/>
                <w:b/>
              </w:rPr>
            </w:pPr>
          </w:p>
          <w:p w14:paraId="04CC2B25" w14:textId="77777777" w:rsidR="00672B93" w:rsidRPr="00F70120" w:rsidDel="00BF16BB" w:rsidRDefault="00672B93" w:rsidP="0062283B">
            <w:pPr>
              <w:rPr>
                <w:del w:id="731" w:author="Турлан Мукашев" w:date="2018-02-06T15:52:00Z"/>
                <w:b/>
              </w:rPr>
            </w:pPr>
          </w:p>
          <w:p w14:paraId="279FE63D" w14:textId="77777777" w:rsidR="00672B93" w:rsidRPr="00C62CBF" w:rsidDel="00C62CBF" w:rsidRDefault="00455EAD" w:rsidP="00565101">
            <w:pPr>
              <w:rPr>
                <w:del w:id="732" w:author="Турлан Мукашев" w:date="2017-05-17T15:54:00Z"/>
                <w:rPrChange w:id="733" w:author="Турлан Мукашев" w:date="2017-05-17T15:54:00Z">
                  <w:rPr>
                    <w:del w:id="734" w:author="Турлан Мукашев" w:date="2017-05-17T15:54:00Z"/>
                    <w:b/>
                    <w:lang w:val="en-GB"/>
                  </w:rPr>
                </w:rPrChange>
              </w:rPr>
            </w:pPr>
            <w:ins w:id="735" w:author="Munira-8" w:date="2017-05-19T10:52:00Z">
              <w:del w:id="736" w:author="Турлан Мукашев" w:date="2017-07-28T17:04:00Z">
                <w:r w:rsidDel="001E08BA">
                  <w:rPr>
                    <w:b/>
                    <w:bCs/>
                  </w:rPr>
                  <w:delText>Д</w:delText>
                </w:r>
              </w:del>
            </w:ins>
          </w:p>
          <w:p w14:paraId="3C506F2F" w14:textId="77777777" w:rsidR="00672B93" w:rsidRPr="00F70120" w:rsidDel="00C62CBF" w:rsidRDefault="00672B93" w:rsidP="0062283B">
            <w:pPr>
              <w:rPr>
                <w:del w:id="737" w:author="Турлан Мукашев" w:date="2017-05-17T15:54:00Z"/>
                <w:b/>
              </w:rPr>
            </w:pPr>
          </w:p>
          <w:p w14:paraId="74C64164" w14:textId="77777777" w:rsidR="00672B93" w:rsidRPr="00F70120" w:rsidDel="00C62CBF" w:rsidRDefault="00672B93" w:rsidP="0062283B">
            <w:pPr>
              <w:rPr>
                <w:del w:id="738" w:author="Турлан Мукашев" w:date="2017-05-17T15:54:00Z"/>
                <w:b/>
              </w:rPr>
            </w:pPr>
            <w:del w:id="739" w:author="Турлан Мукашев" w:date="2017-05-17T15:54:00Z">
              <w:r w:rsidRPr="00F70120" w:rsidDel="00C62CBF">
                <w:delText>_______________</w:delText>
              </w:r>
              <w:r w:rsidR="006A01A3" w:rsidRPr="00F70120" w:rsidDel="00C62CBF">
                <w:delText>____</w:delText>
              </w:r>
              <w:r w:rsidRPr="00F70120" w:rsidDel="00C62CBF">
                <w:delText xml:space="preserve">_ </w:delText>
              </w:r>
            </w:del>
          </w:p>
          <w:p w14:paraId="74C77D48" w14:textId="77777777" w:rsidR="00672B93" w:rsidRPr="00F70120" w:rsidDel="00BF16BB" w:rsidRDefault="00672B93" w:rsidP="00736D2B">
            <w:pPr>
              <w:rPr>
                <w:del w:id="740" w:author="Турлан Мукашев" w:date="2018-02-06T15:52:00Z"/>
              </w:rPr>
            </w:pPr>
            <w:del w:id="741" w:author="Турлан Мукашев" w:date="2017-05-17T15:54:00Z">
              <w:r w:rsidRPr="00F70120" w:rsidDel="00C62CBF">
                <w:delText xml:space="preserve">       М.О.</w:delText>
              </w:r>
            </w:del>
          </w:p>
        </w:tc>
      </w:tr>
    </w:tbl>
    <w:p w14:paraId="31B14FB1" w14:textId="77777777" w:rsidR="00672B93" w:rsidRPr="00F70120" w:rsidDel="00BF16BB" w:rsidRDefault="00672B93" w:rsidP="00560ADF">
      <w:pPr>
        <w:ind w:firstLine="567"/>
        <w:rPr>
          <w:del w:id="742" w:author="Турлан Мукашев" w:date="2018-02-06T15:52:00Z"/>
        </w:rPr>
      </w:pPr>
      <w:del w:id="743" w:author="Турлан Мукашев" w:date="2018-02-06T15:52:00Z">
        <w:r w:rsidRPr="00F70120" w:rsidDel="00BF16BB">
          <w:br/>
        </w:r>
      </w:del>
    </w:p>
    <w:p w14:paraId="7A4B1276" w14:textId="77777777" w:rsidR="00672B93" w:rsidRPr="00F70120" w:rsidDel="00BF16BB" w:rsidRDefault="00672B93" w:rsidP="00560ADF">
      <w:pPr>
        <w:ind w:firstLine="567"/>
        <w:rPr>
          <w:del w:id="744" w:author="Турлан Мукашев" w:date="2018-02-06T15:52:00Z"/>
        </w:rPr>
      </w:pPr>
    </w:p>
    <w:p w14:paraId="2D103EEA" w14:textId="77777777" w:rsidR="00672B93" w:rsidRPr="00F70120" w:rsidDel="00BF16BB" w:rsidRDefault="00672B93" w:rsidP="00560ADF">
      <w:pPr>
        <w:ind w:firstLine="567"/>
        <w:rPr>
          <w:del w:id="745" w:author="Турлан Мукашев" w:date="2018-02-06T15:52:00Z"/>
        </w:rPr>
      </w:pPr>
    </w:p>
    <w:p w14:paraId="634A6F32" w14:textId="77777777" w:rsidR="00672B93" w:rsidRPr="00F70120" w:rsidDel="00BF16BB" w:rsidRDefault="00672B93" w:rsidP="00560ADF">
      <w:pPr>
        <w:ind w:firstLine="567"/>
        <w:rPr>
          <w:del w:id="746" w:author="Турлан Мукашев" w:date="2018-02-06T15:52:00Z"/>
        </w:rPr>
      </w:pPr>
    </w:p>
    <w:p w14:paraId="3998C95A" w14:textId="77777777" w:rsidR="00672B93" w:rsidRPr="00F70120" w:rsidDel="00BF16BB" w:rsidRDefault="00672B93" w:rsidP="00560ADF">
      <w:pPr>
        <w:ind w:firstLine="567"/>
        <w:rPr>
          <w:del w:id="747" w:author="Турлан Мукашев" w:date="2018-02-06T15:52:00Z"/>
        </w:rPr>
      </w:pPr>
    </w:p>
    <w:p w14:paraId="357142A9" w14:textId="77777777" w:rsidR="00672B93" w:rsidRPr="00F70120" w:rsidDel="00BF16BB" w:rsidRDefault="00672B93" w:rsidP="00560ADF">
      <w:pPr>
        <w:ind w:firstLine="567"/>
        <w:rPr>
          <w:del w:id="748" w:author="Турлан Мукашев" w:date="2018-02-06T15:52:00Z"/>
        </w:rPr>
      </w:pPr>
    </w:p>
    <w:p w14:paraId="55171360" w14:textId="77777777" w:rsidR="00672B93" w:rsidRPr="00F70120" w:rsidDel="00BF16BB" w:rsidRDefault="00672B93" w:rsidP="00560ADF">
      <w:pPr>
        <w:ind w:firstLine="567"/>
        <w:rPr>
          <w:del w:id="749" w:author="Турлан Мукашев" w:date="2018-02-06T15:52:00Z"/>
        </w:rPr>
      </w:pPr>
    </w:p>
    <w:p w14:paraId="714F3CBD" w14:textId="77777777" w:rsidR="00672B93" w:rsidRPr="00F70120" w:rsidDel="00BF16BB" w:rsidRDefault="00672B93" w:rsidP="00560ADF">
      <w:pPr>
        <w:ind w:firstLine="567"/>
        <w:rPr>
          <w:del w:id="750" w:author="Турлан Мукашев" w:date="2018-02-06T15:52:00Z"/>
        </w:rPr>
      </w:pPr>
    </w:p>
    <w:p w14:paraId="07DA09F6" w14:textId="77777777" w:rsidR="00672B93" w:rsidRPr="00F70120" w:rsidDel="00BF16BB" w:rsidRDefault="00672B93" w:rsidP="00560ADF">
      <w:pPr>
        <w:ind w:firstLine="567"/>
        <w:rPr>
          <w:del w:id="751" w:author="Турлан Мукашев" w:date="2018-02-06T15:52:00Z"/>
        </w:rPr>
      </w:pPr>
    </w:p>
    <w:p w14:paraId="52BCDA0A" w14:textId="77777777" w:rsidR="00672B93" w:rsidRPr="00F70120" w:rsidDel="00BF16BB" w:rsidRDefault="00672B93" w:rsidP="00560ADF">
      <w:pPr>
        <w:ind w:firstLine="567"/>
        <w:rPr>
          <w:del w:id="752" w:author="Турлан Мукашев" w:date="2018-02-06T15:53:00Z"/>
        </w:rPr>
      </w:pPr>
    </w:p>
    <w:p w14:paraId="320589E6" w14:textId="77777777" w:rsidR="00672B93" w:rsidRPr="00F70120" w:rsidRDefault="00672B93" w:rsidP="00560ADF">
      <w:pPr>
        <w:pStyle w:val="23"/>
        <w:spacing w:line="240" w:lineRule="auto"/>
        <w:jc w:val="right"/>
        <w:rPr>
          <w:color w:val="auto"/>
          <w:szCs w:val="24"/>
        </w:rPr>
      </w:pPr>
      <w:r w:rsidRPr="00F70120">
        <w:rPr>
          <w:color w:val="auto"/>
          <w:szCs w:val="24"/>
        </w:rPr>
        <w:t>Приложение № 1</w:t>
      </w:r>
    </w:p>
    <w:p w14:paraId="19881559" w14:textId="77777777" w:rsidR="00672B93" w:rsidRPr="00F70120" w:rsidRDefault="00672B93" w:rsidP="00560ADF">
      <w:pPr>
        <w:jc w:val="right"/>
        <w:rPr>
          <w:b/>
        </w:rPr>
      </w:pPr>
      <w:r w:rsidRPr="00F70120">
        <w:rPr>
          <w:b/>
        </w:rPr>
        <w:t>к Договору №</w:t>
      </w:r>
      <w:r w:rsidR="0014001C" w:rsidRPr="00F70120">
        <w:rPr>
          <w:b/>
        </w:rPr>
        <w:t xml:space="preserve"> </w:t>
      </w:r>
      <w:r w:rsidR="009142B2" w:rsidRPr="009142B2">
        <w:rPr>
          <w:b/>
        </w:rPr>
        <w:t>_</w:t>
      </w:r>
      <w:ins w:id="753" w:author="Турлан Мукашев" w:date="2017-05-17T16:01:00Z">
        <w:r w:rsidR="00401F67">
          <w:rPr>
            <w:b/>
          </w:rPr>
          <w:t>________</w:t>
        </w:r>
      </w:ins>
      <w:r w:rsidR="009142B2" w:rsidRPr="009142B2">
        <w:rPr>
          <w:b/>
        </w:rPr>
        <w:t>__</w:t>
      </w:r>
      <w:r w:rsidRPr="00F70120">
        <w:rPr>
          <w:b/>
        </w:rPr>
        <w:t xml:space="preserve"> от «</w:t>
      </w:r>
      <w:r w:rsidR="009142B2" w:rsidRPr="009142B2">
        <w:rPr>
          <w:b/>
        </w:rPr>
        <w:t>__</w:t>
      </w:r>
      <w:r w:rsidRPr="00F70120">
        <w:rPr>
          <w:b/>
        </w:rPr>
        <w:t xml:space="preserve">» </w:t>
      </w:r>
      <w:r w:rsidR="009142B2" w:rsidRPr="001E08BA">
        <w:rPr>
          <w:b/>
          <w:rPrChange w:id="754" w:author="Турлан Мукашев" w:date="2017-07-28T17:04:00Z">
            <w:rPr>
              <w:b/>
              <w:lang w:val="en-US"/>
            </w:rPr>
          </w:rPrChange>
        </w:rPr>
        <w:t>_____</w:t>
      </w:r>
      <w:r w:rsidRPr="00F70120">
        <w:rPr>
          <w:b/>
        </w:rPr>
        <w:t xml:space="preserve"> 201</w:t>
      </w:r>
      <w:ins w:id="755" w:author="Турлан Мукашев" w:date="2017-07-28T17:04:00Z">
        <w:r w:rsidR="00F32EFB">
          <w:rPr>
            <w:b/>
          </w:rPr>
          <w:t>8</w:t>
        </w:r>
      </w:ins>
      <w:del w:id="756" w:author="Турлан Мукашев" w:date="2017-07-28T17:04:00Z">
        <w:r w:rsidR="00DC23E3" w:rsidDel="00F32EFB">
          <w:rPr>
            <w:b/>
          </w:rPr>
          <w:delText>7</w:delText>
        </w:r>
      </w:del>
      <w:r w:rsidRPr="00F70120">
        <w:rPr>
          <w:b/>
        </w:rPr>
        <w:t>г.</w:t>
      </w:r>
    </w:p>
    <w:p w14:paraId="14A7B42D" w14:textId="77777777" w:rsidR="00672B93" w:rsidRPr="00F70120" w:rsidRDefault="00672B93" w:rsidP="00560ADF">
      <w:pPr>
        <w:pStyle w:val="Iauiue"/>
        <w:widowControl/>
        <w:jc w:val="center"/>
        <w:outlineLvl w:val="0"/>
        <w:rPr>
          <w:b/>
          <w:iCs/>
          <w:sz w:val="24"/>
          <w:szCs w:val="24"/>
        </w:rPr>
      </w:pPr>
      <w:r w:rsidRPr="00F70120">
        <w:rPr>
          <w:b/>
          <w:iCs/>
          <w:sz w:val="24"/>
          <w:szCs w:val="24"/>
        </w:rPr>
        <w:t>Перечень закупаемых Услуг.</w:t>
      </w:r>
    </w:p>
    <w:p w14:paraId="00B7E8B6" w14:textId="77777777" w:rsidR="00672B93" w:rsidRPr="00F70120" w:rsidRDefault="00672B93" w:rsidP="00560ADF">
      <w:pPr>
        <w:pStyle w:val="Iauiue"/>
        <w:widowControl/>
        <w:jc w:val="center"/>
        <w:rPr>
          <w:iCs/>
          <w:sz w:val="24"/>
          <w:szCs w:val="24"/>
        </w:r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4"/>
        <w:gridCol w:w="2409"/>
        <w:gridCol w:w="3544"/>
        <w:gridCol w:w="1134"/>
        <w:gridCol w:w="1701"/>
        <w:gridCol w:w="2410"/>
        <w:gridCol w:w="2409"/>
        <w:tblGridChange w:id="757">
          <w:tblGrid>
            <w:gridCol w:w="851"/>
            <w:gridCol w:w="1844"/>
            <w:gridCol w:w="2409"/>
            <w:gridCol w:w="3544"/>
            <w:gridCol w:w="1087"/>
            <w:gridCol w:w="47"/>
            <w:gridCol w:w="804"/>
            <w:gridCol w:w="897"/>
            <w:gridCol w:w="947"/>
            <w:gridCol w:w="1463"/>
            <w:gridCol w:w="946"/>
            <w:gridCol w:w="1463"/>
            <w:gridCol w:w="2081"/>
            <w:gridCol w:w="1134"/>
            <w:gridCol w:w="1701"/>
            <w:gridCol w:w="2410"/>
            <w:gridCol w:w="2409"/>
          </w:tblGrid>
        </w:tblGridChange>
      </w:tblGrid>
      <w:tr w:rsidR="00C818A0" w:rsidRPr="00F70120" w14:paraId="10A60CB8" w14:textId="77777777" w:rsidTr="002729D7">
        <w:tc>
          <w:tcPr>
            <w:tcW w:w="851" w:type="dxa"/>
            <w:vAlign w:val="center"/>
          </w:tcPr>
          <w:p w14:paraId="2A6730BC" w14:textId="77777777" w:rsidR="00672B93" w:rsidRPr="00F70120" w:rsidRDefault="00672B93" w:rsidP="00736D2B">
            <w:pPr>
              <w:pStyle w:val="Iauiue"/>
              <w:widowControl/>
              <w:jc w:val="center"/>
              <w:rPr>
                <w:iCs/>
                <w:sz w:val="24"/>
                <w:szCs w:val="24"/>
              </w:rPr>
            </w:pPr>
            <w:r w:rsidRPr="00F70120">
              <w:rPr>
                <w:iCs/>
                <w:sz w:val="24"/>
                <w:szCs w:val="24"/>
              </w:rPr>
              <w:t>№ лота</w:t>
            </w:r>
          </w:p>
        </w:tc>
        <w:tc>
          <w:tcPr>
            <w:tcW w:w="1844" w:type="dxa"/>
            <w:vAlign w:val="center"/>
          </w:tcPr>
          <w:p w14:paraId="53C572FD" w14:textId="77777777" w:rsidR="00672B93" w:rsidRPr="00F70120" w:rsidRDefault="00672B93" w:rsidP="00736D2B">
            <w:pPr>
              <w:pStyle w:val="Iauiue"/>
              <w:widowControl/>
              <w:jc w:val="center"/>
              <w:rPr>
                <w:iCs/>
                <w:sz w:val="24"/>
                <w:szCs w:val="24"/>
              </w:rPr>
            </w:pPr>
            <w:r w:rsidRPr="00F70120">
              <w:rPr>
                <w:iCs/>
                <w:sz w:val="24"/>
                <w:szCs w:val="24"/>
              </w:rPr>
              <w:t>Наименование</w:t>
            </w:r>
          </w:p>
          <w:p w14:paraId="58D93F52" w14:textId="77777777" w:rsidR="00672B93" w:rsidRPr="00F70120" w:rsidRDefault="00672B93" w:rsidP="00736D2B">
            <w:pPr>
              <w:pStyle w:val="Iauiue"/>
              <w:widowControl/>
              <w:jc w:val="center"/>
              <w:rPr>
                <w:iCs/>
                <w:sz w:val="24"/>
                <w:szCs w:val="24"/>
              </w:rPr>
            </w:pPr>
            <w:r w:rsidRPr="00F70120">
              <w:rPr>
                <w:iCs/>
                <w:sz w:val="24"/>
                <w:szCs w:val="24"/>
              </w:rPr>
              <w:t>заказчика</w:t>
            </w:r>
          </w:p>
        </w:tc>
        <w:tc>
          <w:tcPr>
            <w:tcW w:w="2409" w:type="dxa"/>
            <w:vAlign w:val="center"/>
          </w:tcPr>
          <w:p w14:paraId="215F020F" w14:textId="77777777" w:rsidR="00672B93" w:rsidRPr="00F70120" w:rsidRDefault="00672B93" w:rsidP="00736D2B">
            <w:pPr>
              <w:pStyle w:val="Iauiue"/>
              <w:widowControl/>
              <w:jc w:val="center"/>
              <w:rPr>
                <w:iCs/>
                <w:sz w:val="24"/>
                <w:szCs w:val="24"/>
              </w:rPr>
            </w:pPr>
            <w:r w:rsidRPr="00F70120">
              <w:rPr>
                <w:iCs/>
                <w:sz w:val="24"/>
                <w:szCs w:val="24"/>
              </w:rPr>
              <w:t>Наименование товаров, работ и услуг (указать по лотам)</w:t>
            </w:r>
          </w:p>
        </w:tc>
        <w:tc>
          <w:tcPr>
            <w:tcW w:w="3544" w:type="dxa"/>
            <w:vAlign w:val="center"/>
          </w:tcPr>
          <w:p w14:paraId="54DEC80C" w14:textId="77777777" w:rsidR="00672B93" w:rsidRPr="00F70120" w:rsidRDefault="00672B93" w:rsidP="00736D2B">
            <w:pPr>
              <w:pStyle w:val="Iauiue"/>
              <w:widowControl/>
              <w:jc w:val="center"/>
              <w:rPr>
                <w:iCs/>
                <w:sz w:val="24"/>
                <w:szCs w:val="24"/>
              </w:rPr>
            </w:pPr>
            <w:r w:rsidRPr="00F70120">
              <w:rPr>
                <w:iCs/>
                <w:sz w:val="24"/>
                <w:szCs w:val="24"/>
              </w:rPr>
              <w:t>Краткая характеристика (описание) товаров, работ и услуг</w:t>
            </w:r>
          </w:p>
        </w:tc>
        <w:tc>
          <w:tcPr>
            <w:tcW w:w="1134" w:type="dxa"/>
            <w:vAlign w:val="center"/>
          </w:tcPr>
          <w:p w14:paraId="01AD62F5" w14:textId="77777777" w:rsidR="00672B93" w:rsidRPr="00F70120" w:rsidRDefault="00672B93" w:rsidP="00736D2B">
            <w:pPr>
              <w:pStyle w:val="Iauiue"/>
              <w:widowControl/>
              <w:jc w:val="center"/>
              <w:rPr>
                <w:iCs/>
                <w:sz w:val="24"/>
                <w:szCs w:val="24"/>
              </w:rPr>
            </w:pPr>
            <w:r w:rsidRPr="00F70120">
              <w:rPr>
                <w:iCs/>
                <w:sz w:val="24"/>
                <w:szCs w:val="24"/>
              </w:rPr>
              <w:t>Ед. изм.</w:t>
            </w:r>
          </w:p>
        </w:tc>
        <w:tc>
          <w:tcPr>
            <w:tcW w:w="1701" w:type="dxa"/>
            <w:vAlign w:val="center"/>
          </w:tcPr>
          <w:p w14:paraId="73BA0860" w14:textId="77777777" w:rsidR="00672B93" w:rsidRPr="00F70120" w:rsidRDefault="00672B93" w:rsidP="00736D2B">
            <w:pPr>
              <w:pStyle w:val="Iauiue"/>
              <w:widowControl/>
              <w:jc w:val="center"/>
              <w:rPr>
                <w:iCs/>
                <w:sz w:val="24"/>
                <w:szCs w:val="24"/>
              </w:rPr>
            </w:pPr>
            <w:r w:rsidRPr="00F70120">
              <w:rPr>
                <w:iCs/>
                <w:sz w:val="24"/>
                <w:szCs w:val="24"/>
              </w:rPr>
              <w:t>Кол-во (объем потребности)</w:t>
            </w:r>
          </w:p>
        </w:tc>
        <w:tc>
          <w:tcPr>
            <w:tcW w:w="2410" w:type="dxa"/>
            <w:vAlign w:val="center"/>
          </w:tcPr>
          <w:p w14:paraId="42E02DA2" w14:textId="77777777" w:rsidR="00672B93" w:rsidRPr="00F70120" w:rsidRDefault="00672B93" w:rsidP="00736D2B">
            <w:pPr>
              <w:pStyle w:val="Iauiue"/>
              <w:widowControl/>
              <w:jc w:val="center"/>
              <w:rPr>
                <w:iCs/>
                <w:sz w:val="24"/>
                <w:szCs w:val="24"/>
              </w:rPr>
            </w:pPr>
            <w:r w:rsidRPr="00F70120">
              <w:rPr>
                <w:iCs/>
                <w:sz w:val="24"/>
                <w:szCs w:val="24"/>
              </w:rPr>
              <w:t>Срок поставки товаров, выполнения работ, оказания услуг</w:t>
            </w:r>
          </w:p>
        </w:tc>
        <w:tc>
          <w:tcPr>
            <w:tcW w:w="2409" w:type="dxa"/>
            <w:vAlign w:val="center"/>
          </w:tcPr>
          <w:p w14:paraId="2D4379D8" w14:textId="77777777" w:rsidR="00672B93" w:rsidRPr="00F70120" w:rsidRDefault="00672B93" w:rsidP="00736D2B">
            <w:pPr>
              <w:pStyle w:val="Iauiue"/>
              <w:widowControl/>
              <w:jc w:val="center"/>
              <w:rPr>
                <w:iCs/>
                <w:sz w:val="24"/>
                <w:szCs w:val="24"/>
              </w:rPr>
            </w:pPr>
            <w:r w:rsidRPr="00F70120">
              <w:rPr>
                <w:iCs/>
                <w:sz w:val="24"/>
                <w:szCs w:val="24"/>
              </w:rPr>
              <w:t>Место поставки товаров, выполнения работ, оказания услуг</w:t>
            </w:r>
          </w:p>
        </w:tc>
      </w:tr>
      <w:tr w:rsidR="00C818A0" w:rsidRPr="00F70120" w14:paraId="1051E973" w14:textId="77777777" w:rsidTr="002729D7">
        <w:tc>
          <w:tcPr>
            <w:tcW w:w="851" w:type="dxa"/>
            <w:vAlign w:val="center"/>
          </w:tcPr>
          <w:p w14:paraId="4D4299A1" w14:textId="77777777" w:rsidR="00672B93" w:rsidRPr="00F70120" w:rsidRDefault="00672B93" w:rsidP="00736D2B">
            <w:pPr>
              <w:pStyle w:val="Iauiue"/>
              <w:widowControl/>
              <w:jc w:val="center"/>
              <w:rPr>
                <w:iCs/>
                <w:sz w:val="24"/>
                <w:szCs w:val="24"/>
              </w:rPr>
            </w:pPr>
            <w:r w:rsidRPr="00F70120">
              <w:rPr>
                <w:iCs/>
                <w:sz w:val="24"/>
                <w:szCs w:val="24"/>
              </w:rPr>
              <w:t>1</w:t>
            </w:r>
          </w:p>
        </w:tc>
        <w:tc>
          <w:tcPr>
            <w:tcW w:w="1844" w:type="dxa"/>
          </w:tcPr>
          <w:p w14:paraId="0F0C8477" w14:textId="77777777" w:rsidR="00672B93" w:rsidRPr="00F70120" w:rsidRDefault="00672B93" w:rsidP="00736D2B">
            <w:pPr>
              <w:pStyle w:val="Iauiue"/>
              <w:widowControl/>
              <w:jc w:val="center"/>
              <w:rPr>
                <w:iCs/>
                <w:sz w:val="24"/>
                <w:szCs w:val="24"/>
              </w:rPr>
            </w:pPr>
            <w:r w:rsidRPr="00F70120">
              <w:rPr>
                <w:iCs/>
                <w:sz w:val="24"/>
                <w:szCs w:val="24"/>
              </w:rPr>
              <w:t>2</w:t>
            </w:r>
          </w:p>
        </w:tc>
        <w:tc>
          <w:tcPr>
            <w:tcW w:w="2409" w:type="dxa"/>
          </w:tcPr>
          <w:p w14:paraId="6E428DF0" w14:textId="77777777" w:rsidR="00672B93" w:rsidRPr="00F70120" w:rsidRDefault="00672B93" w:rsidP="00736D2B">
            <w:pPr>
              <w:pStyle w:val="Iauiue"/>
              <w:widowControl/>
              <w:jc w:val="center"/>
              <w:rPr>
                <w:iCs/>
                <w:sz w:val="24"/>
                <w:szCs w:val="24"/>
              </w:rPr>
            </w:pPr>
            <w:r w:rsidRPr="00F70120">
              <w:rPr>
                <w:iCs/>
                <w:sz w:val="24"/>
                <w:szCs w:val="24"/>
              </w:rPr>
              <w:t>3</w:t>
            </w:r>
          </w:p>
        </w:tc>
        <w:tc>
          <w:tcPr>
            <w:tcW w:w="3544" w:type="dxa"/>
          </w:tcPr>
          <w:p w14:paraId="0A4C1FAF" w14:textId="77777777" w:rsidR="00672B93" w:rsidRPr="00F70120" w:rsidRDefault="00672B93" w:rsidP="00736D2B">
            <w:pPr>
              <w:pStyle w:val="Iauiue"/>
              <w:widowControl/>
              <w:jc w:val="center"/>
              <w:rPr>
                <w:iCs/>
                <w:sz w:val="24"/>
                <w:szCs w:val="24"/>
              </w:rPr>
            </w:pPr>
            <w:r w:rsidRPr="00F70120">
              <w:rPr>
                <w:iCs/>
                <w:sz w:val="24"/>
                <w:szCs w:val="24"/>
              </w:rPr>
              <w:t>4</w:t>
            </w:r>
          </w:p>
        </w:tc>
        <w:tc>
          <w:tcPr>
            <w:tcW w:w="1134" w:type="dxa"/>
          </w:tcPr>
          <w:p w14:paraId="25683AD7" w14:textId="77777777" w:rsidR="00672B93" w:rsidRPr="00F70120" w:rsidRDefault="00672B93" w:rsidP="00736D2B">
            <w:pPr>
              <w:pStyle w:val="Iauiue"/>
              <w:widowControl/>
              <w:jc w:val="center"/>
              <w:rPr>
                <w:iCs/>
                <w:sz w:val="24"/>
                <w:szCs w:val="24"/>
              </w:rPr>
            </w:pPr>
            <w:r w:rsidRPr="00F70120">
              <w:rPr>
                <w:iCs/>
                <w:sz w:val="24"/>
                <w:szCs w:val="24"/>
              </w:rPr>
              <w:t>5</w:t>
            </w:r>
          </w:p>
        </w:tc>
        <w:tc>
          <w:tcPr>
            <w:tcW w:w="1701" w:type="dxa"/>
          </w:tcPr>
          <w:p w14:paraId="2AA621C6" w14:textId="77777777" w:rsidR="00672B93" w:rsidRPr="00F70120" w:rsidRDefault="00672B93" w:rsidP="00736D2B">
            <w:pPr>
              <w:pStyle w:val="Iauiue"/>
              <w:widowControl/>
              <w:jc w:val="center"/>
              <w:rPr>
                <w:iCs/>
                <w:sz w:val="24"/>
                <w:szCs w:val="24"/>
              </w:rPr>
            </w:pPr>
            <w:r w:rsidRPr="00F70120">
              <w:rPr>
                <w:iCs/>
                <w:sz w:val="24"/>
                <w:szCs w:val="24"/>
              </w:rPr>
              <w:t>6</w:t>
            </w:r>
          </w:p>
        </w:tc>
        <w:tc>
          <w:tcPr>
            <w:tcW w:w="2410" w:type="dxa"/>
          </w:tcPr>
          <w:p w14:paraId="426A7056" w14:textId="77777777" w:rsidR="00672B93" w:rsidRPr="00F70120" w:rsidRDefault="00672B93" w:rsidP="00736D2B">
            <w:pPr>
              <w:pStyle w:val="Iauiue"/>
              <w:widowControl/>
              <w:jc w:val="center"/>
              <w:rPr>
                <w:iCs/>
                <w:sz w:val="24"/>
                <w:szCs w:val="24"/>
              </w:rPr>
            </w:pPr>
            <w:r w:rsidRPr="00F70120">
              <w:rPr>
                <w:iCs/>
                <w:sz w:val="24"/>
                <w:szCs w:val="24"/>
              </w:rPr>
              <w:t>7</w:t>
            </w:r>
          </w:p>
        </w:tc>
        <w:tc>
          <w:tcPr>
            <w:tcW w:w="2409" w:type="dxa"/>
          </w:tcPr>
          <w:p w14:paraId="0864710E" w14:textId="77777777" w:rsidR="00672B93" w:rsidRPr="00F70120" w:rsidRDefault="00672B93" w:rsidP="00736D2B">
            <w:pPr>
              <w:pStyle w:val="Iauiue"/>
              <w:widowControl/>
              <w:jc w:val="center"/>
              <w:rPr>
                <w:iCs/>
                <w:sz w:val="24"/>
                <w:szCs w:val="24"/>
              </w:rPr>
            </w:pPr>
            <w:r w:rsidRPr="00F70120">
              <w:rPr>
                <w:iCs/>
                <w:sz w:val="24"/>
                <w:szCs w:val="24"/>
              </w:rPr>
              <w:t>8</w:t>
            </w:r>
          </w:p>
        </w:tc>
      </w:tr>
      <w:tr w:rsidR="00C818A0" w:rsidRPr="00F70120" w14:paraId="44E43F83" w14:textId="77777777" w:rsidTr="00B37BE0">
        <w:tblPrEx>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758" w:author="Турлан Мукашев" w:date="2017-10-17T12:49:00Z">
            <w:tblPrEx>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000"/>
          <w:trPrChange w:id="759" w:author="Турлан Мукашев" w:date="2017-10-17T12:49:00Z">
            <w:trPr>
              <w:gridBefore w:val="5"/>
              <w:trHeight w:val="3235"/>
            </w:trPr>
          </w:trPrChange>
        </w:trPr>
        <w:tc>
          <w:tcPr>
            <w:tcW w:w="851" w:type="dxa"/>
            <w:vAlign w:val="center"/>
            <w:tcPrChange w:id="760" w:author="Турлан Мукашев" w:date="2017-10-17T12:49:00Z">
              <w:tcPr>
                <w:tcW w:w="851" w:type="dxa"/>
                <w:gridSpan w:val="2"/>
                <w:vAlign w:val="center"/>
              </w:tcPr>
            </w:tcPrChange>
          </w:tcPr>
          <w:p w14:paraId="31759F92" w14:textId="77777777" w:rsidR="00672B93" w:rsidRPr="00F70120" w:rsidRDefault="00672B93" w:rsidP="007C6E91">
            <w:pPr>
              <w:pStyle w:val="Iauiue"/>
              <w:widowControl/>
              <w:jc w:val="center"/>
              <w:rPr>
                <w:iCs/>
                <w:sz w:val="24"/>
                <w:szCs w:val="24"/>
              </w:rPr>
            </w:pPr>
            <w:r w:rsidRPr="00F70120">
              <w:rPr>
                <w:iCs/>
                <w:sz w:val="24"/>
                <w:szCs w:val="24"/>
              </w:rPr>
              <w:t>1</w:t>
            </w:r>
          </w:p>
        </w:tc>
        <w:tc>
          <w:tcPr>
            <w:tcW w:w="1844" w:type="dxa"/>
            <w:vAlign w:val="center"/>
            <w:tcPrChange w:id="761" w:author="Турлан Мукашев" w:date="2017-10-17T12:49:00Z">
              <w:tcPr>
                <w:tcW w:w="1844" w:type="dxa"/>
                <w:gridSpan w:val="2"/>
                <w:vAlign w:val="center"/>
              </w:tcPr>
            </w:tcPrChange>
          </w:tcPr>
          <w:p w14:paraId="08775FC3" w14:textId="77777777" w:rsidR="00672B93" w:rsidRPr="00F70120" w:rsidRDefault="00672B93" w:rsidP="002729D7">
            <w:pPr>
              <w:pStyle w:val="Iauiue"/>
              <w:widowControl/>
              <w:jc w:val="center"/>
              <w:rPr>
                <w:iCs/>
                <w:sz w:val="24"/>
                <w:szCs w:val="24"/>
              </w:rPr>
            </w:pPr>
            <w:r w:rsidRPr="00F70120">
              <w:rPr>
                <w:iCs/>
                <w:sz w:val="24"/>
                <w:szCs w:val="24"/>
              </w:rPr>
              <w:t>ТОО «Жамбыл Петролеум»</w:t>
            </w:r>
          </w:p>
        </w:tc>
        <w:tc>
          <w:tcPr>
            <w:tcW w:w="2409" w:type="dxa"/>
            <w:vAlign w:val="center"/>
            <w:tcPrChange w:id="762" w:author="Турлан Мукашев" w:date="2017-10-17T12:49:00Z">
              <w:tcPr>
                <w:tcW w:w="2409" w:type="dxa"/>
                <w:gridSpan w:val="2"/>
                <w:vAlign w:val="center"/>
              </w:tcPr>
            </w:tcPrChange>
          </w:tcPr>
          <w:p w14:paraId="66A16666" w14:textId="77777777" w:rsidR="00672B93" w:rsidRPr="00F70120" w:rsidRDefault="00DB41B0" w:rsidP="002729D7">
            <w:pPr>
              <w:pStyle w:val="Iauiue"/>
              <w:widowControl/>
              <w:jc w:val="center"/>
              <w:rPr>
                <w:iCs/>
                <w:sz w:val="24"/>
                <w:szCs w:val="24"/>
              </w:rPr>
            </w:pPr>
            <w:r w:rsidRPr="00F70120">
              <w:rPr>
                <w:bCs/>
                <w:sz w:val="24"/>
                <w:szCs w:val="24"/>
              </w:rPr>
              <w:t>Производств</w:t>
            </w:r>
            <w:r w:rsidR="006A01A3" w:rsidRPr="00F70120">
              <w:rPr>
                <w:bCs/>
                <w:sz w:val="24"/>
                <w:szCs w:val="24"/>
              </w:rPr>
              <w:t xml:space="preserve">енный экологический мониторинг </w:t>
            </w:r>
            <w:ins w:id="763" w:author="Турлан Мукашев" w:date="2018-01-24T18:39:00Z">
              <w:r w:rsidR="00BD02BB">
                <w:rPr>
                  <w:bCs/>
                  <w:sz w:val="24"/>
                  <w:szCs w:val="24"/>
                </w:rPr>
                <w:t xml:space="preserve">при строительстве скважины </w:t>
              </w:r>
            </w:ins>
            <w:del w:id="764" w:author="Турлан Мукашев" w:date="2018-01-24T18:39:00Z">
              <w:r w:rsidRPr="00F70120" w:rsidDel="00BD02BB">
                <w:rPr>
                  <w:bCs/>
                  <w:sz w:val="24"/>
                  <w:szCs w:val="24"/>
                </w:rPr>
                <w:delText xml:space="preserve">ликвидированной скважины </w:delText>
              </w:r>
            </w:del>
            <w:del w:id="765" w:author="Турлан Мукашев" w:date="2017-08-04T11:03:00Z">
              <w:r w:rsidRPr="00F70120" w:rsidDel="00023970">
                <w:rPr>
                  <w:bCs/>
                  <w:sz w:val="24"/>
                  <w:szCs w:val="24"/>
                </w:rPr>
                <w:delText>ZB-1</w:delText>
              </w:r>
            </w:del>
            <w:ins w:id="766" w:author="Турлан Мукашев" w:date="2017-08-04T11:03:00Z">
              <w:r w:rsidR="00023970">
                <w:rPr>
                  <w:bCs/>
                  <w:sz w:val="24"/>
                  <w:szCs w:val="24"/>
                </w:rPr>
                <w:t>ZT-</w:t>
              </w:r>
            </w:ins>
            <w:ins w:id="767" w:author="Турлан Мукашев" w:date="2018-01-24T18:39:00Z">
              <w:r w:rsidR="00BD02BB">
                <w:rPr>
                  <w:bCs/>
                  <w:sz w:val="24"/>
                  <w:szCs w:val="24"/>
                </w:rPr>
                <w:t>2</w:t>
              </w:r>
            </w:ins>
          </w:p>
          <w:p w14:paraId="58E2377C" w14:textId="77777777" w:rsidR="00672B93" w:rsidRPr="00F70120" w:rsidRDefault="00672B93" w:rsidP="007C6E91">
            <w:pPr>
              <w:pStyle w:val="Iauiue"/>
              <w:widowControl/>
              <w:rPr>
                <w:iCs/>
                <w:sz w:val="24"/>
                <w:szCs w:val="24"/>
              </w:rPr>
            </w:pPr>
          </w:p>
        </w:tc>
        <w:tc>
          <w:tcPr>
            <w:tcW w:w="3544" w:type="dxa"/>
            <w:vAlign w:val="center"/>
            <w:tcPrChange w:id="768" w:author="Турлан Мукашев" w:date="2017-10-17T12:49:00Z">
              <w:tcPr>
                <w:tcW w:w="3544" w:type="dxa"/>
                <w:gridSpan w:val="2"/>
                <w:vAlign w:val="center"/>
              </w:tcPr>
            </w:tcPrChange>
          </w:tcPr>
          <w:p w14:paraId="7977877B" w14:textId="77777777" w:rsidR="00672B93" w:rsidRPr="00F70120" w:rsidDel="00B37BE0" w:rsidRDefault="00672B93" w:rsidP="002729D7">
            <w:pPr>
              <w:pStyle w:val="Iauiue"/>
              <w:widowControl/>
              <w:rPr>
                <w:del w:id="769" w:author="Турлан Мукашев" w:date="2017-10-17T12:48:00Z"/>
                <w:iCs/>
                <w:sz w:val="24"/>
                <w:szCs w:val="24"/>
              </w:rPr>
            </w:pPr>
            <w:r w:rsidRPr="00F70120">
              <w:rPr>
                <w:iCs/>
                <w:sz w:val="24"/>
                <w:szCs w:val="24"/>
              </w:rPr>
              <w:t>1.</w:t>
            </w:r>
            <w:r w:rsidR="006A01A3" w:rsidRPr="00F70120">
              <w:rPr>
                <w:iCs/>
                <w:sz w:val="24"/>
                <w:szCs w:val="24"/>
              </w:rPr>
              <w:t xml:space="preserve"> </w:t>
            </w:r>
            <w:r w:rsidRPr="00F70120">
              <w:rPr>
                <w:bCs/>
                <w:sz w:val="24"/>
                <w:szCs w:val="24"/>
              </w:rPr>
              <w:t>Проведение «</w:t>
            </w:r>
            <w:ins w:id="770" w:author="Турлан Мукашев" w:date="2018-01-24T18:40:00Z">
              <w:r w:rsidR="00BD02BB">
                <w:rPr>
                  <w:bCs/>
                  <w:sz w:val="24"/>
                  <w:szCs w:val="24"/>
                </w:rPr>
                <w:t>Производственного экологического м</w:t>
              </w:r>
            </w:ins>
            <w:del w:id="771" w:author="Турлан Мукашев" w:date="2018-01-24T18:40:00Z">
              <w:r w:rsidRPr="00F70120" w:rsidDel="00BD02BB">
                <w:rPr>
                  <w:bCs/>
                  <w:sz w:val="24"/>
                  <w:szCs w:val="24"/>
                </w:rPr>
                <w:delText>М</w:delText>
              </w:r>
            </w:del>
            <w:r w:rsidRPr="00F70120">
              <w:rPr>
                <w:bCs/>
                <w:sz w:val="24"/>
                <w:szCs w:val="24"/>
              </w:rPr>
              <w:t xml:space="preserve">ониторинга </w:t>
            </w:r>
            <w:ins w:id="772" w:author="Турлан Мукашев" w:date="2017-10-17T12:47:00Z">
              <w:r w:rsidR="00B37BE0">
                <w:rPr>
                  <w:bCs/>
                  <w:sz w:val="24"/>
                  <w:szCs w:val="24"/>
                </w:rPr>
                <w:t xml:space="preserve">строительства </w:t>
              </w:r>
            </w:ins>
            <w:del w:id="773" w:author="Турлан Мукашев" w:date="2017-10-17T12:47:00Z">
              <w:r w:rsidRPr="00F70120" w:rsidDel="00B37BE0">
                <w:rPr>
                  <w:bCs/>
                  <w:sz w:val="24"/>
                  <w:szCs w:val="24"/>
                </w:rPr>
                <w:delText xml:space="preserve">ликвидированной </w:delText>
              </w:r>
            </w:del>
            <w:r w:rsidRPr="00F70120">
              <w:rPr>
                <w:bCs/>
                <w:sz w:val="24"/>
                <w:szCs w:val="24"/>
              </w:rPr>
              <w:t xml:space="preserve">скважины </w:t>
            </w:r>
            <w:del w:id="774" w:author="Турлан Мукашев" w:date="2017-08-04T11:03:00Z">
              <w:r w:rsidRPr="00F70120" w:rsidDel="00023970">
                <w:rPr>
                  <w:bCs/>
                  <w:sz w:val="24"/>
                  <w:szCs w:val="24"/>
                  <w:lang w:val="en-US"/>
                </w:rPr>
                <w:delText>ZB</w:delText>
              </w:r>
              <w:r w:rsidRPr="00F70120" w:rsidDel="00023970">
                <w:rPr>
                  <w:bCs/>
                  <w:sz w:val="24"/>
                  <w:szCs w:val="24"/>
                </w:rPr>
                <w:delText>-1</w:delText>
              </w:r>
            </w:del>
            <w:ins w:id="775" w:author="Турлан Мукашев" w:date="2017-08-04T11:03:00Z">
              <w:r w:rsidR="00023970">
                <w:rPr>
                  <w:bCs/>
                  <w:sz w:val="24"/>
                  <w:szCs w:val="24"/>
                  <w:lang w:val="en-US"/>
                </w:rPr>
                <w:t>Z</w:t>
              </w:r>
            </w:ins>
            <w:ins w:id="776" w:author="Турлан Мукашев" w:date="2017-10-17T12:48:00Z">
              <w:r w:rsidR="00B37BE0">
                <w:rPr>
                  <w:bCs/>
                  <w:sz w:val="24"/>
                  <w:szCs w:val="24"/>
                </w:rPr>
                <w:t>В</w:t>
              </w:r>
            </w:ins>
            <w:ins w:id="777" w:author="Турлан Мукашев" w:date="2017-08-04T11:03:00Z">
              <w:r w:rsidR="00023970" w:rsidRPr="00023970">
                <w:rPr>
                  <w:bCs/>
                  <w:rPrChange w:id="778" w:author="Турлан Мукашев" w:date="2017-08-04T11:03:00Z">
                    <w:rPr>
                      <w:bCs/>
                      <w:lang w:val="en-US"/>
                    </w:rPr>
                  </w:rPrChange>
                </w:rPr>
                <w:t>-</w:t>
              </w:r>
            </w:ins>
            <w:ins w:id="779" w:author="Турлан Мукашев" w:date="2017-10-17T12:48:00Z">
              <w:r w:rsidR="00B37BE0">
                <w:rPr>
                  <w:bCs/>
                  <w:sz w:val="24"/>
                  <w:szCs w:val="24"/>
                </w:rPr>
                <w:t>2</w:t>
              </w:r>
            </w:ins>
            <w:r w:rsidRPr="00F70120">
              <w:rPr>
                <w:bCs/>
                <w:sz w:val="24"/>
                <w:szCs w:val="24"/>
              </w:rPr>
              <w:t>»</w:t>
            </w:r>
            <w:r w:rsidR="006A01A3" w:rsidRPr="00F70120">
              <w:rPr>
                <w:bCs/>
                <w:sz w:val="24"/>
                <w:szCs w:val="24"/>
              </w:rPr>
              <w:t>.</w:t>
            </w:r>
          </w:p>
          <w:p w14:paraId="7995680D" w14:textId="77777777" w:rsidR="00672B93" w:rsidRPr="00F70120" w:rsidRDefault="00672B93" w:rsidP="002729D7">
            <w:pPr>
              <w:pStyle w:val="Iauiue"/>
              <w:widowControl/>
              <w:rPr>
                <w:iCs/>
                <w:sz w:val="24"/>
                <w:szCs w:val="24"/>
              </w:rPr>
            </w:pPr>
          </w:p>
          <w:p w14:paraId="73C5A9FD" w14:textId="77777777" w:rsidR="00672B93" w:rsidRPr="00F70120" w:rsidDel="00B37BE0" w:rsidRDefault="00672B93" w:rsidP="002729D7">
            <w:pPr>
              <w:pStyle w:val="Iauiue"/>
              <w:widowControl/>
              <w:rPr>
                <w:del w:id="780" w:author="Турлан Мукашев" w:date="2017-10-17T12:48:00Z"/>
                <w:iCs/>
                <w:sz w:val="24"/>
                <w:szCs w:val="24"/>
              </w:rPr>
            </w:pPr>
            <w:r w:rsidRPr="00F70120">
              <w:rPr>
                <w:iCs/>
                <w:sz w:val="24"/>
                <w:szCs w:val="24"/>
              </w:rPr>
              <w:t>2. Подготовка отчета по</w:t>
            </w:r>
            <w:ins w:id="781" w:author="Турлан Мукашев" w:date="2018-01-24T18:40:00Z">
              <w:r w:rsidR="00BD02BB">
                <w:rPr>
                  <w:iCs/>
                  <w:sz w:val="24"/>
                  <w:szCs w:val="24"/>
                </w:rPr>
                <w:t xml:space="preserve"> «Производственныму экологическому</w:t>
              </w:r>
            </w:ins>
            <w:r w:rsidRPr="00F70120">
              <w:rPr>
                <w:iCs/>
                <w:sz w:val="24"/>
                <w:szCs w:val="24"/>
              </w:rPr>
              <w:t xml:space="preserve"> </w:t>
            </w:r>
            <w:ins w:id="782" w:author="Турлан Мукашев" w:date="2018-01-24T18:41:00Z">
              <w:r w:rsidR="00BD02BB">
                <w:rPr>
                  <w:bCs/>
                  <w:sz w:val="24"/>
                  <w:szCs w:val="24"/>
                </w:rPr>
                <w:t>м</w:t>
              </w:r>
            </w:ins>
            <w:del w:id="783" w:author="Турлан Мукашев" w:date="2018-01-24T18:41:00Z">
              <w:r w:rsidRPr="00F70120" w:rsidDel="00BD02BB">
                <w:rPr>
                  <w:bCs/>
                  <w:sz w:val="24"/>
                  <w:szCs w:val="24"/>
                </w:rPr>
                <w:delText>М</w:delText>
              </w:r>
            </w:del>
            <w:r w:rsidRPr="00F70120">
              <w:rPr>
                <w:bCs/>
                <w:sz w:val="24"/>
                <w:szCs w:val="24"/>
              </w:rPr>
              <w:t xml:space="preserve">ониторингу </w:t>
            </w:r>
            <w:ins w:id="784" w:author="Турлан Мукашев" w:date="2017-10-17T12:48:00Z">
              <w:r w:rsidR="00B37BE0">
                <w:rPr>
                  <w:bCs/>
                  <w:sz w:val="24"/>
                  <w:szCs w:val="24"/>
                </w:rPr>
                <w:t>строительства скважины</w:t>
              </w:r>
            </w:ins>
            <w:ins w:id="785" w:author="Турлан Мукашев" w:date="2018-01-24T18:41:00Z">
              <w:r w:rsidR="00BD02BB">
                <w:rPr>
                  <w:bCs/>
                  <w:sz w:val="24"/>
                  <w:szCs w:val="24"/>
                </w:rPr>
                <w:t xml:space="preserve"> </w:t>
              </w:r>
              <w:r w:rsidR="00BD02BB">
                <w:rPr>
                  <w:bCs/>
                  <w:sz w:val="24"/>
                  <w:szCs w:val="24"/>
                  <w:lang w:val="en-US"/>
                </w:rPr>
                <w:t>Z</w:t>
              </w:r>
              <w:r w:rsidR="00BD02BB">
                <w:rPr>
                  <w:bCs/>
                  <w:sz w:val="24"/>
                  <w:szCs w:val="24"/>
                </w:rPr>
                <w:t>В</w:t>
              </w:r>
              <w:r w:rsidR="00BD02BB" w:rsidRPr="00693E80">
                <w:rPr>
                  <w:bCs/>
                </w:rPr>
                <w:t>-</w:t>
              </w:r>
              <w:r w:rsidR="00BD02BB">
                <w:rPr>
                  <w:bCs/>
                  <w:sz w:val="24"/>
                  <w:szCs w:val="24"/>
                </w:rPr>
                <w:t>2</w:t>
              </w:r>
              <w:r w:rsidR="00BD02BB" w:rsidRPr="00F70120">
                <w:rPr>
                  <w:bCs/>
                  <w:sz w:val="24"/>
                  <w:szCs w:val="24"/>
                </w:rPr>
                <w:t>»</w:t>
              </w:r>
            </w:ins>
            <w:del w:id="786" w:author="Турлан Мукашев" w:date="2017-10-17T12:48:00Z">
              <w:r w:rsidRPr="00F70120" w:rsidDel="00B37BE0">
                <w:rPr>
                  <w:bCs/>
                  <w:sz w:val="24"/>
                  <w:szCs w:val="24"/>
                </w:rPr>
                <w:delText>ликвидированной скважины</w:delText>
              </w:r>
            </w:del>
            <w:r w:rsidR="006A01A3" w:rsidRPr="00F70120">
              <w:rPr>
                <w:bCs/>
                <w:sz w:val="24"/>
                <w:szCs w:val="24"/>
              </w:rPr>
              <w:t>.</w:t>
            </w:r>
          </w:p>
          <w:p w14:paraId="01174514" w14:textId="77777777" w:rsidR="00672B93" w:rsidRPr="00F70120" w:rsidRDefault="00672B93" w:rsidP="002729D7">
            <w:pPr>
              <w:pStyle w:val="Iauiue"/>
              <w:widowControl/>
              <w:rPr>
                <w:iCs/>
                <w:sz w:val="24"/>
                <w:szCs w:val="24"/>
              </w:rPr>
            </w:pPr>
          </w:p>
          <w:p w14:paraId="74C1AE9C" w14:textId="77777777" w:rsidR="00672B93" w:rsidRPr="00F70120" w:rsidRDefault="00672B93" w:rsidP="00D02CA3">
            <w:pPr>
              <w:pStyle w:val="Iauiue"/>
              <w:widowControl/>
              <w:rPr>
                <w:iCs/>
                <w:sz w:val="24"/>
                <w:szCs w:val="24"/>
              </w:rPr>
            </w:pPr>
            <w:r w:rsidRPr="00F70120">
              <w:rPr>
                <w:iCs/>
                <w:sz w:val="24"/>
                <w:szCs w:val="24"/>
              </w:rPr>
              <w:t xml:space="preserve">3. </w:t>
            </w:r>
            <w:commentRangeStart w:id="787"/>
            <w:r w:rsidRPr="00F70120">
              <w:rPr>
                <w:iCs/>
                <w:sz w:val="24"/>
                <w:szCs w:val="24"/>
              </w:rPr>
              <w:t>Направление отчета в уполномоченные органы</w:t>
            </w:r>
            <w:ins w:id="788" w:author="Георгий Волков" w:date="2017-10-04T09:22:00Z">
              <w:r w:rsidR="00C95AE8" w:rsidRPr="00C95AE8">
                <w:rPr>
                  <w:iCs/>
                  <w:sz w:val="24"/>
                  <w:szCs w:val="24"/>
                  <w:rPrChange w:id="789" w:author="Георгий Волков" w:date="2017-10-04T09:23:00Z">
                    <w:rPr>
                      <w:iCs/>
                      <w:sz w:val="24"/>
                      <w:szCs w:val="24"/>
                      <w:lang w:val="en-US" w:eastAsia="en-US"/>
                    </w:rPr>
                  </w:rPrChange>
                </w:rPr>
                <w:t xml:space="preserve"> (</w:t>
              </w:r>
              <w:r w:rsidR="00C95AE8">
                <w:rPr>
                  <w:iCs/>
                  <w:sz w:val="24"/>
                  <w:szCs w:val="24"/>
                </w:rPr>
                <w:t>при необходимости)</w:t>
              </w:r>
            </w:ins>
            <w:r w:rsidR="006A01A3" w:rsidRPr="00F70120">
              <w:rPr>
                <w:iCs/>
                <w:sz w:val="24"/>
                <w:szCs w:val="24"/>
              </w:rPr>
              <w:t>.</w:t>
            </w:r>
            <w:commentRangeEnd w:id="787"/>
            <w:r w:rsidR="0057598F">
              <w:rPr>
                <w:rStyle w:val="afff8"/>
                <w:lang w:eastAsia="en-US"/>
              </w:rPr>
              <w:commentReference w:id="787"/>
            </w:r>
          </w:p>
        </w:tc>
        <w:tc>
          <w:tcPr>
            <w:tcW w:w="1134" w:type="dxa"/>
            <w:vAlign w:val="center"/>
            <w:tcPrChange w:id="790" w:author="Турлан Мукашев" w:date="2017-10-17T12:49:00Z">
              <w:tcPr>
                <w:tcW w:w="1134" w:type="dxa"/>
                <w:vAlign w:val="center"/>
              </w:tcPr>
            </w:tcPrChange>
          </w:tcPr>
          <w:p w14:paraId="4554862B" w14:textId="77777777" w:rsidR="00672B93" w:rsidRPr="00F70120" w:rsidRDefault="00672B93" w:rsidP="007C6E91">
            <w:pPr>
              <w:pStyle w:val="Iauiue"/>
              <w:widowControl/>
              <w:jc w:val="center"/>
              <w:rPr>
                <w:iCs/>
                <w:sz w:val="24"/>
                <w:szCs w:val="24"/>
              </w:rPr>
            </w:pPr>
            <w:r w:rsidRPr="00F70120">
              <w:rPr>
                <w:iCs/>
                <w:sz w:val="24"/>
                <w:szCs w:val="24"/>
              </w:rPr>
              <w:t>Отчет</w:t>
            </w:r>
          </w:p>
        </w:tc>
        <w:tc>
          <w:tcPr>
            <w:tcW w:w="1701" w:type="dxa"/>
            <w:vAlign w:val="center"/>
            <w:tcPrChange w:id="791" w:author="Турлан Мукашев" w:date="2017-10-17T12:49:00Z">
              <w:tcPr>
                <w:tcW w:w="1701" w:type="dxa"/>
                <w:vAlign w:val="center"/>
              </w:tcPr>
            </w:tcPrChange>
          </w:tcPr>
          <w:p w14:paraId="56ABE96D" w14:textId="77777777" w:rsidR="00672B93" w:rsidRPr="00F70120" w:rsidRDefault="00672B93" w:rsidP="007B17CA">
            <w:pPr>
              <w:pStyle w:val="Iauiue"/>
              <w:widowControl/>
              <w:jc w:val="center"/>
              <w:rPr>
                <w:iCs/>
                <w:sz w:val="24"/>
                <w:szCs w:val="24"/>
              </w:rPr>
            </w:pPr>
            <w:r w:rsidRPr="00F70120">
              <w:rPr>
                <w:iCs/>
                <w:sz w:val="24"/>
                <w:szCs w:val="24"/>
              </w:rPr>
              <w:t>1</w:t>
            </w:r>
          </w:p>
        </w:tc>
        <w:tc>
          <w:tcPr>
            <w:tcW w:w="2410" w:type="dxa"/>
            <w:vAlign w:val="center"/>
            <w:tcPrChange w:id="792" w:author="Турлан Мукашев" w:date="2017-10-17T12:49:00Z">
              <w:tcPr>
                <w:tcW w:w="2410" w:type="dxa"/>
                <w:vAlign w:val="center"/>
              </w:tcPr>
            </w:tcPrChange>
          </w:tcPr>
          <w:p w14:paraId="1C26D138" w14:textId="77777777" w:rsidR="00672B93" w:rsidRPr="00F70120" w:rsidRDefault="00672B93" w:rsidP="00DB41B0">
            <w:pPr>
              <w:pStyle w:val="Iauiue"/>
              <w:widowControl/>
              <w:jc w:val="center"/>
              <w:rPr>
                <w:iCs/>
                <w:sz w:val="24"/>
                <w:szCs w:val="24"/>
              </w:rPr>
            </w:pPr>
            <w:r w:rsidRPr="00F70120">
              <w:rPr>
                <w:iCs/>
                <w:sz w:val="24"/>
                <w:szCs w:val="24"/>
              </w:rPr>
              <w:t>до «</w:t>
            </w:r>
            <w:ins w:id="793" w:author="Турлан Мукашев" w:date="2017-07-28T17:04:00Z">
              <w:r w:rsidR="00F32EFB">
                <w:rPr>
                  <w:iCs/>
                  <w:sz w:val="24"/>
                  <w:szCs w:val="24"/>
                </w:rPr>
                <w:t>__</w:t>
              </w:r>
            </w:ins>
            <w:del w:id="794" w:author="Турлан Мукашев" w:date="2017-05-17T16:01:00Z">
              <w:r w:rsidR="00DC23E3" w:rsidDel="00401F67">
                <w:rPr>
                  <w:iCs/>
                  <w:sz w:val="24"/>
                  <w:szCs w:val="24"/>
                </w:rPr>
                <w:delText>__</w:delText>
              </w:r>
            </w:del>
            <w:r w:rsidRPr="00F70120">
              <w:rPr>
                <w:iCs/>
                <w:sz w:val="24"/>
                <w:szCs w:val="24"/>
              </w:rPr>
              <w:t xml:space="preserve">» </w:t>
            </w:r>
            <w:ins w:id="795" w:author="Турлан Мукашев" w:date="2017-07-28T17:04:00Z">
              <w:r w:rsidR="00F32EFB">
                <w:rPr>
                  <w:iCs/>
                  <w:sz w:val="24"/>
                  <w:szCs w:val="24"/>
                </w:rPr>
                <w:t>_______</w:t>
              </w:r>
            </w:ins>
            <w:del w:id="796" w:author="Турлан Мукашев" w:date="2017-05-17T16:01:00Z">
              <w:r w:rsidR="00DC23E3" w:rsidDel="00401F67">
                <w:rPr>
                  <w:iCs/>
                  <w:sz w:val="24"/>
                  <w:szCs w:val="24"/>
                </w:rPr>
                <w:delText>_______</w:delText>
              </w:r>
            </w:del>
            <w:r w:rsidRPr="00F70120">
              <w:rPr>
                <w:iCs/>
                <w:sz w:val="24"/>
                <w:szCs w:val="24"/>
              </w:rPr>
              <w:t xml:space="preserve"> 201</w:t>
            </w:r>
            <w:ins w:id="797" w:author="Турлан Мукашев" w:date="2017-07-28T17:04:00Z">
              <w:r w:rsidR="00F32EFB">
                <w:rPr>
                  <w:bCs/>
                  <w:iCs/>
                  <w:sz w:val="24"/>
                  <w:szCs w:val="24"/>
                </w:rPr>
                <w:t>8</w:t>
              </w:r>
            </w:ins>
            <w:del w:id="798" w:author="Турлан Мукашев" w:date="2017-07-28T17:04:00Z">
              <w:r w:rsidR="00DC23E3" w:rsidDel="00F32EFB">
                <w:rPr>
                  <w:bCs/>
                  <w:iCs/>
                  <w:sz w:val="24"/>
                  <w:szCs w:val="24"/>
                </w:rPr>
                <w:delText>7</w:delText>
              </w:r>
            </w:del>
            <w:r w:rsidRPr="00F70120">
              <w:rPr>
                <w:iCs/>
                <w:sz w:val="24"/>
                <w:szCs w:val="24"/>
              </w:rPr>
              <w:t xml:space="preserve"> года</w:t>
            </w:r>
          </w:p>
        </w:tc>
        <w:tc>
          <w:tcPr>
            <w:tcW w:w="2409" w:type="dxa"/>
            <w:vAlign w:val="center"/>
            <w:tcPrChange w:id="799" w:author="Турлан Мукашев" w:date="2017-10-17T12:49:00Z">
              <w:tcPr>
                <w:tcW w:w="2409" w:type="dxa"/>
                <w:vAlign w:val="center"/>
              </w:tcPr>
            </w:tcPrChange>
          </w:tcPr>
          <w:p w14:paraId="183503EC" w14:textId="77777777" w:rsidR="00672B93" w:rsidRPr="00F70120" w:rsidRDefault="00672B93" w:rsidP="007B17CA">
            <w:pPr>
              <w:pStyle w:val="Iauiue"/>
              <w:widowControl/>
              <w:jc w:val="center"/>
              <w:rPr>
                <w:iCs/>
                <w:sz w:val="24"/>
                <w:szCs w:val="24"/>
              </w:rPr>
            </w:pPr>
            <w:r w:rsidRPr="00F70120">
              <w:rPr>
                <w:iCs/>
                <w:sz w:val="24"/>
                <w:szCs w:val="24"/>
              </w:rPr>
              <w:t xml:space="preserve">Участок «Жамбыл», Северо-западной части Казахстанского сектора Каспийского моря. </w:t>
            </w:r>
          </w:p>
        </w:tc>
      </w:tr>
    </w:tbl>
    <w:p w14:paraId="03656913" w14:textId="77777777" w:rsidR="00672B93" w:rsidRPr="00F70120" w:rsidRDefault="00672B93" w:rsidP="00560ADF">
      <w:pPr>
        <w:pStyle w:val="25"/>
        <w:spacing w:after="0" w:line="240" w:lineRule="auto"/>
        <w:ind w:left="284" w:firstLine="709"/>
        <w:rPr>
          <w:sz w:val="20"/>
          <w:szCs w:val="20"/>
        </w:rPr>
      </w:pPr>
      <w:r w:rsidRPr="00F70120">
        <w:rPr>
          <w:sz w:val="20"/>
          <w:szCs w:val="20"/>
        </w:rPr>
        <w:t>* полное описание и характеристика Услуг указываются в технической спецификации (</w:t>
      </w:r>
      <w:r w:rsidRPr="00F70120">
        <w:rPr>
          <w:b/>
          <w:sz w:val="20"/>
          <w:szCs w:val="20"/>
        </w:rPr>
        <w:t>Приложение 2</w:t>
      </w:r>
      <w:r w:rsidRPr="00F70120">
        <w:rPr>
          <w:sz w:val="20"/>
          <w:szCs w:val="20"/>
        </w:rPr>
        <w:t>)</w:t>
      </w:r>
    </w:p>
    <w:p w14:paraId="647CA144" w14:textId="77777777" w:rsidR="00672B93" w:rsidRPr="00F70120" w:rsidRDefault="00672B93" w:rsidP="00560ADF">
      <w:pPr>
        <w:pStyle w:val="25"/>
        <w:spacing w:after="0" w:line="240" w:lineRule="auto"/>
        <w:ind w:left="284" w:firstLine="709"/>
        <w:rPr>
          <w:sz w:val="20"/>
          <w:szCs w:val="20"/>
        </w:rPr>
      </w:pPr>
    </w:p>
    <w:p w14:paraId="1C43A3B8" w14:textId="77777777" w:rsidR="00672B93" w:rsidRPr="00F70120" w:rsidRDefault="00672B93" w:rsidP="00560ADF">
      <w:pPr>
        <w:pStyle w:val="25"/>
        <w:spacing w:after="0" w:line="240" w:lineRule="auto"/>
        <w:ind w:left="284" w:firstLine="709"/>
        <w:rPr>
          <w:sz w:val="20"/>
          <w:szCs w:val="20"/>
        </w:rPr>
      </w:pPr>
    </w:p>
    <w:tbl>
      <w:tblPr>
        <w:tblpPr w:leftFromText="180" w:rightFromText="180" w:vertAnchor="text" w:tblpXSpec="center" w:tblpY="1"/>
        <w:tblOverlap w:val="never"/>
        <w:tblW w:w="12118" w:type="dxa"/>
        <w:tblLayout w:type="fixed"/>
        <w:tblCellMar>
          <w:left w:w="70" w:type="dxa"/>
          <w:right w:w="70" w:type="dxa"/>
        </w:tblCellMar>
        <w:tblLook w:val="0000" w:firstRow="0" w:lastRow="0" w:firstColumn="0" w:lastColumn="0" w:noHBand="0" w:noVBand="0"/>
      </w:tblPr>
      <w:tblGrid>
        <w:gridCol w:w="5882"/>
        <w:gridCol w:w="6236"/>
      </w:tblGrid>
      <w:tr w:rsidR="00C818A0" w:rsidRPr="00F70120" w14:paraId="00012A3A" w14:textId="77777777" w:rsidTr="00BA4166">
        <w:trPr>
          <w:trHeight w:val="2298"/>
        </w:trPr>
        <w:tc>
          <w:tcPr>
            <w:tcW w:w="5882" w:type="dxa"/>
          </w:tcPr>
          <w:p w14:paraId="69EC808A" w14:textId="77777777" w:rsidR="004A7D09" w:rsidRPr="00F70120" w:rsidRDefault="006A01A3" w:rsidP="00BA4166">
            <w:pPr>
              <w:jc w:val="center"/>
              <w:rPr>
                <w:b/>
                <w:bCs/>
              </w:rPr>
            </w:pPr>
            <w:r w:rsidRPr="00F70120">
              <w:rPr>
                <w:b/>
              </w:rPr>
              <w:t>Заказчик</w:t>
            </w:r>
          </w:p>
          <w:p w14:paraId="310C1EE7" w14:textId="77777777" w:rsidR="004A7D09" w:rsidRPr="00F70120" w:rsidRDefault="006A01A3" w:rsidP="00BA4166">
            <w:pPr>
              <w:rPr>
                <w:b/>
                <w:bCs/>
              </w:rPr>
            </w:pPr>
            <w:r w:rsidRPr="00F70120">
              <w:rPr>
                <w:b/>
              </w:rPr>
              <w:t xml:space="preserve">ТОО «Жамбыл </w:t>
            </w:r>
            <w:r w:rsidR="004A7D09" w:rsidRPr="00F70120">
              <w:rPr>
                <w:b/>
              </w:rPr>
              <w:t xml:space="preserve">Петролеум» </w:t>
            </w:r>
          </w:p>
          <w:p w14:paraId="390A458E" w14:textId="77777777" w:rsidR="004A7D09" w:rsidRPr="00F70120" w:rsidRDefault="004A7D09" w:rsidP="00BA4166"/>
          <w:p w14:paraId="5A1B36EB" w14:textId="77777777" w:rsidR="004A7D09" w:rsidRPr="00F70120" w:rsidRDefault="004A7D09" w:rsidP="00BA4166">
            <w:pPr>
              <w:rPr>
                <w:b/>
              </w:rPr>
            </w:pPr>
          </w:p>
          <w:p w14:paraId="6116C982" w14:textId="77777777" w:rsidR="004A7D09" w:rsidRPr="00F70120" w:rsidRDefault="006A01A3" w:rsidP="00BA4166">
            <w:pPr>
              <w:rPr>
                <w:b/>
                <w:bCs/>
              </w:rPr>
            </w:pPr>
            <w:r w:rsidRPr="00F70120">
              <w:rPr>
                <w:b/>
                <w:lang w:val="kk-KZ"/>
              </w:rPr>
              <w:t xml:space="preserve">Генеральный </w:t>
            </w:r>
            <w:r w:rsidR="004A7D09" w:rsidRPr="00F70120">
              <w:rPr>
                <w:b/>
                <w:lang w:val="kk-KZ"/>
              </w:rPr>
              <w:t>директор</w:t>
            </w:r>
            <w:r w:rsidR="004A7D09" w:rsidRPr="00F70120">
              <w:rPr>
                <w:b/>
              </w:rPr>
              <w:t xml:space="preserve">   </w:t>
            </w:r>
          </w:p>
          <w:p w14:paraId="423D6EE5" w14:textId="77777777" w:rsidR="004A7D09" w:rsidRPr="00F70120" w:rsidRDefault="004A7D09" w:rsidP="00BA4166">
            <w:pPr>
              <w:rPr>
                <w:b/>
                <w:bCs/>
              </w:rPr>
            </w:pPr>
          </w:p>
          <w:p w14:paraId="49D42BE5" w14:textId="77777777" w:rsidR="004A7D09" w:rsidRPr="00F70120" w:rsidRDefault="004A7D09" w:rsidP="00BA4166">
            <w:r w:rsidRPr="00F70120">
              <w:rPr>
                <w:b/>
              </w:rPr>
              <w:t xml:space="preserve">__________________ </w:t>
            </w:r>
            <w:r w:rsidRPr="00F70120">
              <w:rPr>
                <w:b/>
                <w:lang w:val="kk-KZ"/>
              </w:rPr>
              <w:t>Х.</w:t>
            </w:r>
            <w:r w:rsidR="006A01A3" w:rsidRPr="00F70120">
              <w:rPr>
                <w:b/>
                <w:lang w:val="kk-KZ"/>
              </w:rPr>
              <w:t> Еле</w:t>
            </w:r>
            <w:ins w:id="800" w:author="Турлан Мукашев" w:date="2017-02-07T12:31:00Z">
              <w:r w:rsidR="000911B3">
                <w:rPr>
                  <w:b/>
                  <w:lang w:val="kk-KZ"/>
                </w:rPr>
                <w:t>в</w:t>
              </w:r>
            </w:ins>
            <w:del w:id="801" w:author="Турлан Мукашев" w:date="2017-02-07T12:31:00Z">
              <w:r w:rsidR="006A01A3" w:rsidRPr="00F70120" w:rsidDel="000911B3">
                <w:rPr>
                  <w:b/>
                  <w:lang w:val="kk-KZ"/>
                </w:rPr>
                <w:delText>у</w:delText>
              </w:r>
            </w:del>
            <w:r w:rsidR="006A01A3" w:rsidRPr="00F70120">
              <w:rPr>
                <w:b/>
                <w:lang w:val="kk-KZ"/>
              </w:rPr>
              <w:t>си</w:t>
            </w:r>
            <w:r w:rsidRPr="00F70120">
              <w:rPr>
                <w:b/>
                <w:lang w:val="kk-KZ"/>
              </w:rPr>
              <w:t>нов</w:t>
            </w:r>
          </w:p>
          <w:p w14:paraId="6BA4CED3" w14:textId="77777777" w:rsidR="004A7D09" w:rsidRPr="00F70120" w:rsidRDefault="004A7D09" w:rsidP="00BA4166">
            <w:r w:rsidRPr="00F70120">
              <w:t xml:space="preserve">        М.</w:t>
            </w:r>
            <w:ins w:id="802" w:author="Турлан Мукашев" w:date="2017-05-17T15:58:00Z">
              <w:r w:rsidR="00401F67">
                <w:t>П</w:t>
              </w:r>
            </w:ins>
            <w:del w:id="803" w:author="Турлан Мукашев" w:date="2017-05-17T15:58:00Z">
              <w:r w:rsidRPr="00F70120" w:rsidDel="00401F67">
                <w:delText>О</w:delText>
              </w:r>
            </w:del>
            <w:r w:rsidRPr="00F70120">
              <w:t>.</w:t>
            </w:r>
          </w:p>
        </w:tc>
        <w:tc>
          <w:tcPr>
            <w:tcW w:w="6236" w:type="dxa"/>
          </w:tcPr>
          <w:p w14:paraId="2C9F5E4E" w14:textId="77777777" w:rsidR="004A7D09" w:rsidRPr="00F70120" w:rsidRDefault="004A7D09" w:rsidP="00BA4166">
            <w:pPr>
              <w:rPr>
                <w:b/>
              </w:rPr>
            </w:pPr>
            <w:r w:rsidRPr="00F70120">
              <w:rPr>
                <w:b/>
              </w:rPr>
              <w:t xml:space="preserve">                                </w:t>
            </w:r>
            <w:r w:rsidR="006A01A3" w:rsidRPr="00F70120">
              <w:rPr>
                <w:b/>
              </w:rPr>
              <w:t>Исполнитель</w:t>
            </w:r>
          </w:p>
          <w:p w14:paraId="78F18E4E" w14:textId="77777777" w:rsidR="00C62CBF" w:rsidRPr="00F32EFB" w:rsidRDefault="00C62CBF" w:rsidP="00C62CBF">
            <w:pPr>
              <w:rPr>
                <w:ins w:id="804" w:author="Турлан Мукашев" w:date="2017-05-17T15:58:00Z"/>
                <w:b/>
              </w:rPr>
            </w:pPr>
          </w:p>
          <w:p w14:paraId="65ED3A79" w14:textId="77777777" w:rsidR="00C62CBF" w:rsidRDefault="00C62CBF" w:rsidP="00C62CBF">
            <w:pPr>
              <w:rPr>
                <w:ins w:id="805" w:author="Турлан Мукашев" w:date="2017-05-17T15:58:00Z"/>
                <w:b/>
                <w:bCs/>
                <w:lang w:val="kk-KZ"/>
              </w:rPr>
            </w:pPr>
          </w:p>
          <w:p w14:paraId="58E922C6" w14:textId="77777777" w:rsidR="00C62CBF" w:rsidRDefault="00C62CBF" w:rsidP="00C62CBF">
            <w:pPr>
              <w:rPr>
                <w:ins w:id="806" w:author="Турлан Мукашев" w:date="2017-05-17T15:58:00Z"/>
                <w:b/>
                <w:bCs/>
                <w:lang w:val="kk-KZ"/>
              </w:rPr>
            </w:pPr>
          </w:p>
          <w:p w14:paraId="02E7F893" w14:textId="77777777" w:rsidR="00C62CBF" w:rsidRPr="0007171D" w:rsidRDefault="00C62CBF" w:rsidP="00C62CBF">
            <w:pPr>
              <w:rPr>
                <w:ins w:id="807" w:author="Турлан Мукашев" w:date="2017-05-17T15:58:00Z"/>
                <w:b/>
                <w:bCs/>
              </w:rPr>
            </w:pPr>
            <w:ins w:id="808" w:author="Турлан Мукашев" w:date="2017-05-17T15:58:00Z">
              <w:del w:id="809" w:author="Munira-8" w:date="2017-05-19T10:52:00Z">
                <w:r w:rsidDel="00455EAD">
                  <w:rPr>
                    <w:b/>
                    <w:bCs/>
                    <w:lang w:val="kk-KZ"/>
                  </w:rPr>
                  <w:delText>Генеральный</w:delText>
                </w:r>
                <w:r w:rsidRPr="0007171D" w:rsidDel="00455EAD">
                  <w:rPr>
                    <w:b/>
                    <w:bCs/>
                  </w:rPr>
                  <w:delText xml:space="preserve"> </w:delText>
                </w:r>
              </w:del>
            </w:ins>
            <w:ins w:id="810" w:author="Munira-8" w:date="2017-05-19T10:52:00Z">
              <w:del w:id="811" w:author="Турлан Мукашев" w:date="2017-07-28T17:05:00Z">
                <w:r w:rsidR="00455EAD" w:rsidDel="00F32EFB">
                  <w:rPr>
                    <w:b/>
                    <w:bCs/>
                  </w:rPr>
                  <w:delText>Д</w:delText>
                </w:r>
              </w:del>
            </w:ins>
          </w:p>
          <w:p w14:paraId="1837CF6F" w14:textId="77777777" w:rsidR="00C62CBF" w:rsidRPr="0007171D" w:rsidRDefault="00C62CBF" w:rsidP="00C62CBF">
            <w:pPr>
              <w:rPr>
                <w:ins w:id="812" w:author="Турлан Мукашев" w:date="2017-05-17T15:58:00Z"/>
                <w:b/>
                <w:bCs/>
              </w:rPr>
            </w:pPr>
          </w:p>
          <w:p w14:paraId="301D995D" w14:textId="77777777" w:rsidR="00C62CBF" w:rsidRPr="0007171D" w:rsidRDefault="00C62CBF" w:rsidP="00C62CBF">
            <w:pPr>
              <w:jc w:val="both"/>
              <w:rPr>
                <w:ins w:id="813" w:author="Турлан Мукашев" w:date="2017-05-17T15:58:00Z"/>
                <w:b/>
                <w:lang w:val="kk-KZ"/>
              </w:rPr>
            </w:pPr>
            <w:ins w:id="814" w:author="Турлан Мукашев" w:date="2017-05-17T15:58:00Z">
              <w:r w:rsidRPr="0007171D">
                <w:rPr>
                  <w:b/>
                  <w:bCs/>
                </w:rPr>
                <w:t xml:space="preserve">__________________   </w:t>
              </w:r>
            </w:ins>
          </w:p>
          <w:p w14:paraId="7A914C90" w14:textId="77777777" w:rsidR="00C62CBF" w:rsidRPr="0007171D" w:rsidRDefault="00C62CBF" w:rsidP="00C62CBF">
            <w:pPr>
              <w:rPr>
                <w:ins w:id="815" w:author="Турлан Мукашев" w:date="2017-05-17T15:55:00Z"/>
                <w:b/>
                <w:bCs/>
              </w:rPr>
            </w:pPr>
            <w:ins w:id="816" w:author="Турлан Мукашев" w:date="2017-05-17T15:58:00Z">
              <w:r w:rsidRPr="0007171D">
                <w:rPr>
                  <w:b/>
                  <w:lang w:val="kk-KZ"/>
                </w:rPr>
                <w:t xml:space="preserve">         </w:t>
              </w:r>
              <w:r w:rsidR="00401F67">
                <w:rPr>
                  <w:lang w:val="kk-KZ"/>
                </w:rPr>
                <w:t>М.</w:t>
              </w:r>
            </w:ins>
            <w:ins w:id="817" w:author="Турлан Мукашев" w:date="2017-05-17T15:59:00Z">
              <w:r w:rsidR="00401F67">
                <w:rPr>
                  <w:lang w:val="kk-KZ"/>
                </w:rPr>
                <w:t>П</w:t>
              </w:r>
            </w:ins>
            <w:ins w:id="818" w:author="Турлан Мукашев" w:date="2017-05-17T15:58:00Z">
              <w:r w:rsidRPr="0007171D">
                <w:rPr>
                  <w:lang w:val="kk-KZ"/>
                </w:rPr>
                <w:t>.</w:t>
              </w:r>
              <w:r w:rsidRPr="0007171D">
                <w:rPr>
                  <w:b/>
                  <w:bCs/>
                </w:rPr>
                <w:t xml:space="preserve"> </w:t>
              </w:r>
            </w:ins>
          </w:p>
          <w:p w14:paraId="333330F7" w14:textId="77777777" w:rsidR="004A7D09" w:rsidRPr="00401F67" w:rsidDel="00C62CBF" w:rsidRDefault="00401F67">
            <w:pPr>
              <w:autoSpaceDE w:val="0"/>
              <w:autoSpaceDN w:val="0"/>
              <w:adjustRightInd w:val="0"/>
              <w:jc w:val="both"/>
              <w:rPr>
                <w:del w:id="819" w:author="Турлан Мукашев" w:date="2017-05-17T15:56:00Z"/>
                <w:b/>
                <w:bCs/>
                <w:iCs/>
                <w:lang w:val="kk-KZ" w:eastAsia="kk-KZ" w:bidi="kk-KZ"/>
                <w:rPrChange w:id="820" w:author="Турлан Мукашев" w:date="2017-05-17T15:59:00Z">
                  <w:rPr>
                    <w:del w:id="821" w:author="Турлан Мукашев" w:date="2017-05-17T15:56:00Z"/>
                    <w:b/>
                  </w:rPr>
                </w:rPrChange>
              </w:rPr>
              <w:pPrChange w:id="822" w:author="Турлан Мукашев" w:date="2017-05-17T15:59:00Z">
                <w:pPr>
                  <w:framePr w:hSpace="180" w:wrap="around" w:vAnchor="text" w:hAnchor="text" w:xAlign="center" w:y="1"/>
                  <w:suppressOverlap/>
                </w:pPr>
              </w:pPrChange>
            </w:pPr>
            <w:ins w:id="823" w:author="Турлан Мукашев" w:date="2017-05-17T15:55:00Z">
              <w:r>
                <w:rPr>
                  <w:b/>
                  <w:lang w:val="kk-KZ"/>
                </w:rPr>
                <w:t xml:space="preserve">        </w:t>
              </w:r>
            </w:ins>
          </w:p>
          <w:p w14:paraId="4DEA48EC" w14:textId="77777777" w:rsidR="004A7D09" w:rsidRPr="00F70120" w:rsidDel="00C62CBF" w:rsidRDefault="004A7D09" w:rsidP="00BA4166">
            <w:pPr>
              <w:rPr>
                <w:del w:id="824" w:author="Турлан Мукашев" w:date="2017-05-17T15:56:00Z"/>
                <w:b/>
              </w:rPr>
            </w:pPr>
          </w:p>
          <w:p w14:paraId="2FFC73BB" w14:textId="77777777" w:rsidR="004A7D09" w:rsidRPr="00F70120" w:rsidDel="00C62CBF" w:rsidRDefault="004A7D09" w:rsidP="00BA4166">
            <w:pPr>
              <w:rPr>
                <w:del w:id="825" w:author="Турлан Мукашев" w:date="2017-05-17T15:56:00Z"/>
                <w:b/>
              </w:rPr>
            </w:pPr>
          </w:p>
          <w:p w14:paraId="02F0994A" w14:textId="77777777" w:rsidR="004A7D09" w:rsidRPr="00F70120" w:rsidDel="00C62CBF" w:rsidRDefault="004A7D09" w:rsidP="00BA4166">
            <w:pPr>
              <w:rPr>
                <w:del w:id="826" w:author="Турлан Мукашев" w:date="2017-05-17T15:56:00Z"/>
                <w:b/>
              </w:rPr>
            </w:pPr>
          </w:p>
          <w:p w14:paraId="633562E1" w14:textId="77777777" w:rsidR="004A7D09" w:rsidRPr="00F70120" w:rsidDel="00401F67" w:rsidRDefault="004A7D09" w:rsidP="00BA4166">
            <w:pPr>
              <w:rPr>
                <w:del w:id="827" w:author="Турлан Мукашев" w:date="2017-05-17T15:59:00Z"/>
                <w:b/>
              </w:rPr>
            </w:pPr>
          </w:p>
          <w:p w14:paraId="121F3805" w14:textId="77777777" w:rsidR="004A7D09" w:rsidRPr="00F70120" w:rsidDel="00401F67" w:rsidRDefault="004A7D09" w:rsidP="00BA4166">
            <w:pPr>
              <w:rPr>
                <w:del w:id="828" w:author="Турлан Мукашев" w:date="2017-05-17T15:59:00Z"/>
                <w:b/>
              </w:rPr>
            </w:pPr>
            <w:del w:id="829" w:author="Турлан Мукашев" w:date="2017-05-17T15:59:00Z">
              <w:r w:rsidRPr="00F70120" w:rsidDel="00401F67">
                <w:rPr>
                  <w:b/>
                </w:rPr>
                <w:delText>________________</w:delText>
              </w:r>
              <w:r w:rsidR="006A01A3" w:rsidRPr="00F70120" w:rsidDel="00401F67">
                <w:rPr>
                  <w:b/>
                </w:rPr>
                <w:delText xml:space="preserve">____ </w:delText>
              </w:r>
            </w:del>
          </w:p>
          <w:p w14:paraId="52B4DFF9" w14:textId="77777777" w:rsidR="004A7D09" w:rsidRPr="00F70120" w:rsidRDefault="004A7D09" w:rsidP="00BA4166">
            <w:del w:id="830" w:author="Турлан Мукашев" w:date="2017-05-17T15:59:00Z">
              <w:r w:rsidRPr="00F70120" w:rsidDel="00401F67">
                <w:delText xml:space="preserve">       М.О.</w:delText>
              </w:r>
            </w:del>
          </w:p>
        </w:tc>
      </w:tr>
    </w:tbl>
    <w:p w14:paraId="47BDB395" w14:textId="77777777" w:rsidR="00672B93" w:rsidRPr="00F70120" w:rsidRDefault="00672B93"/>
    <w:p w14:paraId="539F4407" w14:textId="77777777" w:rsidR="00672B93" w:rsidRPr="00F70120" w:rsidRDefault="00672B93">
      <w:pPr>
        <w:sectPr w:rsidR="00672B93" w:rsidRPr="00F70120" w:rsidSect="00AE7548">
          <w:pgSz w:w="16838" w:h="11906" w:orient="landscape"/>
          <w:pgMar w:top="1418" w:right="1134" w:bottom="1134" w:left="1389" w:header="425" w:footer="680" w:gutter="0"/>
          <w:cols w:space="708"/>
          <w:docGrid w:linePitch="360"/>
        </w:sectPr>
      </w:pPr>
    </w:p>
    <w:p w14:paraId="2001B3A3" w14:textId="77777777" w:rsidR="0091327D" w:rsidDel="00B37BE0" w:rsidRDefault="00A01139">
      <w:pPr>
        <w:ind w:firstLine="709"/>
        <w:rPr>
          <w:ins w:id="831" w:author="Георгий Волков" w:date="2017-10-04T12:12:00Z"/>
          <w:del w:id="832" w:author="Турлан Мукашев" w:date="2017-10-17T12:50:00Z"/>
          <w:i/>
        </w:rPr>
        <w:pPrChange w:id="833" w:author="Турлан Мукашев" w:date="2017-02-17T15:31:00Z">
          <w:pPr/>
        </w:pPrChange>
      </w:pPr>
      <w:bookmarkStart w:id="834" w:name="SUB1300102"/>
      <w:bookmarkStart w:id="835" w:name="SUB1300103"/>
      <w:bookmarkStart w:id="836" w:name="SUB1300104"/>
      <w:bookmarkEnd w:id="834"/>
      <w:bookmarkEnd w:id="835"/>
      <w:bookmarkEnd w:id="836"/>
      <w:del w:id="837" w:author="Турлан Мукашев" w:date="2017-02-17T15:04:00Z">
        <w:r w:rsidRPr="00A01139" w:rsidDel="002C1F5C">
          <w:delText xml:space="preserve">Приложение № 2 </w:delText>
        </w:r>
      </w:del>
      <w:ins w:id="838" w:author="Георгий Волков" w:date="2017-10-04T09:28:00Z">
        <w:del w:id="839" w:author="Турлан Мукашев" w:date="2017-10-17T12:50:00Z">
          <w:r w:rsidR="00C95AE8" w:rsidDel="00B37BE0">
            <w:delText>Ндности</w:delText>
          </w:r>
        </w:del>
      </w:ins>
      <w:ins w:id="840" w:author="Георгий Волков" w:date="2017-10-04T12:09:00Z">
        <w:del w:id="841" w:author="Турлан Мукашев" w:date="2017-10-17T12:50:00Z">
          <w:r w:rsidR="0000080A" w:rsidDel="00B37BE0">
            <w:delText>НОМ</w:delText>
          </w:r>
        </w:del>
      </w:ins>
      <w:ins w:id="842" w:author="Георгий Волков" w:date="2017-10-04T09:30:00Z">
        <w:del w:id="843" w:author="Турлан Мукашев" w:date="2017-10-17T12:50:00Z">
          <w:r w:rsidR="00C95AE8" w:rsidDel="00B37BE0">
            <w:delText>7 </w:delText>
          </w:r>
        </w:del>
      </w:ins>
      <w:ins w:id="844" w:author="Георгий Волков" w:date="2017-10-04T12:10:00Z">
        <w:del w:id="845" w:author="Турлан Мукашев" w:date="2017-10-17T12:50:00Z">
          <w:r w:rsidR="0091327D" w:rsidDel="00B37BE0">
            <w:delText>НОМ</w:delText>
          </w:r>
        </w:del>
      </w:ins>
      <w:ins w:id="846" w:author="Георгий Волков" w:date="2017-10-04T09:32:00Z">
        <w:del w:id="847" w:author="Турлан Мукашев" w:date="2017-10-17T12:50:00Z">
          <w:r w:rsidR="00C95AE8" w:rsidDel="00B37BE0">
            <w:rPr>
              <w:b/>
            </w:rPr>
            <w:delText>М</w:delText>
          </w:r>
        </w:del>
      </w:ins>
    </w:p>
    <w:p w14:paraId="7C5527B0" w14:textId="77777777" w:rsidR="0091327D" w:rsidDel="00B37BE0" w:rsidRDefault="0091327D" w:rsidP="0091327D">
      <w:pPr>
        <w:ind w:left="709"/>
        <w:rPr>
          <w:ins w:id="848" w:author="Георгий Волков" w:date="2017-10-04T12:14:00Z"/>
          <w:del w:id="849" w:author="Турлан Мукашев" w:date="2017-10-17T12:50:00Z"/>
        </w:rPr>
      </w:pPr>
      <w:ins w:id="850" w:author="Георгий Волков" w:date="2017-10-04T12:14:00Z">
        <w:del w:id="851" w:author="Турлан Мукашев" w:date="2017-10-17T12:50:00Z">
          <w:r w:rsidDel="00B37BE0">
            <w:delText>-</w:delText>
          </w:r>
          <w:r w:rsidRPr="00A01139" w:rsidDel="00B37BE0">
            <w:delText>общая численность организмов;</w:delText>
          </w:r>
        </w:del>
      </w:ins>
    </w:p>
    <w:p w14:paraId="69E082F8" w14:textId="77777777" w:rsidR="0091327D" w:rsidRPr="00A01139" w:rsidDel="00B37BE0" w:rsidRDefault="0091327D" w:rsidP="0091327D">
      <w:pPr>
        <w:ind w:left="709"/>
        <w:rPr>
          <w:ins w:id="852" w:author="Георгий Волков" w:date="2017-10-04T12:14:00Z"/>
          <w:del w:id="853" w:author="Турлан Мукашев" w:date="2017-10-17T12:50:00Z"/>
        </w:rPr>
      </w:pPr>
      <w:ins w:id="854" w:author="Георгий Волков" w:date="2017-10-04T12:14:00Z">
        <w:del w:id="855" w:author="Турлан Мукашев" w:date="2017-10-17T12:50:00Z">
          <w:r w:rsidDel="00B37BE0">
            <w:delText>-</w:delText>
          </w:r>
          <w:r w:rsidRPr="00A01139" w:rsidDel="00B37BE0">
            <w:delText>общая биомасса;</w:delText>
          </w:r>
        </w:del>
      </w:ins>
    </w:p>
    <w:p w14:paraId="650D63FF" w14:textId="77777777" w:rsidR="0091327D" w:rsidRPr="00A01139" w:rsidDel="00B37BE0" w:rsidRDefault="0091327D" w:rsidP="0091327D">
      <w:pPr>
        <w:ind w:left="709"/>
        <w:rPr>
          <w:ins w:id="856" w:author="Георгий Волков" w:date="2017-10-04T12:14:00Z"/>
          <w:del w:id="857" w:author="Турлан Мукашев" w:date="2017-10-17T12:50:00Z"/>
        </w:rPr>
      </w:pPr>
      <w:ins w:id="858" w:author="Георгий Волков" w:date="2017-10-04T12:14:00Z">
        <w:del w:id="859" w:author="Турлан Мукашев" w:date="2017-10-17T12:50:00Z">
          <w:r w:rsidDel="00B37BE0">
            <w:delText>-</w:delText>
          </w:r>
          <w:r w:rsidRPr="00A01139" w:rsidDel="00B37BE0">
            <w:delText>видовой состав, число и список видов;</w:delText>
          </w:r>
        </w:del>
      </w:ins>
    </w:p>
    <w:p w14:paraId="4DC209CC" w14:textId="77777777" w:rsidR="0091327D" w:rsidRPr="00A01139" w:rsidDel="00B37BE0" w:rsidRDefault="0091327D" w:rsidP="0091327D">
      <w:pPr>
        <w:ind w:left="709"/>
        <w:rPr>
          <w:ins w:id="860" w:author="Георгий Волков" w:date="2017-10-04T12:14:00Z"/>
          <w:del w:id="861" w:author="Турлан Мукашев" w:date="2017-10-17T12:50:00Z"/>
        </w:rPr>
      </w:pPr>
      <w:ins w:id="862" w:author="Георгий Волков" w:date="2017-10-04T12:14:00Z">
        <w:del w:id="863" w:author="Турлан Мукашев" w:date="2017-10-17T12:50:00Z">
          <w:r w:rsidDel="00B37BE0">
            <w:delText>-</w:delText>
          </w:r>
          <w:r w:rsidRPr="00A01139" w:rsidDel="00B37BE0">
            <w:delText>численность основных групп и видов;</w:delText>
          </w:r>
        </w:del>
      </w:ins>
    </w:p>
    <w:p w14:paraId="27FEC0FC" w14:textId="77777777" w:rsidR="0091327D" w:rsidDel="00B37BE0" w:rsidRDefault="0091327D" w:rsidP="0091327D">
      <w:pPr>
        <w:ind w:left="709"/>
        <w:rPr>
          <w:ins w:id="864" w:author="Георгий Волков" w:date="2017-10-04T12:14:00Z"/>
          <w:del w:id="865" w:author="Турлан Мукашев" w:date="2017-10-17T12:50:00Z"/>
        </w:rPr>
      </w:pPr>
      <w:ins w:id="866" w:author="Георгий Волков" w:date="2017-10-04T12:14:00Z">
        <w:del w:id="867" w:author="Турлан Мукашев" w:date="2017-10-17T12:50:00Z">
          <w:r w:rsidDel="00B37BE0">
            <w:delText>-</w:delText>
          </w:r>
          <w:r w:rsidRPr="00A01139" w:rsidDel="00B37BE0">
            <w:delText>биомасса основных групп и видов.</w:delText>
          </w:r>
        </w:del>
      </w:ins>
    </w:p>
    <w:p w14:paraId="733E5045" w14:textId="77777777" w:rsidR="0091327D" w:rsidRPr="00A01139" w:rsidDel="00B37BE0" w:rsidRDefault="0091327D" w:rsidP="0091327D">
      <w:pPr>
        <w:ind w:left="709"/>
        <w:rPr>
          <w:ins w:id="868" w:author="Георгий Волков" w:date="2017-10-04T12:14:00Z"/>
          <w:del w:id="869" w:author="Турлан Мукашев" w:date="2017-10-17T12:50:00Z"/>
        </w:rPr>
      </w:pPr>
      <w:ins w:id="870" w:author="Георгий Волков" w:date="2017-10-04T12:14:00Z">
        <w:del w:id="871" w:author="Турлан Мукашев" w:date="2017-10-17T12:50:00Z">
          <w:r w:rsidDel="00B37BE0">
            <w:delText>-</w:delText>
          </w:r>
          <w:r w:rsidRPr="00A01139" w:rsidDel="00B37BE0">
            <w:delText>количество основных групп и видов;</w:delText>
          </w:r>
        </w:del>
      </w:ins>
    </w:p>
    <w:p w14:paraId="389A6745" w14:textId="77777777" w:rsidR="0091327D" w:rsidDel="00B37BE0" w:rsidRDefault="0091327D" w:rsidP="0091327D">
      <w:pPr>
        <w:ind w:left="709"/>
        <w:rPr>
          <w:ins w:id="872" w:author="Георгий Волков" w:date="2017-10-04T12:14:00Z"/>
          <w:del w:id="873" w:author="Турлан Мукашев" w:date="2017-10-17T12:50:00Z"/>
        </w:rPr>
      </w:pPr>
      <w:ins w:id="874" w:author="Георгий Волков" w:date="2017-10-04T12:14:00Z">
        <w:del w:id="875" w:author="Турлан Мукашев" w:date="2017-10-17T12:50:00Z">
          <w:r w:rsidDel="00B37BE0">
            <w:delText>-</w:delText>
          </w:r>
          <w:r w:rsidRPr="00A01139" w:rsidDel="00B37BE0">
            <w:delText>состав количественно преобладающих видов зообентоса.</w:delText>
          </w:r>
        </w:del>
      </w:ins>
    </w:p>
    <w:p w14:paraId="167893D1" w14:textId="77777777" w:rsidR="00A01139" w:rsidDel="00B37BE0" w:rsidRDefault="00A01139">
      <w:pPr>
        <w:jc w:val="both"/>
        <w:rPr>
          <w:ins w:id="876" w:author="Георгий Волков" w:date="2017-10-04T09:45:00Z"/>
          <w:del w:id="877" w:author="Турлан Мукашев" w:date="2017-10-17T12:50:00Z"/>
        </w:rPr>
        <w:pPrChange w:id="878" w:author="Турлан Мукашев" w:date="2017-02-17T15:43:00Z">
          <w:pPr/>
        </w:pPrChange>
      </w:pPr>
    </w:p>
    <w:p w14:paraId="2ACB72EC" w14:textId="77777777" w:rsidR="00EA139B" w:rsidRPr="00BE462D" w:rsidDel="00B37BE0" w:rsidRDefault="00EA139B" w:rsidP="00EA139B">
      <w:pPr>
        <w:pStyle w:val="23"/>
        <w:keepNext w:val="0"/>
        <w:widowControl/>
        <w:ind w:left="0"/>
        <w:rPr>
          <w:ins w:id="879" w:author="Георгий Волков" w:date="2017-10-04T09:46:00Z"/>
          <w:del w:id="880" w:author="Турлан Мукашев" w:date="2017-10-17T12:50:00Z"/>
          <w:b w:val="0"/>
          <w:bCs w:val="0"/>
          <w:color w:val="auto"/>
          <w:spacing w:val="0"/>
          <w:sz w:val="24"/>
          <w:szCs w:val="24"/>
          <w:lang w:eastAsia="en-US"/>
        </w:rPr>
      </w:pPr>
      <w:ins w:id="881" w:author="Георгий Волков" w:date="2017-10-04T09:46:00Z">
        <w:del w:id="882" w:author="Турлан Мукашев" w:date="2017-10-17T12:50:00Z">
          <w:r w:rsidRPr="00BE462D" w:rsidDel="00B37BE0">
            <w:rPr>
              <w:b w:val="0"/>
              <w:bCs w:val="0"/>
              <w:color w:val="auto"/>
              <w:spacing w:val="0"/>
              <w:sz w:val="24"/>
              <w:szCs w:val="24"/>
              <w:lang w:eastAsia="en-US"/>
            </w:rPr>
            <w:delText>ISO 5667-3:20</w:delText>
          </w:r>
          <w:r w:rsidDel="00B37BE0">
            <w:rPr>
              <w:b w:val="0"/>
              <w:bCs w:val="0"/>
              <w:color w:val="auto"/>
              <w:spacing w:val="0"/>
              <w:sz w:val="24"/>
              <w:szCs w:val="24"/>
              <w:lang w:eastAsia="en-US"/>
            </w:rPr>
            <w:delText>12</w:delText>
          </w:r>
          <w:r w:rsidRPr="00BE462D" w:rsidDel="00B37BE0">
            <w:rPr>
              <w:b w:val="0"/>
              <w:bCs w:val="0"/>
              <w:color w:val="auto"/>
              <w:spacing w:val="0"/>
              <w:sz w:val="24"/>
              <w:szCs w:val="24"/>
              <w:lang w:eastAsia="en-US"/>
            </w:rPr>
            <w:delText xml:space="preserve"> – Качество воды – Отбор проб – Часть 3. Руководство по консервации и обращению с пробами</w:delText>
          </w:r>
          <w:r w:rsidDel="00B37BE0">
            <w:rPr>
              <w:b w:val="0"/>
              <w:bCs w:val="0"/>
              <w:color w:val="auto"/>
              <w:spacing w:val="0"/>
              <w:sz w:val="24"/>
              <w:szCs w:val="24"/>
              <w:lang w:eastAsia="en-US"/>
            </w:rPr>
            <w:delText>.</w:delText>
          </w:r>
        </w:del>
      </w:ins>
    </w:p>
    <w:p w14:paraId="5A0491D6" w14:textId="77777777" w:rsidR="00EA139B" w:rsidRPr="00BE462D" w:rsidDel="00B37BE0" w:rsidRDefault="00EA139B" w:rsidP="00EA139B">
      <w:pPr>
        <w:pStyle w:val="23"/>
        <w:keepNext w:val="0"/>
        <w:widowControl/>
        <w:ind w:left="0"/>
        <w:rPr>
          <w:ins w:id="883" w:author="Георгий Волков" w:date="2017-10-04T09:46:00Z"/>
          <w:del w:id="884" w:author="Турлан Мукашев" w:date="2017-10-17T12:50:00Z"/>
          <w:b w:val="0"/>
          <w:bCs w:val="0"/>
          <w:color w:val="auto"/>
          <w:spacing w:val="0"/>
          <w:sz w:val="24"/>
          <w:szCs w:val="24"/>
          <w:lang w:eastAsia="en-US"/>
        </w:rPr>
      </w:pPr>
      <w:ins w:id="885" w:author="Георгий Волков" w:date="2017-10-04T09:46:00Z">
        <w:del w:id="886" w:author="Турлан Мукашев" w:date="2017-10-17T12:50:00Z">
          <w:r w:rsidRPr="00BE462D" w:rsidDel="00B37BE0">
            <w:rPr>
              <w:b w:val="0"/>
              <w:bCs w:val="0"/>
              <w:color w:val="auto"/>
              <w:spacing w:val="0"/>
              <w:sz w:val="24"/>
              <w:szCs w:val="24"/>
              <w:lang w:eastAsia="en-US"/>
            </w:rPr>
            <w:delText>ISO 5667-9:2013 – Качество воды – Отбор проб – Часть 9. Руководство по отбору проб морской воды</w:delText>
          </w:r>
          <w:r w:rsidDel="00B37BE0">
            <w:rPr>
              <w:b w:val="0"/>
              <w:bCs w:val="0"/>
              <w:color w:val="auto"/>
              <w:spacing w:val="0"/>
              <w:sz w:val="24"/>
              <w:szCs w:val="24"/>
              <w:lang w:eastAsia="en-US"/>
            </w:rPr>
            <w:delText>.</w:delText>
          </w:r>
        </w:del>
      </w:ins>
    </w:p>
    <w:p w14:paraId="7C5BB13B" w14:textId="77777777" w:rsidR="00EA139B" w:rsidDel="00B37BE0" w:rsidRDefault="00EA139B" w:rsidP="00EA139B">
      <w:pPr>
        <w:pStyle w:val="23"/>
        <w:keepNext w:val="0"/>
        <w:widowControl/>
        <w:ind w:left="0"/>
        <w:rPr>
          <w:ins w:id="887" w:author="Георгий Волков" w:date="2017-10-04T09:46:00Z"/>
          <w:del w:id="888" w:author="Турлан Мукашев" w:date="2017-10-17T12:50:00Z"/>
          <w:b w:val="0"/>
          <w:bCs w:val="0"/>
          <w:color w:val="auto"/>
          <w:spacing w:val="0"/>
          <w:sz w:val="24"/>
          <w:szCs w:val="24"/>
          <w:lang w:eastAsia="en-US"/>
        </w:rPr>
      </w:pPr>
      <w:ins w:id="889" w:author="Георгий Волков" w:date="2017-10-04T09:46:00Z">
        <w:del w:id="890" w:author="Турлан Мукашев" w:date="2017-10-17T12:50:00Z">
          <w:r w:rsidRPr="00BE462D" w:rsidDel="00B37BE0">
            <w:rPr>
              <w:b w:val="0"/>
              <w:bCs w:val="0"/>
              <w:color w:val="auto"/>
              <w:spacing w:val="0"/>
              <w:sz w:val="24"/>
              <w:szCs w:val="24"/>
              <w:lang w:eastAsia="en-US"/>
            </w:rPr>
            <w:delText>ISO 5667-2:1991 – Качество воды – Отбор проб – Часть 2: Руководство по методикам отбора проб.</w:delText>
          </w:r>
        </w:del>
      </w:ins>
    </w:p>
    <w:p w14:paraId="64AB1340" w14:textId="77777777" w:rsidR="00EA139B" w:rsidRPr="00BE462D" w:rsidDel="00B37BE0" w:rsidRDefault="00EA139B" w:rsidP="00EA139B">
      <w:pPr>
        <w:rPr>
          <w:ins w:id="891" w:author="Георгий Волков" w:date="2017-10-04T09:46:00Z"/>
          <w:del w:id="892" w:author="Турлан Мукашев" w:date="2017-10-17T12:50:00Z"/>
        </w:rPr>
      </w:pPr>
      <w:ins w:id="893" w:author="Георгий Волков" w:date="2017-10-04T09:46:00Z">
        <w:del w:id="894" w:author="Турлан Мукашев" w:date="2017-10-17T12:50:00Z">
          <w:r w:rsidDel="00B37BE0">
            <w:rPr>
              <w:rStyle w:val="FontStyle11"/>
              <w:color w:val="000000"/>
              <w:sz w:val="24"/>
            </w:rPr>
            <w:delText xml:space="preserve">СТ РК </w:delText>
          </w:r>
          <w:r w:rsidDel="00B37BE0">
            <w:rPr>
              <w:rStyle w:val="FontStyle11"/>
              <w:color w:val="000000"/>
              <w:sz w:val="24"/>
              <w:lang w:val="en-US"/>
            </w:rPr>
            <w:delText>ISO</w:delText>
          </w:r>
          <w:r w:rsidDel="00B37BE0">
            <w:rPr>
              <w:rStyle w:val="FontStyle11"/>
              <w:color w:val="000000"/>
              <w:sz w:val="24"/>
            </w:rPr>
            <w:delText xml:space="preserve"> 5667-12-2013     Качество воды. Отбор проб. Часть 12. Руководство по отбору проб донных отложений.</w:delText>
          </w:r>
        </w:del>
      </w:ins>
    </w:p>
    <w:p w14:paraId="120E70F8" w14:textId="77777777" w:rsidR="00FD4814" w:rsidRPr="00A01139" w:rsidDel="00B37BE0" w:rsidRDefault="00FD4814" w:rsidP="00FD4814">
      <w:pPr>
        <w:jc w:val="both"/>
        <w:rPr>
          <w:ins w:id="895" w:author="Георгий Волков" w:date="2017-10-04T10:39:00Z"/>
          <w:del w:id="896" w:author="Турлан Мукашев" w:date="2017-10-17T12:50:00Z"/>
        </w:rPr>
      </w:pPr>
      <w:ins w:id="897" w:author="Георгий Волков" w:date="2017-10-04T10:39:00Z">
        <w:del w:id="898" w:author="Турлан Мукашев" w:date="2017-10-17T12:50:00Z">
          <w:r w:rsidRPr="007B2388" w:rsidDel="00B37BE0">
            <w:delText xml:space="preserve">Потенциальный поставщик должен </w:delText>
          </w:r>
          <w:r w:rsidRPr="007B2388" w:rsidDel="00B37BE0">
            <w:rPr>
              <w:rPrChange w:id="899" w:author="Георгий Волков" w:date="2017-10-04T10:55:00Z">
                <w:rPr>
                  <w:highlight w:val="magenta"/>
                </w:rPr>
              </w:rPrChange>
            </w:rPr>
            <w:delText xml:space="preserve">документально </w:delText>
          </w:r>
          <w:r w:rsidRPr="007B2388" w:rsidDel="00B37BE0">
            <w:delText>подтвердить наличие учётных записей на применение</w:delText>
          </w:r>
        </w:del>
      </w:ins>
      <w:ins w:id="900" w:author="Георгий Волков" w:date="2017-10-04T10:40:00Z">
        <w:del w:id="901" w:author="Турлан Мукашев" w:date="2017-10-17T12:50:00Z">
          <w:r w:rsidRPr="007B2388" w:rsidDel="00B37BE0">
            <w:rPr>
              <w:rPrChange w:id="902" w:author="Георгий Волков" w:date="2017-10-04T10:55:00Z">
                <w:rPr>
                  <w:highlight w:val="magenta"/>
                  <w:lang w:val="en-US"/>
                </w:rPr>
              </w:rPrChange>
            </w:rPr>
            <w:delText xml:space="preserve"> выше перечисленных</w:delText>
          </w:r>
        </w:del>
      </w:ins>
      <w:ins w:id="903" w:author="Георгий Волков" w:date="2017-10-04T10:39:00Z">
        <w:del w:id="904" w:author="Турлан Мукашев" w:date="2017-10-17T12:50:00Z">
          <w:r w:rsidRPr="007B2388" w:rsidDel="00B37BE0">
            <w:delText xml:space="preserve"> </w:delText>
          </w:r>
        </w:del>
      </w:ins>
      <w:ins w:id="905" w:author="Георгий Волков" w:date="2017-10-04T10:40:00Z">
        <w:del w:id="906" w:author="Турлан Мукашев" w:date="2017-10-17T12:50:00Z">
          <w:r w:rsidRPr="007B2388" w:rsidDel="00B37BE0">
            <w:rPr>
              <w:lang w:val="en-US"/>
              <w:rPrChange w:id="907" w:author="Георгий Волков" w:date="2017-10-04T10:55:00Z">
                <w:rPr>
                  <w:highlight w:val="magenta"/>
                  <w:lang w:val="en-US"/>
                </w:rPr>
              </w:rPrChange>
            </w:rPr>
            <w:delText>ISO</w:delText>
          </w:r>
        </w:del>
      </w:ins>
      <w:ins w:id="908" w:author="Георгий Волков" w:date="2017-10-04T10:39:00Z">
        <w:del w:id="909" w:author="Турлан Мукашев" w:date="2017-10-17T12:50:00Z">
          <w:r w:rsidRPr="007B2388" w:rsidDel="00B37BE0">
            <w:delText xml:space="preserve"> и Руководства по методам гидробиологического анализа поверхностных вод и донных отложений.</w:delText>
          </w:r>
        </w:del>
      </w:ins>
    </w:p>
    <w:p w14:paraId="4F109117" w14:textId="77777777" w:rsidR="00A01139" w:rsidDel="00B37BE0" w:rsidRDefault="00B17225">
      <w:pPr>
        <w:ind w:firstLine="709"/>
        <w:jc w:val="both"/>
        <w:rPr>
          <w:ins w:id="910" w:author="Георгий Волков" w:date="2017-10-04T10:48:00Z"/>
          <w:del w:id="911" w:author="Турлан Мукашев" w:date="2017-10-17T12:50:00Z"/>
        </w:rPr>
        <w:pPrChange w:id="912" w:author="Турлан Мукашев" w:date="2017-02-17T16:07:00Z">
          <w:pPr/>
        </w:pPrChange>
      </w:pPr>
      <w:ins w:id="913" w:author="Георгий Волков" w:date="2017-10-04T11:18:00Z">
        <w:del w:id="914" w:author="Турлан Мукашев" w:date="2017-10-17T12:50:00Z">
          <w:r w:rsidRPr="00B17225" w:rsidDel="00B37BE0">
            <w:rPr>
              <w:rPrChange w:id="915" w:author="Георгий Волков" w:date="2017-10-04T11:18:00Z">
                <w:rPr>
                  <w:lang w:val="en-US"/>
                </w:rPr>
              </w:rPrChange>
            </w:rPr>
            <w:delText>13</w:delText>
          </w:r>
        </w:del>
      </w:ins>
      <w:ins w:id="916" w:author="Георгий Волков" w:date="2017-10-04T09:59:00Z">
        <w:del w:id="917" w:author="Турлан Мукашев" w:date="2017-10-17T12:50:00Z">
          <w:r w:rsidR="005679B7" w:rsidDel="00B37BE0">
            <w:delText>2013</w:delText>
          </w:r>
        </w:del>
      </w:ins>
      <w:ins w:id="918" w:author="Георгий Волков" w:date="2017-10-04T12:55:00Z">
        <w:del w:id="919" w:author="Турлан Мукашев" w:date="2017-10-17T12:50:00Z">
          <w:r w:rsidR="005F6969" w:rsidDel="00B37BE0">
            <w:delText xml:space="preserve"> ППППП</w:delText>
          </w:r>
        </w:del>
      </w:ins>
      <w:ins w:id="920" w:author="Георгий Волков" w:date="2017-10-04T12:56:00Z">
        <w:del w:id="921" w:author="Турлан Мукашев" w:date="2017-10-17T12:50:00Z">
          <w:r w:rsidR="005F6969" w:rsidDel="00B37BE0">
            <w:delText>П</w:delText>
          </w:r>
        </w:del>
      </w:ins>
    </w:p>
    <w:p w14:paraId="499B05A2" w14:textId="77777777" w:rsidR="0059361C" w:rsidRPr="00A01139" w:rsidDel="00B37BE0" w:rsidRDefault="0059361C" w:rsidP="0059361C">
      <w:pPr>
        <w:ind w:firstLine="709"/>
        <w:jc w:val="both"/>
        <w:rPr>
          <w:ins w:id="922" w:author="Георгий Волков" w:date="2017-10-04T10:48:00Z"/>
          <w:del w:id="923" w:author="Турлан Мукашев" w:date="2017-10-17T12:50:00Z"/>
        </w:rPr>
      </w:pPr>
      <w:ins w:id="924" w:author="Георгий Волков" w:date="2017-10-04T10:48:00Z">
        <w:del w:id="925" w:author="Турлан Мукашев" w:date="2017-10-17T12:50:00Z">
          <w:r w:rsidRPr="00FE06A5" w:rsidDel="00B37BE0">
            <w:rPr>
              <w:rPrChange w:id="926" w:author="Георгий Волков" w:date="2017-10-04T12:20:00Z">
                <w:rPr>
                  <w:highlight w:val="magenta"/>
                </w:rPr>
              </w:rPrChange>
            </w:rPr>
            <w:delText xml:space="preserve">-наличие учётных записей на применение выше перечисленных </w:delText>
          </w:r>
          <w:r w:rsidRPr="00FE06A5" w:rsidDel="00B37BE0">
            <w:rPr>
              <w:lang w:val="en-US"/>
              <w:rPrChange w:id="927" w:author="Георгий Волков" w:date="2017-10-04T12:20:00Z">
                <w:rPr>
                  <w:highlight w:val="magenta"/>
                  <w:lang w:val="en-US"/>
                </w:rPr>
              </w:rPrChange>
            </w:rPr>
            <w:delText>ISO</w:delText>
          </w:r>
          <w:r w:rsidRPr="00FE06A5" w:rsidDel="00B37BE0">
            <w:rPr>
              <w:rPrChange w:id="928" w:author="Георгий Волков" w:date="2017-10-04T12:20:00Z">
                <w:rPr>
                  <w:highlight w:val="magenta"/>
                </w:rPr>
              </w:rPrChange>
            </w:rPr>
            <w:delText xml:space="preserve"> и Руководства по методам гидробиологического анализа поверхностных вод и донных отложений;</w:delText>
          </w:r>
        </w:del>
      </w:ins>
    </w:p>
    <w:p w14:paraId="5B33EF5E" w14:textId="77777777" w:rsidR="00455EAD" w:rsidRPr="00662E48" w:rsidDel="00F32EFB" w:rsidRDefault="00455EAD" w:rsidP="00455EAD">
      <w:pPr>
        <w:contextualSpacing/>
        <w:rPr>
          <w:ins w:id="929" w:author="Munira-8" w:date="2017-05-19T10:55:00Z"/>
          <w:del w:id="930" w:author="Турлан Мукашев" w:date="2017-07-28T17:07:00Z"/>
          <w:b/>
          <w:i/>
        </w:rPr>
      </w:pPr>
      <w:ins w:id="931" w:author="Munira-8" w:date="2017-05-19T10:55:00Z">
        <w:del w:id="932" w:author="Турлан Мукашев" w:date="2017-07-28T17:07:00Z">
          <w:r w:rsidRPr="00662E48" w:rsidDel="00F32EFB">
            <w:rPr>
              <w:b/>
              <w:i/>
            </w:rPr>
            <w:delText>*КФК -3-01</w:delText>
          </w:r>
        </w:del>
      </w:ins>
    </w:p>
    <w:p w14:paraId="7272C8FB" w14:textId="77777777" w:rsidR="00455EAD" w:rsidRPr="00662E48" w:rsidDel="0083646F" w:rsidRDefault="00455EAD" w:rsidP="00455EAD">
      <w:pPr>
        <w:spacing w:after="160" w:line="259" w:lineRule="auto"/>
        <w:rPr>
          <w:ins w:id="933" w:author="Munira-8" w:date="2017-05-19T10:55:00Z"/>
          <w:del w:id="934" w:author="Турлан Мукашев" w:date="2017-05-22T15:49:00Z"/>
          <w:rFonts w:eastAsia="Calibri"/>
          <w:i/>
        </w:rPr>
      </w:pPr>
      <w:ins w:id="935" w:author="Munira-8" w:date="2017-05-19T10:55:00Z">
        <w:del w:id="936" w:author="Турлан Мукашев" w:date="2017-07-28T17:07:00Z">
          <w:r w:rsidRPr="00662E48" w:rsidDel="00F32EFB">
            <w:rPr>
              <w:rFonts w:eastAsia="Calibri"/>
              <w:i/>
            </w:rPr>
            <w:delText>Спектральный диапазон длин волн (350-990)нм.</w:delText>
          </w:r>
        </w:del>
      </w:ins>
    </w:p>
    <w:p w14:paraId="38952B3D" w14:textId="77777777" w:rsidR="00455EAD" w:rsidRPr="00FD570D" w:rsidDel="00F32EFB" w:rsidRDefault="00455EAD" w:rsidP="00455EAD">
      <w:pPr>
        <w:spacing w:after="160" w:line="259" w:lineRule="auto"/>
        <w:rPr>
          <w:ins w:id="937" w:author="Munira-8" w:date="2017-05-19T10:55:00Z"/>
          <w:del w:id="938" w:author="Турлан Мукашев" w:date="2017-07-28T17:07:00Z"/>
          <w:b/>
          <w:i/>
          <w:rPrChange w:id="939" w:author="Турлан Мукашев" w:date="2017-10-17T17:20:00Z">
            <w:rPr>
              <w:ins w:id="940" w:author="Munira-8" w:date="2017-05-19T10:55:00Z"/>
              <w:del w:id="941" w:author="Турлан Мукашев" w:date="2017-07-28T17:07:00Z"/>
              <w:b/>
              <w:i/>
              <w:lang w:val="en-US"/>
            </w:rPr>
          </w:rPrChange>
        </w:rPr>
      </w:pPr>
      <w:ins w:id="942" w:author="Munira-8" w:date="2017-05-19T10:55:00Z">
        <w:del w:id="943" w:author="Турлан Мукашев" w:date="2017-07-28T17:07:00Z">
          <w:r w:rsidRPr="00662E48" w:rsidDel="00F32EFB">
            <w:rPr>
              <w:rFonts w:eastAsia="Calibri"/>
              <w:i/>
            </w:rPr>
            <w:delText>Погрешность длины ±1нм</w:delText>
          </w:r>
          <w:r w:rsidRPr="00FD570D" w:rsidDel="00F32EFB">
            <w:rPr>
              <w:i/>
              <w:rPrChange w:id="944" w:author="Турлан Мукашев" w:date="2017-10-17T17:20:00Z">
                <w:rPr>
                  <w:i/>
                  <w:lang w:val="en-US"/>
                </w:rPr>
              </w:rPrChange>
            </w:rPr>
            <w:delText>*</w:delText>
          </w:r>
          <w:r w:rsidRPr="00662E48" w:rsidDel="00F32EFB">
            <w:rPr>
              <w:b/>
              <w:i/>
              <w:lang w:val="en-US"/>
            </w:rPr>
            <w:delText>HORIBA</w:delText>
          </w:r>
          <w:r w:rsidRPr="00FD570D" w:rsidDel="00F32EFB">
            <w:rPr>
              <w:b/>
              <w:i/>
              <w:rPrChange w:id="945" w:author="Турлан Мукашев" w:date="2017-10-17T17:20:00Z">
                <w:rPr>
                  <w:b/>
                  <w:i/>
                  <w:lang w:val="en-US"/>
                </w:rPr>
              </w:rPrChange>
            </w:rPr>
            <w:delText xml:space="preserve"> </w:delText>
          </w:r>
          <w:r w:rsidRPr="00662E48" w:rsidDel="00F32EFB">
            <w:rPr>
              <w:b/>
              <w:i/>
              <w:lang w:val="en-US"/>
            </w:rPr>
            <w:delText>U</w:delText>
          </w:r>
          <w:r w:rsidRPr="00FD570D" w:rsidDel="00F32EFB">
            <w:rPr>
              <w:b/>
              <w:i/>
              <w:rPrChange w:id="946" w:author="Турлан Мукашев" w:date="2017-10-17T17:20:00Z">
                <w:rPr>
                  <w:b/>
                  <w:i/>
                  <w:lang w:val="en-US"/>
                </w:rPr>
              </w:rPrChange>
            </w:rPr>
            <w:delText>52-</w:delText>
          </w:r>
          <w:r w:rsidRPr="00662E48" w:rsidDel="00F32EFB">
            <w:rPr>
              <w:b/>
              <w:i/>
              <w:lang w:val="en-US"/>
            </w:rPr>
            <w:delText>G</w:delText>
          </w:r>
          <w:r w:rsidRPr="00FD570D" w:rsidDel="00F32EFB">
            <w:rPr>
              <w:b/>
              <w:i/>
              <w:rPrChange w:id="947" w:author="Турлан Мукашев" w:date="2017-10-17T17:20:00Z">
                <w:rPr>
                  <w:b/>
                  <w:i/>
                  <w:lang w:val="en-US"/>
                </w:rPr>
              </w:rPrChange>
            </w:rPr>
            <w:delText xml:space="preserve"> </w:delText>
          </w:r>
          <w:r w:rsidRPr="00662E48" w:rsidDel="00F32EFB">
            <w:rPr>
              <w:b/>
              <w:i/>
            </w:rPr>
            <w:delText>сер</w:delText>
          </w:r>
          <w:r w:rsidRPr="00FD570D" w:rsidDel="00F32EFB">
            <w:rPr>
              <w:b/>
              <w:i/>
              <w:rPrChange w:id="948" w:author="Турлан Мукашев" w:date="2017-10-17T17:20:00Z">
                <w:rPr>
                  <w:b/>
                  <w:i/>
                  <w:lang w:val="en-US"/>
                </w:rPr>
              </w:rPrChange>
            </w:rPr>
            <w:delText xml:space="preserve">. </w:delText>
          </w:r>
          <w:r w:rsidRPr="00662E48" w:rsidDel="00F32EFB">
            <w:rPr>
              <w:b/>
              <w:i/>
            </w:rPr>
            <w:delText>номер</w:delText>
          </w:r>
          <w:r w:rsidRPr="00FD570D" w:rsidDel="00F32EFB">
            <w:rPr>
              <w:b/>
              <w:i/>
              <w:rPrChange w:id="949" w:author="Турлан Мукашев" w:date="2017-10-17T17:20:00Z">
                <w:rPr>
                  <w:b/>
                  <w:i/>
                  <w:lang w:val="en-US"/>
                </w:rPr>
              </w:rPrChange>
            </w:rPr>
            <w:delText xml:space="preserve"> </w:delText>
          </w:r>
        </w:del>
      </w:ins>
    </w:p>
    <w:p w14:paraId="4DA885EC" w14:textId="77777777" w:rsidR="00455EAD" w:rsidRPr="00FD570D" w:rsidDel="00F32EFB" w:rsidRDefault="00455EAD" w:rsidP="00455EAD">
      <w:pPr>
        <w:spacing w:after="160" w:line="259" w:lineRule="auto"/>
        <w:rPr>
          <w:ins w:id="950" w:author="Munira-8" w:date="2017-05-19T10:55:00Z"/>
          <w:del w:id="951" w:author="Турлан Мукашев" w:date="2017-07-28T17:07:00Z"/>
          <w:b/>
          <w:i/>
          <w:rPrChange w:id="952" w:author="Турлан Мукашев" w:date="2017-10-17T17:20:00Z">
            <w:rPr>
              <w:ins w:id="953" w:author="Munira-8" w:date="2017-05-19T10:55:00Z"/>
              <w:del w:id="954" w:author="Турлан Мукашев" w:date="2017-07-28T17:07:00Z"/>
              <w:b/>
              <w:i/>
              <w:lang w:val="en-US"/>
            </w:rPr>
          </w:rPrChange>
        </w:rPr>
      </w:pPr>
      <w:ins w:id="955" w:author="Munira-8" w:date="2017-05-19T10:55:00Z">
        <w:del w:id="956" w:author="Турлан Мукашев" w:date="2017-07-28T17:07:00Z">
          <w:r w:rsidRPr="00662E48" w:rsidDel="00F32EFB">
            <w:rPr>
              <w:b/>
              <w:i/>
              <w:lang w:val="en-US"/>
            </w:rPr>
            <w:delText>NO</w:delText>
          </w:r>
          <w:r w:rsidRPr="00FD570D" w:rsidDel="00F32EFB">
            <w:rPr>
              <w:b/>
              <w:i/>
              <w:rPrChange w:id="957" w:author="Турлан Мукашев" w:date="2017-10-17T17:20:00Z">
                <w:rPr>
                  <w:b/>
                  <w:i/>
                  <w:lang w:val="en-US"/>
                </w:rPr>
              </w:rPrChange>
            </w:rPr>
            <w:delText xml:space="preserve"> 80</w:delText>
          </w:r>
          <w:r w:rsidRPr="00662E48" w:rsidDel="00F32EFB">
            <w:rPr>
              <w:b/>
              <w:i/>
              <w:lang w:val="en-US"/>
            </w:rPr>
            <w:delText>SD</w:delText>
          </w:r>
          <w:r w:rsidRPr="00FD570D" w:rsidDel="00F32EFB">
            <w:rPr>
              <w:b/>
              <w:i/>
              <w:rPrChange w:id="958" w:author="Турлан Мукашев" w:date="2017-10-17T17:20:00Z">
                <w:rPr>
                  <w:b/>
                  <w:i/>
                  <w:lang w:val="en-US"/>
                </w:rPr>
              </w:rPrChange>
            </w:rPr>
            <w:delText>2</w:delText>
          </w:r>
          <w:r w:rsidRPr="00662E48" w:rsidDel="00F32EFB">
            <w:rPr>
              <w:b/>
              <w:i/>
              <w:lang w:val="en-US"/>
            </w:rPr>
            <w:delText>BDC</w:delText>
          </w:r>
          <w:r w:rsidRPr="00FD570D" w:rsidDel="00F32EFB">
            <w:rPr>
              <w:b/>
              <w:i/>
              <w:rPrChange w:id="959" w:author="Турлан Мукашев" w:date="2017-10-17T17:20:00Z">
                <w:rPr>
                  <w:b/>
                  <w:i/>
                  <w:lang w:val="en-US"/>
                </w:rPr>
              </w:rPrChange>
            </w:rPr>
            <w:delText xml:space="preserve"> </w:delText>
          </w:r>
        </w:del>
      </w:ins>
    </w:p>
    <w:p w14:paraId="55268281" w14:textId="77777777" w:rsidR="00455EAD" w:rsidRPr="00662E48" w:rsidDel="0083646F" w:rsidRDefault="00455EAD" w:rsidP="00455EAD">
      <w:pPr>
        <w:spacing w:after="160" w:line="259" w:lineRule="auto"/>
        <w:rPr>
          <w:ins w:id="960" w:author="Munira-8" w:date="2017-05-19T10:55:00Z"/>
          <w:del w:id="961" w:author="Турлан Мукашев" w:date="2017-05-22T15:50:00Z"/>
          <w:b/>
          <w:i/>
        </w:rPr>
      </w:pPr>
      <w:ins w:id="962" w:author="Munira-8" w:date="2017-05-19T10:55:00Z">
        <w:del w:id="963" w:author="Турлан Мукашев" w:date="2017-07-28T17:07:00Z">
          <w:r w:rsidRPr="00662E48" w:rsidDel="00F32EFB">
            <w:rPr>
              <w:i/>
            </w:rPr>
            <w:delText>диапазоны измерений:</w:delText>
          </w:r>
        </w:del>
      </w:ins>
    </w:p>
    <w:p w14:paraId="41696B8D" w14:textId="77777777" w:rsidR="00455EAD" w:rsidRPr="00662E48" w:rsidDel="0083646F" w:rsidRDefault="00455EAD" w:rsidP="00455EAD">
      <w:pPr>
        <w:spacing w:after="160" w:line="259" w:lineRule="auto"/>
        <w:rPr>
          <w:ins w:id="964" w:author="Munira-8" w:date="2017-05-19T10:55:00Z"/>
          <w:del w:id="965" w:author="Турлан Мукашев" w:date="2017-05-22T15:50:00Z"/>
          <w:i/>
        </w:rPr>
      </w:pPr>
      <w:ins w:id="966" w:author="Munira-8" w:date="2017-05-19T10:55:00Z">
        <w:del w:id="967" w:author="Турлан Мукашев" w:date="2017-07-28T17:07:00Z">
          <w:r w:rsidRPr="00662E48" w:rsidDel="00F32EFB">
            <w:rPr>
              <w:i/>
            </w:rPr>
            <w:delText>-рН от 0 до 14 ед.рН;</w:delText>
          </w:r>
        </w:del>
      </w:ins>
    </w:p>
    <w:p w14:paraId="044FCE27" w14:textId="77777777" w:rsidR="00455EAD" w:rsidRPr="00662E48" w:rsidDel="0083646F" w:rsidRDefault="00455EAD" w:rsidP="00455EAD">
      <w:pPr>
        <w:spacing w:after="160" w:line="259" w:lineRule="auto"/>
        <w:rPr>
          <w:ins w:id="968" w:author="Munira-8" w:date="2017-05-19T10:55:00Z"/>
          <w:del w:id="969" w:author="Турлан Мукашев" w:date="2017-05-22T15:49:00Z"/>
          <w:rFonts w:eastAsia="Calibri"/>
          <w:i/>
        </w:rPr>
      </w:pPr>
      <w:ins w:id="970" w:author="Munira-8" w:date="2017-05-19T10:55:00Z">
        <w:del w:id="971" w:author="Турлан Мукашев" w:date="2017-07-28T17:07:00Z">
          <w:r w:rsidRPr="00662E48" w:rsidDel="00F32EFB">
            <w:rPr>
              <w:rFonts w:eastAsia="Calibri"/>
              <w:i/>
            </w:rPr>
            <w:delText>погрешность ±0,1</w:delText>
          </w:r>
          <w:r w:rsidR="0083646F" w:rsidRPr="00662E48" w:rsidDel="00F32EFB">
            <w:rPr>
              <w:rFonts w:eastAsia="Calibri"/>
              <w:i/>
            </w:rPr>
            <w:delText>Рн</w:delText>
          </w:r>
        </w:del>
      </w:ins>
    </w:p>
    <w:p w14:paraId="04A45E0D" w14:textId="77777777" w:rsidR="00455EAD" w:rsidRPr="00662E48" w:rsidDel="0083646F" w:rsidRDefault="00455EAD" w:rsidP="00455EAD">
      <w:pPr>
        <w:spacing w:after="160" w:line="259" w:lineRule="auto"/>
        <w:rPr>
          <w:ins w:id="972" w:author="Munira-8" w:date="2017-05-19T10:55:00Z"/>
          <w:del w:id="973" w:author="Турлан Мукашев" w:date="2017-05-22T15:50:00Z"/>
          <w:rFonts w:eastAsia="Calibri"/>
        </w:rPr>
      </w:pPr>
      <w:ins w:id="974" w:author="Munira-8" w:date="2017-05-19T10:55:00Z">
        <w:del w:id="975" w:author="Турлан Мукашев" w:date="2017-07-28T17:07:00Z">
          <w:r w:rsidRPr="00662E48" w:rsidDel="00F32EFB">
            <w:rPr>
              <w:i/>
            </w:rPr>
            <w:delText>электропроводность- от 0 до 99,9 мСм/см;</w:delText>
          </w:r>
          <w:r w:rsidRPr="00662E48" w:rsidDel="00F32EFB">
            <w:rPr>
              <w:rFonts w:eastAsia="Calibri"/>
            </w:rPr>
            <w:delText xml:space="preserve"> </w:delText>
          </w:r>
        </w:del>
      </w:ins>
    </w:p>
    <w:p w14:paraId="30B8CED2" w14:textId="77777777" w:rsidR="00455EAD" w:rsidRPr="00662E48" w:rsidDel="0083646F" w:rsidRDefault="00455EAD" w:rsidP="00455EAD">
      <w:pPr>
        <w:spacing w:after="160" w:line="259" w:lineRule="auto"/>
        <w:rPr>
          <w:ins w:id="976" w:author="Munira-8" w:date="2017-05-19T10:55:00Z"/>
          <w:del w:id="977" w:author="Турлан Мукашев" w:date="2017-05-22T15:50:00Z"/>
          <w:rFonts w:eastAsia="Calibri"/>
          <w:i/>
        </w:rPr>
      </w:pPr>
      <w:ins w:id="978" w:author="Munira-8" w:date="2017-05-19T10:55:00Z">
        <w:del w:id="979" w:author="Турлан Мукашев" w:date="2017-07-28T17:07:00Z">
          <w:r w:rsidRPr="00662E48" w:rsidDel="00F32EFB">
            <w:rPr>
              <w:rFonts w:eastAsia="Calibri"/>
              <w:i/>
            </w:rPr>
            <w:delText>погрешность ±1%</w:delText>
          </w:r>
        </w:del>
      </w:ins>
    </w:p>
    <w:p w14:paraId="3CE32DAC" w14:textId="77777777" w:rsidR="00455EAD" w:rsidRPr="00662E48" w:rsidDel="0083646F" w:rsidRDefault="00455EAD" w:rsidP="00455EAD">
      <w:pPr>
        <w:spacing w:after="160" w:line="259" w:lineRule="auto"/>
        <w:rPr>
          <w:ins w:id="980" w:author="Munira-8" w:date="2017-05-19T10:55:00Z"/>
          <w:del w:id="981" w:author="Турлан Мукашев" w:date="2017-05-22T15:50:00Z"/>
          <w:i/>
        </w:rPr>
      </w:pPr>
      <w:ins w:id="982" w:author="Munira-8" w:date="2017-05-19T10:55:00Z">
        <w:del w:id="983" w:author="Турлан Мукашев" w:date="2017-07-28T17:07:00Z">
          <w:r w:rsidRPr="00662E48" w:rsidDel="00F32EFB">
            <w:rPr>
              <w:i/>
            </w:rPr>
            <w:delText>-мутность –от 0 до 1000 НЕМ.</w:delText>
          </w:r>
        </w:del>
      </w:ins>
    </w:p>
    <w:p w14:paraId="725C0216" w14:textId="77777777" w:rsidR="00455EAD" w:rsidRPr="00662E48" w:rsidDel="0083646F" w:rsidRDefault="00455EAD" w:rsidP="00455EAD">
      <w:pPr>
        <w:spacing w:after="160" w:line="259" w:lineRule="auto"/>
        <w:rPr>
          <w:ins w:id="984" w:author="Munira-8" w:date="2017-05-19T10:55:00Z"/>
          <w:del w:id="985" w:author="Турлан Мукашев" w:date="2017-05-22T15:50:00Z"/>
          <w:rFonts w:eastAsia="Calibri"/>
          <w:i/>
        </w:rPr>
      </w:pPr>
      <w:ins w:id="986" w:author="Munira-8" w:date="2017-05-19T10:55:00Z">
        <w:del w:id="987" w:author="Турлан Мукашев" w:date="2017-07-28T17:07:00Z">
          <w:r w:rsidRPr="00662E48" w:rsidDel="00F32EFB">
            <w:rPr>
              <w:rFonts w:eastAsia="Calibri"/>
              <w:i/>
            </w:rPr>
            <w:delText>погрешность ±3%</w:delText>
          </w:r>
        </w:del>
      </w:ins>
    </w:p>
    <w:p w14:paraId="4EC907B1" w14:textId="77777777" w:rsidR="00455EAD" w:rsidRPr="00662E48" w:rsidDel="0083646F" w:rsidRDefault="00455EAD" w:rsidP="00455EAD">
      <w:pPr>
        <w:spacing w:after="160" w:line="259" w:lineRule="auto"/>
        <w:rPr>
          <w:ins w:id="988" w:author="Munira-8" w:date="2017-05-19T10:55:00Z"/>
          <w:del w:id="989" w:author="Турлан Мукашев" w:date="2017-05-22T15:51:00Z"/>
          <w:i/>
        </w:rPr>
      </w:pPr>
      <w:ins w:id="990" w:author="Munira-8" w:date="2017-05-19T10:55:00Z">
        <w:del w:id="991" w:author="Турлан Мукашев" w:date="2017-07-28T17:07:00Z">
          <w:r w:rsidRPr="00662E48" w:rsidDel="00F32EFB">
            <w:rPr>
              <w:i/>
            </w:rPr>
            <w:delText>-растворенный</w:delText>
          </w:r>
        </w:del>
        <w:del w:id="992" w:author="Турлан Мукашев" w:date="2017-05-22T15:50:00Z">
          <w:r w:rsidRPr="00662E48" w:rsidDel="0083646F">
            <w:rPr>
              <w:i/>
            </w:rPr>
            <w:delText xml:space="preserve"> </w:delText>
          </w:r>
        </w:del>
        <w:del w:id="993" w:author="Турлан Мукашев" w:date="2017-07-28T17:07:00Z">
          <w:r w:rsidRPr="00662E48" w:rsidDel="00F32EFB">
            <w:rPr>
              <w:i/>
            </w:rPr>
            <w:delText>кислород- от 0 до 14,16 мгО/л</w:delText>
          </w:r>
        </w:del>
      </w:ins>
    </w:p>
    <w:p w14:paraId="1138FB54" w14:textId="77777777" w:rsidR="00455EAD" w:rsidRPr="00662E48" w:rsidDel="0083646F" w:rsidRDefault="00455EAD" w:rsidP="00455EAD">
      <w:pPr>
        <w:spacing w:after="160" w:line="259" w:lineRule="auto"/>
        <w:rPr>
          <w:ins w:id="994" w:author="Munira-8" w:date="2017-05-19T10:55:00Z"/>
          <w:del w:id="995" w:author="Турлан Мукашев" w:date="2017-05-22T15:51:00Z"/>
          <w:rFonts w:eastAsia="Calibri"/>
          <w:i/>
        </w:rPr>
      </w:pPr>
      <w:ins w:id="996" w:author="Munira-8" w:date="2017-05-19T10:55:00Z">
        <w:del w:id="997" w:author="Турлан Мукашев" w:date="2017-07-28T17:07:00Z">
          <w:r w:rsidRPr="00662E48" w:rsidDel="00F32EFB">
            <w:rPr>
              <w:rFonts w:eastAsia="Calibri"/>
              <w:i/>
            </w:rPr>
            <w:delText>погрешность ±2%</w:delText>
          </w:r>
        </w:del>
      </w:ins>
    </w:p>
    <w:p w14:paraId="520E79D1" w14:textId="77777777" w:rsidR="00455EAD" w:rsidRPr="00662E48" w:rsidDel="0083646F" w:rsidRDefault="00455EAD" w:rsidP="00455EAD">
      <w:pPr>
        <w:spacing w:after="160" w:line="259" w:lineRule="auto"/>
        <w:rPr>
          <w:ins w:id="998" w:author="Munira-8" w:date="2017-05-19T10:55:00Z"/>
          <w:del w:id="999" w:author="Турлан Мукашев" w:date="2017-05-22T15:51:00Z"/>
          <w:i/>
        </w:rPr>
      </w:pPr>
      <w:ins w:id="1000" w:author="Munira-8" w:date="2017-05-19T10:55:00Z">
        <w:del w:id="1001" w:author="Турлан Мукашев" w:date="2017-07-28T17:07:00Z">
          <w:r w:rsidRPr="00662E48" w:rsidDel="00F32EFB">
            <w:rPr>
              <w:i/>
            </w:rPr>
            <w:delText xml:space="preserve">-температура- от 0 до 50 </w:delText>
          </w:r>
          <w:r w:rsidRPr="00662E48" w:rsidDel="00F32EFB">
            <w:rPr>
              <w:i/>
              <w:vertAlign w:val="superscript"/>
            </w:rPr>
            <w:delText>0</w:delText>
          </w:r>
          <w:r w:rsidRPr="00662E48" w:rsidDel="00F32EFB">
            <w:rPr>
              <w:i/>
            </w:rPr>
            <w:delText>С;</w:delText>
          </w:r>
        </w:del>
      </w:ins>
    </w:p>
    <w:p w14:paraId="10641887" w14:textId="77777777" w:rsidR="00455EAD" w:rsidRPr="00662E48" w:rsidDel="0083646F" w:rsidRDefault="00455EAD" w:rsidP="00455EAD">
      <w:pPr>
        <w:spacing w:after="160" w:line="259" w:lineRule="auto"/>
        <w:rPr>
          <w:ins w:id="1002" w:author="Munira-8" w:date="2017-05-19T10:55:00Z"/>
          <w:del w:id="1003" w:author="Турлан Мукашев" w:date="2017-05-22T15:51:00Z"/>
          <w:rFonts w:eastAsia="Calibri"/>
          <w:i/>
        </w:rPr>
      </w:pPr>
      <w:ins w:id="1004" w:author="Munira-8" w:date="2017-05-19T10:55:00Z">
        <w:del w:id="1005" w:author="Турлан Мукашев" w:date="2017-07-28T17:07:00Z">
          <w:r w:rsidRPr="00662E48" w:rsidDel="00F32EFB">
            <w:rPr>
              <w:rFonts w:eastAsia="Calibri"/>
              <w:i/>
            </w:rPr>
            <w:delText>погрешность ±0,3%</w:delText>
          </w:r>
        </w:del>
      </w:ins>
    </w:p>
    <w:p w14:paraId="6B0D9F19" w14:textId="77777777" w:rsidR="00455EAD" w:rsidRPr="00662E48" w:rsidDel="0083646F" w:rsidRDefault="00455EAD" w:rsidP="00455EAD">
      <w:pPr>
        <w:spacing w:after="160" w:line="259" w:lineRule="auto"/>
        <w:rPr>
          <w:ins w:id="1006" w:author="Munira-8" w:date="2017-05-19T10:55:00Z"/>
          <w:del w:id="1007" w:author="Турлан Мукашев" w:date="2017-05-22T15:51:00Z"/>
          <w:i/>
        </w:rPr>
      </w:pPr>
      <w:ins w:id="1008" w:author="Munira-8" w:date="2017-05-19T10:55:00Z">
        <w:del w:id="1009" w:author="Турлан Мукашев" w:date="2017-07-28T17:07:00Z">
          <w:r w:rsidRPr="00662E48" w:rsidDel="00F32EFB">
            <w:rPr>
              <w:i/>
            </w:rPr>
            <w:delText>-соленость –от 0 до 70 РРТ</w:delText>
          </w:r>
        </w:del>
      </w:ins>
    </w:p>
    <w:p w14:paraId="049D7ACC" w14:textId="77777777" w:rsidR="00455EAD" w:rsidRPr="00662E48" w:rsidDel="00F32EFB" w:rsidRDefault="00455EAD" w:rsidP="00455EAD">
      <w:pPr>
        <w:spacing w:after="160" w:line="259" w:lineRule="auto"/>
        <w:rPr>
          <w:ins w:id="1010" w:author="Munira-8" w:date="2017-05-19T10:55:00Z"/>
          <w:del w:id="1011" w:author="Турлан Мукашев" w:date="2017-07-28T17:07:00Z"/>
          <w:rFonts w:eastAsia="Calibri"/>
          <w:i/>
        </w:rPr>
      </w:pPr>
      <w:ins w:id="1012" w:author="Munira-8" w:date="2017-05-19T10:55:00Z">
        <w:del w:id="1013" w:author="Турлан Мукашев" w:date="2017-07-28T17:07:00Z">
          <w:r w:rsidRPr="00662E48" w:rsidDel="00F32EFB">
            <w:rPr>
              <w:rFonts w:eastAsia="Calibri"/>
              <w:i/>
            </w:rPr>
            <w:delText>погрешность ±3%</w:delText>
          </w:r>
        </w:del>
      </w:ins>
    </w:p>
    <w:p w14:paraId="287C8933" w14:textId="77777777" w:rsidR="00455EAD" w:rsidRPr="00662E48" w:rsidDel="0083646F" w:rsidRDefault="00455EAD" w:rsidP="00455EAD">
      <w:pPr>
        <w:spacing w:after="160" w:line="259" w:lineRule="auto"/>
        <w:jc w:val="both"/>
        <w:rPr>
          <w:ins w:id="1014" w:author="Munira-8" w:date="2017-05-19T10:55:00Z"/>
          <w:del w:id="1015" w:author="Турлан Мукашев" w:date="2017-05-22T15:51:00Z"/>
          <w:i/>
        </w:rPr>
      </w:pPr>
      <w:ins w:id="1016" w:author="Munira-8" w:date="2017-05-19T10:55:00Z">
        <w:del w:id="1017" w:author="Турлан Мукашев" w:date="2017-07-28T17:07:00Z">
          <w:r w:rsidRPr="00662E48" w:rsidDel="00F32EFB">
            <w:rPr>
              <w:i/>
            </w:rPr>
            <w:delText>*</w:delText>
          </w:r>
          <w:r w:rsidRPr="00662E48" w:rsidDel="00F32EFB">
            <w:rPr>
              <w:b/>
              <w:i/>
            </w:rPr>
            <w:delText>Термометр лабораторный ТМ-14</w:delText>
          </w:r>
          <w:r w:rsidRPr="00662E48" w:rsidDel="00F32EFB">
            <w:rPr>
              <w:i/>
            </w:rPr>
            <w:delText xml:space="preserve"> диапазон измерений</w:delText>
          </w:r>
        </w:del>
      </w:ins>
    </w:p>
    <w:p w14:paraId="4CA83FFF" w14:textId="77777777" w:rsidR="00455EAD" w:rsidRPr="00662E48" w:rsidDel="00F32EFB" w:rsidRDefault="00455EAD" w:rsidP="00455EAD">
      <w:pPr>
        <w:spacing w:after="160" w:line="259" w:lineRule="auto"/>
        <w:jc w:val="both"/>
        <w:rPr>
          <w:ins w:id="1018" w:author="Munira-8" w:date="2017-05-19T10:55:00Z"/>
          <w:del w:id="1019" w:author="Турлан Мукашев" w:date="2017-07-28T17:07:00Z"/>
          <w:i/>
        </w:rPr>
      </w:pPr>
      <w:ins w:id="1020" w:author="Munira-8" w:date="2017-05-19T10:55:00Z">
        <w:del w:id="1021" w:author="Турлан Мукашев" w:date="2017-07-28T17:07:00Z">
          <w:r w:rsidRPr="00662E48" w:rsidDel="00F32EFB">
            <w:rPr>
              <w:i/>
            </w:rPr>
            <w:delText xml:space="preserve"> от -50</w:delText>
          </w:r>
          <w:r w:rsidRPr="00662E48" w:rsidDel="00F32EFB">
            <w:rPr>
              <w:i/>
              <w:vertAlign w:val="superscript"/>
            </w:rPr>
            <w:delText>0</w:delText>
          </w:r>
          <w:r w:rsidRPr="00662E48" w:rsidDel="00F32EFB">
            <w:rPr>
              <w:i/>
            </w:rPr>
            <w:delText>С до+ 125</w:delText>
          </w:r>
          <w:r w:rsidRPr="00662E48" w:rsidDel="00F32EFB">
            <w:rPr>
              <w:i/>
              <w:vertAlign w:val="superscript"/>
            </w:rPr>
            <w:delText>0</w:delText>
          </w:r>
          <w:r w:rsidRPr="00662E48" w:rsidDel="00F32EFB">
            <w:rPr>
              <w:i/>
            </w:rPr>
            <w:delText>С</w:delText>
          </w:r>
        </w:del>
      </w:ins>
    </w:p>
    <w:p w14:paraId="6DABE4A3" w14:textId="77777777" w:rsidR="00455EAD" w:rsidRPr="00662E48" w:rsidDel="0083646F" w:rsidRDefault="00455EAD" w:rsidP="00455EAD">
      <w:pPr>
        <w:spacing w:after="160" w:line="259" w:lineRule="auto"/>
        <w:rPr>
          <w:ins w:id="1022" w:author="Munira-8" w:date="2017-05-19T10:55:00Z"/>
          <w:del w:id="1023" w:author="Турлан Мукашев" w:date="2017-05-22T15:51:00Z"/>
          <w:b/>
          <w:i/>
        </w:rPr>
      </w:pPr>
      <w:ins w:id="1024" w:author="Munira-8" w:date="2017-05-19T10:55:00Z">
        <w:del w:id="1025" w:author="Турлан Мукашев" w:date="2017-07-28T17:07:00Z">
          <w:r w:rsidRPr="00662E48" w:rsidDel="00F32EFB">
            <w:rPr>
              <w:i/>
            </w:rPr>
            <w:delText>*</w:delText>
          </w:r>
          <w:r w:rsidRPr="00662E48" w:rsidDel="00F32EFB">
            <w:rPr>
              <w:b/>
              <w:i/>
            </w:rPr>
            <w:delText>Портативный рН-метр Н</w:delText>
          </w:r>
          <w:r w:rsidRPr="00662E48" w:rsidDel="00F32EFB">
            <w:rPr>
              <w:b/>
              <w:i/>
              <w:lang w:val="en-US"/>
            </w:rPr>
            <w:delText>I</w:delText>
          </w:r>
          <w:r w:rsidRPr="00662E48" w:rsidDel="00F32EFB">
            <w:rPr>
              <w:b/>
              <w:i/>
            </w:rPr>
            <w:delText>98128</w:delText>
          </w:r>
        </w:del>
      </w:ins>
    </w:p>
    <w:p w14:paraId="766F3A98" w14:textId="77777777" w:rsidR="00455EAD" w:rsidRPr="00662E48" w:rsidDel="0083646F" w:rsidRDefault="00455EAD" w:rsidP="00455EAD">
      <w:pPr>
        <w:spacing w:after="160" w:line="259" w:lineRule="auto"/>
        <w:rPr>
          <w:ins w:id="1026" w:author="Munira-8" w:date="2017-05-19T10:55:00Z"/>
          <w:del w:id="1027" w:author="Турлан Мукашев" w:date="2017-05-22T15:52:00Z"/>
          <w:i/>
        </w:rPr>
      </w:pPr>
      <w:ins w:id="1028" w:author="Munira-8" w:date="2017-05-19T10:55:00Z">
        <w:del w:id="1029" w:author="Турлан Мукашев" w:date="2017-07-28T17:07:00Z">
          <w:r w:rsidRPr="00662E48" w:rsidDel="00F32EFB">
            <w:rPr>
              <w:i/>
            </w:rPr>
            <w:delText>диапазон измерений  рН от 0 до 14ед.  погрешность рН</w:delText>
          </w:r>
          <w:r w:rsidRPr="00662E48" w:rsidDel="00F32EFB">
            <w:rPr>
              <w:rFonts w:eastAsia="Calibri"/>
            </w:rPr>
            <w:delText>±0,01 ед. рН</w:delText>
          </w:r>
        </w:del>
      </w:ins>
    </w:p>
    <w:p w14:paraId="2427E350" w14:textId="77777777" w:rsidR="00455EAD" w:rsidRPr="00662E48" w:rsidDel="0083646F" w:rsidRDefault="00455EAD" w:rsidP="00455EAD">
      <w:pPr>
        <w:spacing w:after="160" w:line="259" w:lineRule="auto"/>
        <w:rPr>
          <w:ins w:id="1030" w:author="Munira-8" w:date="2017-05-19T10:55:00Z"/>
          <w:del w:id="1031" w:author="Турлан Мукашев" w:date="2017-05-22T15:52:00Z"/>
          <w:i/>
        </w:rPr>
      </w:pPr>
      <w:ins w:id="1032" w:author="Munira-8" w:date="2017-05-19T10:55:00Z">
        <w:del w:id="1033" w:author="Турлан Мукашев" w:date="2017-07-28T17:07:00Z">
          <w:r w:rsidRPr="00662E48" w:rsidDel="00F32EFB">
            <w:rPr>
              <w:i/>
            </w:rPr>
            <w:delText>диапазон   измерений температуры:</w:delText>
          </w:r>
        </w:del>
      </w:ins>
    </w:p>
    <w:p w14:paraId="294844E9" w14:textId="77777777" w:rsidR="00455EAD" w:rsidRPr="00662E48" w:rsidDel="0083646F" w:rsidRDefault="00455EAD" w:rsidP="00455EAD">
      <w:pPr>
        <w:spacing w:after="160" w:line="259" w:lineRule="auto"/>
        <w:rPr>
          <w:ins w:id="1034" w:author="Munira-8" w:date="2017-05-19T10:55:00Z"/>
          <w:del w:id="1035" w:author="Турлан Мукашев" w:date="2017-05-22T15:52:00Z"/>
          <w:i/>
        </w:rPr>
      </w:pPr>
      <w:ins w:id="1036" w:author="Munira-8" w:date="2017-05-19T10:55:00Z">
        <w:del w:id="1037" w:author="Турлан Мукашев" w:date="2017-07-28T17:07:00Z">
          <w:r w:rsidRPr="00662E48" w:rsidDel="00F32EFB">
            <w:rPr>
              <w:i/>
            </w:rPr>
            <w:delText>-5</w:delText>
          </w:r>
          <w:r w:rsidRPr="00662E48" w:rsidDel="00F32EFB">
            <w:rPr>
              <w:i/>
              <w:vertAlign w:val="superscript"/>
            </w:rPr>
            <w:delText>0</w:delText>
          </w:r>
          <w:r w:rsidRPr="00662E48" w:rsidDel="00F32EFB">
            <w:rPr>
              <w:i/>
            </w:rPr>
            <w:delText>С до +60</w:delText>
          </w:r>
          <w:r w:rsidRPr="00662E48" w:rsidDel="00F32EFB">
            <w:rPr>
              <w:i/>
              <w:vertAlign w:val="superscript"/>
            </w:rPr>
            <w:delText>0</w:delText>
          </w:r>
          <w:r w:rsidRPr="00662E48" w:rsidDel="00F32EFB">
            <w:rPr>
              <w:i/>
            </w:rPr>
            <w:delText>С</w:delText>
          </w:r>
        </w:del>
      </w:ins>
    </w:p>
    <w:p w14:paraId="5488781C" w14:textId="77777777" w:rsidR="00455EAD" w:rsidRPr="00662E48" w:rsidDel="0083646F" w:rsidRDefault="00455EAD" w:rsidP="00455EAD">
      <w:pPr>
        <w:spacing w:after="160" w:line="259" w:lineRule="auto"/>
        <w:jc w:val="both"/>
        <w:rPr>
          <w:ins w:id="1038" w:author="Munira-8" w:date="2017-05-19T10:56:00Z"/>
          <w:del w:id="1039" w:author="Турлан Мукашев" w:date="2017-05-22T15:52:00Z"/>
          <w:rFonts w:eastAsia="Calibri"/>
          <w:b/>
          <w:i/>
        </w:rPr>
      </w:pPr>
      <w:ins w:id="1040" w:author="Munira-8" w:date="2017-05-19T10:55:00Z">
        <w:del w:id="1041" w:author="Турлан Мукашев" w:date="2017-07-28T17:07:00Z">
          <w:r w:rsidRPr="00662E48" w:rsidDel="00F32EFB">
            <w:rPr>
              <w:i/>
            </w:rPr>
            <w:delText>погрешность менее 0,5</w:delText>
          </w:r>
          <w:r w:rsidRPr="00662E48" w:rsidDel="00F32EFB">
            <w:rPr>
              <w:i/>
              <w:vertAlign w:val="superscript"/>
            </w:rPr>
            <w:delText>0</w:delText>
          </w:r>
          <w:r w:rsidRPr="00662E48" w:rsidDel="00F32EFB">
            <w:rPr>
              <w:i/>
            </w:rPr>
            <w:delText>С</w:delText>
          </w:r>
        </w:del>
      </w:ins>
      <w:ins w:id="1042" w:author="Munira-8" w:date="2017-05-19T10:56:00Z">
        <w:del w:id="1043" w:author="Турлан Мукашев" w:date="2017-07-28T17:07:00Z">
          <w:r w:rsidRPr="00662E48" w:rsidDel="00F32EFB">
            <w:rPr>
              <w:rFonts w:eastAsia="Calibri"/>
              <w:b/>
              <w:i/>
            </w:rPr>
            <w:delText>*Анализатор жидкости   «Флюорат-02-3М»</w:delText>
          </w:r>
        </w:del>
      </w:ins>
    </w:p>
    <w:p w14:paraId="12749F5E" w14:textId="77777777" w:rsidR="00455EAD" w:rsidRPr="00662E48" w:rsidDel="0083646F" w:rsidRDefault="00455EAD" w:rsidP="00455EAD">
      <w:pPr>
        <w:spacing w:after="160" w:line="259" w:lineRule="auto"/>
        <w:jc w:val="both"/>
        <w:rPr>
          <w:ins w:id="1044" w:author="Munira-8" w:date="2017-05-19T10:56:00Z"/>
          <w:del w:id="1045" w:author="Турлан Мукашев" w:date="2017-05-22T15:52:00Z"/>
          <w:rFonts w:eastAsia="Calibri"/>
          <w:i/>
        </w:rPr>
      </w:pPr>
      <w:ins w:id="1046" w:author="Munira-8" w:date="2017-05-19T10:56:00Z">
        <w:del w:id="1047" w:author="Турлан Мукашев" w:date="2017-07-28T17:07:00Z">
          <w:r w:rsidRPr="00662E48" w:rsidDel="00F32EFB">
            <w:rPr>
              <w:rFonts w:eastAsia="Calibri"/>
              <w:i/>
            </w:rPr>
            <w:delText>диапазон измерений</w:delText>
          </w:r>
        </w:del>
      </w:ins>
    </w:p>
    <w:p w14:paraId="1F12A0C8" w14:textId="77777777" w:rsidR="00455EAD" w:rsidRPr="00662E48" w:rsidDel="0083646F" w:rsidRDefault="00455EAD" w:rsidP="00455EAD">
      <w:pPr>
        <w:spacing w:after="160" w:line="259" w:lineRule="auto"/>
        <w:jc w:val="both"/>
        <w:rPr>
          <w:ins w:id="1048" w:author="Munira-8" w:date="2017-05-19T10:56:00Z"/>
          <w:del w:id="1049" w:author="Турлан Мукашев" w:date="2017-05-22T15:52:00Z"/>
          <w:rFonts w:eastAsia="Calibri"/>
          <w:i/>
          <w:vertAlign w:val="superscript"/>
        </w:rPr>
      </w:pPr>
      <w:ins w:id="1050" w:author="Munira-8" w:date="2017-05-19T10:56:00Z">
        <w:del w:id="1051" w:author="Турлан Мукашев" w:date="2017-07-28T17:07:00Z">
          <w:r w:rsidRPr="00662E48" w:rsidDel="00F32EFB">
            <w:rPr>
              <w:rFonts w:eastAsia="Calibri"/>
              <w:i/>
            </w:rPr>
            <w:delText>(0,01-25) мг/дм</w:delText>
          </w:r>
          <w:r w:rsidRPr="00662E48" w:rsidDel="00F32EFB">
            <w:rPr>
              <w:rFonts w:eastAsia="Calibri"/>
              <w:i/>
              <w:vertAlign w:val="superscript"/>
            </w:rPr>
            <w:delText>3</w:delText>
          </w:r>
        </w:del>
      </w:ins>
    </w:p>
    <w:p w14:paraId="28AEE503" w14:textId="77777777" w:rsidR="00455EAD" w:rsidRPr="00662E48" w:rsidDel="0083646F" w:rsidRDefault="00455EAD" w:rsidP="00455EAD">
      <w:pPr>
        <w:spacing w:after="160" w:line="259" w:lineRule="auto"/>
        <w:jc w:val="both"/>
        <w:rPr>
          <w:ins w:id="1052" w:author="Munira-8" w:date="2017-05-19T10:56:00Z"/>
          <w:del w:id="1053" w:author="Турлан Мукашев" w:date="2017-05-22T15:52:00Z"/>
          <w:rFonts w:eastAsia="Calibri"/>
          <w:i/>
        </w:rPr>
      </w:pPr>
      <w:ins w:id="1054" w:author="Munira-8" w:date="2017-05-19T10:56:00Z">
        <w:del w:id="1055" w:author="Турлан Мукашев" w:date="2017-07-28T17:07:00Z">
          <w:r w:rsidRPr="00662E48" w:rsidDel="00F32EFB">
            <w:rPr>
              <w:rFonts w:eastAsia="Calibri"/>
              <w:i/>
            </w:rPr>
            <w:delText xml:space="preserve"> (10-90) % Т</w:delText>
          </w:r>
        </w:del>
      </w:ins>
    </w:p>
    <w:p w14:paraId="58945B16" w14:textId="77777777" w:rsidR="00455EAD" w:rsidRPr="00662E48" w:rsidDel="00F32EFB" w:rsidRDefault="00455EAD" w:rsidP="00455EAD">
      <w:pPr>
        <w:spacing w:after="160" w:line="259" w:lineRule="auto"/>
        <w:jc w:val="both"/>
        <w:rPr>
          <w:ins w:id="1056" w:author="Munira-8" w:date="2017-05-19T10:56:00Z"/>
          <w:del w:id="1057" w:author="Турлан Мукашев" w:date="2017-07-28T17:07:00Z"/>
          <w:rFonts w:eastAsia="Calibri"/>
          <w:i/>
          <w:vertAlign w:val="superscript"/>
        </w:rPr>
      </w:pPr>
      <w:ins w:id="1058" w:author="Munira-8" w:date="2017-05-19T10:56:00Z">
        <w:del w:id="1059" w:author="Турлан Мукашев" w:date="2017-07-28T17:07:00Z">
          <w:r w:rsidRPr="00662E48" w:rsidDel="00F32EFB">
            <w:rPr>
              <w:rFonts w:eastAsia="Calibri"/>
              <w:i/>
            </w:rPr>
            <w:delText>Погрешность</w:delText>
          </w:r>
        </w:del>
        <w:del w:id="1060" w:author="Турлан Мукашев" w:date="2017-05-22T15:53:00Z">
          <w:r w:rsidRPr="00662E48" w:rsidDel="0083646F">
            <w:rPr>
              <w:rFonts w:eastAsia="Calibri"/>
              <w:i/>
            </w:rPr>
            <w:delText xml:space="preserve"> </w:delText>
          </w:r>
        </w:del>
        <w:del w:id="1061" w:author="Турлан Мукашев" w:date="2017-07-28T17:07:00Z">
          <w:r w:rsidRPr="00662E48" w:rsidDel="00F32EFB">
            <w:rPr>
              <w:rFonts w:eastAsia="Calibri"/>
              <w:i/>
            </w:rPr>
            <w:delText>±0,022мг/дм</w:delText>
          </w:r>
          <w:r w:rsidRPr="00662E48" w:rsidDel="00F32EFB">
            <w:rPr>
              <w:rFonts w:eastAsia="Calibri"/>
              <w:i/>
              <w:vertAlign w:val="superscript"/>
            </w:rPr>
            <w:delText>3</w:delText>
          </w:r>
        </w:del>
      </w:ins>
    </w:p>
    <w:p w14:paraId="4E774145" w14:textId="77777777" w:rsidR="00455EAD" w:rsidRPr="00662E48" w:rsidDel="00F32EFB" w:rsidRDefault="00455EAD" w:rsidP="00455EAD">
      <w:pPr>
        <w:spacing w:after="160" w:line="259" w:lineRule="auto"/>
        <w:jc w:val="both"/>
        <w:rPr>
          <w:ins w:id="1062" w:author="Munira-8" w:date="2017-05-19T10:56:00Z"/>
          <w:del w:id="1063" w:author="Турлан Мукашев" w:date="2017-07-28T17:07:00Z"/>
          <w:rFonts w:eastAsia="Calibri"/>
          <w:i/>
        </w:rPr>
      </w:pPr>
      <w:ins w:id="1064" w:author="Munira-8" w:date="2017-05-19T10:56:00Z">
        <w:del w:id="1065" w:author="Турлан Мукашев" w:date="2017-07-28T17:07:00Z">
          <w:r w:rsidRPr="00662E48" w:rsidDel="00F32EFB">
            <w:rPr>
              <w:rFonts w:eastAsia="Calibri"/>
              <w:b/>
              <w:i/>
            </w:rPr>
            <w:delText xml:space="preserve">*Хроматограф  газовый </w:delText>
          </w:r>
          <w:r w:rsidRPr="00662E48" w:rsidDel="00F32EFB">
            <w:rPr>
              <w:rFonts w:eastAsia="Calibri"/>
              <w:b/>
              <w:i/>
              <w:lang w:val="en-US"/>
            </w:rPr>
            <w:delText>G</w:delText>
          </w:r>
          <w:r w:rsidRPr="00662E48" w:rsidDel="00F32EFB">
            <w:rPr>
              <w:rFonts w:eastAsia="Calibri"/>
              <w:b/>
              <w:i/>
            </w:rPr>
            <w:delText>С -17 А</w:delText>
          </w:r>
          <w:r w:rsidRPr="00662E48" w:rsidDel="00F32EFB">
            <w:rPr>
              <w:rFonts w:eastAsia="Calibri"/>
              <w:i/>
            </w:rPr>
            <w:delText xml:space="preserve"> детектор ПИД 3*10-12 г/с</w:delText>
          </w:r>
        </w:del>
      </w:ins>
    </w:p>
    <w:p w14:paraId="500FCB95" w14:textId="77777777" w:rsidR="00455EAD" w:rsidRPr="00662E48" w:rsidDel="0083646F" w:rsidRDefault="00455EAD" w:rsidP="00455EAD">
      <w:pPr>
        <w:spacing w:after="160" w:line="259" w:lineRule="auto"/>
        <w:jc w:val="both"/>
        <w:rPr>
          <w:ins w:id="1066" w:author="Munira-8" w:date="2017-05-19T10:56:00Z"/>
          <w:del w:id="1067" w:author="Турлан Мукашев" w:date="2017-05-22T15:53:00Z"/>
          <w:rFonts w:eastAsia="Calibri"/>
          <w:b/>
          <w:i/>
        </w:rPr>
      </w:pPr>
      <w:ins w:id="1068" w:author="Munira-8" w:date="2017-05-19T10:56:00Z">
        <w:del w:id="1069" w:author="Турлан Мукашев" w:date="2017-07-28T17:07:00Z">
          <w:r w:rsidRPr="00662E48" w:rsidDel="00F32EFB">
            <w:rPr>
              <w:rFonts w:eastAsia="Calibri"/>
              <w:b/>
              <w:i/>
            </w:rPr>
            <w:delText>*Хроматограф газовый Хроматэк Кристалл -5000</w:delText>
          </w:r>
        </w:del>
      </w:ins>
    </w:p>
    <w:p w14:paraId="0901F2F7" w14:textId="77777777" w:rsidR="00455EAD" w:rsidRPr="00662E48" w:rsidDel="00F32EFB" w:rsidRDefault="00455EAD" w:rsidP="00455EAD">
      <w:pPr>
        <w:spacing w:after="160" w:line="259" w:lineRule="auto"/>
        <w:jc w:val="both"/>
        <w:rPr>
          <w:ins w:id="1070" w:author="Munira-8" w:date="2017-05-19T10:56:00Z"/>
          <w:del w:id="1071" w:author="Турлан Мукашев" w:date="2017-07-28T17:07:00Z"/>
          <w:rFonts w:eastAsia="Calibri"/>
          <w:i/>
        </w:rPr>
      </w:pPr>
      <w:ins w:id="1072" w:author="Munira-8" w:date="2017-05-19T10:56:00Z">
        <w:del w:id="1073" w:author="Турлан Мукашев" w:date="2017-07-28T17:07:00Z">
          <w:r w:rsidRPr="00662E48" w:rsidDel="00F32EFB">
            <w:rPr>
              <w:rFonts w:eastAsia="Calibri"/>
              <w:i/>
            </w:rPr>
            <w:delText>детектор ПИД 3+10-12 г/с</w:delText>
          </w:r>
        </w:del>
      </w:ins>
    </w:p>
    <w:p w14:paraId="2AD2AD6C" w14:textId="77777777" w:rsidR="00455EAD" w:rsidRPr="00662E48" w:rsidDel="0083646F" w:rsidRDefault="00455EAD" w:rsidP="00455EAD">
      <w:pPr>
        <w:spacing w:after="160" w:line="259" w:lineRule="auto"/>
        <w:jc w:val="both"/>
        <w:rPr>
          <w:ins w:id="1074" w:author="Munira-8" w:date="2017-05-19T10:56:00Z"/>
          <w:del w:id="1075" w:author="Турлан Мукашев" w:date="2017-05-22T15:54:00Z"/>
          <w:rFonts w:eastAsia="Calibri"/>
          <w:b/>
          <w:i/>
        </w:rPr>
      </w:pPr>
      <w:ins w:id="1076" w:author="Munira-8" w:date="2017-05-19T10:56:00Z">
        <w:del w:id="1077" w:author="Турлан Мукашев" w:date="2017-07-28T17:07:00Z">
          <w:r w:rsidRPr="00662E48" w:rsidDel="00F32EFB">
            <w:rPr>
              <w:rFonts w:eastAsia="Calibri"/>
              <w:b/>
              <w:i/>
            </w:rPr>
            <w:delText>*Хроматограф*Оптико</w:delText>
          </w:r>
        </w:del>
        <w:del w:id="1078" w:author="Турлан Мукашев" w:date="2017-05-22T15:53:00Z">
          <w:r w:rsidRPr="00662E48" w:rsidDel="0083646F">
            <w:rPr>
              <w:rFonts w:eastAsia="Calibri"/>
              <w:b/>
              <w:i/>
            </w:rPr>
            <w:delText>-</w:delText>
          </w:r>
        </w:del>
        <w:del w:id="1079" w:author="Турлан Мукашев" w:date="2017-07-28T17:07:00Z">
          <w:r w:rsidRPr="00662E48" w:rsidDel="00F32EFB">
            <w:rPr>
              <w:rFonts w:eastAsia="Calibri"/>
              <w:b/>
              <w:i/>
            </w:rPr>
            <w:delText>эмиссионный</w:delText>
          </w:r>
        </w:del>
        <w:del w:id="1080" w:author="Турлан Мукашев" w:date="2017-05-22T15:53:00Z">
          <w:r w:rsidRPr="00662E48" w:rsidDel="0083646F">
            <w:rPr>
              <w:rFonts w:eastAsia="Calibri"/>
              <w:b/>
              <w:i/>
            </w:rPr>
            <w:delText xml:space="preserve"> </w:delText>
          </w:r>
        </w:del>
        <w:del w:id="1081" w:author="Турлан Мукашев" w:date="2017-07-28T17:07:00Z">
          <w:r w:rsidRPr="00662E48" w:rsidDel="00F32EFB">
            <w:rPr>
              <w:rFonts w:eastAsia="Calibri"/>
              <w:b/>
              <w:i/>
            </w:rPr>
            <w:delText>спектрометр с</w:delText>
          </w:r>
        </w:del>
        <w:del w:id="1082" w:author="Турлан Мукашев" w:date="2017-05-22T15:53:00Z">
          <w:r w:rsidRPr="00662E48" w:rsidDel="0083646F">
            <w:rPr>
              <w:rFonts w:eastAsia="Calibri"/>
              <w:b/>
              <w:i/>
            </w:rPr>
            <w:delText xml:space="preserve"> </w:delText>
          </w:r>
        </w:del>
        <w:del w:id="1083" w:author="Турлан Мукашев" w:date="2017-07-28T17:07:00Z">
          <w:r w:rsidRPr="00662E48" w:rsidDel="00F32EFB">
            <w:rPr>
              <w:rFonts w:eastAsia="Calibri"/>
              <w:b/>
              <w:i/>
            </w:rPr>
            <w:delText>индуктивно</w:delText>
          </w:r>
        </w:del>
        <w:del w:id="1084" w:author="Турлан Мукашев" w:date="2017-05-22T15:53:00Z">
          <w:r w:rsidRPr="00662E48" w:rsidDel="0083646F">
            <w:rPr>
              <w:rFonts w:eastAsia="Calibri"/>
              <w:b/>
              <w:i/>
            </w:rPr>
            <w:delText>-</w:delText>
          </w:r>
        </w:del>
        <w:del w:id="1085" w:author="Турлан Мукашев" w:date="2017-07-28T17:07:00Z">
          <w:r w:rsidRPr="00662E48" w:rsidDel="00F32EFB">
            <w:rPr>
              <w:rFonts w:eastAsia="Calibri"/>
              <w:b/>
              <w:i/>
            </w:rPr>
            <w:delText xml:space="preserve">связанной плазмой (ИСП-ОЭМ) </w:delText>
          </w:r>
          <w:r w:rsidRPr="00662E48" w:rsidDel="00F32EFB">
            <w:rPr>
              <w:rFonts w:eastAsia="Calibri"/>
              <w:b/>
              <w:i/>
              <w:lang w:val="en-US"/>
            </w:rPr>
            <w:delText>ICAP</w:delText>
          </w:r>
          <w:r w:rsidRPr="00662E48" w:rsidDel="00F32EFB">
            <w:rPr>
              <w:rFonts w:eastAsia="Calibri"/>
              <w:b/>
              <w:i/>
            </w:rPr>
            <w:delText>6300</w:delText>
          </w:r>
          <w:r w:rsidRPr="00662E48" w:rsidDel="00F32EFB">
            <w:rPr>
              <w:rFonts w:eastAsia="Calibri"/>
              <w:b/>
              <w:i/>
              <w:lang w:val="en-US"/>
            </w:rPr>
            <w:delText>Duo</w:delText>
          </w:r>
        </w:del>
      </w:ins>
    </w:p>
    <w:p w14:paraId="6F53CAD8" w14:textId="77777777" w:rsidR="00455EAD" w:rsidRPr="00662E48" w:rsidDel="0083646F" w:rsidRDefault="00455EAD" w:rsidP="00455EAD">
      <w:pPr>
        <w:spacing w:after="160" w:line="259" w:lineRule="auto"/>
        <w:jc w:val="both"/>
        <w:rPr>
          <w:ins w:id="1086" w:author="Munira-8" w:date="2017-05-19T10:56:00Z"/>
          <w:del w:id="1087" w:author="Турлан Мукашев" w:date="2017-05-22T15:54:00Z"/>
          <w:rFonts w:eastAsia="Calibri"/>
          <w:i/>
        </w:rPr>
      </w:pPr>
      <w:ins w:id="1088" w:author="Munira-8" w:date="2017-05-19T10:56:00Z">
        <w:del w:id="1089" w:author="Турлан Мукашев" w:date="2017-07-28T17:07:00Z">
          <w:r w:rsidRPr="00662E48" w:rsidDel="00F32EFB">
            <w:rPr>
              <w:rFonts w:eastAsia="Calibri"/>
              <w:i/>
            </w:rPr>
            <w:delText xml:space="preserve"> Длина волны</w:delText>
          </w:r>
        </w:del>
      </w:ins>
    </w:p>
    <w:p w14:paraId="7C99ACA9" w14:textId="77777777" w:rsidR="00455EAD" w:rsidRPr="00662E48" w:rsidDel="0083646F" w:rsidRDefault="00455EAD" w:rsidP="00455EAD">
      <w:pPr>
        <w:spacing w:after="160" w:line="259" w:lineRule="auto"/>
        <w:jc w:val="both"/>
        <w:rPr>
          <w:ins w:id="1090" w:author="Munira-8" w:date="2017-05-19T10:56:00Z"/>
          <w:del w:id="1091" w:author="Турлан Мукашев" w:date="2017-05-22T15:54:00Z"/>
          <w:rFonts w:eastAsia="Calibri"/>
          <w:i/>
        </w:rPr>
      </w:pPr>
      <w:ins w:id="1092" w:author="Munira-8" w:date="2017-05-19T10:56:00Z">
        <w:del w:id="1093" w:author="Турлан Мукашев" w:date="2017-07-28T17:07:00Z">
          <w:r w:rsidRPr="00662E48" w:rsidDel="00F32EFB">
            <w:rPr>
              <w:rFonts w:eastAsia="Calibri"/>
              <w:i/>
            </w:rPr>
            <w:delText>(166-847)нм</w:delText>
          </w:r>
        </w:del>
      </w:ins>
    </w:p>
    <w:p w14:paraId="2E81DAB0" w14:textId="77777777" w:rsidR="00455EAD" w:rsidRPr="00662E48" w:rsidDel="00F32EFB" w:rsidRDefault="00455EAD" w:rsidP="00455EAD">
      <w:pPr>
        <w:spacing w:after="160" w:line="259" w:lineRule="auto"/>
        <w:jc w:val="both"/>
        <w:rPr>
          <w:ins w:id="1094" w:author="Munira-8" w:date="2017-05-19T10:56:00Z"/>
          <w:del w:id="1095" w:author="Турлан Мукашев" w:date="2017-07-28T17:07:00Z"/>
          <w:rFonts w:eastAsia="Calibri"/>
          <w:i/>
        </w:rPr>
      </w:pPr>
      <w:ins w:id="1096" w:author="Munira-8" w:date="2017-05-19T10:56:00Z">
        <w:del w:id="1097" w:author="Турлан Мукашев" w:date="2017-07-28T17:07:00Z">
          <w:r w:rsidRPr="00662E48" w:rsidDel="00F32EFB">
            <w:rPr>
              <w:rFonts w:eastAsia="Calibri"/>
              <w:i/>
            </w:rPr>
            <w:delText>Спектральное разрешение не более 0,008 нм для С</w:delText>
          </w:r>
          <w:r w:rsidRPr="00662E48" w:rsidDel="00F32EFB">
            <w:rPr>
              <w:rFonts w:eastAsia="Calibri"/>
              <w:i/>
              <w:lang w:val="en-US"/>
            </w:rPr>
            <w:delText>d</w:delText>
          </w:r>
        </w:del>
      </w:ins>
    </w:p>
    <w:p w14:paraId="46AF5F30" w14:textId="77777777" w:rsidR="00455EAD" w:rsidRPr="00662E48" w:rsidDel="00F32EFB" w:rsidRDefault="00455EAD" w:rsidP="00455EAD">
      <w:pPr>
        <w:rPr>
          <w:ins w:id="1098" w:author="Munira-8" w:date="2017-05-19T10:58:00Z"/>
          <w:del w:id="1099" w:author="Турлан Мукашев" w:date="2017-07-28T17:07:00Z"/>
          <w:rFonts w:eastAsia="Times New Roman"/>
          <w:b/>
          <w:i/>
        </w:rPr>
      </w:pPr>
      <w:ins w:id="1100" w:author="Munira-8" w:date="2017-05-19T10:58:00Z">
        <w:del w:id="1101" w:author="Турлан Мукашев" w:date="2017-07-28T17:07:00Z">
          <w:r w:rsidRPr="00662E48" w:rsidDel="00F32EFB">
            <w:rPr>
              <w:rFonts w:eastAsia="Times New Roman"/>
              <w:b/>
              <w:i/>
            </w:rPr>
            <w:delText>*Газоанализатор ГАНК-4</w:delText>
          </w:r>
        </w:del>
      </w:ins>
    </w:p>
    <w:p w14:paraId="50E398B1" w14:textId="77777777" w:rsidR="00455EAD" w:rsidRPr="00662E48" w:rsidDel="00F32EFB" w:rsidRDefault="00455EAD" w:rsidP="00455EAD">
      <w:pPr>
        <w:rPr>
          <w:ins w:id="1102" w:author="Munira-8" w:date="2017-05-19T10:58:00Z"/>
          <w:del w:id="1103" w:author="Турлан Мукашев" w:date="2017-07-28T17:07:00Z"/>
          <w:rFonts w:eastAsia="Times New Roman"/>
          <w:i/>
        </w:rPr>
      </w:pPr>
      <w:ins w:id="1104" w:author="Munira-8" w:date="2017-05-19T10:58:00Z">
        <w:del w:id="1105" w:author="Турлан Мукашев" w:date="2017-07-28T17:07:00Z">
          <w:r w:rsidRPr="00662E48" w:rsidDel="00F32EFB">
            <w:rPr>
              <w:rFonts w:eastAsia="Times New Roman"/>
              <w:i/>
            </w:rPr>
            <w:delText xml:space="preserve">диапазон измерений:    </w:delText>
          </w:r>
        </w:del>
      </w:ins>
    </w:p>
    <w:p w14:paraId="4665997D" w14:textId="77777777" w:rsidR="00455EAD" w:rsidRPr="00662E48" w:rsidDel="00F32EFB" w:rsidRDefault="00455EAD" w:rsidP="00455EAD">
      <w:pPr>
        <w:rPr>
          <w:ins w:id="1106" w:author="Munira-8" w:date="2017-05-19T10:58:00Z"/>
          <w:del w:id="1107" w:author="Турлан Мукашев" w:date="2017-07-28T17:07:00Z"/>
          <w:rFonts w:eastAsia="Times New Roman"/>
          <w:i/>
          <w:vertAlign w:val="superscript"/>
        </w:rPr>
      </w:pPr>
      <w:ins w:id="1108" w:author="Munira-8" w:date="2017-05-19T10:58:00Z">
        <w:del w:id="1109" w:author="Турлан Мукашев" w:date="2017-07-28T17:07:00Z">
          <w:r w:rsidRPr="00662E48" w:rsidDel="00F32EFB">
            <w:rPr>
              <w:rFonts w:eastAsia="Times New Roman"/>
              <w:i/>
            </w:rPr>
            <w:delText>-</w:delText>
          </w:r>
          <w:r w:rsidRPr="00662E48" w:rsidDel="00F32EFB">
            <w:rPr>
              <w:rFonts w:eastAsia="Times New Roman"/>
              <w:i/>
              <w:lang w:val="en-US"/>
            </w:rPr>
            <w:delText>NO</w:delText>
          </w:r>
          <w:r w:rsidRPr="00662E48" w:rsidDel="00F32EFB">
            <w:rPr>
              <w:rFonts w:eastAsia="Times New Roman"/>
              <w:i/>
              <w:vertAlign w:val="subscript"/>
            </w:rPr>
            <w:delText>2</w:delText>
          </w:r>
          <w:r w:rsidRPr="00662E48" w:rsidDel="00F32EFB">
            <w:rPr>
              <w:rFonts w:eastAsia="Times New Roman"/>
              <w:i/>
            </w:rPr>
            <w:delText>-0,02-1,00 мг/м</w:delText>
          </w:r>
          <w:r w:rsidRPr="00662E48" w:rsidDel="00F32EFB">
            <w:rPr>
              <w:rFonts w:eastAsia="Times New Roman"/>
              <w:i/>
              <w:vertAlign w:val="superscript"/>
            </w:rPr>
            <w:delText>3</w:delText>
          </w:r>
        </w:del>
      </w:ins>
    </w:p>
    <w:p w14:paraId="42BE2C6C" w14:textId="77777777" w:rsidR="00455EAD" w:rsidRPr="00662E48" w:rsidDel="00F32EFB" w:rsidRDefault="00455EAD" w:rsidP="00455EAD">
      <w:pPr>
        <w:rPr>
          <w:ins w:id="1110" w:author="Munira-8" w:date="2017-05-19T10:58:00Z"/>
          <w:del w:id="1111" w:author="Турлан Мукашев" w:date="2017-07-28T17:07:00Z"/>
          <w:rFonts w:eastAsia="Times New Roman"/>
          <w:i/>
          <w:vertAlign w:val="superscript"/>
        </w:rPr>
      </w:pPr>
      <w:ins w:id="1112" w:author="Munira-8" w:date="2017-05-19T10:58:00Z">
        <w:del w:id="1113" w:author="Турлан Мукашев" w:date="2017-07-28T17:07:00Z">
          <w:r w:rsidRPr="00662E48" w:rsidDel="00F32EFB">
            <w:rPr>
              <w:rFonts w:eastAsia="Times New Roman"/>
              <w:i/>
              <w:vertAlign w:val="superscript"/>
            </w:rPr>
            <w:delText xml:space="preserve">  </w:delText>
          </w:r>
          <w:r w:rsidRPr="00662E48" w:rsidDel="00F32EFB">
            <w:rPr>
              <w:rFonts w:eastAsia="Times New Roman"/>
              <w:i/>
            </w:rPr>
            <w:delText>1,0-40,0 мг/м</w:delText>
          </w:r>
          <w:r w:rsidRPr="00662E48" w:rsidDel="00F32EFB">
            <w:rPr>
              <w:rFonts w:eastAsia="Times New Roman"/>
              <w:i/>
              <w:vertAlign w:val="superscript"/>
            </w:rPr>
            <w:delText>3</w:delText>
          </w:r>
        </w:del>
      </w:ins>
    </w:p>
    <w:p w14:paraId="14BB072D" w14:textId="77777777" w:rsidR="00455EAD" w:rsidRPr="00662E48" w:rsidDel="00F32EFB" w:rsidRDefault="00455EAD" w:rsidP="00455EAD">
      <w:pPr>
        <w:rPr>
          <w:ins w:id="1114" w:author="Munira-8" w:date="2017-05-19T10:58:00Z"/>
          <w:del w:id="1115" w:author="Турлан Мукашев" w:date="2017-07-28T17:07:00Z"/>
          <w:rFonts w:eastAsia="Times New Roman"/>
          <w:i/>
        </w:rPr>
      </w:pPr>
      <w:ins w:id="1116" w:author="Munira-8" w:date="2017-05-19T10:58:00Z">
        <w:del w:id="1117" w:author="Турлан Мукашев" w:date="2017-07-28T17:07:00Z">
          <w:r w:rsidRPr="00662E48" w:rsidDel="00F32EFB">
            <w:rPr>
              <w:rFonts w:eastAsia="Times New Roman"/>
              <w:i/>
            </w:rPr>
            <w:delText xml:space="preserve"> диапазон измерений:</w:delText>
          </w:r>
        </w:del>
      </w:ins>
    </w:p>
    <w:p w14:paraId="660EF7F3" w14:textId="77777777" w:rsidR="00455EAD" w:rsidRPr="00662E48" w:rsidDel="00F32EFB" w:rsidRDefault="00455EAD" w:rsidP="00455EAD">
      <w:pPr>
        <w:rPr>
          <w:ins w:id="1118" w:author="Munira-8" w:date="2017-05-19T10:58:00Z"/>
          <w:del w:id="1119" w:author="Турлан Мукашев" w:date="2017-07-28T17:07:00Z"/>
          <w:rFonts w:eastAsia="Times New Roman"/>
          <w:i/>
          <w:vertAlign w:val="superscript"/>
        </w:rPr>
      </w:pPr>
      <w:ins w:id="1120" w:author="Munira-8" w:date="2017-05-19T10:58:00Z">
        <w:del w:id="1121" w:author="Турлан Мукашев" w:date="2017-07-28T17:07:00Z">
          <w:r w:rsidRPr="00662E48" w:rsidDel="00F32EFB">
            <w:rPr>
              <w:rFonts w:eastAsia="Times New Roman"/>
              <w:i/>
            </w:rPr>
            <w:delText xml:space="preserve"> </w:delText>
          </w:r>
          <w:r w:rsidRPr="00662E48" w:rsidDel="00F32EFB">
            <w:rPr>
              <w:rFonts w:eastAsia="Times New Roman"/>
              <w:i/>
              <w:lang w:val="en-US"/>
            </w:rPr>
            <w:delText>N</w:delText>
          </w:r>
          <w:r w:rsidRPr="00662E48" w:rsidDel="00F32EFB">
            <w:rPr>
              <w:rFonts w:eastAsia="Times New Roman"/>
              <w:i/>
            </w:rPr>
            <w:delText>О-0,03-2,5 мг/м</w:delText>
          </w:r>
          <w:r w:rsidRPr="00662E48" w:rsidDel="00F32EFB">
            <w:rPr>
              <w:rFonts w:eastAsia="Times New Roman"/>
              <w:i/>
              <w:vertAlign w:val="superscript"/>
            </w:rPr>
            <w:delText>3</w:delText>
          </w:r>
        </w:del>
      </w:ins>
    </w:p>
    <w:p w14:paraId="674B24BA" w14:textId="77777777" w:rsidR="00455EAD" w:rsidRPr="00662E48" w:rsidDel="00F32EFB" w:rsidRDefault="00455EAD" w:rsidP="00455EAD">
      <w:pPr>
        <w:rPr>
          <w:ins w:id="1122" w:author="Munira-8" w:date="2017-05-19T10:58:00Z"/>
          <w:del w:id="1123" w:author="Турлан Мукашев" w:date="2017-07-28T17:07:00Z"/>
          <w:rFonts w:eastAsia="Times New Roman"/>
          <w:i/>
          <w:vertAlign w:val="superscript"/>
        </w:rPr>
      </w:pPr>
      <w:ins w:id="1124" w:author="Munira-8" w:date="2017-05-19T10:58:00Z">
        <w:del w:id="1125" w:author="Турлан Мукашев" w:date="2017-07-28T17:07:00Z">
          <w:r w:rsidRPr="00662E48" w:rsidDel="00F32EFB">
            <w:rPr>
              <w:rFonts w:eastAsia="Times New Roman"/>
            </w:rPr>
            <w:delText>Погрешность ±20%</w:delText>
          </w:r>
        </w:del>
      </w:ins>
    </w:p>
    <w:p w14:paraId="48CCF2A6" w14:textId="77777777" w:rsidR="00455EAD" w:rsidRPr="00662E48" w:rsidDel="00F32EFB" w:rsidRDefault="00455EAD" w:rsidP="00455EAD">
      <w:pPr>
        <w:rPr>
          <w:ins w:id="1126" w:author="Munira-8" w:date="2017-05-19T10:58:00Z"/>
          <w:del w:id="1127" w:author="Турлан Мукашев" w:date="2017-07-28T17:07:00Z"/>
          <w:rFonts w:eastAsia="Times New Roman"/>
          <w:b/>
          <w:i/>
        </w:rPr>
      </w:pPr>
      <w:ins w:id="1128" w:author="Munira-8" w:date="2017-05-19T10:58:00Z">
        <w:del w:id="1129" w:author="Турлан Мукашев" w:date="2017-07-28T17:07:00Z">
          <w:r w:rsidRPr="00662E48" w:rsidDel="00F32EFB">
            <w:rPr>
              <w:rFonts w:eastAsia="Times New Roman"/>
              <w:b/>
              <w:i/>
            </w:rPr>
            <w:delText>* Газоанализатор ГАНК-4</w:delText>
          </w:r>
        </w:del>
      </w:ins>
    </w:p>
    <w:p w14:paraId="7985A68A" w14:textId="77777777" w:rsidR="00455EAD" w:rsidRPr="00662E48" w:rsidDel="00F32EFB" w:rsidRDefault="00455EAD" w:rsidP="00455EAD">
      <w:pPr>
        <w:rPr>
          <w:ins w:id="1130" w:author="Munira-8" w:date="2017-05-19T10:58:00Z"/>
          <w:del w:id="1131" w:author="Турлан Мукашев" w:date="2017-07-28T17:07:00Z"/>
          <w:rFonts w:eastAsia="Times New Roman"/>
          <w:i/>
        </w:rPr>
      </w:pPr>
      <w:ins w:id="1132" w:author="Munira-8" w:date="2017-05-19T10:58:00Z">
        <w:del w:id="1133" w:author="Турлан Мукашев" w:date="2017-07-28T17:07:00Z">
          <w:r w:rsidRPr="00662E48" w:rsidDel="00F32EFB">
            <w:rPr>
              <w:rFonts w:eastAsia="Times New Roman"/>
              <w:i/>
            </w:rPr>
            <w:delText>диапазон измерений:</w:delText>
          </w:r>
        </w:del>
      </w:ins>
    </w:p>
    <w:p w14:paraId="1752ECFA" w14:textId="77777777" w:rsidR="00455EAD" w:rsidRPr="00662E48" w:rsidDel="00F32EFB" w:rsidRDefault="00455EAD" w:rsidP="00455EAD">
      <w:pPr>
        <w:rPr>
          <w:ins w:id="1134" w:author="Munira-8" w:date="2017-05-19T10:58:00Z"/>
          <w:del w:id="1135" w:author="Турлан Мукашев" w:date="2017-07-28T17:07:00Z"/>
          <w:rFonts w:eastAsia="Times New Roman"/>
          <w:i/>
          <w:vertAlign w:val="superscript"/>
        </w:rPr>
      </w:pPr>
      <w:ins w:id="1136" w:author="Munira-8" w:date="2017-05-19T10:58:00Z">
        <w:del w:id="1137" w:author="Турлан Мукашев" w:date="2017-07-28T17:07:00Z">
          <w:r w:rsidRPr="00662E48" w:rsidDel="00F32EFB">
            <w:rPr>
              <w:rFonts w:eastAsia="Times New Roman"/>
              <w:i/>
            </w:rPr>
            <w:delText>углерода оксид-(1,5-10) мг/м</w:delText>
          </w:r>
          <w:r w:rsidRPr="00662E48" w:rsidDel="00F32EFB">
            <w:rPr>
              <w:rFonts w:eastAsia="Times New Roman"/>
              <w:i/>
              <w:vertAlign w:val="superscript"/>
            </w:rPr>
            <w:delText>3</w:delText>
          </w:r>
        </w:del>
      </w:ins>
    </w:p>
    <w:p w14:paraId="6359FB93" w14:textId="77777777" w:rsidR="00455EAD" w:rsidRPr="00662E48" w:rsidDel="00F32EFB" w:rsidRDefault="00455EAD" w:rsidP="00455EAD">
      <w:pPr>
        <w:rPr>
          <w:ins w:id="1138" w:author="Munira-8" w:date="2017-05-19T10:58:00Z"/>
          <w:del w:id="1139" w:author="Турлан Мукашев" w:date="2017-07-28T17:07:00Z"/>
          <w:rFonts w:eastAsia="Times New Roman"/>
          <w:b/>
          <w:i/>
        </w:rPr>
      </w:pPr>
      <w:ins w:id="1140" w:author="Munira-8" w:date="2017-05-19T10:58:00Z">
        <w:del w:id="1141" w:author="Турлан Мукашев" w:date="2017-07-28T17:07:00Z">
          <w:r w:rsidRPr="00662E48" w:rsidDel="00F32EFB">
            <w:rPr>
              <w:rFonts w:eastAsia="Calibri"/>
              <w:i/>
            </w:rPr>
            <w:delText>Погрешность ±20%</w:delText>
          </w:r>
          <w:r w:rsidRPr="00662E48" w:rsidDel="00F32EFB">
            <w:rPr>
              <w:rFonts w:eastAsia="Times New Roman"/>
              <w:i/>
            </w:rPr>
            <w:delText>*</w:delText>
          </w:r>
          <w:r w:rsidRPr="00662E48" w:rsidDel="00F32EFB">
            <w:rPr>
              <w:rFonts w:eastAsia="Times New Roman"/>
              <w:b/>
              <w:i/>
            </w:rPr>
            <w:delText xml:space="preserve">Газоанализатор </w:delText>
          </w:r>
        </w:del>
      </w:ins>
    </w:p>
    <w:p w14:paraId="0E151E8E" w14:textId="77777777" w:rsidR="00455EAD" w:rsidRPr="00662E48" w:rsidDel="00F32EFB" w:rsidRDefault="00455EAD" w:rsidP="00455EAD">
      <w:pPr>
        <w:rPr>
          <w:ins w:id="1142" w:author="Munira-8" w:date="2017-05-19T10:58:00Z"/>
          <w:del w:id="1143" w:author="Турлан Мукашев" w:date="2017-07-28T17:07:00Z"/>
          <w:rFonts w:eastAsia="Times New Roman"/>
          <w:b/>
          <w:i/>
        </w:rPr>
      </w:pPr>
      <w:ins w:id="1144" w:author="Munira-8" w:date="2017-05-19T10:58:00Z">
        <w:del w:id="1145" w:author="Турлан Мукашев" w:date="2017-07-28T17:07:00Z">
          <w:r w:rsidRPr="00662E48" w:rsidDel="00F32EFB">
            <w:rPr>
              <w:rFonts w:eastAsia="Times New Roman"/>
              <w:b/>
              <w:i/>
            </w:rPr>
            <w:delText>ГАНК-4</w:delText>
          </w:r>
          <w:r w:rsidRPr="00662E48" w:rsidDel="00F32EFB">
            <w:rPr>
              <w:rFonts w:eastAsia="Times New Roman"/>
              <w:i/>
            </w:rPr>
            <w:delText>, диапазоны измерений:</w:delText>
          </w:r>
        </w:del>
      </w:ins>
    </w:p>
    <w:p w14:paraId="5B41F37E" w14:textId="77777777" w:rsidR="00455EAD" w:rsidRPr="00662E48" w:rsidDel="00F32EFB" w:rsidRDefault="00455EAD" w:rsidP="00455EAD">
      <w:pPr>
        <w:rPr>
          <w:ins w:id="1146" w:author="Munira-8" w:date="2017-05-19T10:58:00Z"/>
          <w:del w:id="1147" w:author="Турлан Мукашев" w:date="2017-07-28T17:07:00Z"/>
          <w:rFonts w:eastAsia="Times New Roman"/>
          <w:i/>
          <w:vertAlign w:val="superscript"/>
        </w:rPr>
      </w:pPr>
      <w:ins w:id="1148" w:author="Munira-8" w:date="2017-05-19T10:58:00Z">
        <w:del w:id="1149" w:author="Турлан Мукашев" w:date="2017-07-28T17:07:00Z">
          <w:r w:rsidRPr="00662E48" w:rsidDel="00F32EFB">
            <w:rPr>
              <w:rFonts w:eastAsia="Times New Roman"/>
              <w:i/>
            </w:rPr>
            <w:delText>-диоксид серы-(0,025-5,0) мг/м</w:delText>
          </w:r>
          <w:r w:rsidRPr="00662E48" w:rsidDel="00F32EFB">
            <w:rPr>
              <w:rFonts w:eastAsia="Times New Roman"/>
              <w:i/>
              <w:vertAlign w:val="superscript"/>
            </w:rPr>
            <w:delText>3</w:delText>
          </w:r>
        </w:del>
      </w:ins>
    </w:p>
    <w:p w14:paraId="0C2714AC" w14:textId="77777777" w:rsidR="00455EAD" w:rsidRPr="00662E48" w:rsidDel="00F32EFB" w:rsidRDefault="00455EAD" w:rsidP="00455EAD">
      <w:pPr>
        <w:rPr>
          <w:ins w:id="1150" w:author="Munira-8" w:date="2017-05-19T10:58:00Z"/>
          <w:del w:id="1151" w:author="Турлан Мукашев" w:date="2017-07-28T17:07:00Z"/>
          <w:rFonts w:eastAsia="Times New Roman"/>
          <w:i/>
        </w:rPr>
      </w:pPr>
      <w:ins w:id="1152" w:author="Munira-8" w:date="2017-05-19T10:58:00Z">
        <w:del w:id="1153" w:author="Турлан Мукашев" w:date="2017-07-28T17:07:00Z">
          <w:r w:rsidRPr="00662E48" w:rsidDel="00F32EFB">
            <w:rPr>
              <w:rFonts w:eastAsia="Times New Roman"/>
              <w:i/>
            </w:rPr>
            <w:delText>(5,0-200,0мг/м</w:delText>
          </w:r>
          <w:r w:rsidRPr="00662E48" w:rsidDel="00F32EFB">
            <w:rPr>
              <w:rFonts w:eastAsia="Times New Roman"/>
              <w:i/>
              <w:vertAlign w:val="superscript"/>
            </w:rPr>
            <w:delText>3</w:delText>
          </w:r>
          <w:r w:rsidRPr="00662E48" w:rsidDel="00F32EFB">
            <w:rPr>
              <w:rFonts w:eastAsia="Times New Roman"/>
              <w:i/>
            </w:rPr>
            <w:delText>)</w:delText>
          </w:r>
        </w:del>
      </w:ins>
    </w:p>
    <w:p w14:paraId="5250D38A" w14:textId="77777777" w:rsidR="00455EAD" w:rsidRPr="00662E48" w:rsidDel="00F32EFB" w:rsidRDefault="00455EAD" w:rsidP="00455EAD">
      <w:pPr>
        <w:rPr>
          <w:ins w:id="1154" w:author="Munira-8" w:date="2017-05-19T10:58:00Z"/>
          <w:del w:id="1155" w:author="Турлан Мукашев" w:date="2017-07-28T17:07:00Z"/>
          <w:rFonts w:eastAsia="Times New Roman"/>
          <w:i/>
          <w:vertAlign w:val="superscript"/>
        </w:rPr>
      </w:pPr>
      <w:ins w:id="1156" w:author="Munira-8" w:date="2017-05-19T10:58:00Z">
        <w:del w:id="1157" w:author="Турлан Мукашев" w:date="2017-07-28T17:07:00Z">
          <w:r w:rsidRPr="00662E48" w:rsidDel="00F32EFB">
            <w:rPr>
              <w:rFonts w:eastAsia="Times New Roman"/>
              <w:i/>
            </w:rPr>
            <w:delText>-сероводород-(0,004-5,0) мг/м</w:delText>
          </w:r>
          <w:r w:rsidRPr="00662E48" w:rsidDel="00F32EFB">
            <w:rPr>
              <w:rFonts w:eastAsia="Times New Roman"/>
              <w:i/>
              <w:vertAlign w:val="superscript"/>
            </w:rPr>
            <w:delText>3</w:delText>
          </w:r>
        </w:del>
      </w:ins>
    </w:p>
    <w:p w14:paraId="01D032CC" w14:textId="77777777" w:rsidR="00455EAD" w:rsidRPr="00662E48" w:rsidDel="00F32EFB" w:rsidRDefault="00455EAD" w:rsidP="00455EAD">
      <w:pPr>
        <w:rPr>
          <w:ins w:id="1158" w:author="Munira-8" w:date="2017-05-19T10:58:00Z"/>
          <w:del w:id="1159" w:author="Турлан Мукашев" w:date="2017-07-28T17:07:00Z"/>
          <w:rFonts w:eastAsia="Times New Roman"/>
          <w:i/>
        </w:rPr>
      </w:pPr>
      <w:ins w:id="1160" w:author="Munira-8" w:date="2017-05-19T10:58:00Z">
        <w:del w:id="1161" w:author="Турлан Мукашев" w:date="2017-07-28T17:07:00Z">
          <w:r w:rsidRPr="00662E48" w:rsidDel="00F32EFB">
            <w:rPr>
              <w:rFonts w:eastAsia="Times New Roman"/>
              <w:i/>
            </w:rPr>
            <w:delText>(5,0-200,0мг/м</w:delText>
          </w:r>
          <w:r w:rsidRPr="00662E48" w:rsidDel="00F32EFB">
            <w:rPr>
              <w:rFonts w:eastAsia="Times New Roman"/>
              <w:i/>
              <w:vertAlign w:val="superscript"/>
            </w:rPr>
            <w:delText>3</w:delText>
          </w:r>
          <w:r w:rsidRPr="00662E48" w:rsidDel="00F32EFB">
            <w:rPr>
              <w:rFonts w:eastAsia="Times New Roman"/>
              <w:i/>
            </w:rPr>
            <w:delText>)</w:delText>
          </w:r>
        </w:del>
      </w:ins>
    </w:p>
    <w:p w14:paraId="2B397189" w14:textId="77777777" w:rsidR="00455EAD" w:rsidRPr="00662E48" w:rsidDel="0083646F" w:rsidRDefault="00455EAD" w:rsidP="00455EAD">
      <w:pPr>
        <w:rPr>
          <w:ins w:id="1162" w:author="Munira-8" w:date="2017-05-19T10:58:00Z"/>
          <w:del w:id="1163" w:author="Турлан Мукашев" w:date="2017-05-22T15:54:00Z"/>
          <w:rFonts w:eastAsia="Times New Roman"/>
          <w:i/>
        </w:rPr>
      </w:pPr>
      <w:ins w:id="1164" w:author="Munira-8" w:date="2017-05-19T10:58:00Z">
        <w:del w:id="1165" w:author="Турлан Мукашев" w:date="2017-07-28T17:07:00Z">
          <w:r w:rsidRPr="00463A86" w:rsidDel="00F32EFB">
            <w:rPr>
              <w:rFonts w:eastAsia="Times New Roman"/>
              <w:rPrChange w:id="1166" w:author="Турлан Мукашев" w:date="2017-07-28T17:19:00Z">
                <w:rPr>
                  <w:rFonts w:eastAsia="Times New Roman"/>
                  <w:lang w:val="en-US"/>
                </w:rPr>
              </w:rPrChange>
            </w:rPr>
            <w:delText>Погрешность ±20%</w:delText>
          </w:r>
        </w:del>
      </w:ins>
    </w:p>
    <w:p w14:paraId="55C55BCE" w14:textId="77777777" w:rsidR="00455EAD" w:rsidRPr="00662E48" w:rsidDel="00F32EFB" w:rsidRDefault="00455EAD" w:rsidP="00455EAD">
      <w:pPr>
        <w:rPr>
          <w:ins w:id="1167" w:author="Munira-8" w:date="2017-05-19T10:59:00Z"/>
          <w:del w:id="1168" w:author="Турлан Мукашев" w:date="2017-07-28T17:07:00Z"/>
          <w:rFonts w:eastAsia="Times New Roman"/>
          <w:b/>
          <w:i/>
        </w:rPr>
      </w:pPr>
      <w:ins w:id="1169" w:author="Munira-8" w:date="2017-05-19T10:59:00Z">
        <w:del w:id="1170" w:author="Турлан Мукашев" w:date="2017-07-28T17:07:00Z">
          <w:r w:rsidRPr="00662E48" w:rsidDel="00F32EFB">
            <w:rPr>
              <w:rFonts w:eastAsia="Times New Roman"/>
              <w:b/>
              <w:i/>
            </w:rPr>
            <w:delText>*Метеометр МЭС-200</w:delText>
          </w:r>
        </w:del>
      </w:ins>
    </w:p>
    <w:p w14:paraId="0F5FBFD0" w14:textId="77777777" w:rsidR="00455EAD" w:rsidRPr="00662E48" w:rsidDel="00F32EFB" w:rsidRDefault="00455EAD" w:rsidP="00455EAD">
      <w:pPr>
        <w:rPr>
          <w:ins w:id="1171" w:author="Munira-8" w:date="2017-05-19T10:59:00Z"/>
          <w:del w:id="1172" w:author="Турлан Мукашев" w:date="2017-07-28T17:07:00Z"/>
          <w:rFonts w:eastAsia="Times New Roman"/>
          <w:i/>
        </w:rPr>
      </w:pPr>
      <w:ins w:id="1173" w:author="Munira-8" w:date="2017-05-19T10:59:00Z">
        <w:del w:id="1174" w:author="Турлан Мукашев" w:date="2017-07-28T17:07:00Z">
          <w:r w:rsidRPr="00662E48" w:rsidDel="00F32EFB">
            <w:rPr>
              <w:rFonts w:eastAsia="Times New Roman"/>
              <w:b/>
              <w:i/>
            </w:rPr>
            <w:delText>*Метеостанция «</w:delText>
          </w:r>
          <w:r w:rsidRPr="00662E48" w:rsidDel="00F32EFB">
            <w:rPr>
              <w:rFonts w:eastAsia="Times New Roman"/>
              <w:b/>
              <w:i/>
              <w:lang w:val="en-US"/>
            </w:rPr>
            <w:delText>Davis</w:delText>
          </w:r>
          <w:r w:rsidRPr="00662E48" w:rsidDel="00F32EFB">
            <w:rPr>
              <w:rFonts w:eastAsia="Times New Roman"/>
              <w:b/>
              <w:i/>
            </w:rPr>
            <w:delText xml:space="preserve"> </w:delText>
          </w:r>
          <w:r w:rsidRPr="00662E48" w:rsidDel="00F32EFB">
            <w:rPr>
              <w:rFonts w:eastAsia="Times New Roman"/>
              <w:b/>
              <w:i/>
              <w:lang w:val="en-US"/>
            </w:rPr>
            <w:delText>Vue</w:delText>
          </w:r>
          <w:r w:rsidRPr="00662E48" w:rsidDel="00F32EFB">
            <w:rPr>
              <w:rFonts w:eastAsia="Times New Roman"/>
              <w:b/>
              <w:i/>
            </w:rPr>
            <w:delText xml:space="preserve">», </w:delText>
          </w:r>
          <w:r w:rsidRPr="00662E48" w:rsidDel="00F32EFB">
            <w:rPr>
              <w:rFonts w:eastAsia="Times New Roman"/>
              <w:i/>
            </w:rPr>
            <w:delText>диапазоны измерений:</w:delText>
          </w:r>
        </w:del>
      </w:ins>
    </w:p>
    <w:p w14:paraId="674E3719" w14:textId="77777777" w:rsidR="00455EAD" w:rsidRPr="00662E48" w:rsidDel="00F32EFB" w:rsidRDefault="00455EAD" w:rsidP="00455EAD">
      <w:pPr>
        <w:rPr>
          <w:ins w:id="1175" w:author="Munira-8" w:date="2017-05-19T10:59:00Z"/>
          <w:del w:id="1176" w:author="Турлан Мукашев" w:date="2017-07-28T17:07:00Z"/>
          <w:rFonts w:eastAsia="Calibri"/>
        </w:rPr>
      </w:pPr>
      <w:ins w:id="1177" w:author="Munira-8" w:date="2017-05-19T10:59:00Z">
        <w:del w:id="1178" w:author="Турлан Мукашев" w:date="2017-07-28T17:07:00Z">
          <w:r w:rsidRPr="00662E48" w:rsidDel="00F32EFB">
            <w:rPr>
              <w:rFonts w:eastAsia="Times New Roman"/>
              <w:i/>
            </w:rPr>
            <w:delText>-температура от -40</w:delText>
          </w:r>
          <w:r w:rsidRPr="00662E48" w:rsidDel="00F32EFB">
            <w:rPr>
              <w:rFonts w:eastAsia="Times New Roman"/>
              <w:i/>
              <w:vertAlign w:val="superscript"/>
            </w:rPr>
            <w:delText>0</w:delText>
          </w:r>
          <w:r w:rsidRPr="00662E48" w:rsidDel="00F32EFB">
            <w:rPr>
              <w:rFonts w:eastAsia="Times New Roman"/>
              <w:i/>
            </w:rPr>
            <w:delText>до +85</w:delText>
          </w:r>
          <w:r w:rsidRPr="00662E48" w:rsidDel="00F32EFB">
            <w:rPr>
              <w:rFonts w:eastAsia="Times New Roman"/>
              <w:i/>
              <w:vertAlign w:val="superscript"/>
            </w:rPr>
            <w:delText>0</w:delText>
          </w:r>
          <w:r w:rsidRPr="00662E48" w:rsidDel="00F32EFB">
            <w:rPr>
              <w:rFonts w:eastAsia="Times New Roman"/>
              <w:i/>
            </w:rPr>
            <w:delText>С</w:delText>
          </w:r>
          <w:r w:rsidRPr="00662E48" w:rsidDel="00F32EFB">
            <w:rPr>
              <w:rFonts w:eastAsia="Calibri"/>
            </w:rPr>
            <w:delText xml:space="preserve"> , </w:delText>
          </w:r>
          <w:r w:rsidRPr="00662E48" w:rsidDel="00F32EFB">
            <w:rPr>
              <w:rFonts w:eastAsia="Calibri"/>
              <w:i/>
            </w:rPr>
            <w:delText>погрешность ±0,2</w:delText>
          </w:r>
          <w:r w:rsidRPr="00662E48" w:rsidDel="00F32EFB">
            <w:rPr>
              <w:rFonts w:eastAsia="Calibri"/>
              <w:i/>
              <w:vertAlign w:val="superscript"/>
            </w:rPr>
            <w:delText>0</w:delText>
          </w:r>
          <w:r w:rsidRPr="00662E48" w:rsidDel="00F32EFB">
            <w:rPr>
              <w:rFonts w:eastAsia="Calibri"/>
              <w:i/>
            </w:rPr>
            <w:delText>С</w:delText>
          </w:r>
        </w:del>
      </w:ins>
    </w:p>
    <w:p w14:paraId="3EA49E30" w14:textId="77777777" w:rsidR="00455EAD" w:rsidRPr="00662E48" w:rsidDel="00F32EFB" w:rsidRDefault="00455EAD" w:rsidP="00455EAD">
      <w:pPr>
        <w:contextualSpacing/>
        <w:rPr>
          <w:ins w:id="1179" w:author="Munira-8" w:date="2017-05-19T10:59:00Z"/>
          <w:del w:id="1180" w:author="Турлан Мукашев" w:date="2017-07-28T17:07:00Z"/>
          <w:rFonts w:eastAsia="Calibri"/>
          <w:b/>
          <w:i/>
        </w:rPr>
      </w:pPr>
      <w:ins w:id="1181" w:author="Munira-8" w:date="2017-05-19T10:59:00Z">
        <w:del w:id="1182" w:author="Турлан Мукашев" w:date="2017-07-28T17:07:00Z">
          <w:r w:rsidRPr="00662E48" w:rsidDel="00F32EFB">
            <w:rPr>
              <w:rFonts w:eastAsia="Calibri"/>
              <w:b/>
            </w:rPr>
            <w:delText>*</w:delText>
          </w:r>
          <w:r w:rsidRPr="00662E48" w:rsidDel="00F32EFB">
            <w:rPr>
              <w:rFonts w:eastAsia="Calibri"/>
              <w:b/>
              <w:i/>
            </w:rPr>
            <w:delText xml:space="preserve"> Термометр  С</w:delText>
          </w:r>
          <w:r w:rsidRPr="00662E48" w:rsidDel="00F32EFB">
            <w:rPr>
              <w:rFonts w:eastAsia="Calibri"/>
              <w:b/>
              <w:i/>
              <w:lang w:val="en-US"/>
            </w:rPr>
            <w:delText>htcktemp</w:delText>
          </w:r>
        </w:del>
      </w:ins>
    </w:p>
    <w:p w14:paraId="4C5564B0" w14:textId="77777777" w:rsidR="00455EAD" w:rsidRPr="00662E48" w:rsidDel="00F32EFB" w:rsidRDefault="00455EAD" w:rsidP="00455EAD">
      <w:pPr>
        <w:contextualSpacing/>
        <w:rPr>
          <w:ins w:id="1183" w:author="Munira-8" w:date="2017-05-19T10:59:00Z"/>
          <w:del w:id="1184" w:author="Турлан Мукашев" w:date="2017-07-28T17:07:00Z"/>
          <w:rFonts w:eastAsia="Calibri"/>
          <w:i/>
        </w:rPr>
      </w:pPr>
      <w:ins w:id="1185" w:author="Munira-8" w:date="2017-05-19T10:59:00Z">
        <w:del w:id="1186" w:author="Турлан Мукашев" w:date="2017-07-28T17:07:00Z">
          <w:r w:rsidRPr="00662E48" w:rsidDel="00F32EFB">
            <w:rPr>
              <w:rFonts w:eastAsia="Calibri"/>
              <w:i/>
            </w:rPr>
            <w:delText>Диапазон измерений :</w:delText>
          </w:r>
        </w:del>
      </w:ins>
    </w:p>
    <w:p w14:paraId="03049832" w14:textId="77777777" w:rsidR="00455EAD" w:rsidRPr="00662E48" w:rsidDel="00F32EFB" w:rsidRDefault="00455EAD" w:rsidP="00455EAD">
      <w:pPr>
        <w:contextualSpacing/>
        <w:rPr>
          <w:ins w:id="1187" w:author="Munira-8" w:date="2017-05-19T10:59:00Z"/>
          <w:del w:id="1188" w:author="Турлан Мукашев" w:date="2017-07-28T17:07:00Z"/>
          <w:rFonts w:eastAsia="Calibri"/>
          <w:i/>
        </w:rPr>
      </w:pPr>
      <w:ins w:id="1189" w:author="Munira-8" w:date="2017-05-19T10:59:00Z">
        <w:del w:id="1190" w:author="Турлан Мукашев" w:date="2017-07-28T17:07:00Z">
          <w:r w:rsidRPr="00662E48" w:rsidDel="00F32EFB">
            <w:rPr>
              <w:rFonts w:eastAsia="Calibri"/>
              <w:i/>
            </w:rPr>
            <w:delText>Температуры от 0</w:delText>
          </w:r>
          <w:r w:rsidRPr="00662E48" w:rsidDel="00F32EFB">
            <w:rPr>
              <w:rFonts w:eastAsia="Calibri"/>
              <w:i/>
              <w:vertAlign w:val="superscript"/>
            </w:rPr>
            <w:delText>0</w:delText>
          </w:r>
          <w:r w:rsidRPr="00662E48" w:rsidDel="00F32EFB">
            <w:rPr>
              <w:rFonts w:eastAsia="Calibri"/>
              <w:i/>
            </w:rPr>
            <w:delText>С до 100</w:delText>
          </w:r>
          <w:r w:rsidRPr="00662E48" w:rsidDel="00F32EFB">
            <w:rPr>
              <w:rFonts w:eastAsia="Calibri"/>
              <w:i/>
              <w:vertAlign w:val="superscript"/>
            </w:rPr>
            <w:delText>0</w:delText>
          </w:r>
          <w:r w:rsidRPr="00662E48" w:rsidDel="00F32EFB">
            <w:rPr>
              <w:rFonts w:eastAsia="Calibri"/>
              <w:i/>
            </w:rPr>
            <w:delText xml:space="preserve">С </w:delText>
          </w:r>
        </w:del>
      </w:ins>
    </w:p>
    <w:p w14:paraId="624F6AFD" w14:textId="77777777" w:rsidR="00565101" w:rsidRPr="00662E48" w:rsidDel="00F32EFB" w:rsidRDefault="00455EAD" w:rsidP="00565101">
      <w:pPr>
        <w:rPr>
          <w:ins w:id="1191" w:author="Munira-8" w:date="2017-05-19T10:59:00Z"/>
          <w:del w:id="1192" w:author="Турлан Мукашев" w:date="2017-07-28T17:07:00Z"/>
          <w:rFonts w:eastAsia="Times New Roman"/>
          <w:i/>
        </w:rPr>
      </w:pPr>
      <w:ins w:id="1193" w:author="Munira-8" w:date="2017-05-19T10:59:00Z">
        <w:del w:id="1194" w:author="Турлан Мукашев" w:date="2017-07-28T17:07:00Z">
          <w:r w:rsidRPr="00662E48" w:rsidDel="00F32EFB">
            <w:rPr>
              <w:rFonts w:eastAsia="Calibri"/>
              <w:i/>
            </w:rPr>
            <w:delText>Погрешность   ±0,1</w:delText>
          </w:r>
          <w:r w:rsidRPr="00662E48" w:rsidDel="00F32EFB">
            <w:rPr>
              <w:rFonts w:eastAsia="Calibri"/>
              <w:i/>
              <w:vertAlign w:val="superscript"/>
            </w:rPr>
            <w:delText>0</w:delText>
          </w:r>
          <w:r w:rsidRPr="00662E48" w:rsidDel="00F32EFB">
            <w:rPr>
              <w:rFonts w:eastAsia="Calibri"/>
              <w:i/>
            </w:rPr>
            <w:delText>С</w:delText>
          </w:r>
          <w:r w:rsidR="00565101" w:rsidRPr="00662E48" w:rsidDel="00F32EFB">
            <w:rPr>
              <w:rFonts w:eastAsia="Times New Roman"/>
              <w:i/>
            </w:rPr>
            <w:delText xml:space="preserve">Сито почвенное (набор), </w:delText>
          </w:r>
        </w:del>
      </w:ins>
    </w:p>
    <w:p w14:paraId="1BC847ED" w14:textId="77777777" w:rsidR="00565101" w:rsidRPr="00662E48" w:rsidDel="00F32EFB" w:rsidRDefault="00565101" w:rsidP="00565101">
      <w:pPr>
        <w:rPr>
          <w:ins w:id="1195" w:author="Munira-8" w:date="2017-05-19T10:59:00Z"/>
          <w:del w:id="1196" w:author="Турлан Мукашев" w:date="2017-07-28T17:07:00Z"/>
          <w:rFonts w:eastAsia="Times New Roman"/>
          <w:i/>
        </w:rPr>
      </w:pPr>
      <w:ins w:id="1197" w:author="Munira-8" w:date="2017-05-19T10:59:00Z">
        <w:del w:id="1198" w:author="Турлан Мукашев" w:date="2017-07-28T17:07:00Z">
          <w:r w:rsidRPr="00662E48" w:rsidDel="00F32EFB">
            <w:rPr>
              <w:rFonts w:eastAsia="Times New Roman"/>
              <w:i/>
            </w:rPr>
            <w:delText>Сито:</w:delText>
          </w:r>
        </w:del>
      </w:ins>
    </w:p>
    <w:p w14:paraId="6D7C1BAC" w14:textId="77777777" w:rsidR="00565101" w:rsidRPr="00662E48" w:rsidDel="00F32EFB" w:rsidRDefault="00565101" w:rsidP="00565101">
      <w:pPr>
        <w:rPr>
          <w:ins w:id="1199" w:author="Munira-8" w:date="2017-05-19T10:59:00Z"/>
          <w:del w:id="1200" w:author="Турлан Мукашев" w:date="2017-07-28T17:07:00Z"/>
          <w:rFonts w:eastAsia="Times New Roman"/>
          <w:i/>
        </w:rPr>
      </w:pPr>
      <w:ins w:id="1201" w:author="Munira-8" w:date="2017-05-19T10:59:00Z">
        <w:del w:id="1202" w:author="Турлан Мукашев" w:date="2017-07-28T17:07:00Z">
          <w:r w:rsidRPr="00662E48" w:rsidDel="00F32EFB">
            <w:rPr>
              <w:rFonts w:eastAsia="Times New Roman"/>
              <w:i/>
            </w:rPr>
            <w:delText>Размер  ячеек-0,05 мм</w:delText>
          </w:r>
        </w:del>
      </w:ins>
    </w:p>
    <w:p w14:paraId="4D3E87C0" w14:textId="77777777" w:rsidR="00565101" w:rsidRPr="00662E48" w:rsidDel="00F32EFB" w:rsidRDefault="00565101" w:rsidP="00565101">
      <w:pPr>
        <w:rPr>
          <w:ins w:id="1203" w:author="Munira-8" w:date="2017-05-19T10:59:00Z"/>
          <w:del w:id="1204" w:author="Турлан Мукашев" w:date="2017-07-28T17:07:00Z"/>
          <w:rFonts w:eastAsia="Times New Roman"/>
          <w:i/>
        </w:rPr>
      </w:pPr>
      <w:ins w:id="1205" w:author="Munira-8" w:date="2017-05-19T10:59:00Z">
        <w:del w:id="1206" w:author="Турлан Мукашев" w:date="2017-07-28T17:07:00Z">
          <w:r w:rsidRPr="00662E48" w:rsidDel="00F32EFB">
            <w:rPr>
              <w:rFonts w:eastAsia="Times New Roman"/>
              <w:i/>
            </w:rPr>
            <w:delText>Размер  ячеек-0,1 мм</w:delText>
          </w:r>
        </w:del>
      </w:ins>
    </w:p>
    <w:p w14:paraId="72EAAABC" w14:textId="77777777" w:rsidR="00565101" w:rsidRPr="00662E48" w:rsidDel="00F32EFB" w:rsidRDefault="00565101" w:rsidP="00565101">
      <w:pPr>
        <w:rPr>
          <w:ins w:id="1207" w:author="Munira-8" w:date="2017-05-19T10:59:00Z"/>
          <w:del w:id="1208" w:author="Турлан Мукашев" w:date="2017-07-28T17:07:00Z"/>
          <w:rFonts w:eastAsia="Times New Roman"/>
          <w:i/>
        </w:rPr>
      </w:pPr>
      <w:ins w:id="1209" w:author="Munira-8" w:date="2017-05-19T10:59:00Z">
        <w:del w:id="1210" w:author="Турлан Мукашев" w:date="2017-07-28T17:07:00Z">
          <w:r w:rsidRPr="00662E48" w:rsidDel="00F32EFB">
            <w:rPr>
              <w:rFonts w:eastAsia="Times New Roman"/>
              <w:i/>
            </w:rPr>
            <w:delText>Размер ячеек-1,0мм</w:delText>
          </w:r>
        </w:del>
      </w:ins>
    </w:p>
    <w:p w14:paraId="2FA4F445" w14:textId="77777777" w:rsidR="00565101" w:rsidRPr="00662E48" w:rsidDel="00F32EFB" w:rsidRDefault="00565101" w:rsidP="00565101">
      <w:pPr>
        <w:rPr>
          <w:ins w:id="1211" w:author="Munira-8" w:date="2017-05-19T10:59:00Z"/>
          <w:del w:id="1212" w:author="Турлан Мукашев" w:date="2017-07-28T17:07:00Z"/>
          <w:rFonts w:eastAsia="Times New Roman"/>
          <w:i/>
        </w:rPr>
      </w:pPr>
      <w:ins w:id="1213" w:author="Munira-8" w:date="2017-05-19T10:59:00Z">
        <w:del w:id="1214" w:author="Турлан Мукашев" w:date="2017-07-28T17:07:00Z">
          <w:r w:rsidRPr="00662E48" w:rsidDel="00F32EFB">
            <w:rPr>
              <w:rFonts w:eastAsia="Times New Roman"/>
              <w:i/>
            </w:rPr>
            <w:delText>Размер  ячеек-2,0 мм</w:delText>
          </w:r>
        </w:del>
      </w:ins>
    </w:p>
    <w:p w14:paraId="663BCC36" w14:textId="77777777" w:rsidR="00565101" w:rsidRPr="00662E48" w:rsidDel="00F32EFB" w:rsidRDefault="00565101" w:rsidP="00565101">
      <w:pPr>
        <w:rPr>
          <w:ins w:id="1215" w:author="Munira-8" w:date="2017-05-19T10:59:00Z"/>
          <w:del w:id="1216" w:author="Турлан Мукашев" w:date="2017-07-28T17:07:00Z"/>
          <w:rFonts w:eastAsia="Times New Roman"/>
          <w:i/>
        </w:rPr>
      </w:pPr>
      <w:ins w:id="1217" w:author="Munira-8" w:date="2017-05-19T10:59:00Z">
        <w:del w:id="1218" w:author="Турлан Мукашев" w:date="2017-07-28T17:07:00Z">
          <w:r w:rsidRPr="00662E48" w:rsidDel="00F32EFB">
            <w:rPr>
              <w:rFonts w:eastAsia="Times New Roman"/>
              <w:i/>
            </w:rPr>
            <w:delText>Размер ячеек-3,0мм</w:delText>
          </w:r>
        </w:del>
      </w:ins>
    </w:p>
    <w:p w14:paraId="1F1628F5" w14:textId="77777777" w:rsidR="00565101" w:rsidRPr="00662E48" w:rsidDel="00F32EFB" w:rsidRDefault="00565101" w:rsidP="00565101">
      <w:pPr>
        <w:rPr>
          <w:ins w:id="1219" w:author="Munira-8" w:date="2017-05-19T10:59:00Z"/>
          <w:del w:id="1220" w:author="Турлан Мукашев" w:date="2017-07-28T17:07:00Z"/>
          <w:rFonts w:eastAsia="Times New Roman"/>
          <w:i/>
        </w:rPr>
      </w:pPr>
      <w:ins w:id="1221" w:author="Munira-8" w:date="2017-05-19T10:59:00Z">
        <w:del w:id="1222" w:author="Турлан Мукашев" w:date="2017-07-28T17:07:00Z">
          <w:r w:rsidRPr="00662E48" w:rsidDel="00F32EFB">
            <w:rPr>
              <w:rFonts w:eastAsia="Times New Roman"/>
              <w:i/>
            </w:rPr>
            <w:delText>Размер ячеек-5,0мм</w:delText>
          </w:r>
        </w:del>
      </w:ins>
    </w:p>
    <w:p w14:paraId="302E03B7" w14:textId="77777777" w:rsidR="00565101" w:rsidRPr="00662E48" w:rsidDel="00F32EFB" w:rsidRDefault="00565101" w:rsidP="00565101">
      <w:pPr>
        <w:rPr>
          <w:ins w:id="1223" w:author="Munira-8" w:date="2017-05-19T11:00:00Z"/>
          <w:del w:id="1224" w:author="Турлан Мукашев" w:date="2017-07-28T17:07:00Z"/>
          <w:rFonts w:eastAsia="Times New Roman"/>
          <w:b/>
          <w:i/>
        </w:rPr>
      </w:pPr>
      <w:ins w:id="1225" w:author="Munira-8" w:date="2017-05-19T10:59:00Z">
        <w:del w:id="1226" w:author="Турлан Мукашев" w:date="2017-07-28T17:07:00Z">
          <w:r w:rsidRPr="00662E48" w:rsidDel="00F32EFB">
            <w:rPr>
              <w:rFonts w:eastAsia="Calibri"/>
              <w:i/>
            </w:rPr>
            <w:delText>Размер ячеек -10,0мм</w:delText>
          </w:r>
        </w:del>
      </w:ins>
      <w:ins w:id="1227" w:author="Munira-8" w:date="2017-05-19T11:00:00Z">
        <w:del w:id="1228" w:author="Турлан Мукашев" w:date="2017-07-28T17:07:00Z">
          <w:r w:rsidRPr="00662E48" w:rsidDel="00F32EFB">
            <w:rPr>
              <w:rFonts w:eastAsia="Times New Roman"/>
              <w:b/>
              <w:i/>
            </w:rPr>
            <w:delText xml:space="preserve">*Электропечь </w:delText>
          </w:r>
          <w:r w:rsidRPr="00662E48" w:rsidDel="00F32EFB">
            <w:rPr>
              <w:rFonts w:eastAsia="Times New Roman"/>
              <w:b/>
              <w:i/>
              <w:lang w:val="en-US"/>
            </w:rPr>
            <w:delText>c</w:delText>
          </w:r>
          <w:r w:rsidRPr="00662E48" w:rsidDel="00F32EFB">
            <w:rPr>
              <w:rFonts w:eastAsia="Times New Roman"/>
              <w:b/>
              <w:i/>
            </w:rPr>
            <w:delText>опротивления камерная</w:delText>
          </w:r>
        </w:del>
      </w:ins>
    </w:p>
    <w:p w14:paraId="70514C9C" w14:textId="77777777" w:rsidR="00565101" w:rsidRPr="00662E48" w:rsidDel="00F32EFB" w:rsidRDefault="00565101" w:rsidP="00565101">
      <w:pPr>
        <w:rPr>
          <w:ins w:id="1229" w:author="Munira-8" w:date="2017-05-19T11:00:00Z"/>
          <w:del w:id="1230" w:author="Турлан Мукашев" w:date="2017-07-28T17:07:00Z"/>
          <w:rFonts w:eastAsia="Times New Roman"/>
          <w:b/>
          <w:i/>
        </w:rPr>
      </w:pPr>
      <w:ins w:id="1231" w:author="Munira-8" w:date="2017-05-19T11:00:00Z">
        <w:del w:id="1232" w:author="Турлан Мукашев" w:date="2017-07-28T17:07:00Z">
          <w:r w:rsidRPr="00662E48" w:rsidDel="00F32EFB">
            <w:rPr>
              <w:rFonts w:eastAsia="Times New Roman"/>
              <w:b/>
              <w:i/>
            </w:rPr>
            <w:delText>СНОЛ-10/10</w:delText>
          </w:r>
        </w:del>
      </w:ins>
    </w:p>
    <w:p w14:paraId="79F4E14C" w14:textId="77777777" w:rsidR="00565101" w:rsidRPr="00662E48" w:rsidDel="00F32EFB" w:rsidRDefault="00565101" w:rsidP="00565101">
      <w:pPr>
        <w:pStyle w:val="2f4"/>
        <w:rPr>
          <w:ins w:id="1233" w:author="Munira-8" w:date="2017-05-19T11:00:00Z"/>
          <w:del w:id="1234" w:author="Турлан Мукашев" w:date="2017-07-28T17:07:00Z"/>
          <w:rFonts w:ascii="Times New Roman" w:hAnsi="Times New Roman"/>
          <w:b/>
          <w:i/>
          <w:sz w:val="24"/>
          <w:szCs w:val="24"/>
          <w:lang w:val="ru-RU"/>
        </w:rPr>
      </w:pPr>
      <w:ins w:id="1235" w:author="Munira-8" w:date="2017-05-19T11:00:00Z">
        <w:del w:id="1236" w:author="Турлан Мукашев" w:date="2017-07-28T17:07:00Z">
          <w:r w:rsidRPr="00662E48" w:rsidDel="00F32EFB">
            <w:rPr>
              <w:i/>
            </w:rPr>
            <w:delText>Диапазон измерений: от 50 до 1050</w:delText>
          </w:r>
          <w:r w:rsidRPr="00662E48" w:rsidDel="00F32EFB">
            <w:rPr>
              <w:i/>
              <w:vertAlign w:val="superscript"/>
            </w:rPr>
            <w:delText>0</w:delText>
          </w:r>
          <w:r w:rsidRPr="00662E48" w:rsidDel="00F32EFB">
            <w:rPr>
              <w:i/>
            </w:rPr>
            <w:delText>С</w:delText>
          </w:r>
          <w:r w:rsidRPr="00662E48" w:rsidDel="00F32EFB">
            <w:rPr>
              <w:rFonts w:ascii="Times New Roman" w:hAnsi="Times New Roman"/>
              <w:b/>
              <w:sz w:val="24"/>
              <w:szCs w:val="24"/>
              <w:lang w:val="ru-RU"/>
            </w:rPr>
            <w:delText>*</w:delText>
          </w:r>
          <w:r w:rsidRPr="00662E48" w:rsidDel="00F32EFB">
            <w:rPr>
              <w:rFonts w:ascii="Times New Roman" w:hAnsi="Times New Roman"/>
              <w:b/>
              <w:i/>
              <w:sz w:val="24"/>
              <w:szCs w:val="24"/>
              <w:lang w:val="ru-RU"/>
            </w:rPr>
            <w:delText>Электропечь низкотемпературная лабораторная</w:delText>
          </w:r>
        </w:del>
      </w:ins>
    </w:p>
    <w:p w14:paraId="42741EB7" w14:textId="77777777" w:rsidR="00565101" w:rsidRPr="00662E48" w:rsidDel="00F32EFB" w:rsidRDefault="00565101" w:rsidP="00565101">
      <w:pPr>
        <w:pStyle w:val="2f4"/>
        <w:rPr>
          <w:ins w:id="1237" w:author="Munira-8" w:date="2017-05-19T11:00:00Z"/>
          <w:del w:id="1238" w:author="Турлан Мукашев" w:date="2017-07-28T17:07:00Z"/>
          <w:rFonts w:ascii="Times New Roman" w:hAnsi="Times New Roman"/>
          <w:b/>
          <w:i/>
          <w:sz w:val="24"/>
          <w:szCs w:val="24"/>
          <w:lang w:val="ru-RU"/>
        </w:rPr>
      </w:pPr>
      <w:ins w:id="1239" w:author="Munira-8" w:date="2017-05-19T11:00:00Z">
        <w:del w:id="1240" w:author="Турлан Мукашев" w:date="2017-07-28T17:07:00Z">
          <w:r w:rsidRPr="00662E48" w:rsidDel="00F32EFB">
            <w:rPr>
              <w:rFonts w:ascii="Times New Roman" w:hAnsi="Times New Roman"/>
              <w:b/>
              <w:i/>
              <w:sz w:val="24"/>
              <w:szCs w:val="24"/>
            </w:rPr>
            <w:delText>SNOL</w:delText>
          </w:r>
          <w:r w:rsidRPr="00662E48" w:rsidDel="00F32EFB">
            <w:rPr>
              <w:rFonts w:ascii="Times New Roman" w:hAnsi="Times New Roman"/>
              <w:b/>
              <w:i/>
              <w:sz w:val="24"/>
              <w:szCs w:val="24"/>
              <w:lang w:val="ru-RU"/>
            </w:rPr>
            <w:delText xml:space="preserve"> 67/350</w:delText>
          </w:r>
        </w:del>
      </w:ins>
    </w:p>
    <w:p w14:paraId="7BCB20ED" w14:textId="77777777" w:rsidR="00565101" w:rsidRPr="00662E48" w:rsidDel="00F32EFB" w:rsidRDefault="00565101" w:rsidP="00565101">
      <w:pPr>
        <w:pStyle w:val="2f4"/>
        <w:rPr>
          <w:ins w:id="1241" w:author="Munira-8" w:date="2017-05-19T11:00:00Z"/>
          <w:del w:id="1242" w:author="Турлан Мукашев" w:date="2017-07-28T17:07:00Z"/>
          <w:rFonts w:ascii="Times New Roman" w:hAnsi="Times New Roman"/>
          <w:sz w:val="24"/>
          <w:szCs w:val="24"/>
          <w:lang w:val="ru-RU"/>
        </w:rPr>
      </w:pPr>
      <w:ins w:id="1243" w:author="Munira-8" w:date="2017-05-19T11:00:00Z">
        <w:del w:id="1244" w:author="Турлан Мукашев" w:date="2017-07-28T17:07:00Z">
          <w:r w:rsidRPr="00662E48" w:rsidDel="00F32EFB">
            <w:rPr>
              <w:rFonts w:ascii="Times New Roman" w:hAnsi="Times New Roman"/>
              <w:i/>
              <w:sz w:val="24"/>
              <w:szCs w:val="24"/>
              <w:lang w:val="ru-RU"/>
            </w:rPr>
            <w:delText xml:space="preserve"> Диапазон</w:delText>
          </w:r>
        </w:del>
        <w:del w:id="1245" w:author="Турлан Мукашев" w:date="2017-05-22T15:55:00Z">
          <w:r w:rsidRPr="00662E48" w:rsidDel="0083646F">
            <w:rPr>
              <w:rFonts w:ascii="Times New Roman" w:hAnsi="Times New Roman"/>
              <w:i/>
              <w:sz w:val="24"/>
              <w:szCs w:val="24"/>
              <w:lang w:val="ru-RU"/>
            </w:rPr>
            <w:delText xml:space="preserve"> </w:delText>
          </w:r>
        </w:del>
        <w:del w:id="1246" w:author="Турлан Мукашев" w:date="2017-07-28T17:07:00Z">
          <w:r w:rsidRPr="00662E48" w:rsidDel="00F32EFB">
            <w:rPr>
              <w:rFonts w:ascii="Times New Roman" w:hAnsi="Times New Roman"/>
              <w:i/>
              <w:sz w:val="24"/>
              <w:szCs w:val="24"/>
              <w:lang w:val="ru-RU"/>
            </w:rPr>
            <w:delText>температур: от 30 до 350</w:delText>
          </w:r>
          <w:r w:rsidRPr="00662E48" w:rsidDel="00F32EFB">
            <w:rPr>
              <w:rFonts w:ascii="Times New Roman" w:hAnsi="Times New Roman"/>
              <w:i/>
              <w:sz w:val="24"/>
              <w:szCs w:val="24"/>
              <w:vertAlign w:val="superscript"/>
              <w:lang w:val="ru-RU"/>
            </w:rPr>
            <w:delText>0</w:delText>
          </w:r>
          <w:r w:rsidRPr="00662E48" w:rsidDel="00F32EFB">
            <w:rPr>
              <w:rFonts w:ascii="Times New Roman" w:hAnsi="Times New Roman"/>
              <w:i/>
              <w:sz w:val="24"/>
              <w:szCs w:val="24"/>
              <w:lang w:val="ru-RU"/>
            </w:rPr>
            <w:delText>С</w:delText>
          </w:r>
          <w:r w:rsidRPr="00662E48" w:rsidDel="00F32EFB">
            <w:rPr>
              <w:rFonts w:ascii="Times New Roman" w:hAnsi="Times New Roman"/>
              <w:sz w:val="24"/>
              <w:szCs w:val="24"/>
              <w:lang w:val="ru-RU"/>
            </w:rPr>
            <w:delText xml:space="preserve"> </w:delText>
          </w:r>
        </w:del>
      </w:ins>
    </w:p>
    <w:p w14:paraId="3ABB2B1E" w14:textId="77777777" w:rsidR="00565101" w:rsidRPr="00662E48" w:rsidDel="00F32EFB" w:rsidRDefault="00565101" w:rsidP="00565101">
      <w:pPr>
        <w:pStyle w:val="2f4"/>
        <w:rPr>
          <w:ins w:id="1247" w:author="Munira-8" w:date="2017-05-19T11:00:00Z"/>
          <w:del w:id="1248" w:author="Турлан Мукашев" w:date="2017-07-28T17:07:00Z"/>
          <w:rFonts w:ascii="Times New Roman" w:hAnsi="Times New Roman"/>
          <w:b/>
          <w:i/>
          <w:sz w:val="24"/>
          <w:szCs w:val="24"/>
          <w:lang w:val="ru-RU"/>
        </w:rPr>
      </w:pPr>
      <w:ins w:id="1249" w:author="Munira-8" w:date="2017-05-19T11:00:00Z">
        <w:del w:id="1250" w:author="Турлан Мукашев" w:date="2017-07-28T17:07:00Z">
          <w:r w:rsidRPr="00662E48" w:rsidDel="00F32EFB">
            <w:rPr>
              <w:rFonts w:ascii="Times New Roman" w:hAnsi="Times New Roman"/>
              <w:b/>
              <w:i/>
              <w:sz w:val="24"/>
              <w:szCs w:val="24"/>
              <w:lang w:val="ru-RU"/>
            </w:rPr>
            <w:delText>*Сушильный шкаф  стерилизационный типа ШС 80</w:delText>
          </w:r>
        </w:del>
      </w:ins>
    </w:p>
    <w:p w14:paraId="39720407" w14:textId="77777777" w:rsidR="00565101" w:rsidRPr="00662E48" w:rsidDel="00F32EFB" w:rsidRDefault="00565101" w:rsidP="00565101">
      <w:pPr>
        <w:pStyle w:val="2f4"/>
        <w:rPr>
          <w:ins w:id="1251" w:author="Munira-8" w:date="2017-05-19T11:00:00Z"/>
          <w:del w:id="1252" w:author="Турлан Мукашев" w:date="2017-07-28T17:07:00Z"/>
          <w:rFonts w:ascii="Times New Roman" w:hAnsi="Times New Roman"/>
          <w:sz w:val="24"/>
          <w:szCs w:val="24"/>
          <w:lang w:val="ru-RU"/>
        </w:rPr>
      </w:pPr>
      <w:ins w:id="1253" w:author="Munira-8" w:date="2017-05-19T11:00:00Z">
        <w:del w:id="1254" w:author="Турлан Мукашев" w:date="2017-07-28T17:07:00Z">
          <w:r w:rsidRPr="00662E48" w:rsidDel="00F32EFB">
            <w:rPr>
              <w:rFonts w:ascii="Times New Roman" w:hAnsi="Times New Roman"/>
              <w:i/>
              <w:sz w:val="24"/>
              <w:szCs w:val="24"/>
              <w:lang w:val="ru-RU"/>
            </w:rPr>
            <w:delText>Диапазон температур: от 50 до 200</w:delText>
          </w:r>
          <w:r w:rsidRPr="00662E48" w:rsidDel="00F32EFB">
            <w:rPr>
              <w:rFonts w:ascii="Times New Roman" w:hAnsi="Times New Roman"/>
              <w:i/>
              <w:sz w:val="24"/>
              <w:szCs w:val="24"/>
              <w:vertAlign w:val="superscript"/>
              <w:lang w:val="ru-RU"/>
            </w:rPr>
            <w:delText>0</w:delText>
          </w:r>
          <w:r w:rsidRPr="00662E48" w:rsidDel="00F32EFB">
            <w:rPr>
              <w:rFonts w:ascii="Times New Roman" w:hAnsi="Times New Roman"/>
              <w:i/>
              <w:sz w:val="24"/>
              <w:szCs w:val="24"/>
              <w:lang w:val="ru-RU"/>
            </w:rPr>
            <w:delText>С</w:delText>
          </w:r>
          <w:r w:rsidRPr="00662E48" w:rsidDel="00F32EFB">
            <w:rPr>
              <w:rFonts w:ascii="Times New Roman" w:hAnsi="Times New Roman"/>
              <w:sz w:val="24"/>
              <w:szCs w:val="24"/>
              <w:lang w:val="ru-RU"/>
            </w:rPr>
            <w:delText xml:space="preserve"> </w:delText>
          </w:r>
        </w:del>
      </w:ins>
    </w:p>
    <w:p w14:paraId="66114A1F" w14:textId="77777777" w:rsidR="00565101" w:rsidRPr="00662E48" w:rsidDel="0083646F" w:rsidRDefault="00565101" w:rsidP="00565101">
      <w:pPr>
        <w:pStyle w:val="2f4"/>
        <w:rPr>
          <w:ins w:id="1255" w:author="Munira-8" w:date="2017-05-19T11:00:00Z"/>
          <w:del w:id="1256" w:author="Турлан Мукашев" w:date="2017-05-22T15:55:00Z"/>
          <w:rFonts w:ascii="Times New Roman" w:hAnsi="Times New Roman"/>
          <w:sz w:val="24"/>
          <w:szCs w:val="24"/>
          <w:lang w:val="ru-RU"/>
        </w:rPr>
      </w:pPr>
      <w:ins w:id="1257" w:author="Munira-8" w:date="2017-05-19T11:00:00Z">
        <w:del w:id="1258" w:author="Турлан Мукашев" w:date="2017-07-28T17:07:00Z">
          <w:r w:rsidRPr="00662E48" w:rsidDel="00F32EFB">
            <w:rPr>
              <w:rFonts w:ascii="Times New Roman" w:hAnsi="Times New Roman"/>
              <w:sz w:val="24"/>
              <w:szCs w:val="24"/>
              <w:lang w:val="ru-RU"/>
            </w:rPr>
            <w:delText>Погрешность  стабилизации температуры ±3</w:delText>
          </w:r>
        </w:del>
      </w:ins>
    </w:p>
    <w:p w14:paraId="40556F56" w14:textId="77777777" w:rsidR="00565101" w:rsidRPr="00662E48" w:rsidDel="0083646F" w:rsidRDefault="00565101" w:rsidP="00565101">
      <w:pPr>
        <w:spacing w:after="160" w:line="259" w:lineRule="auto"/>
        <w:rPr>
          <w:ins w:id="1259" w:author="Munira-8" w:date="2017-05-19T11:00:00Z"/>
          <w:del w:id="1260" w:author="Турлан Мукашев" w:date="2017-05-22T15:55:00Z"/>
          <w:b/>
          <w:i/>
        </w:rPr>
      </w:pPr>
      <w:ins w:id="1261" w:author="Munira-8" w:date="2017-05-19T11:00:00Z">
        <w:del w:id="1262" w:author="Турлан Мукашев" w:date="2017-07-28T17:07:00Z">
          <w:r w:rsidRPr="00662E48" w:rsidDel="00F32EFB">
            <w:rPr>
              <w:b/>
              <w:i/>
            </w:rPr>
            <w:delText xml:space="preserve">* </w:delText>
          </w:r>
          <w:r w:rsidRPr="00662E48" w:rsidDel="00F32EFB">
            <w:rPr>
              <w:b/>
              <w:i/>
              <w:lang w:val="en-US"/>
            </w:rPr>
            <w:delText>C</w:delText>
          </w:r>
          <w:r w:rsidRPr="00662E48" w:rsidDel="00F32EFB">
            <w:rPr>
              <w:b/>
              <w:i/>
            </w:rPr>
            <w:delText xml:space="preserve">пектрофотометр </w:delText>
          </w:r>
          <w:r w:rsidRPr="00662E48" w:rsidDel="00F32EFB">
            <w:rPr>
              <w:b/>
              <w:i/>
              <w:lang w:val="en-US"/>
            </w:rPr>
            <w:delText>DR</w:delText>
          </w:r>
          <w:r w:rsidRPr="00662E48" w:rsidDel="00F32EFB">
            <w:rPr>
              <w:b/>
              <w:i/>
            </w:rPr>
            <w:delText xml:space="preserve">-2800 </w:delText>
          </w:r>
          <w:r w:rsidRPr="00662E48" w:rsidDel="00F32EFB">
            <w:rPr>
              <w:b/>
              <w:i/>
              <w:lang w:val="en-US"/>
            </w:rPr>
            <w:delText>HACH</w:delText>
          </w:r>
          <w:r w:rsidRPr="00662E48" w:rsidDel="00F32EFB">
            <w:rPr>
              <w:b/>
              <w:i/>
            </w:rPr>
            <w:delText xml:space="preserve">  </w:delText>
          </w:r>
          <w:r w:rsidRPr="00662E48" w:rsidDel="00F32EFB">
            <w:rPr>
              <w:b/>
              <w:i/>
              <w:lang w:val="en-US"/>
            </w:rPr>
            <w:delText>Lange</w:delText>
          </w:r>
          <w:r w:rsidRPr="00662E48" w:rsidDel="00F32EFB">
            <w:rPr>
              <w:b/>
              <w:i/>
            </w:rPr>
            <w:delText xml:space="preserve"> </w:delText>
          </w:r>
        </w:del>
      </w:ins>
    </w:p>
    <w:p w14:paraId="289D1B8C" w14:textId="77777777" w:rsidR="00565101" w:rsidRPr="00662E48" w:rsidDel="0083646F" w:rsidRDefault="00565101" w:rsidP="00565101">
      <w:pPr>
        <w:spacing w:after="160" w:line="259" w:lineRule="auto"/>
        <w:rPr>
          <w:ins w:id="1263" w:author="Munira-8" w:date="2017-05-19T11:00:00Z"/>
          <w:del w:id="1264" w:author="Турлан Мукашев" w:date="2017-05-22T15:56:00Z"/>
          <w:i/>
        </w:rPr>
      </w:pPr>
      <w:ins w:id="1265" w:author="Munira-8" w:date="2017-05-19T11:00:00Z">
        <w:del w:id="1266" w:author="Турлан Мукашев" w:date="2017-07-28T17:07:00Z">
          <w:r w:rsidRPr="00662E48" w:rsidDel="00F32EFB">
            <w:rPr>
              <w:i/>
            </w:rPr>
            <w:delText>Длина волны от 340 до 900нм</w:delText>
          </w:r>
        </w:del>
      </w:ins>
    </w:p>
    <w:p w14:paraId="2E369384" w14:textId="77777777" w:rsidR="00565101" w:rsidRPr="00662E48" w:rsidDel="0083646F" w:rsidRDefault="00565101" w:rsidP="00565101">
      <w:pPr>
        <w:spacing w:after="160" w:line="259" w:lineRule="auto"/>
        <w:rPr>
          <w:ins w:id="1267" w:author="Munira-8" w:date="2017-05-19T11:00:00Z"/>
          <w:del w:id="1268" w:author="Турлан Мукашев" w:date="2017-05-22T15:56:00Z"/>
          <w:i/>
        </w:rPr>
      </w:pPr>
      <w:ins w:id="1269" w:author="Munira-8" w:date="2017-05-19T11:00:00Z">
        <w:del w:id="1270" w:author="Турлан Мукашев" w:date="2017-07-28T17:07:00Z">
          <w:r w:rsidRPr="00662E48" w:rsidDel="00F32EFB">
            <w:rPr>
              <w:i/>
            </w:rPr>
            <w:delText xml:space="preserve"> диапазон измерений:</w:delText>
          </w:r>
        </w:del>
      </w:ins>
    </w:p>
    <w:p w14:paraId="7EC5F7A1" w14:textId="77777777" w:rsidR="00565101" w:rsidRPr="00662E48" w:rsidDel="0083646F" w:rsidRDefault="00565101" w:rsidP="00565101">
      <w:pPr>
        <w:spacing w:after="160" w:line="259" w:lineRule="auto"/>
        <w:rPr>
          <w:ins w:id="1271" w:author="Munira-8" w:date="2017-05-19T11:00:00Z"/>
          <w:del w:id="1272" w:author="Турлан Мукашев" w:date="2017-05-22T15:56:00Z"/>
          <w:i/>
        </w:rPr>
      </w:pPr>
      <w:ins w:id="1273" w:author="Munira-8" w:date="2017-05-19T11:00:00Z">
        <w:del w:id="1274" w:author="Турлан Мукашев" w:date="2017-07-28T17:07:00Z">
          <w:r w:rsidRPr="00662E48" w:rsidDel="00F32EFB">
            <w:rPr>
              <w:i/>
            </w:rPr>
            <w:delText>-азот общий от 1,00 до 16,00 мг/л</w:delText>
          </w:r>
        </w:del>
      </w:ins>
    </w:p>
    <w:p w14:paraId="0BB9E309" w14:textId="77777777" w:rsidR="00565101" w:rsidRPr="00662E48" w:rsidDel="0083646F" w:rsidRDefault="00565101" w:rsidP="00565101">
      <w:pPr>
        <w:spacing w:after="160" w:line="259" w:lineRule="auto"/>
        <w:rPr>
          <w:ins w:id="1275" w:author="Munira-8" w:date="2017-05-19T11:00:00Z"/>
          <w:del w:id="1276" w:author="Турлан Мукашев" w:date="2017-05-22T15:56:00Z"/>
          <w:i/>
        </w:rPr>
      </w:pPr>
      <w:ins w:id="1277" w:author="Munira-8" w:date="2017-05-19T11:00:00Z">
        <w:del w:id="1278" w:author="Турлан Мукашев" w:date="2017-07-28T17:07:00Z">
          <w:r w:rsidRPr="00662E48" w:rsidDel="00F32EFB">
            <w:rPr>
              <w:i/>
            </w:rPr>
            <w:delText>-фосфор общий  от 0,0190 до 3,0 мг/л</w:delText>
          </w:r>
        </w:del>
      </w:ins>
    </w:p>
    <w:tbl>
      <w:tblPr>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3"/>
        <w:gridCol w:w="1387"/>
        <w:gridCol w:w="1276"/>
        <w:gridCol w:w="1343"/>
        <w:gridCol w:w="1095"/>
        <w:gridCol w:w="1432"/>
        <w:gridCol w:w="1306"/>
        <w:gridCol w:w="1701"/>
        <w:gridCol w:w="1701"/>
        <w:gridCol w:w="992"/>
        <w:gridCol w:w="1701"/>
        <w:tblGridChange w:id="1279">
          <w:tblGrid>
            <w:gridCol w:w="568"/>
            <w:gridCol w:w="1703"/>
            <w:gridCol w:w="1387"/>
            <w:gridCol w:w="1276"/>
            <w:gridCol w:w="1343"/>
            <w:gridCol w:w="1095"/>
            <w:gridCol w:w="1432"/>
            <w:gridCol w:w="1306"/>
            <w:gridCol w:w="1701"/>
            <w:gridCol w:w="1701"/>
            <w:gridCol w:w="992"/>
            <w:gridCol w:w="1701"/>
          </w:tblGrid>
        </w:tblGridChange>
      </w:tblGrid>
      <w:tr w:rsidR="00565101" w:rsidRPr="00565101" w:rsidDel="00FD570D" w14:paraId="54B32511" w14:textId="77777777" w:rsidTr="00565101">
        <w:trPr>
          <w:tblHeader/>
          <w:jc w:val="center"/>
          <w:ins w:id="1280" w:author="Munira-8" w:date="2017-05-19T11:01:00Z"/>
          <w:del w:id="1281" w:author="Турлан Мукашев" w:date="2017-10-17T17:20:00Z"/>
        </w:trPr>
        <w:tc>
          <w:tcPr>
            <w:tcW w:w="568" w:type="dxa"/>
            <w:vMerge w:val="restart"/>
            <w:shd w:val="clear" w:color="auto" w:fill="D9D9D9"/>
            <w:vAlign w:val="center"/>
          </w:tcPr>
          <w:p w14:paraId="75479A5F" w14:textId="77777777" w:rsidR="00565101" w:rsidRPr="00662E48" w:rsidDel="0083646F" w:rsidRDefault="00565101" w:rsidP="00565101">
            <w:pPr>
              <w:spacing w:after="160" w:line="259" w:lineRule="auto"/>
              <w:rPr>
                <w:ins w:id="1282" w:author="Munira-8" w:date="2017-05-19T11:01:00Z"/>
                <w:del w:id="1283" w:author="Турлан Мукашев" w:date="2017-05-22T15:56:00Z"/>
                <w:rFonts w:eastAsia="Calibri"/>
                <w:b/>
                <w:i/>
              </w:rPr>
            </w:pPr>
            <w:ins w:id="1284" w:author="Munira-8" w:date="2017-05-19T11:00:00Z">
              <w:del w:id="1285" w:author="Турлан Мукашев" w:date="2017-07-28T17:07:00Z">
                <w:r w:rsidRPr="00662E48" w:rsidDel="00F32EFB">
                  <w:rPr>
                    <w:i/>
                  </w:rPr>
                  <w:delText>- консервация проб, химические методы анализа, согласно области</w:delText>
                </w:r>
              </w:del>
              <w:del w:id="1286" w:author="Турлан Мукашев" w:date="2017-05-22T15:56:00Z">
                <w:r w:rsidRPr="00662E48" w:rsidDel="0083646F">
                  <w:rPr>
                    <w:i/>
                  </w:rPr>
                  <w:delText xml:space="preserve"> </w:delText>
                </w:r>
              </w:del>
              <w:del w:id="1287" w:author="Турлан Мукашев" w:date="2017-07-28T17:07:00Z">
                <w:r w:rsidRPr="00662E48" w:rsidDel="00F32EFB">
                  <w:rPr>
                    <w:i/>
                  </w:rPr>
                  <w:delText>аккредитации лаборатории</w:delText>
                </w:r>
              </w:del>
            </w:ins>
            <w:ins w:id="1288" w:author="Munira-8" w:date="2017-05-19T11:01:00Z">
              <w:del w:id="1289" w:author="Турлан Мукашев" w:date="2017-07-28T17:07:00Z">
                <w:r w:rsidRPr="00662E48" w:rsidDel="00F32EFB">
                  <w:rPr>
                    <w:rFonts w:eastAsia="Calibri"/>
                    <w:b/>
                    <w:i/>
                  </w:rPr>
                  <w:delText xml:space="preserve">*Весы лабораторные </w:delText>
                </w:r>
                <w:r w:rsidRPr="00662E48" w:rsidDel="00F32EFB">
                  <w:rPr>
                    <w:rFonts w:eastAsia="Calibri"/>
                    <w:b/>
                    <w:i/>
                    <w:lang w:val="en-US"/>
                  </w:rPr>
                  <w:delText>CAU</w:delText>
                </w:r>
                <w:r w:rsidRPr="00662E48" w:rsidDel="00F32EFB">
                  <w:rPr>
                    <w:rFonts w:eastAsia="Calibri"/>
                    <w:b/>
                    <w:i/>
                  </w:rPr>
                  <w:delText>Х -320</w:delText>
                </w:r>
              </w:del>
            </w:ins>
          </w:p>
          <w:p w14:paraId="56FA2100" w14:textId="77777777" w:rsidR="00565101" w:rsidRPr="00662E48" w:rsidDel="0083646F" w:rsidRDefault="00565101">
            <w:pPr>
              <w:spacing w:after="160" w:line="259" w:lineRule="auto"/>
              <w:rPr>
                <w:ins w:id="1290" w:author="Munira-8" w:date="2017-05-19T11:01:00Z"/>
                <w:del w:id="1291" w:author="Турлан Мукашев" w:date="2017-05-22T15:56:00Z"/>
                <w:rFonts w:eastAsia="Calibri"/>
                <w:i/>
              </w:rPr>
              <w:pPrChange w:id="1292" w:author="Турлан Мукашев" w:date="2017-05-22T15:56:00Z">
                <w:pPr>
                  <w:contextualSpacing/>
                </w:pPr>
              </w:pPrChange>
            </w:pPr>
            <w:ins w:id="1293" w:author="Munira-8" w:date="2017-05-19T11:01:00Z">
              <w:del w:id="1294" w:author="Турлан Мукашев" w:date="2017-07-28T17:07:00Z">
                <w:r w:rsidRPr="00662E48" w:rsidDel="00F32EFB">
                  <w:rPr>
                    <w:rFonts w:eastAsia="Calibri"/>
                    <w:i/>
                  </w:rPr>
                  <w:delText>Класс точности специальный</w:delText>
                </w:r>
              </w:del>
            </w:ins>
          </w:p>
          <w:p w14:paraId="54D0EBD1" w14:textId="77777777" w:rsidR="00565101" w:rsidRPr="00662E48" w:rsidDel="0083646F" w:rsidRDefault="00565101" w:rsidP="00565101">
            <w:pPr>
              <w:spacing w:after="160" w:line="259" w:lineRule="auto"/>
              <w:rPr>
                <w:ins w:id="1295" w:author="Munira-8" w:date="2017-05-19T11:01:00Z"/>
                <w:del w:id="1296" w:author="Турлан Мукашев" w:date="2017-05-22T15:56:00Z"/>
                <w:rFonts w:eastAsia="Calibri"/>
                <w:i/>
              </w:rPr>
            </w:pPr>
            <w:ins w:id="1297" w:author="Munira-8" w:date="2017-05-19T11:01:00Z">
              <w:del w:id="1298" w:author="Турлан Мукашев" w:date="2017-07-28T17:07:00Z">
                <w:r w:rsidRPr="00662E48" w:rsidDel="00F32EFB">
                  <w:rPr>
                    <w:rFonts w:eastAsia="Calibri"/>
                    <w:i/>
                  </w:rPr>
                  <w:delText xml:space="preserve">диапазон взвешивания 0-320гр. </w:delText>
                </w:r>
              </w:del>
            </w:ins>
          </w:p>
          <w:p w14:paraId="6DF3A390" w14:textId="77777777" w:rsidR="00565101" w:rsidRPr="00565101" w:rsidDel="00FD570D" w:rsidRDefault="00565101" w:rsidP="00565101">
            <w:pPr>
              <w:rPr>
                <w:ins w:id="1299" w:author="Munira-8" w:date="2017-05-19T11:01:00Z"/>
                <w:del w:id="1300" w:author="Турлан Мукашев" w:date="2017-10-17T17:20:00Z"/>
              </w:rPr>
            </w:pPr>
            <w:ins w:id="1301" w:author="Munira-8" w:date="2017-05-19T11:01:00Z">
              <w:del w:id="1302" w:author="Турлан Мукашев" w:date="2017-07-28T17:07:00Z">
                <w:r w:rsidRPr="00662E48" w:rsidDel="00F32EFB">
                  <w:rPr>
                    <w:rFonts w:eastAsia="Calibri"/>
                    <w:i/>
                  </w:rPr>
                  <w:delText xml:space="preserve">Погрешность </w:delText>
                </w:r>
                <w:r w:rsidRPr="00662E48" w:rsidDel="00F32EFB">
                  <w:rPr>
                    <w:rFonts w:eastAsia="Calibri"/>
                    <w:i/>
                    <w:u w:val="single"/>
                  </w:rPr>
                  <w:delText>+</w:delText>
                </w:r>
                <w:r w:rsidRPr="00662E48" w:rsidDel="00F32EFB">
                  <w:rPr>
                    <w:rFonts w:eastAsia="Calibri"/>
                    <w:i/>
                  </w:rPr>
                  <w:delText xml:space="preserve"> 0,1 %</w:delText>
                </w:r>
              </w:del>
              <w:del w:id="1303" w:author="Турлан Мукашев" w:date="2017-10-17T17:20:00Z">
                <w:r w:rsidRPr="00565101" w:rsidDel="00FD570D">
                  <w:delText>№</w:delText>
                </w:r>
              </w:del>
            </w:ins>
          </w:p>
        </w:tc>
        <w:tc>
          <w:tcPr>
            <w:tcW w:w="1703" w:type="dxa"/>
            <w:vMerge w:val="restart"/>
            <w:shd w:val="clear" w:color="auto" w:fill="D9D9D9"/>
            <w:vAlign w:val="center"/>
          </w:tcPr>
          <w:p w14:paraId="36D6C812" w14:textId="77777777" w:rsidR="00565101" w:rsidRPr="00565101" w:rsidDel="00FD570D" w:rsidRDefault="00565101" w:rsidP="00565101">
            <w:pPr>
              <w:rPr>
                <w:ins w:id="1304" w:author="Munira-8" w:date="2017-05-19T11:01:00Z"/>
                <w:del w:id="1305" w:author="Турлан Мукашев" w:date="2017-10-17T17:20:00Z"/>
              </w:rPr>
            </w:pPr>
            <w:ins w:id="1306" w:author="Munira-8" w:date="2017-05-19T11:01:00Z">
              <w:del w:id="1307" w:author="Турлан Мукашев" w:date="2017-10-17T17:20:00Z">
                <w:r w:rsidRPr="00565101" w:rsidDel="00FD570D">
                  <w:delText>Параметры</w:delText>
                </w:r>
              </w:del>
            </w:ins>
          </w:p>
        </w:tc>
        <w:tc>
          <w:tcPr>
            <w:tcW w:w="2663" w:type="dxa"/>
            <w:gridSpan w:val="2"/>
            <w:shd w:val="clear" w:color="auto" w:fill="D9D9D9"/>
            <w:vAlign w:val="center"/>
          </w:tcPr>
          <w:p w14:paraId="68C61EA6" w14:textId="77777777" w:rsidR="00565101" w:rsidRPr="00565101" w:rsidDel="00FD570D" w:rsidRDefault="00565101" w:rsidP="00565101">
            <w:pPr>
              <w:rPr>
                <w:ins w:id="1308" w:author="Munira-8" w:date="2017-05-19T11:01:00Z"/>
                <w:del w:id="1309" w:author="Турлан Мукашев" w:date="2017-10-17T17:20:00Z"/>
              </w:rPr>
            </w:pPr>
            <w:ins w:id="1310" w:author="Munira-8" w:date="2017-05-19T11:01:00Z">
              <w:del w:id="1311" w:author="Турлан Мукашев" w:date="2017-10-17T17:20:00Z">
                <w:r w:rsidRPr="00565101" w:rsidDel="00FD570D">
                  <w:delText>Метод отбора проб</w:delText>
                </w:r>
              </w:del>
            </w:ins>
          </w:p>
        </w:tc>
        <w:tc>
          <w:tcPr>
            <w:tcW w:w="2438" w:type="dxa"/>
            <w:gridSpan w:val="2"/>
            <w:shd w:val="clear" w:color="auto" w:fill="D9D9D9"/>
            <w:vAlign w:val="center"/>
          </w:tcPr>
          <w:p w14:paraId="1392A46B" w14:textId="77777777" w:rsidR="00565101" w:rsidRPr="00565101" w:rsidDel="00FD570D" w:rsidRDefault="00565101" w:rsidP="00565101">
            <w:pPr>
              <w:rPr>
                <w:ins w:id="1312" w:author="Munira-8" w:date="2017-05-19T11:01:00Z"/>
                <w:del w:id="1313" w:author="Турлан Мукашев" w:date="2017-10-17T17:20:00Z"/>
              </w:rPr>
            </w:pPr>
            <w:ins w:id="1314" w:author="Munira-8" w:date="2017-05-19T11:01:00Z">
              <w:del w:id="1315" w:author="Турлан Мукашев" w:date="2017-10-17T17:20:00Z">
                <w:r w:rsidRPr="00565101" w:rsidDel="00FD570D">
                  <w:delText>Метод консервации  проб</w:delText>
                </w:r>
              </w:del>
            </w:ins>
          </w:p>
        </w:tc>
        <w:tc>
          <w:tcPr>
            <w:tcW w:w="2738" w:type="dxa"/>
            <w:gridSpan w:val="2"/>
            <w:shd w:val="clear" w:color="auto" w:fill="D9D9D9"/>
            <w:vAlign w:val="center"/>
          </w:tcPr>
          <w:p w14:paraId="7BBA55BD" w14:textId="77777777" w:rsidR="00565101" w:rsidRPr="00565101" w:rsidDel="00FD570D" w:rsidRDefault="00565101" w:rsidP="00565101">
            <w:pPr>
              <w:rPr>
                <w:ins w:id="1316" w:author="Munira-8" w:date="2017-05-19T11:01:00Z"/>
                <w:del w:id="1317" w:author="Турлан Мукашев" w:date="2017-10-17T17:20:00Z"/>
              </w:rPr>
            </w:pPr>
            <w:ins w:id="1318" w:author="Munira-8" w:date="2017-05-19T11:01:00Z">
              <w:del w:id="1319" w:author="Турлан Мукашев" w:date="2017-10-17T17:20:00Z">
                <w:r w:rsidRPr="00565101" w:rsidDel="00FD570D">
                  <w:delText>Метод  хранения  проб</w:delText>
                </w:r>
              </w:del>
            </w:ins>
          </w:p>
        </w:tc>
        <w:tc>
          <w:tcPr>
            <w:tcW w:w="1701" w:type="dxa"/>
            <w:vMerge w:val="restart"/>
            <w:shd w:val="clear" w:color="auto" w:fill="D9D9D9"/>
            <w:vAlign w:val="center"/>
          </w:tcPr>
          <w:p w14:paraId="36782EB1" w14:textId="77777777" w:rsidR="00565101" w:rsidRPr="00565101" w:rsidDel="00FD570D" w:rsidRDefault="00565101" w:rsidP="00565101">
            <w:pPr>
              <w:rPr>
                <w:ins w:id="1320" w:author="Munira-8" w:date="2017-05-19T11:01:00Z"/>
                <w:del w:id="1321" w:author="Турлан Мукашев" w:date="2017-10-17T17:20:00Z"/>
              </w:rPr>
            </w:pPr>
            <w:ins w:id="1322" w:author="Munira-8" w:date="2017-05-19T11:01:00Z">
              <w:del w:id="1323" w:author="Турлан Мукашев" w:date="2017-10-17T17:20:00Z">
                <w:r w:rsidRPr="00565101" w:rsidDel="00FD570D">
                  <w:delText>Метод анализа проб  (ссылка на НПА)</w:delText>
                </w:r>
              </w:del>
            </w:ins>
          </w:p>
        </w:tc>
        <w:tc>
          <w:tcPr>
            <w:tcW w:w="1701" w:type="dxa"/>
            <w:vMerge w:val="restart"/>
            <w:shd w:val="clear" w:color="auto" w:fill="D9D9D9"/>
            <w:vAlign w:val="center"/>
          </w:tcPr>
          <w:p w14:paraId="3BA42008" w14:textId="77777777" w:rsidR="00565101" w:rsidRPr="00565101" w:rsidDel="00FD570D" w:rsidRDefault="00565101" w:rsidP="00565101">
            <w:pPr>
              <w:rPr>
                <w:ins w:id="1324" w:author="Munira-8" w:date="2017-05-19T11:01:00Z"/>
                <w:del w:id="1325" w:author="Турлан Мукашев" w:date="2017-10-17T17:20:00Z"/>
              </w:rPr>
            </w:pPr>
            <w:ins w:id="1326" w:author="Munira-8" w:date="2017-05-19T11:01:00Z">
              <w:del w:id="1327" w:author="Турлан Мукашев" w:date="2017-10-17T17:20:00Z">
                <w:r w:rsidRPr="00565101" w:rsidDel="00FD570D">
                  <w:delText>Наименование лаборатории</w:delText>
                </w:r>
              </w:del>
            </w:ins>
          </w:p>
        </w:tc>
        <w:tc>
          <w:tcPr>
            <w:tcW w:w="992" w:type="dxa"/>
            <w:vMerge w:val="restart"/>
            <w:shd w:val="clear" w:color="auto" w:fill="D9D9D9"/>
            <w:vAlign w:val="center"/>
          </w:tcPr>
          <w:p w14:paraId="226DA3AE" w14:textId="77777777" w:rsidR="00565101" w:rsidRPr="00565101" w:rsidDel="00FD570D" w:rsidRDefault="00565101" w:rsidP="00565101">
            <w:pPr>
              <w:rPr>
                <w:ins w:id="1328" w:author="Munira-8" w:date="2017-05-19T11:01:00Z"/>
                <w:del w:id="1329" w:author="Турлан Мукашев" w:date="2017-10-17T17:20:00Z"/>
              </w:rPr>
            </w:pPr>
            <w:ins w:id="1330" w:author="Munira-8" w:date="2017-05-19T11:01:00Z">
              <w:del w:id="1331" w:author="Турлан Мукашев" w:date="2017-10-17T17:20:00Z">
                <w:r w:rsidRPr="00565101" w:rsidDel="00FD570D">
                  <w:delText>Предел обнаружения</w:delText>
                </w:r>
              </w:del>
            </w:ins>
          </w:p>
        </w:tc>
        <w:tc>
          <w:tcPr>
            <w:tcW w:w="1701" w:type="dxa"/>
            <w:vMerge w:val="restart"/>
            <w:shd w:val="clear" w:color="auto" w:fill="D9D9D9"/>
            <w:vAlign w:val="center"/>
          </w:tcPr>
          <w:p w14:paraId="632D1CB5" w14:textId="77777777" w:rsidR="00565101" w:rsidRPr="00565101" w:rsidDel="00FD570D" w:rsidRDefault="00565101" w:rsidP="00565101">
            <w:pPr>
              <w:rPr>
                <w:ins w:id="1332" w:author="Munira-8" w:date="2017-05-19T11:01:00Z"/>
                <w:del w:id="1333" w:author="Турлан Мукашев" w:date="2017-10-17T17:20:00Z"/>
              </w:rPr>
            </w:pPr>
            <w:ins w:id="1334" w:author="Munira-8" w:date="2017-05-19T11:01:00Z">
              <w:del w:id="1335" w:author="Турлан Мукашев" w:date="2017-10-17T17:20:00Z">
                <w:r w:rsidRPr="00565101" w:rsidDel="00FD570D">
                  <w:delText>Погрешность, %</w:delText>
                </w:r>
              </w:del>
            </w:ins>
          </w:p>
        </w:tc>
      </w:tr>
      <w:tr w:rsidR="00565101" w:rsidRPr="00565101" w:rsidDel="00FD570D" w14:paraId="339B3BE2" w14:textId="77777777" w:rsidTr="00565101">
        <w:trPr>
          <w:tblHeader/>
          <w:jc w:val="center"/>
          <w:ins w:id="1336" w:author="Munira-8" w:date="2017-05-19T11:01:00Z"/>
          <w:del w:id="1337" w:author="Турлан Мукашев" w:date="2017-10-17T17:20:00Z"/>
        </w:trPr>
        <w:tc>
          <w:tcPr>
            <w:tcW w:w="568" w:type="dxa"/>
            <w:vMerge/>
            <w:vAlign w:val="center"/>
          </w:tcPr>
          <w:p w14:paraId="77A1EACB" w14:textId="77777777" w:rsidR="00565101" w:rsidRPr="00565101" w:rsidDel="00FD570D" w:rsidRDefault="00565101" w:rsidP="00565101">
            <w:pPr>
              <w:rPr>
                <w:ins w:id="1338" w:author="Munira-8" w:date="2017-05-19T11:01:00Z"/>
                <w:del w:id="1339" w:author="Турлан Мукашев" w:date="2017-10-17T17:20:00Z"/>
              </w:rPr>
            </w:pPr>
          </w:p>
        </w:tc>
        <w:tc>
          <w:tcPr>
            <w:tcW w:w="1703" w:type="dxa"/>
            <w:vMerge/>
            <w:vAlign w:val="center"/>
          </w:tcPr>
          <w:p w14:paraId="19B963FC" w14:textId="77777777" w:rsidR="00565101" w:rsidRPr="00565101" w:rsidDel="00FD570D" w:rsidRDefault="00565101" w:rsidP="00565101">
            <w:pPr>
              <w:rPr>
                <w:ins w:id="1340" w:author="Munira-8" w:date="2017-05-19T11:01:00Z"/>
                <w:del w:id="1341" w:author="Турлан Мукашев" w:date="2017-10-17T17:20:00Z"/>
              </w:rPr>
            </w:pPr>
          </w:p>
        </w:tc>
        <w:tc>
          <w:tcPr>
            <w:tcW w:w="1387" w:type="dxa"/>
            <w:shd w:val="clear" w:color="auto" w:fill="D9D9D9"/>
            <w:vAlign w:val="center"/>
          </w:tcPr>
          <w:p w14:paraId="783D864C" w14:textId="77777777" w:rsidR="00565101" w:rsidRPr="00565101" w:rsidDel="00FD570D" w:rsidRDefault="00565101" w:rsidP="00565101">
            <w:pPr>
              <w:rPr>
                <w:ins w:id="1342" w:author="Munira-8" w:date="2017-05-19T11:01:00Z"/>
                <w:del w:id="1343" w:author="Турлан Мукашев" w:date="2017-10-17T17:20:00Z"/>
              </w:rPr>
            </w:pPr>
            <w:ins w:id="1344" w:author="Munira-8" w:date="2017-05-19T11:01:00Z">
              <w:del w:id="1345" w:author="Турлан Мукашев" w:date="2017-10-17T17:20:00Z">
                <w:r w:rsidRPr="00565101" w:rsidDel="00FD570D">
                  <w:delText>Описание требований</w:delText>
                </w:r>
              </w:del>
            </w:ins>
          </w:p>
        </w:tc>
        <w:tc>
          <w:tcPr>
            <w:tcW w:w="1276" w:type="dxa"/>
            <w:shd w:val="clear" w:color="auto" w:fill="D9D9D9"/>
            <w:vAlign w:val="center"/>
          </w:tcPr>
          <w:p w14:paraId="6B5603F3" w14:textId="77777777" w:rsidR="00565101" w:rsidRPr="00565101" w:rsidDel="00FD570D" w:rsidRDefault="00565101" w:rsidP="00565101">
            <w:pPr>
              <w:rPr>
                <w:ins w:id="1346" w:author="Munira-8" w:date="2017-05-19T11:01:00Z"/>
                <w:del w:id="1347" w:author="Турлан Мукашев" w:date="2017-10-17T17:20:00Z"/>
              </w:rPr>
            </w:pPr>
            <w:ins w:id="1348" w:author="Munira-8" w:date="2017-05-19T11:01:00Z">
              <w:del w:id="1349" w:author="Турлан Мукашев" w:date="2017-10-17T17:20:00Z">
                <w:r w:rsidRPr="00565101" w:rsidDel="00FD570D">
                  <w:delText>Ссылка на НПА</w:delText>
                </w:r>
              </w:del>
            </w:ins>
          </w:p>
        </w:tc>
        <w:tc>
          <w:tcPr>
            <w:tcW w:w="1343" w:type="dxa"/>
            <w:shd w:val="clear" w:color="auto" w:fill="D9D9D9"/>
            <w:vAlign w:val="center"/>
          </w:tcPr>
          <w:p w14:paraId="5DE2624F" w14:textId="77777777" w:rsidR="00565101" w:rsidRPr="00565101" w:rsidDel="00FD570D" w:rsidRDefault="00565101" w:rsidP="00565101">
            <w:pPr>
              <w:rPr>
                <w:ins w:id="1350" w:author="Munira-8" w:date="2017-05-19T11:01:00Z"/>
                <w:del w:id="1351" w:author="Турлан Мукашев" w:date="2017-10-17T17:20:00Z"/>
              </w:rPr>
            </w:pPr>
            <w:ins w:id="1352" w:author="Munira-8" w:date="2017-05-19T11:01:00Z">
              <w:del w:id="1353" w:author="Турлан Мукашев" w:date="2017-10-17T17:20:00Z">
                <w:r w:rsidRPr="00565101" w:rsidDel="00FD570D">
                  <w:delText>Описание требований</w:delText>
                </w:r>
              </w:del>
            </w:ins>
          </w:p>
        </w:tc>
        <w:tc>
          <w:tcPr>
            <w:tcW w:w="1095" w:type="dxa"/>
            <w:shd w:val="clear" w:color="auto" w:fill="D9D9D9"/>
            <w:vAlign w:val="center"/>
          </w:tcPr>
          <w:p w14:paraId="50E2533B" w14:textId="77777777" w:rsidR="00565101" w:rsidRPr="00565101" w:rsidDel="00FD570D" w:rsidRDefault="00565101" w:rsidP="00565101">
            <w:pPr>
              <w:rPr>
                <w:ins w:id="1354" w:author="Munira-8" w:date="2017-05-19T11:01:00Z"/>
                <w:del w:id="1355" w:author="Турлан Мукашев" w:date="2017-10-17T17:20:00Z"/>
              </w:rPr>
            </w:pPr>
            <w:ins w:id="1356" w:author="Munira-8" w:date="2017-05-19T11:01:00Z">
              <w:del w:id="1357" w:author="Турлан Мукашев" w:date="2017-10-17T17:20:00Z">
                <w:r w:rsidRPr="00565101" w:rsidDel="00FD570D">
                  <w:delText>Ссылка на НПА</w:delText>
                </w:r>
              </w:del>
            </w:ins>
          </w:p>
        </w:tc>
        <w:tc>
          <w:tcPr>
            <w:tcW w:w="1432" w:type="dxa"/>
            <w:shd w:val="clear" w:color="auto" w:fill="D9D9D9"/>
            <w:vAlign w:val="center"/>
          </w:tcPr>
          <w:p w14:paraId="159FD2CE" w14:textId="77777777" w:rsidR="00565101" w:rsidRPr="00565101" w:rsidDel="00FD570D" w:rsidRDefault="00565101" w:rsidP="00565101">
            <w:pPr>
              <w:rPr>
                <w:ins w:id="1358" w:author="Munira-8" w:date="2017-05-19T11:01:00Z"/>
                <w:del w:id="1359" w:author="Турлан Мукашев" w:date="2017-10-17T17:20:00Z"/>
              </w:rPr>
            </w:pPr>
            <w:ins w:id="1360" w:author="Munira-8" w:date="2017-05-19T11:01:00Z">
              <w:del w:id="1361" w:author="Турлан Мукашев" w:date="2017-10-17T17:20:00Z">
                <w:r w:rsidRPr="00565101" w:rsidDel="00FD570D">
                  <w:delText>Описание требований</w:delText>
                </w:r>
              </w:del>
            </w:ins>
          </w:p>
        </w:tc>
        <w:tc>
          <w:tcPr>
            <w:tcW w:w="1306" w:type="dxa"/>
            <w:shd w:val="clear" w:color="auto" w:fill="D9D9D9"/>
            <w:vAlign w:val="center"/>
          </w:tcPr>
          <w:p w14:paraId="2F66F08B" w14:textId="77777777" w:rsidR="00565101" w:rsidRPr="00565101" w:rsidDel="00FD570D" w:rsidRDefault="00565101" w:rsidP="00565101">
            <w:pPr>
              <w:rPr>
                <w:ins w:id="1362" w:author="Munira-8" w:date="2017-05-19T11:01:00Z"/>
                <w:del w:id="1363" w:author="Турлан Мукашев" w:date="2017-10-17T17:20:00Z"/>
              </w:rPr>
            </w:pPr>
            <w:ins w:id="1364" w:author="Munira-8" w:date="2017-05-19T11:01:00Z">
              <w:del w:id="1365" w:author="Турлан Мукашев" w:date="2017-10-17T17:20:00Z">
                <w:r w:rsidRPr="00565101" w:rsidDel="00FD570D">
                  <w:delText>Ссылка на НПА</w:delText>
                </w:r>
              </w:del>
            </w:ins>
          </w:p>
        </w:tc>
        <w:tc>
          <w:tcPr>
            <w:tcW w:w="1701" w:type="dxa"/>
            <w:vMerge/>
            <w:vAlign w:val="center"/>
          </w:tcPr>
          <w:p w14:paraId="1B26D7D2" w14:textId="77777777" w:rsidR="00565101" w:rsidRPr="00565101" w:rsidDel="00FD570D" w:rsidRDefault="00565101" w:rsidP="00565101">
            <w:pPr>
              <w:rPr>
                <w:ins w:id="1366" w:author="Munira-8" w:date="2017-05-19T11:01:00Z"/>
                <w:del w:id="1367" w:author="Турлан Мукашев" w:date="2017-10-17T17:20:00Z"/>
              </w:rPr>
            </w:pPr>
          </w:p>
        </w:tc>
        <w:tc>
          <w:tcPr>
            <w:tcW w:w="1701" w:type="dxa"/>
            <w:vMerge/>
            <w:vAlign w:val="center"/>
          </w:tcPr>
          <w:p w14:paraId="3C32462A" w14:textId="77777777" w:rsidR="00565101" w:rsidRPr="00565101" w:rsidDel="00FD570D" w:rsidRDefault="00565101" w:rsidP="00565101">
            <w:pPr>
              <w:rPr>
                <w:ins w:id="1368" w:author="Munira-8" w:date="2017-05-19T11:01:00Z"/>
                <w:del w:id="1369" w:author="Турлан Мукашев" w:date="2017-10-17T17:20:00Z"/>
              </w:rPr>
            </w:pPr>
          </w:p>
        </w:tc>
        <w:tc>
          <w:tcPr>
            <w:tcW w:w="992" w:type="dxa"/>
            <w:vMerge/>
            <w:vAlign w:val="center"/>
          </w:tcPr>
          <w:p w14:paraId="6FBA9FE8" w14:textId="77777777" w:rsidR="00565101" w:rsidRPr="00565101" w:rsidDel="00FD570D" w:rsidRDefault="00565101" w:rsidP="00565101">
            <w:pPr>
              <w:rPr>
                <w:ins w:id="1370" w:author="Munira-8" w:date="2017-05-19T11:01:00Z"/>
                <w:del w:id="1371" w:author="Турлан Мукашев" w:date="2017-10-17T17:20:00Z"/>
              </w:rPr>
            </w:pPr>
          </w:p>
        </w:tc>
        <w:tc>
          <w:tcPr>
            <w:tcW w:w="1701" w:type="dxa"/>
            <w:vMerge/>
            <w:vAlign w:val="center"/>
          </w:tcPr>
          <w:p w14:paraId="659581A3" w14:textId="77777777" w:rsidR="00565101" w:rsidRPr="00565101" w:rsidDel="00FD570D" w:rsidRDefault="00565101" w:rsidP="00565101">
            <w:pPr>
              <w:rPr>
                <w:ins w:id="1372" w:author="Munira-8" w:date="2017-05-19T11:01:00Z"/>
                <w:del w:id="1373" w:author="Турлан Мукашев" w:date="2017-10-17T17:20:00Z"/>
              </w:rPr>
            </w:pPr>
          </w:p>
        </w:tc>
      </w:tr>
      <w:tr w:rsidR="00565101" w:rsidRPr="00565101" w:rsidDel="00FD570D" w14:paraId="0C2BBB1A" w14:textId="77777777" w:rsidTr="00565101">
        <w:trPr>
          <w:jc w:val="center"/>
          <w:ins w:id="1374" w:author="Munira-8" w:date="2017-05-19T11:01:00Z"/>
          <w:del w:id="1375" w:author="Турлан Мукашев" w:date="2017-10-17T17:20:00Z"/>
        </w:trPr>
        <w:tc>
          <w:tcPr>
            <w:tcW w:w="16205" w:type="dxa"/>
            <w:gridSpan w:val="12"/>
            <w:vAlign w:val="center"/>
          </w:tcPr>
          <w:p w14:paraId="655515A1" w14:textId="77777777" w:rsidR="00565101" w:rsidRPr="00565101" w:rsidDel="00FD570D" w:rsidRDefault="00565101" w:rsidP="00565101">
            <w:pPr>
              <w:rPr>
                <w:ins w:id="1376" w:author="Munira-8" w:date="2017-05-19T11:01:00Z"/>
                <w:del w:id="1377" w:author="Турлан Мукашев" w:date="2017-10-17T17:20:00Z"/>
              </w:rPr>
            </w:pPr>
            <w:ins w:id="1378" w:author="Munira-8" w:date="2017-05-19T11:01:00Z">
              <w:del w:id="1379" w:author="Турлан Мукашев" w:date="2017-10-17T17:20:00Z">
                <w:r w:rsidRPr="00565101" w:rsidDel="00FD570D">
                  <w:delText>Метеопараметры</w:delText>
                </w:r>
              </w:del>
            </w:ins>
          </w:p>
        </w:tc>
      </w:tr>
      <w:tr w:rsidR="00565101" w:rsidRPr="00565101" w:rsidDel="00FD570D" w14:paraId="1EAAE9E0" w14:textId="77777777" w:rsidTr="00565101">
        <w:trPr>
          <w:jc w:val="center"/>
          <w:ins w:id="1380" w:author="Munira-8" w:date="2017-05-19T11:01:00Z"/>
          <w:del w:id="1381" w:author="Турлан Мукашев" w:date="2017-10-17T17:20:00Z"/>
        </w:trPr>
        <w:tc>
          <w:tcPr>
            <w:tcW w:w="568" w:type="dxa"/>
            <w:vAlign w:val="center"/>
          </w:tcPr>
          <w:p w14:paraId="04B5805B" w14:textId="77777777" w:rsidR="00565101" w:rsidRPr="00565101" w:rsidDel="00FD570D" w:rsidRDefault="00565101" w:rsidP="00565101">
            <w:pPr>
              <w:rPr>
                <w:ins w:id="1382" w:author="Munira-8" w:date="2017-05-19T11:01:00Z"/>
                <w:del w:id="1383" w:author="Турлан Мукашев" w:date="2017-10-17T17:20:00Z"/>
              </w:rPr>
            </w:pPr>
          </w:p>
        </w:tc>
        <w:tc>
          <w:tcPr>
            <w:tcW w:w="1703" w:type="dxa"/>
            <w:vAlign w:val="center"/>
          </w:tcPr>
          <w:p w14:paraId="4209E778" w14:textId="77777777" w:rsidR="00565101" w:rsidRPr="00565101" w:rsidDel="00FD570D" w:rsidRDefault="00565101" w:rsidP="00565101">
            <w:pPr>
              <w:rPr>
                <w:ins w:id="1384" w:author="Munira-8" w:date="2017-05-19T11:01:00Z"/>
                <w:del w:id="1385" w:author="Турлан Мукашев" w:date="2017-10-17T17:20:00Z"/>
              </w:rPr>
            </w:pPr>
            <w:ins w:id="1386" w:author="Munira-8" w:date="2017-05-19T11:01:00Z">
              <w:del w:id="1387" w:author="Турлан Мукашев" w:date="2017-10-17T17:20:00Z">
                <w:r w:rsidRPr="00565101" w:rsidDel="00FD570D">
                  <w:delText>Отбор проб</w:delText>
                </w:r>
              </w:del>
            </w:ins>
          </w:p>
        </w:tc>
        <w:tc>
          <w:tcPr>
            <w:tcW w:w="1387" w:type="dxa"/>
            <w:vAlign w:val="center"/>
          </w:tcPr>
          <w:p w14:paraId="1101BA38" w14:textId="77777777" w:rsidR="00565101" w:rsidRPr="00565101" w:rsidDel="00FD570D" w:rsidRDefault="00565101" w:rsidP="00565101">
            <w:pPr>
              <w:rPr>
                <w:ins w:id="1388" w:author="Munira-8" w:date="2017-05-19T11:01:00Z"/>
                <w:del w:id="1389" w:author="Турлан Мукашев" w:date="2017-10-17T17:20:00Z"/>
              </w:rPr>
            </w:pPr>
          </w:p>
        </w:tc>
        <w:tc>
          <w:tcPr>
            <w:tcW w:w="1276" w:type="dxa"/>
            <w:vAlign w:val="center"/>
          </w:tcPr>
          <w:p w14:paraId="0A519EBC" w14:textId="77777777" w:rsidR="00565101" w:rsidRPr="00565101" w:rsidDel="00FD570D" w:rsidRDefault="00565101" w:rsidP="00565101">
            <w:pPr>
              <w:rPr>
                <w:ins w:id="1390" w:author="Munira-8" w:date="2017-05-19T11:01:00Z"/>
                <w:del w:id="1391" w:author="Турлан Мукашев" w:date="2017-10-17T17:20:00Z"/>
              </w:rPr>
            </w:pPr>
            <w:ins w:id="1392" w:author="Munira-8" w:date="2017-05-19T11:01:00Z">
              <w:del w:id="1393" w:author="Турлан Мукашев" w:date="2017-07-28T17:08:00Z">
                <w:r w:rsidRPr="00565101" w:rsidDel="00F32EFB">
                  <w:delText>«Санитарные правила (Пост. Пр-ва РК №168 от 25.01.2012г).</w:delText>
                </w:r>
              </w:del>
            </w:ins>
          </w:p>
        </w:tc>
        <w:tc>
          <w:tcPr>
            <w:tcW w:w="1343" w:type="dxa"/>
            <w:vAlign w:val="center"/>
          </w:tcPr>
          <w:p w14:paraId="78434219" w14:textId="77777777" w:rsidR="00565101" w:rsidRPr="00565101" w:rsidDel="00FD570D" w:rsidRDefault="00565101" w:rsidP="00565101">
            <w:pPr>
              <w:rPr>
                <w:ins w:id="1394" w:author="Munira-8" w:date="2017-05-19T11:01:00Z"/>
                <w:del w:id="1395" w:author="Турлан Мукашев" w:date="2017-10-17T17:20:00Z"/>
              </w:rPr>
            </w:pPr>
          </w:p>
        </w:tc>
        <w:tc>
          <w:tcPr>
            <w:tcW w:w="1095" w:type="dxa"/>
            <w:vAlign w:val="center"/>
          </w:tcPr>
          <w:p w14:paraId="474BB4F0" w14:textId="77777777" w:rsidR="00565101" w:rsidRPr="00565101" w:rsidDel="00FD570D" w:rsidRDefault="00565101" w:rsidP="00565101">
            <w:pPr>
              <w:rPr>
                <w:ins w:id="1396" w:author="Munira-8" w:date="2017-05-19T11:01:00Z"/>
                <w:del w:id="1397" w:author="Турлан Мукашев" w:date="2017-10-17T17:20:00Z"/>
              </w:rPr>
            </w:pPr>
          </w:p>
        </w:tc>
        <w:tc>
          <w:tcPr>
            <w:tcW w:w="1432" w:type="dxa"/>
            <w:vAlign w:val="center"/>
          </w:tcPr>
          <w:p w14:paraId="3E693EC5" w14:textId="77777777" w:rsidR="00565101" w:rsidRPr="00565101" w:rsidDel="00FD570D" w:rsidRDefault="00565101" w:rsidP="00565101">
            <w:pPr>
              <w:rPr>
                <w:ins w:id="1398" w:author="Munira-8" w:date="2017-05-19T11:01:00Z"/>
                <w:del w:id="1399" w:author="Турлан Мукашев" w:date="2017-10-17T17:20:00Z"/>
              </w:rPr>
            </w:pPr>
          </w:p>
        </w:tc>
        <w:tc>
          <w:tcPr>
            <w:tcW w:w="1306" w:type="dxa"/>
            <w:vAlign w:val="center"/>
          </w:tcPr>
          <w:p w14:paraId="6699CE67" w14:textId="77777777" w:rsidR="00565101" w:rsidRPr="00565101" w:rsidDel="00FD570D" w:rsidRDefault="00565101" w:rsidP="00565101">
            <w:pPr>
              <w:rPr>
                <w:ins w:id="1400" w:author="Munira-8" w:date="2017-05-19T11:01:00Z"/>
                <w:del w:id="1401" w:author="Турлан Мукашев" w:date="2017-10-17T17:20:00Z"/>
              </w:rPr>
            </w:pPr>
          </w:p>
        </w:tc>
        <w:tc>
          <w:tcPr>
            <w:tcW w:w="1701" w:type="dxa"/>
            <w:vAlign w:val="center"/>
          </w:tcPr>
          <w:p w14:paraId="35902028" w14:textId="77777777" w:rsidR="00565101" w:rsidRPr="00565101" w:rsidDel="00F32EFB" w:rsidRDefault="00565101" w:rsidP="00565101">
            <w:pPr>
              <w:rPr>
                <w:ins w:id="1402" w:author="Munira-8" w:date="2017-05-19T11:01:00Z"/>
                <w:del w:id="1403" w:author="Турлан Мукашев" w:date="2017-07-28T17:08:00Z"/>
              </w:rPr>
            </w:pPr>
            <w:ins w:id="1404" w:author="Munira-8" w:date="2017-05-19T11:01:00Z">
              <w:del w:id="1405" w:author="Турлан Мукашев" w:date="2017-07-28T17:08:00Z">
                <w:r w:rsidRPr="00565101" w:rsidDel="00F32EFB">
                  <w:delText>ГОСТ 17.2.3.01-86</w:delText>
                </w:r>
              </w:del>
            </w:ins>
          </w:p>
          <w:p w14:paraId="752E7718" w14:textId="77777777" w:rsidR="00565101" w:rsidRPr="00565101" w:rsidDel="00FD570D" w:rsidRDefault="00565101" w:rsidP="00565101">
            <w:pPr>
              <w:rPr>
                <w:ins w:id="1406" w:author="Munira-8" w:date="2017-05-19T11:01:00Z"/>
                <w:del w:id="1407" w:author="Турлан Мукашев" w:date="2017-10-17T17:20:00Z"/>
              </w:rPr>
            </w:pPr>
            <w:ins w:id="1408" w:author="Munira-8" w:date="2017-05-19T11:01:00Z">
              <w:del w:id="1409" w:author="Турлан Мукашев" w:date="2017-07-28T17:08:00Z">
                <w:r w:rsidRPr="00565101" w:rsidDel="00F32EFB">
                  <w:delText>РД 52.04.186-89</w:delText>
                </w:r>
              </w:del>
            </w:ins>
          </w:p>
        </w:tc>
        <w:tc>
          <w:tcPr>
            <w:tcW w:w="1701" w:type="dxa"/>
            <w:vAlign w:val="center"/>
          </w:tcPr>
          <w:p w14:paraId="129BC863" w14:textId="77777777" w:rsidR="00565101" w:rsidRPr="00565101" w:rsidDel="00FD570D" w:rsidRDefault="00565101" w:rsidP="00565101">
            <w:pPr>
              <w:rPr>
                <w:ins w:id="1410" w:author="Munira-8" w:date="2017-05-19T11:01:00Z"/>
                <w:del w:id="1411" w:author="Турлан Мукашев" w:date="2017-10-17T17:20:00Z"/>
              </w:rPr>
            </w:pPr>
            <w:ins w:id="1412" w:author="Munira-8" w:date="2017-05-19T11:01:00Z">
              <w:del w:id="1413" w:author="Турлан Мукашев" w:date="2017-07-28T17:08:00Z">
                <w:r w:rsidRPr="00565101" w:rsidDel="00F32EFB">
                  <w:delText>ТОО «ECOTERA»</w:delText>
                </w:r>
              </w:del>
            </w:ins>
          </w:p>
        </w:tc>
        <w:tc>
          <w:tcPr>
            <w:tcW w:w="992" w:type="dxa"/>
            <w:vAlign w:val="center"/>
          </w:tcPr>
          <w:p w14:paraId="7D632A65" w14:textId="77777777" w:rsidR="00565101" w:rsidRPr="00565101" w:rsidDel="00FD570D" w:rsidRDefault="00565101" w:rsidP="00565101">
            <w:pPr>
              <w:rPr>
                <w:ins w:id="1414" w:author="Munira-8" w:date="2017-05-19T11:01:00Z"/>
                <w:del w:id="1415" w:author="Турлан Мукашев" w:date="2017-10-17T17:20:00Z"/>
              </w:rPr>
            </w:pPr>
          </w:p>
        </w:tc>
        <w:tc>
          <w:tcPr>
            <w:tcW w:w="1701" w:type="dxa"/>
            <w:vAlign w:val="center"/>
          </w:tcPr>
          <w:p w14:paraId="605E59E1" w14:textId="77777777" w:rsidR="00565101" w:rsidRPr="00565101" w:rsidDel="00FD570D" w:rsidRDefault="00565101" w:rsidP="00565101">
            <w:pPr>
              <w:rPr>
                <w:ins w:id="1416" w:author="Munira-8" w:date="2017-05-19T11:01:00Z"/>
                <w:del w:id="1417" w:author="Турлан Мукашев" w:date="2017-10-17T17:20:00Z"/>
              </w:rPr>
            </w:pPr>
          </w:p>
        </w:tc>
      </w:tr>
      <w:tr w:rsidR="00565101" w:rsidRPr="00565101" w:rsidDel="00FD570D" w14:paraId="45226B1B" w14:textId="77777777" w:rsidTr="00565101">
        <w:trPr>
          <w:jc w:val="center"/>
          <w:ins w:id="1418" w:author="Munira-8" w:date="2017-05-19T11:01:00Z"/>
          <w:del w:id="1419" w:author="Турлан Мукашев" w:date="2017-10-17T17:20:00Z"/>
        </w:trPr>
        <w:tc>
          <w:tcPr>
            <w:tcW w:w="568" w:type="dxa"/>
            <w:vAlign w:val="center"/>
          </w:tcPr>
          <w:p w14:paraId="1DDB07C0" w14:textId="77777777" w:rsidR="00565101" w:rsidRPr="00565101" w:rsidDel="00FD570D" w:rsidRDefault="00565101" w:rsidP="00565101">
            <w:pPr>
              <w:rPr>
                <w:ins w:id="1420" w:author="Munira-8" w:date="2017-05-19T11:01:00Z"/>
                <w:del w:id="1421" w:author="Турлан Мукашев" w:date="2017-10-17T17:20:00Z"/>
              </w:rPr>
            </w:pPr>
            <w:ins w:id="1422" w:author="Munira-8" w:date="2017-05-19T11:01:00Z">
              <w:del w:id="1423" w:author="Турлан Мукашев" w:date="2017-10-17T17:20:00Z">
                <w:r w:rsidRPr="00565101" w:rsidDel="00FD570D">
                  <w:delText>1</w:delText>
                </w:r>
              </w:del>
            </w:ins>
          </w:p>
        </w:tc>
        <w:tc>
          <w:tcPr>
            <w:tcW w:w="1703" w:type="dxa"/>
            <w:vAlign w:val="center"/>
          </w:tcPr>
          <w:p w14:paraId="76C50E43" w14:textId="77777777" w:rsidR="00565101" w:rsidRPr="00565101" w:rsidDel="00FD570D" w:rsidRDefault="00565101" w:rsidP="00565101">
            <w:pPr>
              <w:rPr>
                <w:ins w:id="1424" w:author="Munira-8" w:date="2017-05-19T11:01:00Z"/>
                <w:del w:id="1425" w:author="Турлан Мукашев" w:date="2017-10-17T17:20:00Z"/>
              </w:rPr>
            </w:pPr>
            <w:ins w:id="1426" w:author="Munira-8" w:date="2017-05-19T11:01:00Z">
              <w:del w:id="1427" w:author="Турлан Мукашев" w:date="2017-10-17T17:20:00Z">
                <w:r w:rsidRPr="00565101" w:rsidDel="00FD570D">
                  <w:delText>Оксид азота</w:delText>
                </w:r>
              </w:del>
            </w:ins>
          </w:p>
        </w:tc>
        <w:tc>
          <w:tcPr>
            <w:tcW w:w="1387" w:type="dxa"/>
            <w:vAlign w:val="center"/>
          </w:tcPr>
          <w:p w14:paraId="00C1256B" w14:textId="77777777" w:rsidR="00565101" w:rsidRPr="00565101" w:rsidDel="00FD570D" w:rsidRDefault="00565101" w:rsidP="00565101">
            <w:pPr>
              <w:rPr>
                <w:ins w:id="1428" w:author="Munira-8" w:date="2017-05-19T11:01:00Z"/>
                <w:del w:id="1429" w:author="Турлан Мукашев" w:date="2017-10-17T17:20:00Z"/>
              </w:rPr>
            </w:pPr>
          </w:p>
        </w:tc>
        <w:tc>
          <w:tcPr>
            <w:tcW w:w="1276" w:type="dxa"/>
            <w:vAlign w:val="center"/>
          </w:tcPr>
          <w:p w14:paraId="0CC51DC4" w14:textId="77777777" w:rsidR="00565101" w:rsidRPr="00565101" w:rsidDel="00FD570D" w:rsidRDefault="00565101" w:rsidP="00565101">
            <w:pPr>
              <w:rPr>
                <w:ins w:id="1430" w:author="Munira-8" w:date="2017-05-19T11:01:00Z"/>
                <w:del w:id="1431" w:author="Турлан Мукашев" w:date="2017-10-17T17:20:00Z"/>
              </w:rPr>
            </w:pPr>
          </w:p>
        </w:tc>
        <w:tc>
          <w:tcPr>
            <w:tcW w:w="1343" w:type="dxa"/>
            <w:vAlign w:val="center"/>
          </w:tcPr>
          <w:p w14:paraId="01139BE9" w14:textId="77777777" w:rsidR="00565101" w:rsidRPr="00565101" w:rsidDel="00FD570D" w:rsidRDefault="00565101" w:rsidP="00565101">
            <w:pPr>
              <w:rPr>
                <w:ins w:id="1432" w:author="Munira-8" w:date="2017-05-19T11:01:00Z"/>
                <w:del w:id="1433" w:author="Турлан Мукашев" w:date="2017-10-17T17:20:00Z"/>
              </w:rPr>
            </w:pPr>
          </w:p>
        </w:tc>
        <w:tc>
          <w:tcPr>
            <w:tcW w:w="1095" w:type="dxa"/>
            <w:vAlign w:val="center"/>
          </w:tcPr>
          <w:p w14:paraId="6850DEFF" w14:textId="77777777" w:rsidR="00565101" w:rsidRPr="00565101" w:rsidDel="00FD570D" w:rsidRDefault="00565101" w:rsidP="00565101">
            <w:pPr>
              <w:rPr>
                <w:ins w:id="1434" w:author="Munira-8" w:date="2017-05-19T11:01:00Z"/>
                <w:del w:id="1435" w:author="Турлан Мукашев" w:date="2017-10-17T17:20:00Z"/>
              </w:rPr>
            </w:pPr>
          </w:p>
        </w:tc>
        <w:tc>
          <w:tcPr>
            <w:tcW w:w="1432" w:type="dxa"/>
            <w:vAlign w:val="center"/>
          </w:tcPr>
          <w:p w14:paraId="0187B851" w14:textId="77777777" w:rsidR="00565101" w:rsidRPr="00565101" w:rsidDel="00FD570D" w:rsidRDefault="00565101" w:rsidP="00565101">
            <w:pPr>
              <w:rPr>
                <w:ins w:id="1436" w:author="Munira-8" w:date="2017-05-19T11:01:00Z"/>
                <w:del w:id="1437" w:author="Турлан Мукашев" w:date="2017-10-17T17:20:00Z"/>
              </w:rPr>
            </w:pPr>
          </w:p>
        </w:tc>
        <w:tc>
          <w:tcPr>
            <w:tcW w:w="1306" w:type="dxa"/>
            <w:vAlign w:val="center"/>
          </w:tcPr>
          <w:p w14:paraId="4EB6B053" w14:textId="77777777" w:rsidR="00565101" w:rsidRPr="00565101" w:rsidDel="00FD570D" w:rsidRDefault="00565101" w:rsidP="00565101">
            <w:pPr>
              <w:rPr>
                <w:ins w:id="1438" w:author="Munira-8" w:date="2017-05-19T11:01:00Z"/>
                <w:del w:id="1439" w:author="Турлан Мукашев" w:date="2017-10-17T17:20:00Z"/>
              </w:rPr>
            </w:pPr>
          </w:p>
        </w:tc>
        <w:tc>
          <w:tcPr>
            <w:tcW w:w="1701" w:type="dxa"/>
            <w:vAlign w:val="center"/>
          </w:tcPr>
          <w:p w14:paraId="51974322" w14:textId="77777777" w:rsidR="00565101" w:rsidRPr="00565101" w:rsidDel="00FD570D" w:rsidRDefault="00565101" w:rsidP="00565101">
            <w:pPr>
              <w:rPr>
                <w:ins w:id="1440" w:author="Munira-8" w:date="2017-05-19T11:01:00Z"/>
                <w:del w:id="1441" w:author="Турлан Мукашев" w:date="2017-10-17T17:20:00Z"/>
              </w:rPr>
            </w:pPr>
            <w:ins w:id="1442" w:author="Munira-8" w:date="2017-05-19T11:01:00Z">
              <w:del w:id="1443" w:author="Турлан Мукашев" w:date="2017-07-28T17:08:00Z">
                <w:r w:rsidRPr="00565101" w:rsidDel="00F32EFB">
                  <w:delText>KZ-07.00.01912-2013 МВИ</w:delText>
                </w:r>
              </w:del>
            </w:ins>
          </w:p>
        </w:tc>
        <w:tc>
          <w:tcPr>
            <w:tcW w:w="1701" w:type="dxa"/>
            <w:vAlign w:val="center"/>
          </w:tcPr>
          <w:p w14:paraId="32F752A2" w14:textId="77777777" w:rsidR="00565101" w:rsidRPr="00565101" w:rsidDel="00FD570D" w:rsidRDefault="00565101" w:rsidP="00565101">
            <w:pPr>
              <w:rPr>
                <w:ins w:id="1444" w:author="Munira-8" w:date="2017-05-19T11:01:00Z"/>
                <w:del w:id="1445" w:author="Турлан Мукашев" w:date="2017-10-17T17:20:00Z"/>
              </w:rPr>
            </w:pPr>
            <w:ins w:id="1446" w:author="Munira-8" w:date="2017-05-19T11:01:00Z">
              <w:del w:id="1447" w:author="Турлан Мукашев" w:date="2017-07-28T17:08:00Z">
                <w:r w:rsidRPr="00565101" w:rsidDel="00F32EFB">
                  <w:delText>ТОО «ECOTERA»</w:delText>
                </w:r>
              </w:del>
            </w:ins>
          </w:p>
        </w:tc>
        <w:tc>
          <w:tcPr>
            <w:tcW w:w="992" w:type="dxa"/>
            <w:vAlign w:val="center"/>
          </w:tcPr>
          <w:p w14:paraId="5529DE2D" w14:textId="77777777" w:rsidR="00565101" w:rsidRPr="00565101" w:rsidDel="00FD570D" w:rsidRDefault="00565101" w:rsidP="00565101">
            <w:pPr>
              <w:rPr>
                <w:ins w:id="1448" w:author="Munira-8" w:date="2017-05-19T11:01:00Z"/>
                <w:del w:id="1449" w:author="Турлан Мукашев" w:date="2017-10-17T17:20:00Z"/>
              </w:rPr>
            </w:pPr>
            <w:ins w:id="1450" w:author="Munira-8" w:date="2017-05-19T11:01:00Z">
              <w:del w:id="1451" w:author="Турлан Мукашев" w:date="2017-07-28T17:08:00Z">
                <w:r w:rsidRPr="00565101" w:rsidDel="00F32EFB">
                  <w:delText>от 0,02 до 1 мг/м3</w:delText>
                </w:r>
              </w:del>
            </w:ins>
          </w:p>
        </w:tc>
        <w:tc>
          <w:tcPr>
            <w:tcW w:w="1701" w:type="dxa"/>
            <w:vAlign w:val="center"/>
          </w:tcPr>
          <w:p w14:paraId="423D4F92" w14:textId="77777777" w:rsidR="00565101" w:rsidRPr="00565101" w:rsidDel="00FD570D" w:rsidRDefault="00565101" w:rsidP="00565101">
            <w:pPr>
              <w:rPr>
                <w:ins w:id="1452" w:author="Munira-8" w:date="2017-05-19T11:01:00Z"/>
                <w:del w:id="1453" w:author="Турлан Мукашев" w:date="2017-10-17T17:20:00Z"/>
              </w:rPr>
            </w:pPr>
            <w:ins w:id="1454" w:author="Munira-8" w:date="2017-05-19T11:01:00Z">
              <w:del w:id="1455" w:author="Турлан Мукашев" w:date="2017-07-28T17:08:00Z">
                <w:r w:rsidRPr="00565101" w:rsidDel="00F32EFB">
                  <w:delText>не более 20 %</w:delText>
                </w:r>
              </w:del>
            </w:ins>
          </w:p>
        </w:tc>
      </w:tr>
      <w:tr w:rsidR="00565101" w:rsidRPr="00565101" w:rsidDel="00FD570D" w14:paraId="7F187FB9" w14:textId="77777777" w:rsidTr="00565101">
        <w:trPr>
          <w:jc w:val="center"/>
          <w:ins w:id="1456" w:author="Munira-8" w:date="2017-05-19T11:01:00Z"/>
          <w:del w:id="1457" w:author="Турлан Мукашев" w:date="2017-10-17T17:20:00Z"/>
        </w:trPr>
        <w:tc>
          <w:tcPr>
            <w:tcW w:w="568" w:type="dxa"/>
            <w:vAlign w:val="center"/>
          </w:tcPr>
          <w:p w14:paraId="5473C732" w14:textId="77777777" w:rsidR="00565101" w:rsidRPr="00565101" w:rsidDel="00FD570D" w:rsidRDefault="00565101" w:rsidP="00565101">
            <w:pPr>
              <w:rPr>
                <w:ins w:id="1458" w:author="Munira-8" w:date="2017-05-19T11:01:00Z"/>
                <w:del w:id="1459" w:author="Турлан Мукашев" w:date="2017-10-17T17:20:00Z"/>
              </w:rPr>
            </w:pPr>
            <w:ins w:id="1460" w:author="Munira-8" w:date="2017-05-19T11:01:00Z">
              <w:del w:id="1461" w:author="Турлан Мукашев" w:date="2017-10-17T17:20:00Z">
                <w:r w:rsidRPr="00565101" w:rsidDel="00FD570D">
                  <w:delText>2</w:delText>
                </w:r>
              </w:del>
            </w:ins>
          </w:p>
        </w:tc>
        <w:tc>
          <w:tcPr>
            <w:tcW w:w="1703" w:type="dxa"/>
            <w:vAlign w:val="center"/>
          </w:tcPr>
          <w:p w14:paraId="78ADA194" w14:textId="77777777" w:rsidR="00565101" w:rsidRPr="00565101" w:rsidDel="00FD570D" w:rsidRDefault="00565101" w:rsidP="00565101">
            <w:pPr>
              <w:rPr>
                <w:ins w:id="1462" w:author="Munira-8" w:date="2017-05-19T11:01:00Z"/>
                <w:del w:id="1463" w:author="Турлан Мукашев" w:date="2017-10-17T17:20:00Z"/>
              </w:rPr>
            </w:pPr>
            <w:ins w:id="1464" w:author="Munira-8" w:date="2017-05-19T11:01:00Z">
              <w:del w:id="1465" w:author="Турлан Мукашев" w:date="2017-10-17T17:20:00Z">
                <w:r w:rsidRPr="00565101" w:rsidDel="00FD570D">
                  <w:delText>Диоксид азота</w:delText>
                </w:r>
              </w:del>
            </w:ins>
          </w:p>
        </w:tc>
        <w:tc>
          <w:tcPr>
            <w:tcW w:w="1387" w:type="dxa"/>
            <w:vAlign w:val="center"/>
          </w:tcPr>
          <w:p w14:paraId="381C917E" w14:textId="77777777" w:rsidR="00565101" w:rsidRPr="00565101" w:rsidDel="00FD570D" w:rsidRDefault="00565101" w:rsidP="00565101">
            <w:pPr>
              <w:rPr>
                <w:ins w:id="1466" w:author="Munira-8" w:date="2017-05-19T11:01:00Z"/>
                <w:del w:id="1467" w:author="Турлан Мукашев" w:date="2017-10-17T17:20:00Z"/>
              </w:rPr>
            </w:pPr>
          </w:p>
        </w:tc>
        <w:tc>
          <w:tcPr>
            <w:tcW w:w="1276" w:type="dxa"/>
            <w:vAlign w:val="center"/>
          </w:tcPr>
          <w:p w14:paraId="3B0669D0" w14:textId="77777777" w:rsidR="00565101" w:rsidRPr="00565101" w:rsidDel="00FD570D" w:rsidRDefault="00565101" w:rsidP="00565101">
            <w:pPr>
              <w:rPr>
                <w:ins w:id="1468" w:author="Munira-8" w:date="2017-05-19T11:01:00Z"/>
                <w:del w:id="1469" w:author="Турлан Мукашев" w:date="2017-10-17T17:20:00Z"/>
              </w:rPr>
            </w:pPr>
          </w:p>
        </w:tc>
        <w:tc>
          <w:tcPr>
            <w:tcW w:w="1343" w:type="dxa"/>
            <w:vAlign w:val="center"/>
          </w:tcPr>
          <w:p w14:paraId="00161EA4" w14:textId="77777777" w:rsidR="00565101" w:rsidRPr="00565101" w:rsidDel="00FD570D" w:rsidRDefault="00565101" w:rsidP="00565101">
            <w:pPr>
              <w:rPr>
                <w:ins w:id="1470" w:author="Munira-8" w:date="2017-05-19T11:01:00Z"/>
                <w:del w:id="1471" w:author="Турлан Мукашев" w:date="2017-10-17T17:20:00Z"/>
              </w:rPr>
            </w:pPr>
          </w:p>
        </w:tc>
        <w:tc>
          <w:tcPr>
            <w:tcW w:w="1095" w:type="dxa"/>
            <w:vAlign w:val="center"/>
          </w:tcPr>
          <w:p w14:paraId="6BA23764" w14:textId="77777777" w:rsidR="00565101" w:rsidRPr="00565101" w:rsidDel="00FD570D" w:rsidRDefault="00565101" w:rsidP="00565101">
            <w:pPr>
              <w:rPr>
                <w:ins w:id="1472" w:author="Munira-8" w:date="2017-05-19T11:01:00Z"/>
                <w:del w:id="1473" w:author="Турлан Мукашев" w:date="2017-10-17T17:20:00Z"/>
              </w:rPr>
            </w:pPr>
          </w:p>
        </w:tc>
        <w:tc>
          <w:tcPr>
            <w:tcW w:w="1432" w:type="dxa"/>
            <w:vAlign w:val="center"/>
          </w:tcPr>
          <w:p w14:paraId="4933F1E9" w14:textId="77777777" w:rsidR="00565101" w:rsidRPr="00565101" w:rsidDel="00FD570D" w:rsidRDefault="00565101" w:rsidP="00565101">
            <w:pPr>
              <w:rPr>
                <w:ins w:id="1474" w:author="Munira-8" w:date="2017-05-19T11:01:00Z"/>
                <w:del w:id="1475" w:author="Турлан Мукашев" w:date="2017-10-17T17:20:00Z"/>
              </w:rPr>
            </w:pPr>
          </w:p>
        </w:tc>
        <w:tc>
          <w:tcPr>
            <w:tcW w:w="1306" w:type="dxa"/>
            <w:vAlign w:val="center"/>
          </w:tcPr>
          <w:p w14:paraId="68D46590" w14:textId="77777777" w:rsidR="00565101" w:rsidRPr="00565101" w:rsidDel="00FD570D" w:rsidRDefault="00565101" w:rsidP="00565101">
            <w:pPr>
              <w:rPr>
                <w:ins w:id="1476" w:author="Munira-8" w:date="2017-05-19T11:01:00Z"/>
                <w:del w:id="1477" w:author="Турлан Мукашев" w:date="2017-10-17T17:20:00Z"/>
              </w:rPr>
            </w:pPr>
          </w:p>
        </w:tc>
        <w:tc>
          <w:tcPr>
            <w:tcW w:w="1701" w:type="dxa"/>
            <w:vAlign w:val="center"/>
          </w:tcPr>
          <w:p w14:paraId="3749310F" w14:textId="77777777" w:rsidR="00565101" w:rsidRPr="00565101" w:rsidDel="00FD570D" w:rsidRDefault="00565101" w:rsidP="00565101">
            <w:pPr>
              <w:rPr>
                <w:ins w:id="1478" w:author="Munira-8" w:date="2017-05-19T11:01:00Z"/>
                <w:del w:id="1479" w:author="Турлан Мукашев" w:date="2017-10-17T17:20:00Z"/>
              </w:rPr>
            </w:pPr>
            <w:ins w:id="1480" w:author="Munira-8" w:date="2017-05-19T11:01:00Z">
              <w:del w:id="1481" w:author="Турлан Мукашев" w:date="2017-07-28T17:08:00Z">
                <w:r w:rsidRPr="00565101" w:rsidDel="00F32EFB">
                  <w:delText>KZ-07.00.01912-2013 МВИ</w:delText>
                </w:r>
              </w:del>
            </w:ins>
          </w:p>
        </w:tc>
        <w:tc>
          <w:tcPr>
            <w:tcW w:w="1701" w:type="dxa"/>
            <w:vAlign w:val="center"/>
          </w:tcPr>
          <w:p w14:paraId="0DEBEDEF" w14:textId="77777777" w:rsidR="00565101" w:rsidRPr="00565101" w:rsidDel="00FD570D" w:rsidRDefault="00565101" w:rsidP="00565101">
            <w:pPr>
              <w:rPr>
                <w:ins w:id="1482" w:author="Munira-8" w:date="2017-05-19T11:01:00Z"/>
                <w:del w:id="1483" w:author="Турлан Мукашев" w:date="2017-10-17T17:20:00Z"/>
              </w:rPr>
            </w:pPr>
            <w:ins w:id="1484" w:author="Munira-8" w:date="2017-05-19T11:01:00Z">
              <w:del w:id="1485" w:author="Турлан Мукашев" w:date="2017-07-28T17:08:00Z">
                <w:r w:rsidRPr="00565101" w:rsidDel="00F32EFB">
                  <w:delText>ТОО                                                                                   «ECOTERA»</w:delText>
                </w:r>
              </w:del>
            </w:ins>
          </w:p>
        </w:tc>
        <w:tc>
          <w:tcPr>
            <w:tcW w:w="992" w:type="dxa"/>
            <w:vAlign w:val="center"/>
          </w:tcPr>
          <w:p w14:paraId="2F13A95D" w14:textId="77777777" w:rsidR="00565101" w:rsidRPr="00565101" w:rsidDel="00FD570D" w:rsidRDefault="00565101" w:rsidP="00565101">
            <w:pPr>
              <w:rPr>
                <w:ins w:id="1486" w:author="Munira-8" w:date="2017-05-19T11:01:00Z"/>
                <w:del w:id="1487" w:author="Турлан Мукашев" w:date="2017-10-17T17:20:00Z"/>
              </w:rPr>
            </w:pPr>
            <w:ins w:id="1488" w:author="Munira-8" w:date="2017-05-19T11:01:00Z">
              <w:del w:id="1489" w:author="Турлан Мукашев" w:date="2017-07-28T17:08:00Z">
                <w:r w:rsidRPr="00565101" w:rsidDel="00F32EFB">
                  <w:delText>от 0,02 до 1 мг/м3</w:delText>
                </w:r>
              </w:del>
            </w:ins>
          </w:p>
        </w:tc>
        <w:tc>
          <w:tcPr>
            <w:tcW w:w="1701" w:type="dxa"/>
            <w:vAlign w:val="center"/>
          </w:tcPr>
          <w:p w14:paraId="20552FD3" w14:textId="77777777" w:rsidR="00565101" w:rsidRPr="00565101" w:rsidDel="00FD570D" w:rsidRDefault="00565101" w:rsidP="00565101">
            <w:pPr>
              <w:rPr>
                <w:ins w:id="1490" w:author="Munira-8" w:date="2017-05-19T11:01:00Z"/>
                <w:del w:id="1491" w:author="Турлан Мукашев" w:date="2017-10-17T17:20:00Z"/>
              </w:rPr>
            </w:pPr>
            <w:ins w:id="1492" w:author="Munira-8" w:date="2017-05-19T11:01:00Z">
              <w:del w:id="1493" w:author="Турлан Мукашев" w:date="2017-07-28T17:08:00Z">
                <w:r w:rsidRPr="00565101" w:rsidDel="00F32EFB">
                  <w:delText>не более 20 %</w:delText>
                </w:r>
              </w:del>
            </w:ins>
          </w:p>
        </w:tc>
      </w:tr>
      <w:tr w:rsidR="00565101" w:rsidRPr="00565101" w:rsidDel="00FD570D" w14:paraId="232430C3" w14:textId="77777777" w:rsidTr="00565101">
        <w:trPr>
          <w:jc w:val="center"/>
          <w:ins w:id="1494" w:author="Munira-8" w:date="2017-05-19T11:01:00Z"/>
          <w:del w:id="1495" w:author="Турлан Мукашев" w:date="2017-10-17T17:20:00Z"/>
        </w:trPr>
        <w:tc>
          <w:tcPr>
            <w:tcW w:w="568" w:type="dxa"/>
            <w:vAlign w:val="center"/>
          </w:tcPr>
          <w:p w14:paraId="69E8E6BF" w14:textId="77777777" w:rsidR="00565101" w:rsidRPr="00565101" w:rsidDel="00FD570D" w:rsidRDefault="00565101" w:rsidP="00565101">
            <w:pPr>
              <w:rPr>
                <w:ins w:id="1496" w:author="Munira-8" w:date="2017-05-19T11:01:00Z"/>
                <w:del w:id="1497" w:author="Турлан Мукашев" w:date="2017-10-17T17:20:00Z"/>
              </w:rPr>
            </w:pPr>
            <w:ins w:id="1498" w:author="Munira-8" w:date="2017-05-19T11:01:00Z">
              <w:del w:id="1499" w:author="Турлан Мукашев" w:date="2017-10-17T17:20:00Z">
                <w:r w:rsidRPr="00565101" w:rsidDel="00FD570D">
                  <w:delText>3</w:delText>
                </w:r>
              </w:del>
            </w:ins>
          </w:p>
        </w:tc>
        <w:tc>
          <w:tcPr>
            <w:tcW w:w="1703" w:type="dxa"/>
            <w:vAlign w:val="center"/>
          </w:tcPr>
          <w:p w14:paraId="26E9280C" w14:textId="77777777" w:rsidR="00565101" w:rsidRPr="00565101" w:rsidDel="00FD570D" w:rsidRDefault="00565101" w:rsidP="00565101">
            <w:pPr>
              <w:rPr>
                <w:ins w:id="1500" w:author="Munira-8" w:date="2017-05-19T11:01:00Z"/>
                <w:del w:id="1501" w:author="Турлан Мукашев" w:date="2017-10-17T17:20:00Z"/>
              </w:rPr>
            </w:pPr>
            <w:ins w:id="1502" w:author="Munira-8" w:date="2017-05-19T11:01:00Z">
              <w:del w:id="1503" w:author="Турлан Мукашев" w:date="2017-10-17T17:20:00Z">
                <w:r w:rsidRPr="00565101" w:rsidDel="00FD570D">
                  <w:delText>Оксид углерода</w:delText>
                </w:r>
              </w:del>
            </w:ins>
          </w:p>
        </w:tc>
        <w:tc>
          <w:tcPr>
            <w:tcW w:w="1387" w:type="dxa"/>
            <w:vAlign w:val="center"/>
          </w:tcPr>
          <w:p w14:paraId="59B21519" w14:textId="77777777" w:rsidR="00565101" w:rsidRPr="00565101" w:rsidDel="00FD570D" w:rsidRDefault="00565101" w:rsidP="00565101">
            <w:pPr>
              <w:rPr>
                <w:ins w:id="1504" w:author="Munira-8" w:date="2017-05-19T11:01:00Z"/>
                <w:del w:id="1505" w:author="Турлан Мукашев" w:date="2017-10-17T17:20:00Z"/>
              </w:rPr>
            </w:pPr>
          </w:p>
        </w:tc>
        <w:tc>
          <w:tcPr>
            <w:tcW w:w="1276" w:type="dxa"/>
            <w:vAlign w:val="center"/>
          </w:tcPr>
          <w:p w14:paraId="1FE03787" w14:textId="77777777" w:rsidR="00565101" w:rsidRPr="00565101" w:rsidDel="00FD570D" w:rsidRDefault="00565101" w:rsidP="00565101">
            <w:pPr>
              <w:rPr>
                <w:ins w:id="1506" w:author="Munira-8" w:date="2017-05-19T11:01:00Z"/>
                <w:del w:id="1507" w:author="Турлан Мукашев" w:date="2017-10-17T17:20:00Z"/>
              </w:rPr>
            </w:pPr>
          </w:p>
        </w:tc>
        <w:tc>
          <w:tcPr>
            <w:tcW w:w="1343" w:type="dxa"/>
            <w:vAlign w:val="center"/>
          </w:tcPr>
          <w:p w14:paraId="77BEE88B" w14:textId="77777777" w:rsidR="00565101" w:rsidRPr="00565101" w:rsidDel="00FD570D" w:rsidRDefault="00565101" w:rsidP="00565101">
            <w:pPr>
              <w:rPr>
                <w:ins w:id="1508" w:author="Munira-8" w:date="2017-05-19T11:01:00Z"/>
                <w:del w:id="1509" w:author="Турлан Мукашев" w:date="2017-10-17T17:20:00Z"/>
              </w:rPr>
            </w:pPr>
          </w:p>
        </w:tc>
        <w:tc>
          <w:tcPr>
            <w:tcW w:w="1095" w:type="dxa"/>
            <w:vAlign w:val="center"/>
          </w:tcPr>
          <w:p w14:paraId="71EC06AB" w14:textId="77777777" w:rsidR="00565101" w:rsidRPr="00565101" w:rsidDel="00FD570D" w:rsidRDefault="00565101" w:rsidP="00565101">
            <w:pPr>
              <w:rPr>
                <w:ins w:id="1510" w:author="Munira-8" w:date="2017-05-19T11:01:00Z"/>
                <w:del w:id="1511" w:author="Турлан Мукашев" w:date="2017-10-17T17:20:00Z"/>
              </w:rPr>
            </w:pPr>
          </w:p>
        </w:tc>
        <w:tc>
          <w:tcPr>
            <w:tcW w:w="1432" w:type="dxa"/>
            <w:vAlign w:val="center"/>
          </w:tcPr>
          <w:p w14:paraId="06C8B6CD" w14:textId="77777777" w:rsidR="00565101" w:rsidRPr="00565101" w:rsidDel="00FD570D" w:rsidRDefault="00565101" w:rsidP="00565101">
            <w:pPr>
              <w:rPr>
                <w:ins w:id="1512" w:author="Munira-8" w:date="2017-05-19T11:01:00Z"/>
                <w:del w:id="1513" w:author="Турлан Мукашев" w:date="2017-10-17T17:20:00Z"/>
              </w:rPr>
            </w:pPr>
          </w:p>
        </w:tc>
        <w:tc>
          <w:tcPr>
            <w:tcW w:w="1306" w:type="dxa"/>
            <w:vAlign w:val="center"/>
          </w:tcPr>
          <w:p w14:paraId="5D198082" w14:textId="77777777" w:rsidR="00565101" w:rsidRPr="00565101" w:rsidDel="00FD570D" w:rsidRDefault="00565101" w:rsidP="00565101">
            <w:pPr>
              <w:rPr>
                <w:ins w:id="1514" w:author="Munira-8" w:date="2017-05-19T11:01:00Z"/>
                <w:del w:id="1515" w:author="Турлан Мукашев" w:date="2017-10-17T17:20:00Z"/>
              </w:rPr>
            </w:pPr>
          </w:p>
        </w:tc>
        <w:tc>
          <w:tcPr>
            <w:tcW w:w="1701" w:type="dxa"/>
            <w:vAlign w:val="center"/>
          </w:tcPr>
          <w:p w14:paraId="3663D13F" w14:textId="77777777" w:rsidR="00565101" w:rsidRPr="00565101" w:rsidDel="00FD570D" w:rsidRDefault="00565101" w:rsidP="00565101">
            <w:pPr>
              <w:rPr>
                <w:ins w:id="1516" w:author="Munira-8" w:date="2017-05-19T11:01:00Z"/>
                <w:del w:id="1517" w:author="Турлан Мукашев" w:date="2017-10-17T17:20:00Z"/>
              </w:rPr>
            </w:pPr>
            <w:ins w:id="1518" w:author="Munira-8" w:date="2017-05-19T11:01:00Z">
              <w:del w:id="1519" w:author="Турлан Мукашев" w:date="2017-07-28T17:08:00Z">
                <w:r w:rsidRPr="00565101" w:rsidDel="00F32EFB">
                  <w:delText>KZ-07.00.01912-2013 МВИ</w:delText>
                </w:r>
              </w:del>
            </w:ins>
          </w:p>
        </w:tc>
        <w:tc>
          <w:tcPr>
            <w:tcW w:w="1701" w:type="dxa"/>
            <w:vAlign w:val="center"/>
          </w:tcPr>
          <w:p w14:paraId="2E5F2572" w14:textId="77777777" w:rsidR="00565101" w:rsidRPr="00565101" w:rsidDel="00FD570D" w:rsidRDefault="00565101" w:rsidP="00565101">
            <w:pPr>
              <w:rPr>
                <w:ins w:id="1520" w:author="Munira-8" w:date="2017-05-19T11:01:00Z"/>
                <w:del w:id="1521" w:author="Турлан Мукашев" w:date="2017-10-17T17:20:00Z"/>
              </w:rPr>
            </w:pPr>
            <w:ins w:id="1522" w:author="Munira-8" w:date="2017-05-19T11:01:00Z">
              <w:del w:id="1523" w:author="Турлан Мукашев" w:date="2017-07-28T17:08:00Z">
                <w:r w:rsidRPr="00565101" w:rsidDel="00F32EFB">
                  <w:delText>ТОО «ECOTERA»</w:delText>
                </w:r>
              </w:del>
            </w:ins>
          </w:p>
        </w:tc>
        <w:tc>
          <w:tcPr>
            <w:tcW w:w="992" w:type="dxa"/>
            <w:vAlign w:val="center"/>
          </w:tcPr>
          <w:p w14:paraId="132C4BCD" w14:textId="77777777" w:rsidR="00565101" w:rsidRPr="00565101" w:rsidDel="00FD570D" w:rsidRDefault="00565101" w:rsidP="00565101">
            <w:pPr>
              <w:rPr>
                <w:ins w:id="1524" w:author="Munira-8" w:date="2017-05-19T11:01:00Z"/>
                <w:del w:id="1525" w:author="Турлан Мукашев" w:date="2017-10-17T17:20:00Z"/>
              </w:rPr>
            </w:pPr>
            <w:ins w:id="1526" w:author="Munira-8" w:date="2017-05-19T11:01:00Z">
              <w:del w:id="1527" w:author="Турлан Мукашев" w:date="2017-07-28T17:08:00Z">
                <w:r w:rsidRPr="00565101" w:rsidDel="00F32EFB">
                  <w:delText>От 1,5 до 10 мг/м3</w:delText>
                </w:r>
              </w:del>
            </w:ins>
          </w:p>
        </w:tc>
        <w:tc>
          <w:tcPr>
            <w:tcW w:w="1701" w:type="dxa"/>
            <w:vAlign w:val="center"/>
          </w:tcPr>
          <w:p w14:paraId="2564B298" w14:textId="77777777" w:rsidR="00565101" w:rsidRPr="00565101" w:rsidDel="00FD570D" w:rsidRDefault="00565101" w:rsidP="00565101">
            <w:pPr>
              <w:rPr>
                <w:ins w:id="1528" w:author="Munira-8" w:date="2017-05-19T11:01:00Z"/>
                <w:del w:id="1529" w:author="Турлан Мукашев" w:date="2017-10-17T17:20:00Z"/>
              </w:rPr>
            </w:pPr>
            <w:ins w:id="1530" w:author="Munira-8" w:date="2017-05-19T11:01:00Z">
              <w:del w:id="1531" w:author="Турлан Мукашев" w:date="2017-07-28T17:08:00Z">
                <w:r w:rsidRPr="00565101" w:rsidDel="00F32EFB">
                  <w:delText>не более 20 %</w:delText>
                </w:r>
              </w:del>
            </w:ins>
          </w:p>
        </w:tc>
      </w:tr>
      <w:tr w:rsidR="00565101" w:rsidRPr="00565101" w:rsidDel="00FD570D" w14:paraId="1C5D84E2" w14:textId="77777777" w:rsidTr="00565101">
        <w:trPr>
          <w:jc w:val="center"/>
          <w:ins w:id="1532" w:author="Munira-8" w:date="2017-05-19T11:01:00Z"/>
          <w:del w:id="1533" w:author="Турлан Мукашев" w:date="2017-10-17T17:20:00Z"/>
        </w:trPr>
        <w:tc>
          <w:tcPr>
            <w:tcW w:w="568" w:type="dxa"/>
            <w:vAlign w:val="center"/>
          </w:tcPr>
          <w:p w14:paraId="3E6F5D84" w14:textId="77777777" w:rsidR="00565101" w:rsidRPr="00565101" w:rsidDel="00FD570D" w:rsidRDefault="00565101" w:rsidP="00565101">
            <w:pPr>
              <w:rPr>
                <w:ins w:id="1534" w:author="Munira-8" w:date="2017-05-19T11:01:00Z"/>
                <w:del w:id="1535" w:author="Турлан Мукашев" w:date="2017-10-17T17:20:00Z"/>
              </w:rPr>
            </w:pPr>
            <w:ins w:id="1536" w:author="Munira-8" w:date="2017-05-19T11:01:00Z">
              <w:del w:id="1537" w:author="Турлан Мукашев" w:date="2017-10-17T17:20:00Z">
                <w:r w:rsidRPr="00565101" w:rsidDel="00FD570D">
                  <w:delText>4</w:delText>
                </w:r>
              </w:del>
            </w:ins>
          </w:p>
        </w:tc>
        <w:tc>
          <w:tcPr>
            <w:tcW w:w="1703" w:type="dxa"/>
            <w:vAlign w:val="center"/>
          </w:tcPr>
          <w:p w14:paraId="51635F07" w14:textId="77777777" w:rsidR="00565101" w:rsidRPr="00565101" w:rsidDel="00FD570D" w:rsidRDefault="00565101" w:rsidP="00565101">
            <w:pPr>
              <w:rPr>
                <w:ins w:id="1538" w:author="Munira-8" w:date="2017-05-19T11:01:00Z"/>
                <w:del w:id="1539" w:author="Турлан Мукашев" w:date="2017-10-17T17:20:00Z"/>
              </w:rPr>
            </w:pPr>
            <w:ins w:id="1540" w:author="Munira-8" w:date="2017-05-19T11:01:00Z">
              <w:del w:id="1541" w:author="Турлан Мукашев" w:date="2017-10-17T17:20:00Z">
                <w:r w:rsidRPr="00565101" w:rsidDel="00FD570D">
                  <w:delText>Диоксид серы</w:delText>
                </w:r>
              </w:del>
            </w:ins>
          </w:p>
        </w:tc>
        <w:tc>
          <w:tcPr>
            <w:tcW w:w="1387" w:type="dxa"/>
            <w:vAlign w:val="center"/>
          </w:tcPr>
          <w:p w14:paraId="6C4173B8" w14:textId="77777777" w:rsidR="00565101" w:rsidRPr="00565101" w:rsidDel="00FD570D" w:rsidRDefault="00565101" w:rsidP="00565101">
            <w:pPr>
              <w:rPr>
                <w:ins w:id="1542" w:author="Munira-8" w:date="2017-05-19T11:01:00Z"/>
                <w:del w:id="1543" w:author="Турлан Мукашев" w:date="2017-10-17T17:20:00Z"/>
              </w:rPr>
            </w:pPr>
          </w:p>
        </w:tc>
        <w:tc>
          <w:tcPr>
            <w:tcW w:w="1276" w:type="dxa"/>
            <w:vAlign w:val="center"/>
          </w:tcPr>
          <w:p w14:paraId="2601546E" w14:textId="77777777" w:rsidR="00565101" w:rsidRPr="00565101" w:rsidDel="00FD570D" w:rsidRDefault="00565101" w:rsidP="00565101">
            <w:pPr>
              <w:rPr>
                <w:ins w:id="1544" w:author="Munira-8" w:date="2017-05-19T11:01:00Z"/>
                <w:del w:id="1545" w:author="Турлан Мукашев" w:date="2017-10-17T17:20:00Z"/>
              </w:rPr>
            </w:pPr>
          </w:p>
        </w:tc>
        <w:tc>
          <w:tcPr>
            <w:tcW w:w="1343" w:type="dxa"/>
            <w:vAlign w:val="center"/>
          </w:tcPr>
          <w:p w14:paraId="1C10B9BC" w14:textId="77777777" w:rsidR="00565101" w:rsidRPr="00565101" w:rsidDel="00FD570D" w:rsidRDefault="00565101" w:rsidP="00565101">
            <w:pPr>
              <w:rPr>
                <w:ins w:id="1546" w:author="Munira-8" w:date="2017-05-19T11:01:00Z"/>
                <w:del w:id="1547" w:author="Турлан Мукашев" w:date="2017-10-17T17:20:00Z"/>
              </w:rPr>
            </w:pPr>
          </w:p>
        </w:tc>
        <w:tc>
          <w:tcPr>
            <w:tcW w:w="1095" w:type="dxa"/>
            <w:vAlign w:val="center"/>
          </w:tcPr>
          <w:p w14:paraId="48B2167F" w14:textId="77777777" w:rsidR="00565101" w:rsidRPr="00565101" w:rsidDel="00FD570D" w:rsidRDefault="00565101" w:rsidP="00565101">
            <w:pPr>
              <w:rPr>
                <w:ins w:id="1548" w:author="Munira-8" w:date="2017-05-19T11:01:00Z"/>
                <w:del w:id="1549" w:author="Турлан Мукашев" w:date="2017-10-17T17:20:00Z"/>
              </w:rPr>
            </w:pPr>
          </w:p>
        </w:tc>
        <w:tc>
          <w:tcPr>
            <w:tcW w:w="1432" w:type="dxa"/>
            <w:vAlign w:val="center"/>
          </w:tcPr>
          <w:p w14:paraId="7315DEA0" w14:textId="77777777" w:rsidR="00565101" w:rsidRPr="00565101" w:rsidDel="00FD570D" w:rsidRDefault="00565101" w:rsidP="00565101">
            <w:pPr>
              <w:rPr>
                <w:ins w:id="1550" w:author="Munira-8" w:date="2017-05-19T11:01:00Z"/>
                <w:del w:id="1551" w:author="Турлан Мукашев" w:date="2017-10-17T17:20:00Z"/>
              </w:rPr>
            </w:pPr>
          </w:p>
        </w:tc>
        <w:tc>
          <w:tcPr>
            <w:tcW w:w="1306" w:type="dxa"/>
            <w:vAlign w:val="center"/>
          </w:tcPr>
          <w:p w14:paraId="290A8DD2" w14:textId="77777777" w:rsidR="00565101" w:rsidRPr="00565101" w:rsidDel="00FD570D" w:rsidRDefault="00565101" w:rsidP="00565101">
            <w:pPr>
              <w:rPr>
                <w:ins w:id="1552" w:author="Munira-8" w:date="2017-05-19T11:01:00Z"/>
                <w:del w:id="1553" w:author="Турлан Мукашев" w:date="2017-10-17T17:20:00Z"/>
              </w:rPr>
            </w:pPr>
          </w:p>
        </w:tc>
        <w:tc>
          <w:tcPr>
            <w:tcW w:w="1701" w:type="dxa"/>
            <w:vAlign w:val="center"/>
          </w:tcPr>
          <w:p w14:paraId="14EF8822" w14:textId="77777777" w:rsidR="00565101" w:rsidRPr="00565101" w:rsidDel="00FD570D" w:rsidRDefault="00565101" w:rsidP="00565101">
            <w:pPr>
              <w:rPr>
                <w:ins w:id="1554" w:author="Munira-8" w:date="2017-05-19T11:01:00Z"/>
                <w:del w:id="1555" w:author="Турлан Мукашев" w:date="2017-10-17T17:20:00Z"/>
              </w:rPr>
            </w:pPr>
            <w:ins w:id="1556" w:author="Munira-8" w:date="2017-05-19T11:01:00Z">
              <w:del w:id="1557" w:author="Турлан Мукашев" w:date="2017-07-28T17:08:00Z">
                <w:r w:rsidRPr="00565101" w:rsidDel="00F32EFB">
                  <w:delText>KZ-07.00.0192-2013 МВИ</w:delText>
                </w:r>
              </w:del>
            </w:ins>
          </w:p>
        </w:tc>
        <w:tc>
          <w:tcPr>
            <w:tcW w:w="1701" w:type="dxa"/>
            <w:vAlign w:val="center"/>
          </w:tcPr>
          <w:p w14:paraId="444647D5" w14:textId="77777777" w:rsidR="00565101" w:rsidRPr="00565101" w:rsidDel="00FD570D" w:rsidRDefault="00565101" w:rsidP="00565101">
            <w:pPr>
              <w:rPr>
                <w:ins w:id="1558" w:author="Munira-8" w:date="2017-05-19T11:01:00Z"/>
                <w:del w:id="1559" w:author="Турлан Мукашев" w:date="2017-10-17T17:20:00Z"/>
              </w:rPr>
            </w:pPr>
            <w:ins w:id="1560" w:author="Munira-8" w:date="2017-05-19T11:01:00Z">
              <w:del w:id="1561" w:author="Турлан Мукашев" w:date="2017-07-28T17:08:00Z">
                <w:r w:rsidRPr="00565101" w:rsidDel="00F32EFB">
                  <w:delText>ТОО «ECOTERA»</w:delText>
                </w:r>
              </w:del>
            </w:ins>
          </w:p>
        </w:tc>
        <w:tc>
          <w:tcPr>
            <w:tcW w:w="992" w:type="dxa"/>
            <w:vAlign w:val="center"/>
          </w:tcPr>
          <w:p w14:paraId="573E9B28" w14:textId="77777777" w:rsidR="00565101" w:rsidRPr="00565101" w:rsidDel="00FD570D" w:rsidRDefault="00565101" w:rsidP="00565101">
            <w:pPr>
              <w:rPr>
                <w:ins w:id="1562" w:author="Munira-8" w:date="2017-05-19T11:01:00Z"/>
                <w:del w:id="1563" w:author="Турлан Мукашев" w:date="2017-10-17T17:20:00Z"/>
              </w:rPr>
            </w:pPr>
            <w:ins w:id="1564" w:author="Munira-8" w:date="2017-05-19T11:01:00Z">
              <w:del w:id="1565" w:author="Турлан Мукашев" w:date="2017-07-28T17:08:00Z">
                <w:r w:rsidRPr="00565101" w:rsidDel="00F32EFB">
                  <w:delText>от 0,025 до 5 мг/м3</w:delText>
                </w:r>
              </w:del>
            </w:ins>
          </w:p>
        </w:tc>
        <w:tc>
          <w:tcPr>
            <w:tcW w:w="1701" w:type="dxa"/>
            <w:vAlign w:val="center"/>
          </w:tcPr>
          <w:p w14:paraId="17D33323" w14:textId="77777777" w:rsidR="00565101" w:rsidRPr="00565101" w:rsidDel="00FD570D" w:rsidRDefault="00565101" w:rsidP="00565101">
            <w:pPr>
              <w:rPr>
                <w:ins w:id="1566" w:author="Munira-8" w:date="2017-05-19T11:01:00Z"/>
                <w:del w:id="1567" w:author="Турлан Мукашев" w:date="2017-10-17T17:20:00Z"/>
              </w:rPr>
            </w:pPr>
            <w:ins w:id="1568" w:author="Munira-8" w:date="2017-05-19T11:01:00Z">
              <w:del w:id="1569" w:author="Турлан Мукашев" w:date="2017-07-28T17:08:00Z">
                <w:r w:rsidRPr="00565101" w:rsidDel="00F32EFB">
                  <w:delText>не более 20 %</w:delText>
                </w:r>
              </w:del>
            </w:ins>
          </w:p>
        </w:tc>
      </w:tr>
      <w:tr w:rsidR="00565101" w:rsidRPr="00565101" w:rsidDel="00FD570D" w14:paraId="14AAF36A" w14:textId="77777777" w:rsidTr="00565101">
        <w:trPr>
          <w:trHeight w:val="201"/>
          <w:jc w:val="center"/>
          <w:ins w:id="1570" w:author="Munira-8" w:date="2017-05-19T11:01:00Z"/>
          <w:del w:id="1571" w:author="Турлан Мукашев" w:date="2017-10-17T17:20:00Z"/>
        </w:trPr>
        <w:tc>
          <w:tcPr>
            <w:tcW w:w="568" w:type="dxa"/>
            <w:vAlign w:val="center"/>
          </w:tcPr>
          <w:p w14:paraId="4ABF8A4C" w14:textId="77777777" w:rsidR="00565101" w:rsidRPr="00565101" w:rsidDel="00FD570D" w:rsidRDefault="00565101" w:rsidP="00565101">
            <w:pPr>
              <w:rPr>
                <w:ins w:id="1572" w:author="Munira-8" w:date="2017-05-19T11:01:00Z"/>
                <w:del w:id="1573" w:author="Турлан Мукашев" w:date="2017-10-17T17:20:00Z"/>
              </w:rPr>
            </w:pPr>
            <w:ins w:id="1574" w:author="Munira-8" w:date="2017-05-19T11:01:00Z">
              <w:del w:id="1575" w:author="Турлан Мукашев" w:date="2017-10-17T17:20:00Z">
                <w:r w:rsidRPr="00565101" w:rsidDel="00FD570D">
                  <w:delText>5</w:delText>
                </w:r>
              </w:del>
            </w:ins>
          </w:p>
        </w:tc>
        <w:tc>
          <w:tcPr>
            <w:tcW w:w="1703" w:type="dxa"/>
            <w:vAlign w:val="center"/>
          </w:tcPr>
          <w:p w14:paraId="3129684B" w14:textId="77777777" w:rsidR="00565101" w:rsidRPr="00565101" w:rsidDel="00FD570D" w:rsidRDefault="00565101" w:rsidP="00565101">
            <w:pPr>
              <w:rPr>
                <w:ins w:id="1576" w:author="Munira-8" w:date="2017-05-19T11:01:00Z"/>
                <w:del w:id="1577" w:author="Турлан Мукашев" w:date="2017-10-17T17:20:00Z"/>
              </w:rPr>
            </w:pPr>
            <w:ins w:id="1578" w:author="Munira-8" w:date="2017-05-19T11:01:00Z">
              <w:del w:id="1579" w:author="Турлан Мукашев" w:date="2017-10-17T17:20:00Z">
                <w:r w:rsidRPr="00565101" w:rsidDel="00FD570D">
                  <w:delText>Углеводороды</w:delText>
                </w:r>
              </w:del>
            </w:ins>
          </w:p>
        </w:tc>
        <w:tc>
          <w:tcPr>
            <w:tcW w:w="1387" w:type="dxa"/>
            <w:vAlign w:val="center"/>
          </w:tcPr>
          <w:p w14:paraId="1C92C131" w14:textId="77777777" w:rsidR="00565101" w:rsidRPr="00565101" w:rsidDel="00FD570D" w:rsidRDefault="00565101" w:rsidP="00565101">
            <w:pPr>
              <w:rPr>
                <w:ins w:id="1580" w:author="Munira-8" w:date="2017-05-19T11:01:00Z"/>
                <w:del w:id="1581" w:author="Турлан Мукашев" w:date="2017-10-17T17:20:00Z"/>
              </w:rPr>
            </w:pPr>
          </w:p>
        </w:tc>
        <w:tc>
          <w:tcPr>
            <w:tcW w:w="1276" w:type="dxa"/>
            <w:vAlign w:val="center"/>
          </w:tcPr>
          <w:p w14:paraId="450A3444" w14:textId="77777777" w:rsidR="00565101" w:rsidRPr="00565101" w:rsidDel="00FD570D" w:rsidRDefault="00565101" w:rsidP="00565101">
            <w:pPr>
              <w:rPr>
                <w:ins w:id="1582" w:author="Munira-8" w:date="2017-05-19T11:01:00Z"/>
                <w:del w:id="1583" w:author="Турлан Мукашев" w:date="2017-10-17T17:20:00Z"/>
              </w:rPr>
            </w:pPr>
          </w:p>
        </w:tc>
        <w:tc>
          <w:tcPr>
            <w:tcW w:w="1343" w:type="dxa"/>
            <w:vAlign w:val="center"/>
          </w:tcPr>
          <w:p w14:paraId="3383E8C6" w14:textId="77777777" w:rsidR="00565101" w:rsidRPr="00565101" w:rsidDel="00FD570D" w:rsidRDefault="00565101" w:rsidP="00565101">
            <w:pPr>
              <w:rPr>
                <w:ins w:id="1584" w:author="Munira-8" w:date="2017-05-19T11:01:00Z"/>
                <w:del w:id="1585" w:author="Турлан Мукашев" w:date="2017-10-17T17:20:00Z"/>
              </w:rPr>
            </w:pPr>
          </w:p>
        </w:tc>
        <w:tc>
          <w:tcPr>
            <w:tcW w:w="1095" w:type="dxa"/>
            <w:vAlign w:val="center"/>
          </w:tcPr>
          <w:p w14:paraId="6685C620" w14:textId="77777777" w:rsidR="00565101" w:rsidRPr="00565101" w:rsidDel="00FD570D" w:rsidRDefault="00565101" w:rsidP="00565101">
            <w:pPr>
              <w:rPr>
                <w:ins w:id="1586" w:author="Munira-8" w:date="2017-05-19T11:01:00Z"/>
                <w:del w:id="1587" w:author="Турлан Мукашев" w:date="2017-10-17T17:20:00Z"/>
              </w:rPr>
            </w:pPr>
          </w:p>
        </w:tc>
        <w:tc>
          <w:tcPr>
            <w:tcW w:w="1432" w:type="dxa"/>
            <w:vAlign w:val="center"/>
          </w:tcPr>
          <w:p w14:paraId="350E9D6E" w14:textId="77777777" w:rsidR="00565101" w:rsidRPr="00565101" w:rsidDel="00FD570D" w:rsidRDefault="00565101" w:rsidP="00565101">
            <w:pPr>
              <w:rPr>
                <w:ins w:id="1588" w:author="Munira-8" w:date="2017-05-19T11:01:00Z"/>
                <w:del w:id="1589" w:author="Турлан Мукашев" w:date="2017-10-17T17:20:00Z"/>
              </w:rPr>
            </w:pPr>
          </w:p>
        </w:tc>
        <w:tc>
          <w:tcPr>
            <w:tcW w:w="1306" w:type="dxa"/>
            <w:vAlign w:val="center"/>
          </w:tcPr>
          <w:p w14:paraId="0CBA5CB5" w14:textId="77777777" w:rsidR="00565101" w:rsidRPr="00565101" w:rsidDel="00FD570D" w:rsidRDefault="00565101" w:rsidP="00565101">
            <w:pPr>
              <w:rPr>
                <w:ins w:id="1590" w:author="Munira-8" w:date="2017-05-19T11:01:00Z"/>
                <w:del w:id="1591" w:author="Турлан Мукашев" w:date="2017-10-17T17:20:00Z"/>
              </w:rPr>
            </w:pPr>
          </w:p>
        </w:tc>
        <w:tc>
          <w:tcPr>
            <w:tcW w:w="1701" w:type="dxa"/>
            <w:vAlign w:val="center"/>
          </w:tcPr>
          <w:p w14:paraId="648333C4" w14:textId="77777777" w:rsidR="00565101" w:rsidRPr="00565101" w:rsidDel="00FD570D" w:rsidRDefault="00565101" w:rsidP="00565101">
            <w:pPr>
              <w:rPr>
                <w:ins w:id="1592" w:author="Munira-8" w:date="2017-05-19T11:01:00Z"/>
                <w:del w:id="1593" w:author="Турлан Мукашев" w:date="2017-10-17T17:20:00Z"/>
              </w:rPr>
            </w:pPr>
            <w:ins w:id="1594" w:author="Munira-8" w:date="2017-05-19T11:01:00Z">
              <w:del w:id="1595" w:author="Турлан Мукашев" w:date="2017-07-28T17:08:00Z">
                <w:r w:rsidRPr="00565101" w:rsidDel="00F32EFB">
                  <w:delText>KZ-07.00.01912-2013 МВИ</w:delText>
                </w:r>
              </w:del>
            </w:ins>
          </w:p>
        </w:tc>
        <w:tc>
          <w:tcPr>
            <w:tcW w:w="1701" w:type="dxa"/>
            <w:vAlign w:val="center"/>
          </w:tcPr>
          <w:p w14:paraId="1865BFE5" w14:textId="77777777" w:rsidR="00565101" w:rsidRPr="00565101" w:rsidDel="00FD570D" w:rsidRDefault="00565101" w:rsidP="00565101">
            <w:pPr>
              <w:rPr>
                <w:ins w:id="1596" w:author="Munira-8" w:date="2017-05-19T11:01:00Z"/>
                <w:del w:id="1597" w:author="Турлан Мукашев" w:date="2017-10-17T17:20:00Z"/>
              </w:rPr>
            </w:pPr>
            <w:ins w:id="1598" w:author="Munira-8" w:date="2017-05-19T11:01:00Z">
              <w:del w:id="1599" w:author="Турлан Мукашев" w:date="2017-07-28T17:08:00Z">
                <w:r w:rsidRPr="00565101" w:rsidDel="00F32EFB">
                  <w:delText>ТОО «ECOTERA»</w:delText>
                </w:r>
              </w:del>
            </w:ins>
          </w:p>
        </w:tc>
        <w:tc>
          <w:tcPr>
            <w:tcW w:w="992" w:type="dxa"/>
            <w:vAlign w:val="center"/>
          </w:tcPr>
          <w:p w14:paraId="127F77EE" w14:textId="77777777" w:rsidR="00565101" w:rsidRPr="00565101" w:rsidDel="00FD570D" w:rsidRDefault="00565101" w:rsidP="00565101">
            <w:pPr>
              <w:rPr>
                <w:ins w:id="1600" w:author="Munira-8" w:date="2017-05-19T11:01:00Z"/>
                <w:del w:id="1601" w:author="Турлан Мукашев" w:date="2017-10-17T17:20:00Z"/>
              </w:rPr>
            </w:pPr>
            <w:ins w:id="1602" w:author="Munira-8" w:date="2017-05-19T11:01:00Z">
              <w:del w:id="1603" w:author="Турлан Мукашев" w:date="2017-07-28T17:08:00Z">
                <w:r w:rsidRPr="00565101" w:rsidDel="00F32EFB">
                  <w:delText>от 0,004 до 5 мг/м3</w:delText>
                </w:r>
              </w:del>
            </w:ins>
          </w:p>
        </w:tc>
        <w:tc>
          <w:tcPr>
            <w:tcW w:w="1701" w:type="dxa"/>
            <w:vAlign w:val="center"/>
          </w:tcPr>
          <w:p w14:paraId="3F28A0BB" w14:textId="77777777" w:rsidR="00565101" w:rsidRPr="00565101" w:rsidDel="00FD570D" w:rsidRDefault="00565101" w:rsidP="00565101">
            <w:pPr>
              <w:rPr>
                <w:ins w:id="1604" w:author="Munira-8" w:date="2017-05-19T11:01:00Z"/>
                <w:del w:id="1605" w:author="Турлан Мукашев" w:date="2017-10-17T17:20:00Z"/>
              </w:rPr>
            </w:pPr>
            <w:ins w:id="1606" w:author="Munira-8" w:date="2017-05-19T11:01:00Z">
              <w:del w:id="1607" w:author="Турлан Мукашев" w:date="2017-07-28T17:08:00Z">
                <w:r w:rsidRPr="00565101" w:rsidDel="00F32EFB">
                  <w:delText>не более 20 %</w:delText>
                </w:r>
              </w:del>
            </w:ins>
          </w:p>
        </w:tc>
      </w:tr>
      <w:tr w:rsidR="00565101" w:rsidRPr="00565101" w:rsidDel="00FD570D" w14:paraId="70AD7A7C" w14:textId="77777777" w:rsidTr="00565101">
        <w:trPr>
          <w:trHeight w:val="201"/>
          <w:jc w:val="center"/>
          <w:ins w:id="1608" w:author="Munira-8" w:date="2017-05-19T11:01:00Z"/>
          <w:del w:id="1609" w:author="Турлан Мукашев" w:date="2017-10-17T17:20:00Z"/>
        </w:trPr>
        <w:tc>
          <w:tcPr>
            <w:tcW w:w="568" w:type="dxa"/>
            <w:vAlign w:val="center"/>
          </w:tcPr>
          <w:p w14:paraId="7D48D5F0" w14:textId="77777777" w:rsidR="00565101" w:rsidRPr="00565101" w:rsidDel="00FD570D" w:rsidRDefault="00565101" w:rsidP="00565101">
            <w:pPr>
              <w:rPr>
                <w:ins w:id="1610" w:author="Munira-8" w:date="2017-05-19T11:01:00Z"/>
                <w:del w:id="1611" w:author="Турлан Мукашев" w:date="2017-10-17T17:20:00Z"/>
              </w:rPr>
            </w:pPr>
            <w:ins w:id="1612" w:author="Munira-8" w:date="2017-05-19T11:01:00Z">
              <w:del w:id="1613" w:author="Турлан Мукашев" w:date="2017-10-17T17:20:00Z">
                <w:r w:rsidRPr="00565101" w:rsidDel="00FD570D">
                  <w:delText>6</w:delText>
                </w:r>
              </w:del>
            </w:ins>
          </w:p>
        </w:tc>
        <w:tc>
          <w:tcPr>
            <w:tcW w:w="1703" w:type="dxa"/>
            <w:vAlign w:val="center"/>
          </w:tcPr>
          <w:p w14:paraId="6E444D5F" w14:textId="77777777" w:rsidR="00565101" w:rsidRPr="00565101" w:rsidDel="00FD570D" w:rsidRDefault="00565101" w:rsidP="00565101">
            <w:pPr>
              <w:rPr>
                <w:ins w:id="1614" w:author="Munira-8" w:date="2017-05-19T11:01:00Z"/>
                <w:del w:id="1615" w:author="Турлан Мукашев" w:date="2017-10-17T17:20:00Z"/>
              </w:rPr>
            </w:pPr>
            <w:ins w:id="1616" w:author="Munira-8" w:date="2017-05-19T11:01:00Z">
              <w:del w:id="1617" w:author="Турлан Мукашев" w:date="2017-10-17T17:20:00Z">
                <w:r w:rsidRPr="00565101" w:rsidDel="00FD570D">
                  <w:delText>Сероводород</w:delText>
                </w:r>
              </w:del>
            </w:ins>
          </w:p>
        </w:tc>
        <w:tc>
          <w:tcPr>
            <w:tcW w:w="1387" w:type="dxa"/>
            <w:vAlign w:val="center"/>
          </w:tcPr>
          <w:p w14:paraId="4D593903" w14:textId="77777777" w:rsidR="00565101" w:rsidRPr="00565101" w:rsidDel="00FD570D" w:rsidRDefault="00565101" w:rsidP="00565101">
            <w:pPr>
              <w:rPr>
                <w:ins w:id="1618" w:author="Munira-8" w:date="2017-05-19T11:01:00Z"/>
                <w:del w:id="1619" w:author="Турлан Мукашев" w:date="2017-10-17T17:20:00Z"/>
              </w:rPr>
            </w:pPr>
          </w:p>
        </w:tc>
        <w:tc>
          <w:tcPr>
            <w:tcW w:w="1276" w:type="dxa"/>
            <w:vAlign w:val="center"/>
          </w:tcPr>
          <w:p w14:paraId="72ECF989" w14:textId="77777777" w:rsidR="00565101" w:rsidRPr="00565101" w:rsidDel="00FD570D" w:rsidRDefault="00565101" w:rsidP="00565101">
            <w:pPr>
              <w:rPr>
                <w:ins w:id="1620" w:author="Munira-8" w:date="2017-05-19T11:01:00Z"/>
                <w:del w:id="1621" w:author="Турлан Мукашев" w:date="2017-10-17T17:20:00Z"/>
              </w:rPr>
            </w:pPr>
          </w:p>
        </w:tc>
        <w:tc>
          <w:tcPr>
            <w:tcW w:w="1343" w:type="dxa"/>
            <w:vAlign w:val="center"/>
          </w:tcPr>
          <w:p w14:paraId="082DE79F" w14:textId="77777777" w:rsidR="00565101" w:rsidRPr="00565101" w:rsidDel="00FD570D" w:rsidRDefault="00565101" w:rsidP="00565101">
            <w:pPr>
              <w:rPr>
                <w:ins w:id="1622" w:author="Munira-8" w:date="2017-05-19T11:01:00Z"/>
                <w:del w:id="1623" w:author="Турлан Мукашев" w:date="2017-10-17T17:20:00Z"/>
              </w:rPr>
            </w:pPr>
          </w:p>
        </w:tc>
        <w:tc>
          <w:tcPr>
            <w:tcW w:w="1095" w:type="dxa"/>
            <w:vAlign w:val="center"/>
          </w:tcPr>
          <w:p w14:paraId="641B7322" w14:textId="77777777" w:rsidR="00565101" w:rsidRPr="00565101" w:rsidDel="00FD570D" w:rsidRDefault="00565101" w:rsidP="00565101">
            <w:pPr>
              <w:rPr>
                <w:ins w:id="1624" w:author="Munira-8" w:date="2017-05-19T11:01:00Z"/>
                <w:del w:id="1625" w:author="Турлан Мукашев" w:date="2017-10-17T17:20:00Z"/>
              </w:rPr>
            </w:pPr>
          </w:p>
        </w:tc>
        <w:tc>
          <w:tcPr>
            <w:tcW w:w="1432" w:type="dxa"/>
            <w:vAlign w:val="center"/>
          </w:tcPr>
          <w:p w14:paraId="0C1CDE49" w14:textId="77777777" w:rsidR="00565101" w:rsidRPr="00565101" w:rsidDel="00FD570D" w:rsidRDefault="00565101" w:rsidP="00565101">
            <w:pPr>
              <w:rPr>
                <w:ins w:id="1626" w:author="Munira-8" w:date="2017-05-19T11:01:00Z"/>
                <w:del w:id="1627" w:author="Турлан Мукашев" w:date="2017-10-17T17:20:00Z"/>
              </w:rPr>
            </w:pPr>
          </w:p>
        </w:tc>
        <w:tc>
          <w:tcPr>
            <w:tcW w:w="1306" w:type="dxa"/>
            <w:vAlign w:val="center"/>
          </w:tcPr>
          <w:p w14:paraId="4A883E75" w14:textId="77777777" w:rsidR="00565101" w:rsidRPr="00565101" w:rsidDel="00FD570D" w:rsidRDefault="00565101" w:rsidP="00565101">
            <w:pPr>
              <w:rPr>
                <w:ins w:id="1628" w:author="Munira-8" w:date="2017-05-19T11:01:00Z"/>
                <w:del w:id="1629" w:author="Турлан Мукашев" w:date="2017-10-17T17:20:00Z"/>
              </w:rPr>
            </w:pPr>
          </w:p>
        </w:tc>
        <w:tc>
          <w:tcPr>
            <w:tcW w:w="1701" w:type="dxa"/>
            <w:vAlign w:val="center"/>
          </w:tcPr>
          <w:p w14:paraId="67D0E139" w14:textId="77777777" w:rsidR="00565101" w:rsidRPr="00565101" w:rsidDel="00FD570D" w:rsidRDefault="00565101" w:rsidP="00565101">
            <w:pPr>
              <w:rPr>
                <w:ins w:id="1630" w:author="Munira-8" w:date="2017-05-19T11:01:00Z"/>
                <w:del w:id="1631" w:author="Турлан Мукашев" w:date="2017-10-17T17:20:00Z"/>
              </w:rPr>
            </w:pPr>
            <w:ins w:id="1632" w:author="Munira-8" w:date="2017-05-19T11:01:00Z">
              <w:del w:id="1633" w:author="Турлан Мукашев" w:date="2017-07-28T17:08:00Z">
                <w:r w:rsidRPr="00565101" w:rsidDel="00F32EFB">
                  <w:delText>KZ-07.00.01912-2013 МВИ</w:delText>
                </w:r>
              </w:del>
            </w:ins>
          </w:p>
        </w:tc>
        <w:tc>
          <w:tcPr>
            <w:tcW w:w="1701" w:type="dxa"/>
            <w:vAlign w:val="center"/>
          </w:tcPr>
          <w:p w14:paraId="535D35ED" w14:textId="77777777" w:rsidR="00565101" w:rsidRPr="00565101" w:rsidDel="00FD570D" w:rsidRDefault="00565101" w:rsidP="00565101">
            <w:pPr>
              <w:rPr>
                <w:ins w:id="1634" w:author="Munira-8" w:date="2017-05-19T11:01:00Z"/>
                <w:del w:id="1635" w:author="Турлан Мукашев" w:date="2017-10-17T17:20:00Z"/>
              </w:rPr>
            </w:pPr>
            <w:ins w:id="1636" w:author="Munira-8" w:date="2017-05-19T11:01:00Z">
              <w:del w:id="1637" w:author="Турлан Мукашев" w:date="2017-07-28T17:08:00Z">
                <w:r w:rsidRPr="00565101" w:rsidDel="00F32EFB">
                  <w:delText>ТОО «ECOTERA»</w:delText>
                </w:r>
              </w:del>
            </w:ins>
          </w:p>
        </w:tc>
        <w:tc>
          <w:tcPr>
            <w:tcW w:w="992" w:type="dxa"/>
            <w:vAlign w:val="center"/>
          </w:tcPr>
          <w:p w14:paraId="39EAA65B" w14:textId="77777777" w:rsidR="00565101" w:rsidRPr="00565101" w:rsidDel="00FD570D" w:rsidRDefault="00565101" w:rsidP="00565101">
            <w:pPr>
              <w:rPr>
                <w:ins w:id="1638" w:author="Munira-8" w:date="2017-05-19T11:01:00Z"/>
                <w:del w:id="1639" w:author="Турлан Мукашев" w:date="2017-10-17T17:20:00Z"/>
              </w:rPr>
            </w:pPr>
            <w:ins w:id="1640" w:author="Munira-8" w:date="2017-05-19T11:01:00Z">
              <w:del w:id="1641" w:author="Турлан Мукашев" w:date="2017-07-28T17:08:00Z">
                <w:r w:rsidRPr="00565101" w:rsidDel="00F32EFB">
                  <w:delText>от 0,004 до 5 мг/м3</w:delText>
                </w:r>
              </w:del>
            </w:ins>
          </w:p>
        </w:tc>
        <w:tc>
          <w:tcPr>
            <w:tcW w:w="1701" w:type="dxa"/>
            <w:vAlign w:val="center"/>
          </w:tcPr>
          <w:p w14:paraId="79FCC20E" w14:textId="77777777" w:rsidR="00565101" w:rsidRPr="00565101" w:rsidDel="00FD570D" w:rsidRDefault="00565101" w:rsidP="00565101">
            <w:pPr>
              <w:rPr>
                <w:ins w:id="1642" w:author="Munira-8" w:date="2017-05-19T11:01:00Z"/>
                <w:del w:id="1643" w:author="Турлан Мукашев" w:date="2017-10-17T17:20:00Z"/>
              </w:rPr>
            </w:pPr>
            <w:ins w:id="1644" w:author="Munira-8" w:date="2017-05-19T11:01:00Z">
              <w:del w:id="1645" w:author="Турлан Мукашев" w:date="2017-07-28T17:08:00Z">
                <w:r w:rsidRPr="00565101" w:rsidDel="00F32EFB">
                  <w:delText>не более 20 %</w:delText>
                </w:r>
              </w:del>
            </w:ins>
          </w:p>
        </w:tc>
      </w:tr>
      <w:tr w:rsidR="00565101" w:rsidRPr="00565101" w:rsidDel="00FD570D" w14:paraId="5EDD644A" w14:textId="77777777" w:rsidTr="00565101">
        <w:trPr>
          <w:jc w:val="center"/>
          <w:ins w:id="1646" w:author="Munira-8" w:date="2017-05-19T11:01:00Z"/>
          <w:del w:id="1647" w:author="Турлан Мукашев" w:date="2017-10-17T17:20:00Z"/>
        </w:trPr>
        <w:tc>
          <w:tcPr>
            <w:tcW w:w="568" w:type="dxa"/>
            <w:vAlign w:val="center"/>
          </w:tcPr>
          <w:p w14:paraId="4A40DA5C" w14:textId="77777777" w:rsidR="00565101" w:rsidRPr="00565101" w:rsidDel="00FD570D" w:rsidRDefault="00565101" w:rsidP="00565101">
            <w:pPr>
              <w:rPr>
                <w:ins w:id="1648" w:author="Munira-8" w:date="2017-05-19T11:01:00Z"/>
                <w:del w:id="1649" w:author="Турлан Мукашев" w:date="2017-10-17T17:20:00Z"/>
              </w:rPr>
            </w:pPr>
            <w:ins w:id="1650" w:author="Munira-8" w:date="2017-05-19T11:01:00Z">
              <w:del w:id="1651" w:author="Турлан Мукашев" w:date="2017-10-17T17:20:00Z">
                <w:r w:rsidRPr="00565101" w:rsidDel="00FD570D">
                  <w:delText>7</w:delText>
                </w:r>
              </w:del>
            </w:ins>
          </w:p>
        </w:tc>
        <w:tc>
          <w:tcPr>
            <w:tcW w:w="1703" w:type="dxa"/>
            <w:vAlign w:val="center"/>
          </w:tcPr>
          <w:p w14:paraId="3505EA3E" w14:textId="77777777" w:rsidR="00565101" w:rsidRPr="00565101" w:rsidDel="00FD570D" w:rsidRDefault="00565101" w:rsidP="00565101">
            <w:pPr>
              <w:rPr>
                <w:ins w:id="1652" w:author="Munira-8" w:date="2017-05-19T11:01:00Z"/>
                <w:del w:id="1653" w:author="Турлан Мукашев" w:date="2017-10-17T17:20:00Z"/>
              </w:rPr>
            </w:pPr>
            <w:ins w:id="1654" w:author="Munira-8" w:date="2017-05-19T11:01:00Z">
              <w:del w:id="1655" w:author="Турлан Мукашев" w:date="2017-10-17T17:20:00Z">
                <w:r w:rsidRPr="00565101" w:rsidDel="00FD570D">
                  <w:delText>Температура</w:delText>
                </w:r>
              </w:del>
            </w:ins>
          </w:p>
        </w:tc>
        <w:tc>
          <w:tcPr>
            <w:tcW w:w="1387" w:type="dxa"/>
            <w:vAlign w:val="center"/>
          </w:tcPr>
          <w:p w14:paraId="3EF818CD" w14:textId="77777777" w:rsidR="00565101" w:rsidRPr="00565101" w:rsidDel="00FD570D" w:rsidRDefault="00565101" w:rsidP="00565101">
            <w:pPr>
              <w:rPr>
                <w:ins w:id="1656" w:author="Munira-8" w:date="2017-05-19T11:01:00Z"/>
                <w:del w:id="1657" w:author="Турлан Мукашев" w:date="2017-10-17T17:20:00Z"/>
              </w:rPr>
            </w:pPr>
          </w:p>
        </w:tc>
        <w:tc>
          <w:tcPr>
            <w:tcW w:w="1276" w:type="dxa"/>
            <w:vAlign w:val="center"/>
          </w:tcPr>
          <w:p w14:paraId="4EDC46DD" w14:textId="77777777" w:rsidR="00565101" w:rsidRPr="00565101" w:rsidDel="00FD570D" w:rsidRDefault="00565101" w:rsidP="00565101">
            <w:pPr>
              <w:rPr>
                <w:ins w:id="1658" w:author="Munira-8" w:date="2017-05-19T11:01:00Z"/>
                <w:del w:id="1659" w:author="Турлан Мукашев" w:date="2017-10-17T17:20:00Z"/>
              </w:rPr>
            </w:pPr>
          </w:p>
        </w:tc>
        <w:tc>
          <w:tcPr>
            <w:tcW w:w="1343" w:type="dxa"/>
            <w:vAlign w:val="center"/>
          </w:tcPr>
          <w:p w14:paraId="739776AE" w14:textId="77777777" w:rsidR="00565101" w:rsidRPr="00565101" w:rsidDel="00FD570D" w:rsidRDefault="00565101" w:rsidP="00565101">
            <w:pPr>
              <w:rPr>
                <w:ins w:id="1660" w:author="Munira-8" w:date="2017-05-19T11:01:00Z"/>
                <w:del w:id="1661" w:author="Турлан Мукашев" w:date="2017-10-17T17:20:00Z"/>
              </w:rPr>
            </w:pPr>
          </w:p>
        </w:tc>
        <w:tc>
          <w:tcPr>
            <w:tcW w:w="1095" w:type="dxa"/>
            <w:vAlign w:val="center"/>
          </w:tcPr>
          <w:p w14:paraId="14B0EEB8" w14:textId="77777777" w:rsidR="00565101" w:rsidRPr="00565101" w:rsidDel="00FD570D" w:rsidRDefault="00565101" w:rsidP="00565101">
            <w:pPr>
              <w:rPr>
                <w:ins w:id="1662" w:author="Munira-8" w:date="2017-05-19T11:01:00Z"/>
                <w:del w:id="1663" w:author="Турлан Мукашев" w:date="2017-10-17T17:20:00Z"/>
              </w:rPr>
            </w:pPr>
          </w:p>
        </w:tc>
        <w:tc>
          <w:tcPr>
            <w:tcW w:w="1432" w:type="dxa"/>
            <w:vAlign w:val="center"/>
          </w:tcPr>
          <w:p w14:paraId="62C2C5E9" w14:textId="77777777" w:rsidR="00565101" w:rsidRPr="00565101" w:rsidDel="00FD570D" w:rsidRDefault="00565101" w:rsidP="00565101">
            <w:pPr>
              <w:rPr>
                <w:ins w:id="1664" w:author="Munira-8" w:date="2017-05-19T11:01:00Z"/>
                <w:del w:id="1665" w:author="Турлан Мукашев" w:date="2017-10-17T17:20:00Z"/>
              </w:rPr>
            </w:pPr>
          </w:p>
        </w:tc>
        <w:tc>
          <w:tcPr>
            <w:tcW w:w="1306" w:type="dxa"/>
            <w:vAlign w:val="center"/>
          </w:tcPr>
          <w:p w14:paraId="652F56E8" w14:textId="77777777" w:rsidR="00565101" w:rsidRPr="00565101" w:rsidDel="00FD570D" w:rsidRDefault="00565101" w:rsidP="00565101">
            <w:pPr>
              <w:rPr>
                <w:ins w:id="1666" w:author="Munira-8" w:date="2017-05-19T11:01:00Z"/>
                <w:del w:id="1667" w:author="Турлан Мукашев" w:date="2017-10-17T17:20:00Z"/>
              </w:rPr>
            </w:pPr>
          </w:p>
        </w:tc>
        <w:tc>
          <w:tcPr>
            <w:tcW w:w="1701" w:type="dxa"/>
            <w:vAlign w:val="center"/>
          </w:tcPr>
          <w:p w14:paraId="6425E542" w14:textId="77777777" w:rsidR="00565101" w:rsidRPr="00565101" w:rsidDel="00F32EFB" w:rsidRDefault="00565101" w:rsidP="00565101">
            <w:pPr>
              <w:rPr>
                <w:ins w:id="1668" w:author="Munira-8" w:date="2017-05-19T11:01:00Z"/>
                <w:del w:id="1669" w:author="Турлан Мукашев" w:date="2017-07-28T17:08:00Z"/>
              </w:rPr>
            </w:pPr>
            <w:ins w:id="1670" w:author="Munira-8" w:date="2017-05-19T11:01:00Z">
              <w:del w:id="1671" w:author="Турлан Мукашев" w:date="2017-07-28T17:08:00Z">
                <w:r w:rsidRPr="00565101" w:rsidDel="00F32EFB">
                  <w:delText>РД 52.04.186-89, разд. 4</w:delText>
                </w:r>
              </w:del>
            </w:ins>
          </w:p>
          <w:p w14:paraId="1CD91329" w14:textId="77777777" w:rsidR="00565101" w:rsidRPr="00565101" w:rsidDel="00FD570D" w:rsidRDefault="00565101" w:rsidP="00565101">
            <w:pPr>
              <w:rPr>
                <w:ins w:id="1672" w:author="Munira-8" w:date="2017-05-19T11:01:00Z"/>
                <w:del w:id="1673" w:author="Турлан Мукашев" w:date="2017-10-17T17:20:00Z"/>
              </w:rPr>
            </w:pPr>
            <w:ins w:id="1674" w:author="Munira-8" w:date="2017-05-19T11:01:00Z">
              <w:del w:id="1675" w:author="Турлан Мукашев" w:date="2017-07-28T17:08:00Z">
                <w:r w:rsidRPr="00565101" w:rsidDel="00F32EFB">
                  <w:delText>KZ.022/10768-2008</w:delText>
                </w:r>
              </w:del>
            </w:ins>
          </w:p>
        </w:tc>
        <w:tc>
          <w:tcPr>
            <w:tcW w:w="1701" w:type="dxa"/>
            <w:vAlign w:val="center"/>
          </w:tcPr>
          <w:p w14:paraId="4EC0BAE0" w14:textId="77777777" w:rsidR="00565101" w:rsidRPr="00565101" w:rsidDel="00FD570D" w:rsidRDefault="00565101" w:rsidP="00565101">
            <w:pPr>
              <w:rPr>
                <w:ins w:id="1676" w:author="Munira-8" w:date="2017-05-19T11:01:00Z"/>
                <w:del w:id="1677" w:author="Турлан Мукашев" w:date="2017-10-17T17:20:00Z"/>
              </w:rPr>
            </w:pPr>
            <w:ins w:id="1678" w:author="Munira-8" w:date="2017-05-19T11:01:00Z">
              <w:del w:id="1679" w:author="Турлан Мукашев" w:date="2017-07-28T17:08:00Z">
                <w:r w:rsidRPr="00565101" w:rsidDel="00F32EFB">
                  <w:delText>ТОО «ECOTERA»</w:delText>
                </w:r>
              </w:del>
            </w:ins>
          </w:p>
        </w:tc>
        <w:tc>
          <w:tcPr>
            <w:tcW w:w="992" w:type="dxa"/>
            <w:vAlign w:val="center"/>
          </w:tcPr>
          <w:p w14:paraId="52CDF8F1" w14:textId="77777777" w:rsidR="00565101" w:rsidRPr="00565101" w:rsidDel="00FD570D" w:rsidRDefault="00565101" w:rsidP="00565101">
            <w:pPr>
              <w:rPr>
                <w:ins w:id="1680" w:author="Munira-8" w:date="2017-05-19T11:01:00Z"/>
                <w:del w:id="1681" w:author="Турлан Мукашев" w:date="2017-10-17T17:20:00Z"/>
              </w:rPr>
            </w:pPr>
            <w:ins w:id="1682" w:author="Munira-8" w:date="2017-05-19T11:01:00Z">
              <w:del w:id="1683" w:author="Турлан Мукашев" w:date="2017-07-28T17:08:00Z">
                <w:r w:rsidRPr="00565101" w:rsidDel="00F32EFB">
                  <w:delText>от  0 до 25 0С</w:delText>
                </w:r>
              </w:del>
            </w:ins>
          </w:p>
        </w:tc>
        <w:tc>
          <w:tcPr>
            <w:tcW w:w="1701" w:type="dxa"/>
            <w:vAlign w:val="center"/>
          </w:tcPr>
          <w:p w14:paraId="42D42006" w14:textId="77777777" w:rsidR="00565101" w:rsidRPr="00565101" w:rsidDel="00FD570D" w:rsidRDefault="00565101" w:rsidP="00565101">
            <w:pPr>
              <w:rPr>
                <w:ins w:id="1684" w:author="Munira-8" w:date="2017-05-19T11:01:00Z"/>
                <w:del w:id="1685" w:author="Турлан Мукашев" w:date="2017-10-17T17:20:00Z"/>
              </w:rPr>
            </w:pPr>
            <w:ins w:id="1686" w:author="Munira-8" w:date="2017-05-19T11:01:00Z">
              <w:del w:id="1687" w:author="Турлан Мукашев" w:date="2017-07-28T17:08:00Z">
                <w:r w:rsidRPr="00565101" w:rsidDel="00F32EFB">
                  <w:delText>+ 0,2 %</w:delText>
                </w:r>
              </w:del>
            </w:ins>
          </w:p>
        </w:tc>
      </w:tr>
      <w:tr w:rsidR="00565101" w:rsidRPr="00565101" w:rsidDel="00FD570D" w14:paraId="0446E921" w14:textId="77777777" w:rsidTr="00565101">
        <w:trPr>
          <w:jc w:val="center"/>
          <w:ins w:id="1688" w:author="Munira-8" w:date="2017-05-19T11:01:00Z"/>
          <w:del w:id="1689" w:author="Турлан Мукашев" w:date="2017-10-17T17:20:00Z"/>
        </w:trPr>
        <w:tc>
          <w:tcPr>
            <w:tcW w:w="568" w:type="dxa"/>
            <w:vAlign w:val="center"/>
          </w:tcPr>
          <w:p w14:paraId="6E5D4A1D" w14:textId="77777777" w:rsidR="00565101" w:rsidRPr="00565101" w:rsidDel="00FD570D" w:rsidRDefault="00565101" w:rsidP="00565101">
            <w:pPr>
              <w:rPr>
                <w:ins w:id="1690" w:author="Munira-8" w:date="2017-05-19T11:01:00Z"/>
                <w:del w:id="1691" w:author="Турлан Мукашев" w:date="2017-10-17T17:20:00Z"/>
              </w:rPr>
            </w:pPr>
            <w:ins w:id="1692" w:author="Munira-8" w:date="2017-05-19T11:01:00Z">
              <w:del w:id="1693" w:author="Турлан Мукашев" w:date="2017-10-17T17:20:00Z">
                <w:r w:rsidRPr="00565101" w:rsidDel="00FD570D">
                  <w:delText>8</w:delText>
                </w:r>
              </w:del>
            </w:ins>
          </w:p>
        </w:tc>
        <w:tc>
          <w:tcPr>
            <w:tcW w:w="1703" w:type="dxa"/>
            <w:vAlign w:val="center"/>
          </w:tcPr>
          <w:p w14:paraId="0BF13592" w14:textId="77777777" w:rsidR="00565101" w:rsidRPr="00565101" w:rsidDel="00FD570D" w:rsidRDefault="00565101" w:rsidP="00565101">
            <w:pPr>
              <w:rPr>
                <w:ins w:id="1694" w:author="Munira-8" w:date="2017-05-19T11:01:00Z"/>
                <w:del w:id="1695" w:author="Турлан Мукашев" w:date="2017-10-17T17:20:00Z"/>
              </w:rPr>
            </w:pPr>
            <w:ins w:id="1696" w:author="Munira-8" w:date="2017-05-19T11:01:00Z">
              <w:del w:id="1697" w:author="Турлан Мукашев" w:date="2017-10-17T17:20:00Z">
                <w:r w:rsidRPr="00565101" w:rsidDel="00FD570D">
                  <w:delText>Влажность</w:delText>
                </w:r>
              </w:del>
            </w:ins>
          </w:p>
        </w:tc>
        <w:tc>
          <w:tcPr>
            <w:tcW w:w="1387" w:type="dxa"/>
            <w:vAlign w:val="center"/>
          </w:tcPr>
          <w:p w14:paraId="3FA0DF68" w14:textId="77777777" w:rsidR="00565101" w:rsidRPr="00565101" w:rsidDel="00FD570D" w:rsidRDefault="00565101" w:rsidP="00565101">
            <w:pPr>
              <w:rPr>
                <w:ins w:id="1698" w:author="Munira-8" w:date="2017-05-19T11:01:00Z"/>
                <w:del w:id="1699" w:author="Турлан Мукашев" w:date="2017-10-17T17:20:00Z"/>
              </w:rPr>
            </w:pPr>
          </w:p>
        </w:tc>
        <w:tc>
          <w:tcPr>
            <w:tcW w:w="1276" w:type="dxa"/>
            <w:vAlign w:val="center"/>
          </w:tcPr>
          <w:p w14:paraId="19A7698E" w14:textId="77777777" w:rsidR="00565101" w:rsidRPr="00565101" w:rsidDel="00FD570D" w:rsidRDefault="00565101" w:rsidP="00565101">
            <w:pPr>
              <w:rPr>
                <w:ins w:id="1700" w:author="Munira-8" w:date="2017-05-19T11:01:00Z"/>
                <w:del w:id="1701" w:author="Турлан Мукашев" w:date="2017-10-17T17:20:00Z"/>
              </w:rPr>
            </w:pPr>
          </w:p>
        </w:tc>
        <w:tc>
          <w:tcPr>
            <w:tcW w:w="1343" w:type="dxa"/>
            <w:vAlign w:val="center"/>
          </w:tcPr>
          <w:p w14:paraId="46893F15" w14:textId="77777777" w:rsidR="00565101" w:rsidRPr="00565101" w:rsidDel="00FD570D" w:rsidRDefault="00565101" w:rsidP="00565101">
            <w:pPr>
              <w:rPr>
                <w:ins w:id="1702" w:author="Munira-8" w:date="2017-05-19T11:01:00Z"/>
                <w:del w:id="1703" w:author="Турлан Мукашев" w:date="2017-10-17T17:20:00Z"/>
              </w:rPr>
            </w:pPr>
          </w:p>
        </w:tc>
        <w:tc>
          <w:tcPr>
            <w:tcW w:w="1095" w:type="dxa"/>
            <w:vAlign w:val="center"/>
          </w:tcPr>
          <w:p w14:paraId="1A45E1F2" w14:textId="77777777" w:rsidR="00565101" w:rsidRPr="00565101" w:rsidDel="00FD570D" w:rsidRDefault="00565101" w:rsidP="00565101">
            <w:pPr>
              <w:rPr>
                <w:ins w:id="1704" w:author="Munira-8" w:date="2017-05-19T11:01:00Z"/>
                <w:del w:id="1705" w:author="Турлан Мукашев" w:date="2017-10-17T17:20:00Z"/>
              </w:rPr>
            </w:pPr>
          </w:p>
        </w:tc>
        <w:tc>
          <w:tcPr>
            <w:tcW w:w="1432" w:type="dxa"/>
            <w:vAlign w:val="center"/>
          </w:tcPr>
          <w:p w14:paraId="05F9C82D" w14:textId="77777777" w:rsidR="00565101" w:rsidRPr="00565101" w:rsidDel="00FD570D" w:rsidRDefault="00565101" w:rsidP="00565101">
            <w:pPr>
              <w:rPr>
                <w:ins w:id="1706" w:author="Munira-8" w:date="2017-05-19T11:01:00Z"/>
                <w:del w:id="1707" w:author="Турлан Мукашев" w:date="2017-10-17T17:20:00Z"/>
              </w:rPr>
            </w:pPr>
          </w:p>
        </w:tc>
        <w:tc>
          <w:tcPr>
            <w:tcW w:w="1306" w:type="dxa"/>
            <w:vAlign w:val="center"/>
          </w:tcPr>
          <w:p w14:paraId="5A810FDB" w14:textId="77777777" w:rsidR="00565101" w:rsidRPr="00565101" w:rsidDel="00FD570D" w:rsidRDefault="00565101" w:rsidP="00565101">
            <w:pPr>
              <w:rPr>
                <w:ins w:id="1708" w:author="Munira-8" w:date="2017-05-19T11:01:00Z"/>
                <w:del w:id="1709" w:author="Турлан Мукашев" w:date="2017-10-17T17:20:00Z"/>
              </w:rPr>
            </w:pPr>
          </w:p>
        </w:tc>
        <w:tc>
          <w:tcPr>
            <w:tcW w:w="1701" w:type="dxa"/>
            <w:vAlign w:val="center"/>
          </w:tcPr>
          <w:p w14:paraId="244A3687" w14:textId="77777777" w:rsidR="00565101" w:rsidRPr="00565101" w:rsidDel="00F32EFB" w:rsidRDefault="00565101" w:rsidP="00565101">
            <w:pPr>
              <w:rPr>
                <w:ins w:id="1710" w:author="Munira-8" w:date="2017-05-19T11:01:00Z"/>
                <w:del w:id="1711" w:author="Турлан Мукашев" w:date="2017-07-28T17:08:00Z"/>
              </w:rPr>
            </w:pPr>
            <w:ins w:id="1712" w:author="Munira-8" w:date="2017-05-19T11:01:00Z">
              <w:del w:id="1713" w:author="Турлан Мукашев" w:date="2017-07-28T17:08:00Z">
                <w:r w:rsidRPr="00565101" w:rsidDel="00F32EFB">
                  <w:delText>РД 52.04.186-89, разд. 4</w:delText>
                </w:r>
              </w:del>
            </w:ins>
          </w:p>
          <w:p w14:paraId="4E1A9715" w14:textId="77777777" w:rsidR="00565101" w:rsidRPr="00565101" w:rsidDel="00FD570D" w:rsidRDefault="00565101" w:rsidP="00565101">
            <w:pPr>
              <w:rPr>
                <w:ins w:id="1714" w:author="Munira-8" w:date="2017-05-19T11:01:00Z"/>
                <w:del w:id="1715" w:author="Турлан Мукашев" w:date="2017-10-17T17:20:00Z"/>
              </w:rPr>
            </w:pPr>
            <w:ins w:id="1716" w:author="Munira-8" w:date="2017-05-19T11:01:00Z">
              <w:del w:id="1717" w:author="Турлан Мукашев" w:date="2017-07-28T17:08:00Z">
                <w:r w:rsidRPr="00565101" w:rsidDel="00F32EFB">
                  <w:delText>KZ.022/10768-2008</w:delText>
                </w:r>
              </w:del>
            </w:ins>
          </w:p>
        </w:tc>
        <w:tc>
          <w:tcPr>
            <w:tcW w:w="1701" w:type="dxa"/>
            <w:vAlign w:val="center"/>
          </w:tcPr>
          <w:p w14:paraId="6D22E9C0" w14:textId="77777777" w:rsidR="00565101" w:rsidRPr="00565101" w:rsidDel="00FD570D" w:rsidRDefault="00565101" w:rsidP="00565101">
            <w:pPr>
              <w:rPr>
                <w:ins w:id="1718" w:author="Munira-8" w:date="2017-05-19T11:01:00Z"/>
                <w:del w:id="1719" w:author="Турлан Мукашев" w:date="2017-10-17T17:20:00Z"/>
              </w:rPr>
            </w:pPr>
            <w:ins w:id="1720" w:author="Munira-8" w:date="2017-05-19T11:01:00Z">
              <w:del w:id="1721" w:author="Турлан Мукашев" w:date="2017-07-28T17:08:00Z">
                <w:r w:rsidRPr="00565101" w:rsidDel="00F32EFB">
                  <w:delText>ТОО «ECOTERA»</w:delText>
                </w:r>
              </w:del>
            </w:ins>
          </w:p>
        </w:tc>
        <w:tc>
          <w:tcPr>
            <w:tcW w:w="992" w:type="dxa"/>
            <w:vAlign w:val="center"/>
          </w:tcPr>
          <w:p w14:paraId="6F6E64E1" w14:textId="77777777" w:rsidR="00565101" w:rsidRPr="00565101" w:rsidDel="00FD570D" w:rsidRDefault="00565101" w:rsidP="00565101">
            <w:pPr>
              <w:rPr>
                <w:ins w:id="1722" w:author="Munira-8" w:date="2017-05-19T11:01:00Z"/>
                <w:del w:id="1723" w:author="Турлан Мукашев" w:date="2017-10-17T17:20:00Z"/>
              </w:rPr>
            </w:pPr>
            <w:ins w:id="1724" w:author="Munira-8" w:date="2017-05-19T11:01:00Z">
              <w:del w:id="1725" w:author="Турлан Мукашев" w:date="2017-07-28T17:08:00Z">
                <w:r w:rsidRPr="00565101" w:rsidDel="00F32EFB">
                  <w:delText>от  20 до 90 %</w:delText>
                </w:r>
              </w:del>
            </w:ins>
          </w:p>
        </w:tc>
        <w:tc>
          <w:tcPr>
            <w:tcW w:w="1701" w:type="dxa"/>
            <w:vAlign w:val="center"/>
          </w:tcPr>
          <w:p w14:paraId="79210EEF" w14:textId="77777777" w:rsidR="00565101" w:rsidRPr="00565101" w:rsidDel="00FD570D" w:rsidRDefault="00565101" w:rsidP="00565101">
            <w:pPr>
              <w:rPr>
                <w:ins w:id="1726" w:author="Munira-8" w:date="2017-05-19T11:01:00Z"/>
                <w:del w:id="1727" w:author="Турлан Мукашев" w:date="2017-10-17T17:20:00Z"/>
              </w:rPr>
            </w:pPr>
            <w:ins w:id="1728" w:author="Munira-8" w:date="2017-05-19T11:01:00Z">
              <w:del w:id="1729" w:author="Турлан Мукашев" w:date="2017-07-28T17:08:00Z">
                <w:r w:rsidRPr="00565101" w:rsidDel="00F32EFB">
                  <w:delText>+ 0,2 %</w:delText>
                </w:r>
              </w:del>
            </w:ins>
          </w:p>
        </w:tc>
      </w:tr>
      <w:tr w:rsidR="00565101" w:rsidRPr="00565101" w:rsidDel="00FD570D" w14:paraId="6AF60F30" w14:textId="77777777" w:rsidTr="00565101">
        <w:trPr>
          <w:jc w:val="center"/>
          <w:ins w:id="1730" w:author="Munira-8" w:date="2017-05-19T11:01:00Z"/>
          <w:del w:id="1731" w:author="Турлан Мукашев" w:date="2017-10-17T17:20:00Z"/>
        </w:trPr>
        <w:tc>
          <w:tcPr>
            <w:tcW w:w="568" w:type="dxa"/>
            <w:vAlign w:val="center"/>
          </w:tcPr>
          <w:p w14:paraId="2F6A45AC" w14:textId="77777777" w:rsidR="00565101" w:rsidRPr="00565101" w:rsidDel="00FD570D" w:rsidRDefault="00565101" w:rsidP="00565101">
            <w:pPr>
              <w:rPr>
                <w:ins w:id="1732" w:author="Munira-8" w:date="2017-05-19T11:01:00Z"/>
                <w:del w:id="1733" w:author="Турлан Мукашев" w:date="2017-10-17T17:20:00Z"/>
              </w:rPr>
            </w:pPr>
            <w:ins w:id="1734" w:author="Munira-8" w:date="2017-05-19T11:01:00Z">
              <w:del w:id="1735" w:author="Турлан Мукашев" w:date="2017-10-17T17:20:00Z">
                <w:r w:rsidRPr="00565101" w:rsidDel="00FD570D">
                  <w:delText>9</w:delText>
                </w:r>
              </w:del>
            </w:ins>
          </w:p>
        </w:tc>
        <w:tc>
          <w:tcPr>
            <w:tcW w:w="1703" w:type="dxa"/>
            <w:vAlign w:val="center"/>
          </w:tcPr>
          <w:p w14:paraId="1AFF912F" w14:textId="77777777" w:rsidR="00565101" w:rsidRPr="00565101" w:rsidDel="00FD570D" w:rsidRDefault="00565101" w:rsidP="00565101">
            <w:pPr>
              <w:rPr>
                <w:ins w:id="1736" w:author="Munira-8" w:date="2017-05-19T11:01:00Z"/>
                <w:del w:id="1737" w:author="Турлан Мукашев" w:date="2017-10-17T17:20:00Z"/>
              </w:rPr>
            </w:pPr>
            <w:ins w:id="1738" w:author="Munira-8" w:date="2017-05-19T11:01:00Z">
              <w:del w:id="1739" w:author="Турлан Мукашев" w:date="2017-10-17T17:20:00Z">
                <w:r w:rsidRPr="00565101" w:rsidDel="00FD570D">
                  <w:delText>Давление</w:delText>
                </w:r>
              </w:del>
            </w:ins>
          </w:p>
        </w:tc>
        <w:tc>
          <w:tcPr>
            <w:tcW w:w="1387" w:type="dxa"/>
            <w:vAlign w:val="center"/>
          </w:tcPr>
          <w:p w14:paraId="5971664E" w14:textId="77777777" w:rsidR="00565101" w:rsidRPr="00565101" w:rsidDel="00FD570D" w:rsidRDefault="00565101" w:rsidP="00565101">
            <w:pPr>
              <w:rPr>
                <w:ins w:id="1740" w:author="Munira-8" w:date="2017-05-19T11:01:00Z"/>
                <w:del w:id="1741" w:author="Турлан Мукашев" w:date="2017-10-17T17:20:00Z"/>
              </w:rPr>
            </w:pPr>
          </w:p>
        </w:tc>
        <w:tc>
          <w:tcPr>
            <w:tcW w:w="1276" w:type="dxa"/>
            <w:vAlign w:val="center"/>
          </w:tcPr>
          <w:p w14:paraId="6E6E9AF2" w14:textId="77777777" w:rsidR="00565101" w:rsidRPr="00565101" w:rsidDel="00FD570D" w:rsidRDefault="00565101" w:rsidP="00565101">
            <w:pPr>
              <w:rPr>
                <w:ins w:id="1742" w:author="Munira-8" w:date="2017-05-19T11:01:00Z"/>
                <w:del w:id="1743" w:author="Турлан Мукашев" w:date="2017-10-17T17:20:00Z"/>
              </w:rPr>
            </w:pPr>
          </w:p>
        </w:tc>
        <w:tc>
          <w:tcPr>
            <w:tcW w:w="1343" w:type="dxa"/>
            <w:vAlign w:val="center"/>
          </w:tcPr>
          <w:p w14:paraId="243B233D" w14:textId="77777777" w:rsidR="00565101" w:rsidRPr="00565101" w:rsidDel="00FD570D" w:rsidRDefault="00565101" w:rsidP="00565101">
            <w:pPr>
              <w:rPr>
                <w:ins w:id="1744" w:author="Munira-8" w:date="2017-05-19T11:01:00Z"/>
                <w:del w:id="1745" w:author="Турлан Мукашев" w:date="2017-10-17T17:20:00Z"/>
              </w:rPr>
            </w:pPr>
          </w:p>
        </w:tc>
        <w:tc>
          <w:tcPr>
            <w:tcW w:w="1095" w:type="dxa"/>
            <w:vAlign w:val="center"/>
          </w:tcPr>
          <w:p w14:paraId="0BC38F3D" w14:textId="77777777" w:rsidR="00565101" w:rsidRPr="00565101" w:rsidDel="00FD570D" w:rsidRDefault="00565101" w:rsidP="00565101">
            <w:pPr>
              <w:rPr>
                <w:ins w:id="1746" w:author="Munira-8" w:date="2017-05-19T11:01:00Z"/>
                <w:del w:id="1747" w:author="Турлан Мукашев" w:date="2017-10-17T17:20:00Z"/>
              </w:rPr>
            </w:pPr>
          </w:p>
        </w:tc>
        <w:tc>
          <w:tcPr>
            <w:tcW w:w="1432" w:type="dxa"/>
            <w:vAlign w:val="center"/>
          </w:tcPr>
          <w:p w14:paraId="685AD3DA" w14:textId="77777777" w:rsidR="00565101" w:rsidRPr="00565101" w:rsidDel="00FD570D" w:rsidRDefault="00565101" w:rsidP="00565101">
            <w:pPr>
              <w:rPr>
                <w:ins w:id="1748" w:author="Munira-8" w:date="2017-05-19T11:01:00Z"/>
                <w:del w:id="1749" w:author="Турлан Мукашев" w:date="2017-10-17T17:20:00Z"/>
              </w:rPr>
            </w:pPr>
          </w:p>
        </w:tc>
        <w:tc>
          <w:tcPr>
            <w:tcW w:w="1306" w:type="dxa"/>
            <w:vAlign w:val="center"/>
          </w:tcPr>
          <w:p w14:paraId="7F7E30FA" w14:textId="77777777" w:rsidR="00565101" w:rsidRPr="00565101" w:rsidDel="00FD570D" w:rsidRDefault="00565101" w:rsidP="00565101">
            <w:pPr>
              <w:rPr>
                <w:ins w:id="1750" w:author="Munira-8" w:date="2017-05-19T11:01:00Z"/>
                <w:del w:id="1751" w:author="Турлан Мукашев" w:date="2017-10-17T17:20:00Z"/>
              </w:rPr>
            </w:pPr>
          </w:p>
        </w:tc>
        <w:tc>
          <w:tcPr>
            <w:tcW w:w="1701" w:type="dxa"/>
            <w:vAlign w:val="center"/>
          </w:tcPr>
          <w:p w14:paraId="2729DE68" w14:textId="77777777" w:rsidR="00565101" w:rsidRPr="00565101" w:rsidDel="00F32EFB" w:rsidRDefault="00565101" w:rsidP="00565101">
            <w:pPr>
              <w:rPr>
                <w:ins w:id="1752" w:author="Munira-8" w:date="2017-05-19T11:01:00Z"/>
                <w:del w:id="1753" w:author="Турлан Мукашев" w:date="2017-07-28T17:08:00Z"/>
              </w:rPr>
            </w:pPr>
            <w:ins w:id="1754" w:author="Munira-8" w:date="2017-05-19T11:01:00Z">
              <w:del w:id="1755" w:author="Турлан Мукашев" w:date="2017-07-28T17:08:00Z">
                <w:r w:rsidRPr="00565101" w:rsidDel="00F32EFB">
                  <w:delText>РД 52.04.186-89, разд. 4</w:delText>
                </w:r>
              </w:del>
            </w:ins>
          </w:p>
          <w:p w14:paraId="0C4611BA" w14:textId="77777777" w:rsidR="00565101" w:rsidRPr="00565101" w:rsidDel="00FD570D" w:rsidRDefault="00565101" w:rsidP="00565101">
            <w:pPr>
              <w:rPr>
                <w:ins w:id="1756" w:author="Munira-8" w:date="2017-05-19T11:01:00Z"/>
                <w:del w:id="1757" w:author="Турлан Мукашев" w:date="2017-10-17T17:20:00Z"/>
              </w:rPr>
            </w:pPr>
            <w:ins w:id="1758" w:author="Munira-8" w:date="2017-05-19T11:01:00Z">
              <w:del w:id="1759" w:author="Турлан Мукашев" w:date="2017-07-28T17:08:00Z">
                <w:r w:rsidRPr="00565101" w:rsidDel="00F32EFB">
                  <w:delText>KZ.022/10768-2008</w:delText>
                </w:r>
              </w:del>
            </w:ins>
          </w:p>
        </w:tc>
        <w:tc>
          <w:tcPr>
            <w:tcW w:w="1701" w:type="dxa"/>
            <w:vAlign w:val="center"/>
          </w:tcPr>
          <w:p w14:paraId="7722CD28" w14:textId="77777777" w:rsidR="00565101" w:rsidRPr="00565101" w:rsidDel="00FD570D" w:rsidRDefault="00565101" w:rsidP="00565101">
            <w:pPr>
              <w:rPr>
                <w:ins w:id="1760" w:author="Munira-8" w:date="2017-05-19T11:01:00Z"/>
                <w:del w:id="1761" w:author="Турлан Мукашев" w:date="2017-10-17T17:20:00Z"/>
              </w:rPr>
            </w:pPr>
            <w:ins w:id="1762" w:author="Munira-8" w:date="2017-05-19T11:01:00Z">
              <w:del w:id="1763" w:author="Турлан Мукашев" w:date="2017-07-28T17:08:00Z">
                <w:r w:rsidRPr="00565101" w:rsidDel="00F32EFB">
                  <w:delText>ТОО «ECOTERA»</w:delText>
                </w:r>
              </w:del>
            </w:ins>
          </w:p>
        </w:tc>
        <w:tc>
          <w:tcPr>
            <w:tcW w:w="992" w:type="dxa"/>
            <w:vAlign w:val="center"/>
          </w:tcPr>
          <w:p w14:paraId="0D256767" w14:textId="77777777" w:rsidR="00565101" w:rsidRPr="00565101" w:rsidDel="00FD570D" w:rsidRDefault="00565101" w:rsidP="00565101">
            <w:pPr>
              <w:rPr>
                <w:ins w:id="1764" w:author="Munira-8" w:date="2017-05-19T11:01:00Z"/>
                <w:del w:id="1765" w:author="Турлан Мукашев" w:date="2017-10-17T17:20:00Z"/>
              </w:rPr>
            </w:pPr>
            <w:ins w:id="1766" w:author="Munira-8" w:date="2017-05-19T11:01:00Z">
              <w:del w:id="1767" w:author="Турлан Мукашев" w:date="2017-07-28T17:08:00Z">
                <w:r w:rsidRPr="00565101" w:rsidDel="00F32EFB">
                  <w:delText>от 600 до 800 мм. рт. ст.</w:delText>
                </w:r>
              </w:del>
            </w:ins>
          </w:p>
        </w:tc>
        <w:tc>
          <w:tcPr>
            <w:tcW w:w="1701" w:type="dxa"/>
            <w:vAlign w:val="center"/>
          </w:tcPr>
          <w:p w14:paraId="6EFC953C" w14:textId="77777777" w:rsidR="00565101" w:rsidRPr="00565101" w:rsidDel="00FD570D" w:rsidRDefault="00565101" w:rsidP="00565101">
            <w:pPr>
              <w:rPr>
                <w:ins w:id="1768" w:author="Munira-8" w:date="2017-05-19T11:01:00Z"/>
                <w:del w:id="1769" w:author="Турлан Мукашев" w:date="2017-10-17T17:20:00Z"/>
              </w:rPr>
            </w:pPr>
            <w:ins w:id="1770" w:author="Munira-8" w:date="2017-05-19T11:01:00Z">
              <w:del w:id="1771" w:author="Турлан Мукашев" w:date="2017-07-28T17:08:00Z">
                <w:r w:rsidRPr="00565101" w:rsidDel="00F32EFB">
                  <w:delText>+ 0,8 мм. рт. ст.</w:delText>
                </w:r>
              </w:del>
            </w:ins>
          </w:p>
        </w:tc>
      </w:tr>
      <w:tr w:rsidR="00565101" w:rsidRPr="00565101" w:rsidDel="00FD570D" w14:paraId="183A1472" w14:textId="77777777" w:rsidTr="00565101">
        <w:trPr>
          <w:jc w:val="center"/>
          <w:ins w:id="1772" w:author="Munira-8" w:date="2017-05-19T11:01:00Z"/>
          <w:del w:id="1773" w:author="Турлан Мукашев" w:date="2017-10-17T17:20:00Z"/>
        </w:trPr>
        <w:tc>
          <w:tcPr>
            <w:tcW w:w="568" w:type="dxa"/>
            <w:vAlign w:val="center"/>
          </w:tcPr>
          <w:p w14:paraId="7CB18FF5" w14:textId="77777777" w:rsidR="00565101" w:rsidRPr="00565101" w:rsidDel="00FD570D" w:rsidRDefault="00565101" w:rsidP="00565101">
            <w:pPr>
              <w:rPr>
                <w:ins w:id="1774" w:author="Munira-8" w:date="2017-05-19T11:01:00Z"/>
                <w:del w:id="1775" w:author="Турлан Мукашев" w:date="2017-10-17T17:20:00Z"/>
              </w:rPr>
            </w:pPr>
            <w:ins w:id="1776" w:author="Munira-8" w:date="2017-05-19T11:01:00Z">
              <w:del w:id="1777" w:author="Турлан Мукашев" w:date="2017-10-17T17:20:00Z">
                <w:r w:rsidRPr="00565101" w:rsidDel="00FD570D">
                  <w:delText>10</w:delText>
                </w:r>
              </w:del>
            </w:ins>
          </w:p>
        </w:tc>
        <w:tc>
          <w:tcPr>
            <w:tcW w:w="1703" w:type="dxa"/>
            <w:vAlign w:val="center"/>
          </w:tcPr>
          <w:p w14:paraId="42EC9D05" w14:textId="77777777" w:rsidR="00565101" w:rsidRPr="00565101" w:rsidDel="00FD570D" w:rsidRDefault="00565101" w:rsidP="00565101">
            <w:pPr>
              <w:rPr>
                <w:ins w:id="1778" w:author="Munira-8" w:date="2017-05-19T11:01:00Z"/>
                <w:del w:id="1779" w:author="Турлан Мукашев" w:date="2017-10-17T17:20:00Z"/>
              </w:rPr>
            </w:pPr>
            <w:ins w:id="1780" w:author="Munira-8" w:date="2017-05-19T11:01:00Z">
              <w:del w:id="1781" w:author="Турлан Мукашев" w:date="2017-10-17T17:20:00Z">
                <w:r w:rsidRPr="00565101" w:rsidDel="00FD570D">
                  <w:delText>Направление и скорость ветра</w:delText>
                </w:r>
              </w:del>
            </w:ins>
          </w:p>
        </w:tc>
        <w:tc>
          <w:tcPr>
            <w:tcW w:w="1387" w:type="dxa"/>
            <w:vAlign w:val="center"/>
          </w:tcPr>
          <w:p w14:paraId="0A509BC4" w14:textId="77777777" w:rsidR="00565101" w:rsidRPr="00565101" w:rsidDel="00FD570D" w:rsidRDefault="00565101" w:rsidP="00565101">
            <w:pPr>
              <w:rPr>
                <w:ins w:id="1782" w:author="Munira-8" w:date="2017-05-19T11:01:00Z"/>
                <w:del w:id="1783" w:author="Турлан Мукашев" w:date="2017-10-17T17:20:00Z"/>
              </w:rPr>
            </w:pPr>
          </w:p>
        </w:tc>
        <w:tc>
          <w:tcPr>
            <w:tcW w:w="1276" w:type="dxa"/>
            <w:vAlign w:val="center"/>
          </w:tcPr>
          <w:p w14:paraId="5174649A" w14:textId="77777777" w:rsidR="00565101" w:rsidRPr="00565101" w:rsidDel="00FD570D" w:rsidRDefault="00565101" w:rsidP="00565101">
            <w:pPr>
              <w:rPr>
                <w:ins w:id="1784" w:author="Munira-8" w:date="2017-05-19T11:01:00Z"/>
                <w:del w:id="1785" w:author="Турлан Мукашев" w:date="2017-10-17T17:20:00Z"/>
              </w:rPr>
            </w:pPr>
          </w:p>
        </w:tc>
        <w:tc>
          <w:tcPr>
            <w:tcW w:w="1343" w:type="dxa"/>
            <w:vAlign w:val="center"/>
          </w:tcPr>
          <w:p w14:paraId="79443CD6" w14:textId="77777777" w:rsidR="00565101" w:rsidRPr="00565101" w:rsidDel="00FD570D" w:rsidRDefault="00565101" w:rsidP="00565101">
            <w:pPr>
              <w:rPr>
                <w:ins w:id="1786" w:author="Munira-8" w:date="2017-05-19T11:01:00Z"/>
                <w:del w:id="1787" w:author="Турлан Мукашев" w:date="2017-10-17T17:20:00Z"/>
              </w:rPr>
            </w:pPr>
          </w:p>
        </w:tc>
        <w:tc>
          <w:tcPr>
            <w:tcW w:w="1095" w:type="dxa"/>
            <w:vAlign w:val="center"/>
          </w:tcPr>
          <w:p w14:paraId="49DED63A" w14:textId="77777777" w:rsidR="00565101" w:rsidRPr="00565101" w:rsidDel="00FD570D" w:rsidRDefault="00565101" w:rsidP="00565101">
            <w:pPr>
              <w:rPr>
                <w:ins w:id="1788" w:author="Munira-8" w:date="2017-05-19T11:01:00Z"/>
                <w:del w:id="1789" w:author="Турлан Мукашев" w:date="2017-10-17T17:20:00Z"/>
              </w:rPr>
            </w:pPr>
          </w:p>
        </w:tc>
        <w:tc>
          <w:tcPr>
            <w:tcW w:w="1432" w:type="dxa"/>
            <w:vAlign w:val="center"/>
          </w:tcPr>
          <w:p w14:paraId="04CD4BE9" w14:textId="77777777" w:rsidR="00565101" w:rsidRPr="00565101" w:rsidDel="00FD570D" w:rsidRDefault="00565101" w:rsidP="00565101">
            <w:pPr>
              <w:rPr>
                <w:ins w:id="1790" w:author="Munira-8" w:date="2017-05-19T11:01:00Z"/>
                <w:del w:id="1791" w:author="Турлан Мукашев" w:date="2017-10-17T17:20:00Z"/>
              </w:rPr>
            </w:pPr>
          </w:p>
        </w:tc>
        <w:tc>
          <w:tcPr>
            <w:tcW w:w="1306" w:type="dxa"/>
            <w:vAlign w:val="center"/>
          </w:tcPr>
          <w:p w14:paraId="52E5DF24" w14:textId="77777777" w:rsidR="00565101" w:rsidRPr="00565101" w:rsidDel="00FD570D" w:rsidRDefault="00565101" w:rsidP="00565101">
            <w:pPr>
              <w:rPr>
                <w:ins w:id="1792" w:author="Munira-8" w:date="2017-05-19T11:01:00Z"/>
                <w:del w:id="1793" w:author="Турлан Мукашев" w:date="2017-10-17T17:20:00Z"/>
              </w:rPr>
            </w:pPr>
          </w:p>
        </w:tc>
        <w:tc>
          <w:tcPr>
            <w:tcW w:w="1701" w:type="dxa"/>
            <w:vAlign w:val="center"/>
          </w:tcPr>
          <w:p w14:paraId="57AE5C71" w14:textId="77777777" w:rsidR="00565101" w:rsidRPr="00565101" w:rsidDel="0083646F" w:rsidRDefault="00565101" w:rsidP="00565101">
            <w:pPr>
              <w:rPr>
                <w:ins w:id="1794" w:author="Munira-8" w:date="2017-05-19T11:01:00Z"/>
                <w:del w:id="1795" w:author="Турлан Мукашев" w:date="2017-05-22T15:57:00Z"/>
              </w:rPr>
            </w:pPr>
            <w:ins w:id="1796" w:author="Munira-8" w:date="2017-05-19T11:01:00Z">
              <w:del w:id="1797" w:author="Турлан Мукашев" w:date="2017-07-28T17:08:00Z">
                <w:r w:rsidRPr="00565101" w:rsidDel="00F32EFB">
                  <w:delText>РД 52.04.186-89, разд. 4 KZ.022/10768-2008</w:delText>
                </w:r>
              </w:del>
            </w:ins>
          </w:p>
          <w:p w14:paraId="571D3843" w14:textId="77777777" w:rsidR="00565101" w:rsidRPr="00565101" w:rsidDel="00FD570D" w:rsidRDefault="00565101" w:rsidP="00565101">
            <w:pPr>
              <w:rPr>
                <w:ins w:id="1798" w:author="Munira-8" w:date="2017-05-19T11:01:00Z"/>
                <w:del w:id="1799" w:author="Турлан Мукашев" w:date="2017-10-17T17:20:00Z"/>
              </w:rPr>
            </w:pPr>
          </w:p>
        </w:tc>
        <w:tc>
          <w:tcPr>
            <w:tcW w:w="1701" w:type="dxa"/>
            <w:vAlign w:val="center"/>
          </w:tcPr>
          <w:p w14:paraId="17043AAF" w14:textId="77777777" w:rsidR="00565101" w:rsidRPr="00565101" w:rsidDel="00FD570D" w:rsidRDefault="00565101" w:rsidP="00565101">
            <w:pPr>
              <w:rPr>
                <w:ins w:id="1800" w:author="Munira-8" w:date="2017-05-19T11:01:00Z"/>
                <w:del w:id="1801" w:author="Турлан Мукашев" w:date="2017-10-17T17:20:00Z"/>
              </w:rPr>
            </w:pPr>
            <w:ins w:id="1802" w:author="Munira-8" w:date="2017-05-19T11:01:00Z">
              <w:del w:id="1803" w:author="Турлан Мукашев" w:date="2017-07-28T17:08:00Z">
                <w:r w:rsidRPr="00565101" w:rsidDel="00F32EFB">
                  <w:delText>ТОО «ECOTERA»</w:delText>
                </w:r>
              </w:del>
            </w:ins>
          </w:p>
        </w:tc>
        <w:tc>
          <w:tcPr>
            <w:tcW w:w="992" w:type="dxa"/>
            <w:vAlign w:val="center"/>
          </w:tcPr>
          <w:p w14:paraId="184C04F9" w14:textId="77777777" w:rsidR="00565101" w:rsidRPr="00565101" w:rsidDel="00FD570D" w:rsidRDefault="00565101" w:rsidP="00565101">
            <w:pPr>
              <w:rPr>
                <w:ins w:id="1804" w:author="Munira-8" w:date="2017-05-19T11:01:00Z"/>
                <w:del w:id="1805" w:author="Турлан Мукашев" w:date="2017-10-17T17:20:00Z"/>
              </w:rPr>
            </w:pPr>
            <w:ins w:id="1806" w:author="Munira-8" w:date="2017-05-19T11:01:00Z">
              <w:del w:id="1807" w:author="Турлан Мукашев" w:date="2017-07-28T17:08:00Z">
                <w:r w:rsidRPr="00565101" w:rsidDel="00F32EFB">
                  <w:delText>от  0,5 до 50 м/с</w:delText>
                </w:r>
              </w:del>
            </w:ins>
          </w:p>
        </w:tc>
        <w:tc>
          <w:tcPr>
            <w:tcW w:w="1701" w:type="dxa"/>
            <w:vAlign w:val="center"/>
          </w:tcPr>
          <w:p w14:paraId="37677D2E" w14:textId="77777777" w:rsidR="00565101" w:rsidRPr="00565101" w:rsidDel="00FD570D" w:rsidRDefault="00565101" w:rsidP="00565101">
            <w:pPr>
              <w:rPr>
                <w:ins w:id="1808" w:author="Munira-8" w:date="2017-05-19T11:01:00Z"/>
                <w:del w:id="1809" w:author="Турлан Мукашев" w:date="2017-10-17T17:20:00Z"/>
              </w:rPr>
            </w:pPr>
            <w:ins w:id="1810" w:author="Munira-8" w:date="2017-05-19T11:01:00Z">
              <w:del w:id="1811" w:author="Турлан Мукашев" w:date="2017-07-28T17:08:00Z">
                <w:r w:rsidRPr="00565101" w:rsidDel="00F32EFB">
                  <w:delText>+ 0,1 м/с</w:delText>
                </w:r>
              </w:del>
            </w:ins>
          </w:p>
        </w:tc>
      </w:tr>
      <w:tr w:rsidR="00565101" w:rsidRPr="00565101" w:rsidDel="00FD570D" w14:paraId="35C03976" w14:textId="77777777" w:rsidTr="00565101">
        <w:trPr>
          <w:jc w:val="center"/>
          <w:ins w:id="1812" w:author="Munira-8" w:date="2017-05-19T11:01:00Z"/>
          <w:del w:id="1813" w:author="Турлан Мукашев" w:date="2017-10-17T17:20:00Z"/>
        </w:trPr>
        <w:tc>
          <w:tcPr>
            <w:tcW w:w="16205" w:type="dxa"/>
            <w:gridSpan w:val="12"/>
            <w:vAlign w:val="center"/>
          </w:tcPr>
          <w:p w14:paraId="072F1EE0" w14:textId="77777777" w:rsidR="00565101" w:rsidRPr="00565101" w:rsidDel="00FD570D" w:rsidRDefault="00565101" w:rsidP="00565101">
            <w:pPr>
              <w:rPr>
                <w:ins w:id="1814" w:author="Munira-8" w:date="2017-05-19T11:01:00Z"/>
                <w:del w:id="1815" w:author="Турлан Мукашев" w:date="2017-10-17T17:20:00Z"/>
              </w:rPr>
            </w:pPr>
            <w:ins w:id="1816" w:author="Munira-8" w:date="2017-05-19T11:01:00Z">
              <w:del w:id="1817" w:author="Турлан Мукашев" w:date="2017-10-17T17:20:00Z">
                <w:r w:rsidRPr="00565101" w:rsidDel="00FD570D">
                  <w:delText>Морская вода</w:delText>
                </w:r>
              </w:del>
            </w:ins>
          </w:p>
        </w:tc>
      </w:tr>
      <w:tr w:rsidR="00565101" w:rsidRPr="00565101" w:rsidDel="00FD570D" w14:paraId="54803ED0" w14:textId="77777777" w:rsidTr="00565101">
        <w:trPr>
          <w:jc w:val="center"/>
          <w:ins w:id="1818" w:author="Munira-8" w:date="2017-05-19T11:01:00Z"/>
          <w:del w:id="1819" w:author="Турлан Мукашев" w:date="2017-10-17T17:20:00Z"/>
        </w:trPr>
        <w:tc>
          <w:tcPr>
            <w:tcW w:w="568" w:type="dxa"/>
            <w:vAlign w:val="center"/>
          </w:tcPr>
          <w:p w14:paraId="2A6945A6" w14:textId="77777777" w:rsidR="00565101" w:rsidRPr="00565101" w:rsidDel="00FD570D" w:rsidRDefault="00565101" w:rsidP="00565101">
            <w:pPr>
              <w:rPr>
                <w:ins w:id="1820" w:author="Munira-8" w:date="2017-05-19T11:01:00Z"/>
                <w:del w:id="1821" w:author="Турлан Мукашев" w:date="2017-10-17T17:20:00Z"/>
              </w:rPr>
            </w:pPr>
          </w:p>
        </w:tc>
        <w:tc>
          <w:tcPr>
            <w:tcW w:w="1703" w:type="dxa"/>
            <w:vAlign w:val="center"/>
          </w:tcPr>
          <w:p w14:paraId="23A1CCB8" w14:textId="77777777" w:rsidR="00565101" w:rsidRPr="00565101" w:rsidDel="00FD570D" w:rsidRDefault="00565101" w:rsidP="00565101">
            <w:pPr>
              <w:rPr>
                <w:ins w:id="1822" w:author="Munira-8" w:date="2017-05-19T11:01:00Z"/>
                <w:del w:id="1823" w:author="Турлан Мукашев" w:date="2017-10-17T17:20:00Z"/>
              </w:rPr>
            </w:pPr>
            <w:ins w:id="1824" w:author="Munira-8" w:date="2017-05-19T11:01:00Z">
              <w:del w:id="1825" w:author="Турлан Мукашев" w:date="2017-10-17T17:20:00Z">
                <w:r w:rsidRPr="00565101" w:rsidDel="00FD570D">
                  <w:delText>Отбор проб</w:delText>
                </w:r>
              </w:del>
            </w:ins>
          </w:p>
        </w:tc>
        <w:tc>
          <w:tcPr>
            <w:tcW w:w="1387" w:type="dxa"/>
            <w:vAlign w:val="center"/>
          </w:tcPr>
          <w:p w14:paraId="11377967" w14:textId="77777777" w:rsidR="00565101" w:rsidRPr="00565101" w:rsidDel="00FD570D" w:rsidRDefault="00565101" w:rsidP="00565101">
            <w:pPr>
              <w:rPr>
                <w:ins w:id="1826" w:author="Munira-8" w:date="2017-05-19T11:01:00Z"/>
                <w:del w:id="1827" w:author="Турлан Мукашев" w:date="2017-10-17T17:20:00Z"/>
              </w:rPr>
            </w:pPr>
          </w:p>
        </w:tc>
        <w:tc>
          <w:tcPr>
            <w:tcW w:w="1276" w:type="dxa"/>
            <w:vAlign w:val="center"/>
          </w:tcPr>
          <w:p w14:paraId="18390DA2" w14:textId="77777777" w:rsidR="00565101" w:rsidRPr="00565101" w:rsidDel="0083646F" w:rsidRDefault="00565101" w:rsidP="00565101">
            <w:pPr>
              <w:rPr>
                <w:ins w:id="1828" w:author="Munira-8" w:date="2017-05-19T11:01:00Z"/>
                <w:del w:id="1829" w:author="Турлан Мукашев" w:date="2017-05-22T15:57:00Z"/>
              </w:rPr>
            </w:pPr>
            <w:ins w:id="1830" w:author="Munira-8" w:date="2017-05-19T11:01:00Z">
              <w:del w:id="1831" w:author="Турлан Мукашев" w:date="2017-07-28T17:08:00Z">
                <w:r w:rsidRPr="00565101" w:rsidDel="00F32EFB">
                  <w:delText>СТ РК ГОСТ Р 51592-2003 ГОСТ 17.1.5.05-85</w:delText>
                </w:r>
              </w:del>
            </w:ins>
          </w:p>
          <w:p w14:paraId="5FCCAF94" w14:textId="77777777" w:rsidR="00565101" w:rsidRPr="00565101" w:rsidDel="00FD570D" w:rsidRDefault="00565101" w:rsidP="00565101">
            <w:pPr>
              <w:rPr>
                <w:ins w:id="1832" w:author="Munira-8" w:date="2017-05-19T11:01:00Z"/>
                <w:del w:id="1833" w:author="Турлан Мукашев" w:date="2017-10-17T17:20:00Z"/>
              </w:rPr>
            </w:pPr>
          </w:p>
        </w:tc>
        <w:tc>
          <w:tcPr>
            <w:tcW w:w="1343" w:type="dxa"/>
            <w:vAlign w:val="center"/>
          </w:tcPr>
          <w:p w14:paraId="4A78B5A7" w14:textId="77777777" w:rsidR="00565101" w:rsidRPr="00565101" w:rsidDel="00FD570D" w:rsidRDefault="00565101" w:rsidP="00565101">
            <w:pPr>
              <w:rPr>
                <w:ins w:id="1834" w:author="Munira-8" w:date="2017-05-19T11:01:00Z"/>
                <w:del w:id="1835" w:author="Турлан Мукашев" w:date="2017-10-17T17:20:00Z"/>
              </w:rPr>
            </w:pPr>
          </w:p>
        </w:tc>
        <w:tc>
          <w:tcPr>
            <w:tcW w:w="1095" w:type="dxa"/>
            <w:vAlign w:val="center"/>
          </w:tcPr>
          <w:p w14:paraId="13DDAF4C" w14:textId="77777777" w:rsidR="00565101" w:rsidRPr="00565101" w:rsidDel="00FD570D" w:rsidRDefault="00565101" w:rsidP="00565101">
            <w:pPr>
              <w:rPr>
                <w:ins w:id="1836" w:author="Munira-8" w:date="2017-05-19T11:01:00Z"/>
                <w:del w:id="1837" w:author="Турлан Мукашев" w:date="2017-10-17T17:20:00Z"/>
              </w:rPr>
            </w:pPr>
          </w:p>
        </w:tc>
        <w:tc>
          <w:tcPr>
            <w:tcW w:w="1432" w:type="dxa"/>
            <w:vAlign w:val="center"/>
          </w:tcPr>
          <w:p w14:paraId="3A9AB21A" w14:textId="77777777" w:rsidR="00565101" w:rsidRPr="00565101" w:rsidDel="00FD570D" w:rsidRDefault="00565101" w:rsidP="00565101">
            <w:pPr>
              <w:rPr>
                <w:ins w:id="1838" w:author="Munira-8" w:date="2017-05-19T11:01:00Z"/>
                <w:del w:id="1839" w:author="Турлан Мукашев" w:date="2017-10-17T17:20:00Z"/>
              </w:rPr>
            </w:pPr>
          </w:p>
        </w:tc>
        <w:tc>
          <w:tcPr>
            <w:tcW w:w="1306" w:type="dxa"/>
            <w:vAlign w:val="center"/>
          </w:tcPr>
          <w:p w14:paraId="5BAF71D3" w14:textId="77777777" w:rsidR="00565101" w:rsidRPr="00565101" w:rsidDel="00FD570D" w:rsidRDefault="00565101" w:rsidP="00565101">
            <w:pPr>
              <w:rPr>
                <w:ins w:id="1840" w:author="Munira-8" w:date="2017-05-19T11:01:00Z"/>
                <w:del w:id="1841" w:author="Турлан Мукашев" w:date="2017-10-17T17:20:00Z"/>
              </w:rPr>
            </w:pPr>
          </w:p>
        </w:tc>
        <w:tc>
          <w:tcPr>
            <w:tcW w:w="1701" w:type="dxa"/>
            <w:vAlign w:val="center"/>
          </w:tcPr>
          <w:p w14:paraId="74AE9872" w14:textId="77777777" w:rsidR="00565101" w:rsidRPr="00565101" w:rsidDel="00FD570D" w:rsidRDefault="00565101" w:rsidP="00565101">
            <w:pPr>
              <w:rPr>
                <w:ins w:id="1842" w:author="Munira-8" w:date="2017-05-19T11:01:00Z"/>
                <w:del w:id="1843" w:author="Турлан Мукашев" w:date="2017-10-17T17:20:00Z"/>
              </w:rPr>
            </w:pPr>
          </w:p>
        </w:tc>
        <w:tc>
          <w:tcPr>
            <w:tcW w:w="1701" w:type="dxa"/>
            <w:vAlign w:val="center"/>
          </w:tcPr>
          <w:p w14:paraId="691B43B9" w14:textId="77777777" w:rsidR="00565101" w:rsidRPr="00565101" w:rsidDel="00FD570D" w:rsidRDefault="00565101" w:rsidP="00565101">
            <w:pPr>
              <w:rPr>
                <w:ins w:id="1844" w:author="Munira-8" w:date="2017-05-19T11:01:00Z"/>
                <w:del w:id="1845" w:author="Турлан Мукашев" w:date="2017-10-17T17:20:00Z"/>
              </w:rPr>
            </w:pPr>
          </w:p>
        </w:tc>
        <w:tc>
          <w:tcPr>
            <w:tcW w:w="992" w:type="dxa"/>
            <w:vAlign w:val="center"/>
          </w:tcPr>
          <w:p w14:paraId="56020937" w14:textId="77777777" w:rsidR="00565101" w:rsidRPr="00565101" w:rsidDel="00FD570D" w:rsidRDefault="00565101" w:rsidP="00565101">
            <w:pPr>
              <w:rPr>
                <w:ins w:id="1846" w:author="Munira-8" w:date="2017-05-19T11:01:00Z"/>
                <w:del w:id="1847" w:author="Турлан Мукашев" w:date="2017-10-17T17:20:00Z"/>
                <w:highlight w:val="yellow"/>
              </w:rPr>
            </w:pPr>
          </w:p>
        </w:tc>
        <w:tc>
          <w:tcPr>
            <w:tcW w:w="1701" w:type="dxa"/>
            <w:vAlign w:val="center"/>
          </w:tcPr>
          <w:p w14:paraId="27286A3C" w14:textId="77777777" w:rsidR="00565101" w:rsidRPr="00565101" w:rsidDel="00FD570D" w:rsidRDefault="00565101" w:rsidP="00565101">
            <w:pPr>
              <w:rPr>
                <w:ins w:id="1848" w:author="Munira-8" w:date="2017-05-19T11:01:00Z"/>
                <w:del w:id="1849" w:author="Турлан Мукашев" w:date="2017-10-17T17:20:00Z"/>
                <w:highlight w:val="yellow"/>
              </w:rPr>
            </w:pPr>
          </w:p>
        </w:tc>
      </w:tr>
      <w:tr w:rsidR="00434699" w:rsidRPr="00565101" w:rsidDel="00FD570D" w14:paraId="613B35A9" w14:textId="77777777" w:rsidTr="00565101">
        <w:trPr>
          <w:jc w:val="center"/>
          <w:ins w:id="1850" w:author="Munira-8" w:date="2017-05-19T11:01:00Z"/>
          <w:del w:id="1851" w:author="Турлан Мукашев" w:date="2017-10-17T17:20:00Z"/>
        </w:trPr>
        <w:tc>
          <w:tcPr>
            <w:tcW w:w="568" w:type="dxa"/>
            <w:vAlign w:val="center"/>
          </w:tcPr>
          <w:p w14:paraId="56F6822F" w14:textId="77777777" w:rsidR="00434699" w:rsidRPr="00565101" w:rsidDel="00FD570D" w:rsidRDefault="00434699" w:rsidP="00434699">
            <w:pPr>
              <w:rPr>
                <w:ins w:id="1852" w:author="Munira-8" w:date="2017-05-19T11:01:00Z"/>
                <w:del w:id="1853" w:author="Турлан Мукашев" w:date="2017-10-17T17:20:00Z"/>
              </w:rPr>
            </w:pPr>
            <w:ins w:id="1854" w:author="Munira-8" w:date="2017-05-19T11:01:00Z">
              <w:del w:id="1855" w:author="Турлан Мукашев" w:date="2017-10-17T17:20:00Z">
                <w:r w:rsidRPr="00565101" w:rsidDel="00FD570D">
                  <w:delText>1</w:delText>
                </w:r>
              </w:del>
            </w:ins>
          </w:p>
        </w:tc>
        <w:tc>
          <w:tcPr>
            <w:tcW w:w="1703" w:type="dxa"/>
            <w:vAlign w:val="center"/>
          </w:tcPr>
          <w:p w14:paraId="49ED2FFF" w14:textId="77777777" w:rsidR="00434699" w:rsidRPr="00565101" w:rsidDel="00FD570D" w:rsidRDefault="00434699">
            <w:pPr>
              <w:rPr>
                <w:ins w:id="1856" w:author="Munira-8" w:date="2017-05-19T11:01:00Z"/>
                <w:del w:id="1857" w:author="Турлан Мукашев" w:date="2017-10-17T17:20:00Z"/>
              </w:rPr>
            </w:pPr>
            <w:ins w:id="1858" w:author="Георгий Волков" w:date="2017-10-04T11:10:00Z">
              <w:del w:id="1859" w:author="Турлан Мукашев" w:date="2017-10-17T17:20:00Z">
                <w:r w:rsidRPr="00565101" w:rsidDel="00FD570D">
                  <w:delText>Температура</w:delText>
                </w:r>
              </w:del>
            </w:ins>
            <w:ins w:id="1860" w:author="Munira-8" w:date="2017-05-19T11:01:00Z">
              <w:del w:id="1861" w:author="Турлан Мукашев" w:date="2017-10-17T17:20:00Z">
                <w:r w:rsidRPr="00565101" w:rsidDel="00FD570D">
                  <w:delText>`Цветность</w:delText>
                </w:r>
              </w:del>
            </w:ins>
          </w:p>
        </w:tc>
        <w:tc>
          <w:tcPr>
            <w:tcW w:w="1387" w:type="dxa"/>
            <w:vAlign w:val="center"/>
          </w:tcPr>
          <w:p w14:paraId="2B572B32" w14:textId="77777777" w:rsidR="00434699" w:rsidRPr="00565101" w:rsidDel="00FD570D" w:rsidRDefault="00434699" w:rsidP="00434699">
            <w:pPr>
              <w:rPr>
                <w:ins w:id="1862" w:author="Munira-8" w:date="2017-05-19T11:01:00Z"/>
                <w:del w:id="1863" w:author="Турлан Мукашев" w:date="2017-10-17T17:20:00Z"/>
              </w:rPr>
            </w:pPr>
          </w:p>
        </w:tc>
        <w:tc>
          <w:tcPr>
            <w:tcW w:w="1276" w:type="dxa"/>
            <w:vAlign w:val="center"/>
          </w:tcPr>
          <w:p w14:paraId="4A20E3AC" w14:textId="77777777" w:rsidR="00434699" w:rsidRPr="00565101" w:rsidDel="00FD570D" w:rsidRDefault="00434699" w:rsidP="00434699">
            <w:pPr>
              <w:rPr>
                <w:ins w:id="1864" w:author="Munira-8" w:date="2017-05-19T11:01:00Z"/>
                <w:del w:id="1865" w:author="Турлан Мукашев" w:date="2017-10-17T17:20:00Z"/>
              </w:rPr>
            </w:pPr>
          </w:p>
        </w:tc>
        <w:tc>
          <w:tcPr>
            <w:tcW w:w="1343" w:type="dxa"/>
            <w:vAlign w:val="center"/>
          </w:tcPr>
          <w:p w14:paraId="6ACB1466" w14:textId="77777777" w:rsidR="00434699" w:rsidRPr="00565101" w:rsidDel="00FD570D" w:rsidRDefault="00434699" w:rsidP="00434699">
            <w:pPr>
              <w:rPr>
                <w:ins w:id="1866" w:author="Munira-8" w:date="2017-05-19T11:01:00Z"/>
                <w:del w:id="1867" w:author="Турлан Мукашев" w:date="2017-10-17T17:20:00Z"/>
              </w:rPr>
            </w:pPr>
            <w:ins w:id="1868" w:author="Munira-8" w:date="2017-05-19T11:01:00Z">
              <w:del w:id="1869" w:author="Турлан Мукашев" w:date="2017-07-28T17:08:00Z">
                <w:r w:rsidRPr="00565101" w:rsidDel="00F32EFB">
                  <w:delText>охлаждение 2-50С, хранение в темном месте.</w:delText>
                </w:r>
              </w:del>
            </w:ins>
          </w:p>
        </w:tc>
        <w:tc>
          <w:tcPr>
            <w:tcW w:w="1095" w:type="dxa"/>
            <w:vAlign w:val="center"/>
          </w:tcPr>
          <w:p w14:paraId="0BDA81DF" w14:textId="77777777" w:rsidR="00434699" w:rsidRPr="00565101" w:rsidDel="00FD570D" w:rsidRDefault="00434699" w:rsidP="00434699">
            <w:pPr>
              <w:rPr>
                <w:ins w:id="1870" w:author="Munira-8" w:date="2017-05-19T11:01:00Z"/>
                <w:del w:id="1871" w:author="Турлан Мукашев" w:date="2017-10-17T17:20:00Z"/>
              </w:rPr>
            </w:pPr>
            <w:ins w:id="1872" w:author="Munira-8" w:date="2017-05-19T11:01:00Z">
              <w:del w:id="1873" w:author="Турлан Мукашев" w:date="2017-07-28T17:08:00Z">
                <w:r w:rsidRPr="00565101" w:rsidDel="00F32EFB">
                  <w:delText>СТ РК ГОСТ Р 51592-2003</w:delText>
                </w:r>
              </w:del>
            </w:ins>
          </w:p>
        </w:tc>
        <w:tc>
          <w:tcPr>
            <w:tcW w:w="1432" w:type="dxa"/>
            <w:vAlign w:val="center"/>
          </w:tcPr>
          <w:p w14:paraId="58B50261" w14:textId="77777777" w:rsidR="00434699" w:rsidRPr="00565101" w:rsidDel="00FD570D" w:rsidRDefault="00434699" w:rsidP="00434699">
            <w:pPr>
              <w:rPr>
                <w:ins w:id="1874" w:author="Munira-8" w:date="2017-05-19T11:01:00Z"/>
                <w:del w:id="1875" w:author="Турлан Мукашев" w:date="2017-10-17T17:20:00Z"/>
              </w:rPr>
            </w:pPr>
            <w:ins w:id="1876" w:author="Munira-8" w:date="2017-05-19T11:01:00Z">
              <w:del w:id="1877" w:author="Турлан Мукашев" w:date="2017-07-28T17:08:00Z">
                <w:r w:rsidRPr="00565101" w:rsidDel="00F32EFB">
                  <w:delText>24ч</w:delText>
                </w:r>
              </w:del>
            </w:ins>
          </w:p>
        </w:tc>
        <w:tc>
          <w:tcPr>
            <w:tcW w:w="1306" w:type="dxa"/>
            <w:vAlign w:val="center"/>
          </w:tcPr>
          <w:p w14:paraId="3329302F" w14:textId="77777777" w:rsidR="00434699" w:rsidRPr="00565101" w:rsidDel="00FD570D" w:rsidRDefault="00434699" w:rsidP="00434699">
            <w:pPr>
              <w:rPr>
                <w:ins w:id="1878" w:author="Munira-8" w:date="2017-05-19T11:01:00Z"/>
                <w:del w:id="1879" w:author="Турлан Мукашев" w:date="2017-10-17T17:20:00Z"/>
              </w:rPr>
            </w:pPr>
            <w:ins w:id="1880" w:author="Munira-8" w:date="2017-05-19T11:01:00Z">
              <w:del w:id="1881" w:author="Турлан Мукашев" w:date="2017-07-28T17:08:00Z">
                <w:r w:rsidRPr="00565101" w:rsidDel="00F32EFB">
                  <w:delText>СТ РК ГОСТ Р 51592-2003</w:delText>
                </w:r>
              </w:del>
            </w:ins>
          </w:p>
        </w:tc>
        <w:tc>
          <w:tcPr>
            <w:tcW w:w="1701" w:type="dxa"/>
            <w:vAlign w:val="center"/>
          </w:tcPr>
          <w:p w14:paraId="4E2A58F5" w14:textId="77777777" w:rsidR="00434699" w:rsidRPr="00565101" w:rsidDel="00FD570D" w:rsidRDefault="00434699" w:rsidP="00434699">
            <w:pPr>
              <w:rPr>
                <w:ins w:id="1882" w:author="Munira-8" w:date="2017-05-19T11:01:00Z"/>
                <w:del w:id="1883" w:author="Турлан Мукашев" w:date="2017-10-17T17:20:00Z"/>
              </w:rPr>
            </w:pPr>
            <w:ins w:id="1884" w:author="Munira-8" w:date="2017-05-19T11:01:00Z">
              <w:del w:id="1885" w:author="Турлан Мукашев" w:date="2017-07-28T17:08:00Z">
                <w:r w:rsidRPr="00565101" w:rsidDel="00F32EFB">
                  <w:delText>ГОСТ 3351-74</w:delText>
                </w:r>
              </w:del>
            </w:ins>
          </w:p>
        </w:tc>
        <w:tc>
          <w:tcPr>
            <w:tcW w:w="1701" w:type="dxa"/>
            <w:vAlign w:val="center"/>
          </w:tcPr>
          <w:p w14:paraId="49A39FB2" w14:textId="77777777" w:rsidR="00434699" w:rsidRPr="00565101" w:rsidDel="00FD570D" w:rsidRDefault="00434699" w:rsidP="00434699">
            <w:pPr>
              <w:rPr>
                <w:ins w:id="1886" w:author="Munira-8" w:date="2017-05-19T11:01:00Z"/>
                <w:del w:id="1887" w:author="Турлан Мукашев" w:date="2017-10-17T17:20:00Z"/>
              </w:rPr>
            </w:pPr>
            <w:ins w:id="1888" w:author="Munira-8" w:date="2017-05-19T11:01:00Z">
              <w:del w:id="1889" w:author="Турлан Мукашев" w:date="2017-07-28T17:08:00Z">
                <w:r w:rsidRPr="00565101" w:rsidDel="00F32EFB">
                  <w:delText>«ИПЦ «Gidromet Ltd»</w:delText>
                </w:r>
              </w:del>
            </w:ins>
          </w:p>
        </w:tc>
        <w:tc>
          <w:tcPr>
            <w:tcW w:w="992" w:type="dxa"/>
            <w:vAlign w:val="center"/>
          </w:tcPr>
          <w:p w14:paraId="253250B3" w14:textId="77777777" w:rsidR="00434699" w:rsidRPr="00565101" w:rsidDel="00FD570D" w:rsidRDefault="00434699" w:rsidP="00434699">
            <w:pPr>
              <w:rPr>
                <w:ins w:id="1890" w:author="Munira-8" w:date="2017-05-19T11:01:00Z"/>
                <w:del w:id="1891" w:author="Турлан Мукашев" w:date="2017-10-17T17:20:00Z"/>
              </w:rPr>
            </w:pPr>
            <w:ins w:id="1892" w:author="Munira-8" w:date="2017-05-19T11:01:00Z">
              <w:del w:id="1893" w:author="Турлан Мукашев" w:date="2017-07-28T17:08:00Z">
                <w:r w:rsidRPr="00565101" w:rsidDel="00F32EFB">
                  <w:delText>0-1000</w:delText>
                </w:r>
              </w:del>
            </w:ins>
          </w:p>
        </w:tc>
        <w:tc>
          <w:tcPr>
            <w:tcW w:w="1701" w:type="dxa"/>
            <w:vAlign w:val="center"/>
          </w:tcPr>
          <w:p w14:paraId="164E9F1F" w14:textId="77777777" w:rsidR="00434699" w:rsidRPr="00565101" w:rsidDel="00FD570D" w:rsidRDefault="00434699" w:rsidP="00434699">
            <w:pPr>
              <w:rPr>
                <w:ins w:id="1894" w:author="Munira-8" w:date="2017-05-19T11:01:00Z"/>
                <w:del w:id="1895" w:author="Турлан Мукашев" w:date="2017-10-17T17:20:00Z"/>
              </w:rPr>
            </w:pPr>
            <w:ins w:id="1896" w:author="Munira-8" w:date="2017-05-19T11:01:00Z">
              <w:del w:id="1897" w:author="Турлан Мукашев" w:date="2017-07-28T17:08:00Z">
                <w:r w:rsidRPr="00565101" w:rsidDel="00F32EFB">
                  <w:delText>10%</w:delText>
                </w:r>
              </w:del>
            </w:ins>
          </w:p>
        </w:tc>
      </w:tr>
      <w:tr w:rsidR="00434699" w:rsidRPr="00565101" w:rsidDel="00FD570D" w14:paraId="1696B91F" w14:textId="77777777" w:rsidTr="00565101">
        <w:trPr>
          <w:jc w:val="center"/>
          <w:ins w:id="1898" w:author="Munira-8" w:date="2017-05-19T11:01:00Z"/>
          <w:del w:id="1899" w:author="Турлан Мукашев" w:date="2017-10-17T17:20:00Z"/>
        </w:trPr>
        <w:tc>
          <w:tcPr>
            <w:tcW w:w="568" w:type="dxa"/>
            <w:vAlign w:val="center"/>
          </w:tcPr>
          <w:p w14:paraId="37868696" w14:textId="77777777" w:rsidR="00434699" w:rsidRPr="00565101" w:rsidDel="00FD570D" w:rsidRDefault="00434699" w:rsidP="00434699">
            <w:pPr>
              <w:rPr>
                <w:ins w:id="1900" w:author="Munira-8" w:date="2017-05-19T11:01:00Z"/>
                <w:del w:id="1901" w:author="Турлан Мукашев" w:date="2017-10-17T17:20:00Z"/>
              </w:rPr>
            </w:pPr>
            <w:ins w:id="1902" w:author="Munira-8" w:date="2017-05-19T11:01:00Z">
              <w:del w:id="1903" w:author="Турлан Мукашев" w:date="2017-10-17T17:20:00Z">
                <w:r w:rsidRPr="00565101" w:rsidDel="00FD570D">
                  <w:delText>2</w:delText>
                </w:r>
              </w:del>
            </w:ins>
          </w:p>
        </w:tc>
        <w:tc>
          <w:tcPr>
            <w:tcW w:w="1703" w:type="dxa"/>
            <w:vAlign w:val="center"/>
          </w:tcPr>
          <w:p w14:paraId="3EE5FB70" w14:textId="77777777" w:rsidR="00434699" w:rsidRPr="00565101" w:rsidDel="00FD570D" w:rsidRDefault="00434699" w:rsidP="00434699">
            <w:pPr>
              <w:rPr>
                <w:ins w:id="1904" w:author="Munira-8" w:date="2017-05-19T11:01:00Z"/>
                <w:del w:id="1905" w:author="Турлан Мукашев" w:date="2017-10-17T17:20:00Z"/>
              </w:rPr>
            </w:pPr>
            <w:ins w:id="1906" w:author="Георгий Волков" w:date="2017-10-04T11:10:00Z">
              <w:del w:id="1907" w:author="Турлан Мукашев" w:date="2017-10-17T17:20:00Z">
                <w:r w:rsidRPr="00565101" w:rsidDel="00FD570D">
                  <w:delText>Прозрачность</w:delText>
                </w:r>
              </w:del>
            </w:ins>
            <w:ins w:id="1908" w:author="Munira-8" w:date="2017-05-19T11:01:00Z">
              <w:del w:id="1909" w:author="Турлан Мукашев" w:date="2017-10-17T17:20:00Z">
                <w:r w:rsidRPr="00565101" w:rsidDel="00FD570D">
                  <w:delText>Температура</w:delText>
                </w:r>
              </w:del>
            </w:ins>
          </w:p>
        </w:tc>
        <w:tc>
          <w:tcPr>
            <w:tcW w:w="1387" w:type="dxa"/>
            <w:vAlign w:val="center"/>
          </w:tcPr>
          <w:p w14:paraId="17EBD474" w14:textId="77777777" w:rsidR="00434699" w:rsidRPr="00565101" w:rsidDel="00FD570D" w:rsidRDefault="00434699" w:rsidP="00434699">
            <w:pPr>
              <w:rPr>
                <w:ins w:id="1910" w:author="Munira-8" w:date="2017-05-19T11:01:00Z"/>
                <w:del w:id="1911" w:author="Турлан Мукашев" w:date="2017-10-17T17:20:00Z"/>
              </w:rPr>
            </w:pPr>
          </w:p>
        </w:tc>
        <w:tc>
          <w:tcPr>
            <w:tcW w:w="1276" w:type="dxa"/>
            <w:vAlign w:val="center"/>
          </w:tcPr>
          <w:p w14:paraId="4D4214AC" w14:textId="77777777" w:rsidR="00434699" w:rsidRPr="00565101" w:rsidDel="00FD570D" w:rsidRDefault="00434699" w:rsidP="00434699">
            <w:pPr>
              <w:rPr>
                <w:ins w:id="1912" w:author="Munira-8" w:date="2017-05-19T11:01:00Z"/>
                <w:del w:id="1913" w:author="Турлан Мукашев" w:date="2017-10-17T17:20:00Z"/>
              </w:rPr>
            </w:pPr>
          </w:p>
        </w:tc>
        <w:tc>
          <w:tcPr>
            <w:tcW w:w="1343" w:type="dxa"/>
            <w:vAlign w:val="center"/>
          </w:tcPr>
          <w:p w14:paraId="7B1FDC9A" w14:textId="77777777" w:rsidR="00434699" w:rsidRPr="00565101" w:rsidDel="00FD570D" w:rsidRDefault="00434699" w:rsidP="00434699">
            <w:pPr>
              <w:rPr>
                <w:ins w:id="1914" w:author="Munira-8" w:date="2017-05-19T11:01:00Z"/>
                <w:del w:id="1915" w:author="Турлан Мукашев" w:date="2017-10-17T17:20:00Z"/>
              </w:rPr>
            </w:pPr>
            <w:ins w:id="1916" w:author="Munira-8" w:date="2017-05-19T11:01:00Z">
              <w:del w:id="1917" w:author="Турлан Мукашев" w:date="2017-07-28T17:08:00Z">
                <w:r w:rsidRPr="00565101" w:rsidDel="00F32EFB">
                  <w:delText>Не требуется</w:delText>
                </w:r>
              </w:del>
            </w:ins>
          </w:p>
        </w:tc>
        <w:tc>
          <w:tcPr>
            <w:tcW w:w="1095" w:type="dxa"/>
            <w:vAlign w:val="center"/>
          </w:tcPr>
          <w:p w14:paraId="105F0326" w14:textId="77777777" w:rsidR="00434699" w:rsidRPr="00565101" w:rsidDel="00FD570D" w:rsidRDefault="00434699" w:rsidP="00434699">
            <w:pPr>
              <w:rPr>
                <w:ins w:id="1918" w:author="Munira-8" w:date="2017-05-19T11:01:00Z"/>
                <w:del w:id="1919" w:author="Турлан Мукашев" w:date="2017-10-17T17:20:00Z"/>
              </w:rPr>
            </w:pPr>
            <w:ins w:id="1920" w:author="Munira-8" w:date="2017-05-19T11:01:00Z">
              <w:del w:id="1921" w:author="Турлан Мукашев" w:date="2017-07-28T17:08:00Z">
                <w:r w:rsidRPr="00565101" w:rsidDel="00F32EFB">
                  <w:delText>СТ РК ГОСТ Р 51592-2003</w:delText>
                </w:r>
              </w:del>
            </w:ins>
          </w:p>
        </w:tc>
        <w:tc>
          <w:tcPr>
            <w:tcW w:w="1432" w:type="dxa"/>
            <w:vAlign w:val="center"/>
          </w:tcPr>
          <w:p w14:paraId="28087E61" w14:textId="77777777" w:rsidR="00434699" w:rsidRPr="00565101" w:rsidDel="00FD570D" w:rsidRDefault="00434699" w:rsidP="00434699">
            <w:pPr>
              <w:rPr>
                <w:ins w:id="1922" w:author="Munira-8" w:date="2017-05-19T11:01:00Z"/>
                <w:del w:id="1923" w:author="Турлан Мукашев" w:date="2017-10-17T17:20:00Z"/>
              </w:rPr>
            </w:pPr>
            <w:ins w:id="1924" w:author="Munira-8" w:date="2017-05-19T11:01:00Z">
              <w:del w:id="1925" w:author="Турлан Мукашев" w:date="2017-07-28T17:08:00Z">
                <w:r w:rsidRPr="00565101" w:rsidDel="00F32EFB">
                  <w:delText>-</w:delText>
                </w:r>
              </w:del>
            </w:ins>
          </w:p>
        </w:tc>
        <w:tc>
          <w:tcPr>
            <w:tcW w:w="1306" w:type="dxa"/>
          </w:tcPr>
          <w:p w14:paraId="68E52434" w14:textId="77777777" w:rsidR="00434699" w:rsidRPr="00565101" w:rsidDel="00FD570D" w:rsidRDefault="00434699" w:rsidP="00434699">
            <w:pPr>
              <w:rPr>
                <w:ins w:id="1926" w:author="Munira-8" w:date="2017-05-19T11:01:00Z"/>
                <w:del w:id="1927" w:author="Турлан Мукашев" w:date="2017-10-17T17:20:00Z"/>
              </w:rPr>
            </w:pPr>
            <w:ins w:id="1928" w:author="Munira-8" w:date="2017-05-19T11:01:00Z">
              <w:del w:id="1929" w:author="Турлан Мукашев" w:date="2017-07-28T17:08:00Z">
                <w:r w:rsidRPr="00565101" w:rsidDel="00F32EFB">
                  <w:delText xml:space="preserve">СТ РК ГОСТ Р 51592-2003 </w:delText>
                </w:r>
              </w:del>
            </w:ins>
          </w:p>
        </w:tc>
        <w:tc>
          <w:tcPr>
            <w:tcW w:w="1701" w:type="dxa"/>
            <w:vAlign w:val="center"/>
          </w:tcPr>
          <w:p w14:paraId="39AADE58" w14:textId="77777777" w:rsidR="00434699" w:rsidRPr="00565101" w:rsidDel="00F32EFB" w:rsidRDefault="00434699" w:rsidP="00434699">
            <w:pPr>
              <w:rPr>
                <w:ins w:id="1930" w:author="Munira-8" w:date="2017-05-19T11:01:00Z"/>
                <w:del w:id="1931" w:author="Турлан Мукашев" w:date="2017-07-28T17:08:00Z"/>
              </w:rPr>
            </w:pPr>
          </w:p>
          <w:p w14:paraId="6B20AEAE" w14:textId="77777777" w:rsidR="00434699" w:rsidRPr="00565101" w:rsidDel="00F32EFB" w:rsidRDefault="00434699" w:rsidP="00434699">
            <w:pPr>
              <w:rPr>
                <w:ins w:id="1932" w:author="Munira-8" w:date="2017-05-19T11:01:00Z"/>
                <w:del w:id="1933" w:author="Турлан Мукашев" w:date="2017-07-28T17:08:00Z"/>
              </w:rPr>
            </w:pPr>
            <w:ins w:id="1934" w:author="Munira-8" w:date="2017-05-19T11:01:00Z">
              <w:del w:id="1935" w:author="Турлан Мукашев" w:date="2017-07-28T17:08:00Z">
                <w:r w:rsidRPr="00565101" w:rsidDel="00F32EFB">
                  <w:delText xml:space="preserve"> Измеритель рН и темп НI 98128</w:delText>
                </w:r>
              </w:del>
            </w:ins>
          </w:p>
          <w:p w14:paraId="5FDA4BCF" w14:textId="77777777" w:rsidR="00434699" w:rsidRPr="00565101" w:rsidDel="00030767" w:rsidRDefault="00434699" w:rsidP="00434699">
            <w:pPr>
              <w:rPr>
                <w:ins w:id="1936" w:author="Munira-8" w:date="2017-05-19T11:01:00Z"/>
                <w:del w:id="1937" w:author="Турлан Мукашев" w:date="2017-05-22T17:25:00Z"/>
              </w:rPr>
            </w:pPr>
          </w:p>
          <w:p w14:paraId="549B351D" w14:textId="77777777" w:rsidR="00434699" w:rsidRPr="00565101" w:rsidDel="0083646F" w:rsidRDefault="00434699" w:rsidP="00434699">
            <w:pPr>
              <w:rPr>
                <w:ins w:id="1938" w:author="Munira-8" w:date="2017-05-19T11:01:00Z"/>
                <w:del w:id="1939" w:author="Турлан Мукашев" w:date="2017-05-22T15:58:00Z"/>
              </w:rPr>
            </w:pPr>
            <w:ins w:id="1940" w:author="Munira-8" w:date="2017-05-19T11:01:00Z">
              <w:del w:id="1941" w:author="Турлан Мукашев" w:date="2017-07-28T17:08:00Z">
                <w:r w:rsidRPr="00565101" w:rsidDel="00F32EFB">
                  <w:delText>НORIBA U52 G</w:delText>
                </w:r>
              </w:del>
            </w:ins>
          </w:p>
          <w:p w14:paraId="61518F78" w14:textId="77777777" w:rsidR="00434699" w:rsidRPr="00565101" w:rsidDel="0083646F" w:rsidRDefault="00434699" w:rsidP="00434699">
            <w:pPr>
              <w:rPr>
                <w:ins w:id="1942" w:author="Munira-8" w:date="2017-05-19T11:01:00Z"/>
                <w:del w:id="1943" w:author="Турлан Мукашев" w:date="2017-05-22T15:58:00Z"/>
              </w:rPr>
            </w:pPr>
          </w:p>
          <w:p w14:paraId="10F9EB0E" w14:textId="77777777" w:rsidR="00434699" w:rsidRPr="00565101" w:rsidDel="00FD570D" w:rsidRDefault="00434699" w:rsidP="00434699">
            <w:pPr>
              <w:rPr>
                <w:ins w:id="1944" w:author="Munira-8" w:date="2017-05-19T11:01:00Z"/>
                <w:del w:id="1945" w:author="Турлан Мукашев" w:date="2017-10-17T17:20:00Z"/>
              </w:rPr>
            </w:pPr>
          </w:p>
        </w:tc>
        <w:tc>
          <w:tcPr>
            <w:tcW w:w="1701" w:type="dxa"/>
            <w:vAlign w:val="center"/>
          </w:tcPr>
          <w:p w14:paraId="5EBB203F" w14:textId="77777777" w:rsidR="00434699" w:rsidRPr="00565101" w:rsidDel="00FD570D" w:rsidRDefault="00434699" w:rsidP="00434699">
            <w:pPr>
              <w:rPr>
                <w:ins w:id="1946" w:author="Munira-8" w:date="2017-05-19T11:01:00Z"/>
                <w:del w:id="1947" w:author="Турлан Мукашев" w:date="2017-10-17T17:20:00Z"/>
              </w:rPr>
            </w:pPr>
            <w:ins w:id="1948" w:author="Munira-8" w:date="2017-05-19T11:01:00Z">
              <w:del w:id="1949" w:author="Турлан Мукашев" w:date="2017-07-28T17:08:00Z">
                <w:r w:rsidRPr="00565101" w:rsidDel="00F32EFB">
                  <w:delText>ТОО «ECOTERA»</w:delText>
                </w:r>
              </w:del>
            </w:ins>
          </w:p>
        </w:tc>
        <w:tc>
          <w:tcPr>
            <w:tcW w:w="992" w:type="dxa"/>
            <w:vAlign w:val="center"/>
          </w:tcPr>
          <w:p w14:paraId="4BD0F883" w14:textId="77777777" w:rsidR="00434699" w:rsidRPr="00565101" w:rsidDel="00030767" w:rsidRDefault="00434699" w:rsidP="00434699">
            <w:pPr>
              <w:rPr>
                <w:ins w:id="1950" w:author="Munira-8" w:date="2017-05-19T11:01:00Z"/>
                <w:del w:id="1951" w:author="Турлан Мукашев" w:date="2017-05-22T17:25:00Z"/>
              </w:rPr>
            </w:pPr>
            <w:ins w:id="1952" w:author="Munira-8" w:date="2017-05-19T11:01:00Z">
              <w:del w:id="1953" w:author="Турлан Мукашев" w:date="2017-07-28T17:08:00Z">
                <w:r w:rsidRPr="00565101" w:rsidDel="00F32EFB">
                  <w:delText>00 0С -   +600 0С</w:delText>
                </w:r>
              </w:del>
            </w:ins>
          </w:p>
          <w:p w14:paraId="2ADA9B73" w14:textId="77777777" w:rsidR="00434699" w:rsidRPr="00565101" w:rsidDel="00F32EFB" w:rsidRDefault="00434699" w:rsidP="00434699">
            <w:pPr>
              <w:rPr>
                <w:ins w:id="1954" w:author="Munira-8" w:date="2017-05-19T11:01:00Z"/>
                <w:del w:id="1955" w:author="Турлан Мукашев" w:date="2017-07-28T17:08:00Z"/>
              </w:rPr>
            </w:pPr>
          </w:p>
          <w:p w14:paraId="1F8A46CC" w14:textId="77777777" w:rsidR="00434699" w:rsidRPr="00565101" w:rsidDel="0083646F" w:rsidRDefault="00434699" w:rsidP="00434699">
            <w:pPr>
              <w:rPr>
                <w:ins w:id="1956" w:author="Munira-8" w:date="2017-05-19T11:01:00Z"/>
                <w:del w:id="1957" w:author="Турлан Мукашев" w:date="2017-05-22T15:57:00Z"/>
              </w:rPr>
            </w:pPr>
            <w:ins w:id="1958" w:author="Munira-8" w:date="2017-05-19T11:01:00Z">
              <w:del w:id="1959" w:author="Турлан Мукашев" w:date="2017-07-28T17:08:00Z">
                <w:r w:rsidRPr="00565101" w:rsidDel="00F32EFB">
                  <w:delText>00 0С -   +500 0С</w:delText>
                </w:r>
              </w:del>
            </w:ins>
          </w:p>
          <w:p w14:paraId="16CAC68B" w14:textId="77777777" w:rsidR="00434699" w:rsidRPr="00565101" w:rsidDel="00FD570D" w:rsidRDefault="00434699" w:rsidP="00434699">
            <w:pPr>
              <w:rPr>
                <w:ins w:id="1960" w:author="Munira-8" w:date="2017-05-19T11:01:00Z"/>
                <w:del w:id="1961" w:author="Турлан Мукашев" w:date="2017-10-17T17:20:00Z"/>
              </w:rPr>
            </w:pPr>
          </w:p>
        </w:tc>
        <w:tc>
          <w:tcPr>
            <w:tcW w:w="1701" w:type="dxa"/>
            <w:vAlign w:val="center"/>
          </w:tcPr>
          <w:p w14:paraId="7C2F9271" w14:textId="77777777" w:rsidR="00434699" w:rsidRPr="00565101" w:rsidDel="00F32EFB" w:rsidRDefault="00434699" w:rsidP="00434699">
            <w:pPr>
              <w:rPr>
                <w:ins w:id="1962" w:author="Munira-8" w:date="2017-05-19T11:01:00Z"/>
                <w:del w:id="1963" w:author="Турлан Мукашев" w:date="2017-07-28T17:08:00Z"/>
              </w:rPr>
            </w:pPr>
          </w:p>
          <w:p w14:paraId="4811F1FC" w14:textId="77777777" w:rsidR="00434699" w:rsidRPr="00565101" w:rsidDel="00F32EFB" w:rsidRDefault="00434699" w:rsidP="00434699">
            <w:pPr>
              <w:rPr>
                <w:ins w:id="1964" w:author="Munira-8" w:date="2017-05-19T11:01:00Z"/>
                <w:del w:id="1965" w:author="Турлан Мукашев" w:date="2017-07-28T17:08:00Z"/>
              </w:rPr>
            </w:pPr>
            <w:ins w:id="1966" w:author="Munira-8" w:date="2017-05-19T11:01:00Z">
              <w:del w:id="1967" w:author="Турлан Мукашев" w:date="2017-07-28T17:08:00Z">
                <w:r w:rsidRPr="00565101" w:rsidDel="00F32EFB">
                  <w:delText>±0,5 0С</w:delText>
                </w:r>
              </w:del>
            </w:ins>
          </w:p>
          <w:p w14:paraId="737D30FA" w14:textId="77777777" w:rsidR="00434699" w:rsidRPr="00565101" w:rsidDel="00F32EFB" w:rsidRDefault="00434699" w:rsidP="00434699">
            <w:pPr>
              <w:rPr>
                <w:ins w:id="1968" w:author="Munira-8" w:date="2017-05-19T11:01:00Z"/>
                <w:del w:id="1969" w:author="Турлан Мукашев" w:date="2017-07-28T17:08:00Z"/>
              </w:rPr>
            </w:pPr>
          </w:p>
          <w:p w14:paraId="24CCDE42" w14:textId="77777777" w:rsidR="00434699" w:rsidRPr="00565101" w:rsidDel="00F32EFB" w:rsidRDefault="00434699" w:rsidP="00434699">
            <w:pPr>
              <w:rPr>
                <w:ins w:id="1970" w:author="Munira-8" w:date="2017-05-19T11:01:00Z"/>
                <w:del w:id="1971" w:author="Турлан Мукашев" w:date="2017-07-28T17:08:00Z"/>
              </w:rPr>
            </w:pPr>
            <w:ins w:id="1972" w:author="Munira-8" w:date="2017-05-19T11:01:00Z">
              <w:del w:id="1973" w:author="Турлан Мукашев" w:date="2017-07-28T17:08:00Z">
                <w:r w:rsidRPr="00565101" w:rsidDel="00F32EFB">
                  <w:delText>±0,3 0С</w:delText>
                </w:r>
              </w:del>
            </w:ins>
          </w:p>
          <w:p w14:paraId="62775221" w14:textId="77777777" w:rsidR="00434699" w:rsidRPr="00565101" w:rsidDel="00FD570D" w:rsidRDefault="00434699" w:rsidP="00434699">
            <w:pPr>
              <w:rPr>
                <w:ins w:id="1974" w:author="Munira-8" w:date="2017-05-19T11:01:00Z"/>
                <w:del w:id="1975" w:author="Турлан Мукашев" w:date="2017-10-17T17:20:00Z"/>
              </w:rPr>
            </w:pPr>
          </w:p>
        </w:tc>
      </w:tr>
      <w:tr w:rsidR="00434699" w:rsidRPr="00565101" w:rsidDel="00FD570D" w14:paraId="0D5E8820" w14:textId="77777777" w:rsidTr="00565101">
        <w:trPr>
          <w:jc w:val="center"/>
          <w:ins w:id="1976" w:author="Munira-8" w:date="2017-05-19T11:01:00Z"/>
          <w:del w:id="1977" w:author="Турлан Мукашев" w:date="2017-10-17T17:20:00Z"/>
        </w:trPr>
        <w:tc>
          <w:tcPr>
            <w:tcW w:w="568" w:type="dxa"/>
            <w:vAlign w:val="center"/>
          </w:tcPr>
          <w:p w14:paraId="2F489AC7" w14:textId="77777777" w:rsidR="00434699" w:rsidRPr="00565101" w:rsidDel="00FD570D" w:rsidRDefault="00434699" w:rsidP="00434699">
            <w:pPr>
              <w:rPr>
                <w:ins w:id="1978" w:author="Munira-8" w:date="2017-05-19T11:01:00Z"/>
                <w:del w:id="1979" w:author="Турлан Мукашев" w:date="2017-10-17T17:20:00Z"/>
              </w:rPr>
            </w:pPr>
            <w:ins w:id="1980" w:author="Munira-8" w:date="2017-05-19T11:01:00Z">
              <w:del w:id="1981" w:author="Турлан Мукашев" w:date="2017-10-17T17:20:00Z">
                <w:r w:rsidRPr="00565101" w:rsidDel="00FD570D">
                  <w:delText>3</w:delText>
                </w:r>
              </w:del>
            </w:ins>
          </w:p>
        </w:tc>
        <w:tc>
          <w:tcPr>
            <w:tcW w:w="1703" w:type="dxa"/>
            <w:vAlign w:val="center"/>
          </w:tcPr>
          <w:p w14:paraId="0F6686D5" w14:textId="77777777" w:rsidR="00434699" w:rsidRPr="00565101" w:rsidDel="00FD570D" w:rsidRDefault="00434699" w:rsidP="00434699">
            <w:pPr>
              <w:rPr>
                <w:ins w:id="1982" w:author="Munira-8" w:date="2017-05-19T11:01:00Z"/>
                <w:del w:id="1983" w:author="Турлан Мукашев" w:date="2017-10-17T17:20:00Z"/>
              </w:rPr>
            </w:pPr>
            <w:ins w:id="1984" w:author="Георгий Волков" w:date="2017-10-04T11:10:00Z">
              <w:del w:id="1985" w:author="Турлан Мукашев" w:date="2017-10-17T17:20:00Z">
                <w:r w:rsidRPr="00565101" w:rsidDel="00FD570D">
                  <w:delText>Мутность</w:delText>
                </w:r>
              </w:del>
            </w:ins>
            <w:ins w:id="1986" w:author="Munira-8" w:date="2017-05-19T11:01:00Z">
              <w:del w:id="1987" w:author="Турлан Мукашев" w:date="2017-10-17T17:20:00Z">
                <w:r w:rsidRPr="00565101" w:rsidDel="00FD570D">
                  <w:delText>Прозрачность</w:delText>
                </w:r>
              </w:del>
            </w:ins>
          </w:p>
        </w:tc>
        <w:tc>
          <w:tcPr>
            <w:tcW w:w="1387" w:type="dxa"/>
            <w:vAlign w:val="center"/>
          </w:tcPr>
          <w:p w14:paraId="6B4F583E" w14:textId="77777777" w:rsidR="00434699" w:rsidRPr="00565101" w:rsidDel="00FD570D" w:rsidRDefault="00434699" w:rsidP="00434699">
            <w:pPr>
              <w:rPr>
                <w:ins w:id="1988" w:author="Munira-8" w:date="2017-05-19T11:01:00Z"/>
                <w:del w:id="1989" w:author="Турлан Мукашев" w:date="2017-10-17T17:20:00Z"/>
              </w:rPr>
            </w:pPr>
          </w:p>
        </w:tc>
        <w:tc>
          <w:tcPr>
            <w:tcW w:w="1276" w:type="dxa"/>
            <w:vAlign w:val="center"/>
          </w:tcPr>
          <w:p w14:paraId="5DF92B92" w14:textId="77777777" w:rsidR="00434699" w:rsidRPr="00565101" w:rsidDel="00FD570D" w:rsidRDefault="00434699" w:rsidP="00434699">
            <w:pPr>
              <w:rPr>
                <w:ins w:id="1990" w:author="Munira-8" w:date="2017-05-19T11:01:00Z"/>
                <w:del w:id="1991" w:author="Турлан Мукашев" w:date="2017-10-17T17:20:00Z"/>
              </w:rPr>
            </w:pPr>
          </w:p>
        </w:tc>
        <w:tc>
          <w:tcPr>
            <w:tcW w:w="1343" w:type="dxa"/>
            <w:vAlign w:val="center"/>
          </w:tcPr>
          <w:p w14:paraId="3B09735B" w14:textId="77777777" w:rsidR="00434699" w:rsidRPr="00565101" w:rsidDel="00FD570D" w:rsidRDefault="00434699" w:rsidP="00434699">
            <w:pPr>
              <w:rPr>
                <w:ins w:id="1992" w:author="Munira-8" w:date="2017-05-19T11:01:00Z"/>
                <w:del w:id="1993" w:author="Турлан Мукашев" w:date="2017-10-17T17:20:00Z"/>
              </w:rPr>
            </w:pPr>
            <w:ins w:id="1994" w:author="Munira-8" w:date="2017-05-19T11:01:00Z">
              <w:del w:id="1995" w:author="Турлан Мукашев" w:date="2017-07-28T17:08:00Z">
                <w:r w:rsidRPr="00565101" w:rsidDel="00F32EFB">
                  <w:delText>Не требуется</w:delText>
                </w:r>
              </w:del>
            </w:ins>
          </w:p>
        </w:tc>
        <w:tc>
          <w:tcPr>
            <w:tcW w:w="1095" w:type="dxa"/>
          </w:tcPr>
          <w:p w14:paraId="749B3270" w14:textId="77777777" w:rsidR="00434699" w:rsidRPr="00565101" w:rsidDel="00FD570D" w:rsidRDefault="00434699" w:rsidP="00434699">
            <w:pPr>
              <w:rPr>
                <w:ins w:id="1996" w:author="Munira-8" w:date="2017-05-19T11:01:00Z"/>
                <w:del w:id="1997" w:author="Турлан Мукашев" w:date="2017-10-17T17:20:00Z"/>
              </w:rPr>
            </w:pPr>
            <w:ins w:id="1998" w:author="Munira-8" w:date="2017-05-19T11:01:00Z">
              <w:del w:id="1999" w:author="Турлан Мукашев" w:date="2017-07-28T17:08:00Z">
                <w:r w:rsidRPr="00565101" w:rsidDel="00F32EFB">
                  <w:delText xml:space="preserve">СТ РК ГОСТ Р 51592-2003 </w:delText>
                </w:r>
              </w:del>
            </w:ins>
          </w:p>
        </w:tc>
        <w:tc>
          <w:tcPr>
            <w:tcW w:w="1432" w:type="dxa"/>
            <w:vAlign w:val="center"/>
          </w:tcPr>
          <w:p w14:paraId="00EADE5D" w14:textId="77777777" w:rsidR="00434699" w:rsidRPr="00565101" w:rsidDel="00FD570D" w:rsidRDefault="00434699" w:rsidP="00434699">
            <w:pPr>
              <w:rPr>
                <w:ins w:id="2000" w:author="Munira-8" w:date="2017-05-19T11:01:00Z"/>
                <w:del w:id="2001" w:author="Турлан Мукашев" w:date="2017-10-17T17:20:00Z"/>
              </w:rPr>
            </w:pPr>
            <w:ins w:id="2002" w:author="Munira-8" w:date="2017-05-19T11:01:00Z">
              <w:del w:id="2003" w:author="Турлан Мукашев" w:date="2017-07-28T17:08:00Z">
                <w:r w:rsidRPr="00565101" w:rsidDel="00F32EFB">
                  <w:delText>-</w:delText>
                </w:r>
              </w:del>
            </w:ins>
          </w:p>
        </w:tc>
        <w:tc>
          <w:tcPr>
            <w:tcW w:w="1306" w:type="dxa"/>
          </w:tcPr>
          <w:p w14:paraId="4D614A02" w14:textId="77777777" w:rsidR="00434699" w:rsidRPr="00565101" w:rsidDel="00FD570D" w:rsidRDefault="00434699" w:rsidP="00434699">
            <w:pPr>
              <w:rPr>
                <w:ins w:id="2004" w:author="Munira-8" w:date="2017-05-19T11:01:00Z"/>
                <w:del w:id="2005" w:author="Турлан Мукашев" w:date="2017-10-17T17:20:00Z"/>
              </w:rPr>
            </w:pPr>
            <w:ins w:id="2006" w:author="Munira-8" w:date="2017-05-19T11:01:00Z">
              <w:del w:id="2007" w:author="Турлан Мукашев" w:date="2017-07-28T17:08:00Z">
                <w:r w:rsidRPr="00565101" w:rsidDel="00F32EFB">
                  <w:delText xml:space="preserve">СТ РК ГОСТ Р 51592-2003 </w:delText>
                </w:r>
              </w:del>
            </w:ins>
          </w:p>
        </w:tc>
        <w:tc>
          <w:tcPr>
            <w:tcW w:w="1701" w:type="dxa"/>
            <w:vAlign w:val="center"/>
          </w:tcPr>
          <w:p w14:paraId="28611FB9" w14:textId="77777777" w:rsidR="00434699" w:rsidRPr="00565101" w:rsidDel="00FD570D" w:rsidRDefault="00434699" w:rsidP="00434699">
            <w:pPr>
              <w:rPr>
                <w:ins w:id="2008" w:author="Munira-8" w:date="2017-05-19T11:01:00Z"/>
                <w:del w:id="2009" w:author="Турлан Мукашев" w:date="2017-10-17T17:20:00Z"/>
              </w:rPr>
            </w:pPr>
            <w:ins w:id="2010" w:author="Munira-8" w:date="2017-05-19T11:01:00Z">
              <w:del w:id="2011" w:author="Турлан Мукашев" w:date="2017-07-28T17:08:00Z">
                <w:r w:rsidRPr="00565101" w:rsidDel="00F32EFB">
                  <w:delText>Диск Секки</w:delText>
                </w:r>
              </w:del>
            </w:ins>
          </w:p>
        </w:tc>
        <w:tc>
          <w:tcPr>
            <w:tcW w:w="1701" w:type="dxa"/>
            <w:vAlign w:val="center"/>
          </w:tcPr>
          <w:p w14:paraId="310AB7DA" w14:textId="77777777" w:rsidR="00434699" w:rsidRPr="00565101" w:rsidDel="00FD570D" w:rsidRDefault="00434699" w:rsidP="00434699">
            <w:pPr>
              <w:rPr>
                <w:ins w:id="2012" w:author="Munira-8" w:date="2017-05-19T11:01:00Z"/>
                <w:del w:id="2013" w:author="Турлан Мукашев" w:date="2017-10-17T17:20:00Z"/>
              </w:rPr>
            </w:pPr>
            <w:ins w:id="2014" w:author="Munira-8" w:date="2017-05-19T11:01:00Z">
              <w:del w:id="2015" w:author="Турлан Мукашев" w:date="2017-07-28T17:08:00Z">
                <w:r w:rsidRPr="00565101" w:rsidDel="00F32EFB">
                  <w:delText>ТОО «ECOTERA»</w:delText>
                </w:r>
              </w:del>
            </w:ins>
          </w:p>
        </w:tc>
        <w:tc>
          <w:tcPr>
            <w:tcW w:w="992" w:type="dxa"/>
            <w:vAlign w:val="center"/>
          </w:tcPr>
          <w:p w14:paraId="033BF027" w14:textId="77777777" w:rsidR="00434699" w:rsidRPr="00565101" w:rsidDel="00FD570D" w:rsidRDefault="00434699" w:rsidP="00434699">
            <w:pPr>
              <w:rPr>
                <w:ins w:id="2016" w:author="Munira-8" w:date="2017-05-19T11:01:00Z"/>
                <w:del w:id="2017" w:author="Турлан Мукашев" w:date="2017-10-17T17:20:00Z"/>
              </w:rPr>
            </w:pPr>
            <w:ins w:id="2018" w:author="Munira-8" w:date="2017-05-19T11:01:00Z">
              <w:del w:id="2019" w:author="Турлан Мукашев" w:date="2017-07-28T17:08:00Z">
                <w:r w:rsidRPr="00565101" w:rsidDel="00F32EFB">
                  <w:delText>-</w:delText>
                </w:r>
              </w:del>
            </w:ins>
          </w:p>
        </w:tc>
        <w:tc>
          <w:tcPr>
            <w:tcW w:w="1701" w:type="dxa"/>
            <w:vAlign w:val="center"/>
          </w:tcPr>
          <w:p w14:paraId="2D78C65C" w14:textId="77777777" w:rsidR="00434699" w:rsidRPr="00565101" w:rsidDel="00FD570D" w:rsidRDefault="00434699" w:rsidP="00434699">
            <w:pPr>
              <w:rPr>
                <w:ins w:id="2020" w:author="Munira-8" w:date="2017-05-19T11:01:00Z"/>
                <w:del w:id="2021" w:author="Турлан Мукашев" w:date="2017-10-17T17:20:00Z"/>
              </w:rPr>
            </w:pPr>
            <w:ins w:id="2022" w:author="Munira-8" w:date="2017-05-19T11:01:00Z">
              <w:del w:id="2023" w:author="Турлан Мукашев" w:date="2017-07-28T17:08:00Z">
                <w:r w:rsidRPr="00565101" w:rsidDel="00F32EFB">
                  <w:delText>не установлены</w:delText>
                </w:r>
              </w:del>
            </w:ins>
          </w:p>
        </w:tc>
      </w:tr>
      <w:tr w:rsidR="00434699" w:rsidRPr="00565101" w:rsidDel="00FD570D" w14:paraId="48FBD96D" w14:textId="77777777" w:rsidTr="00565101">
        <w:trPr>
          <w:jc w:val="center"/>
          <w:ins w:id="2024" w:author="Munira-8" w:date="2017-05-19T11:01:00Z"/>
          <w:del w:id="2025" w:author="Турлан Мукашев" w:date="2017-10-17T17:20:00Z"/>
        </w:trPr>
        <w:tc>
          <w:tcPr>
            <w:tcW w:w="568" w:type="dxa"/>
            <w:vAlign w:val="center"/>
          </w:tcPr>
          <w:p w14:paraId="7E98EFCA" w14:textId="77777777" w:rsidR="00434699" w:rsidRPr="00565101" w:rsidDel="00FD570D" w:rsidRDefault="00434699" w:rsidP="00434699">
            <w:pPr>
              <w:rPr>
                <w:ins w:id="2026" w:author="Munira-8" w:date="2017-05-19T11:01:00Z"/>
                <w:del w:id="2027" w:author="Турлан Мукашев" w:date="2017-10-17T17:20:00Z"/>
              </w:rPr>
            </w:pPr>
            <w:ins w:id="2028" w:author="Munira-8" w:date="2017-05-19T11:01:00Z">
              <w:del w:id="2029" w:author="Турлан Мукашев" w:date="2017-10-17T17:20:00Z">
                <w:r w:rsidRPr="00565101" w:rsidDel="00FD570D">
                  <w:delText>4</w:delText>
                </w:r>
              </w:del>
            </w:ins>
          </w:p>
        </w:tc>
        <w:tc>
          <w:tcPr>
            <w:tcW w:w="1703" w:type="dxa"/>
            <w:vAlign w:val="center"/>
          </w:tcPr>
          <w:p w14:paraId="4C34131D" w14:textId="77777777" w:rsidR="00434699" w:rsidRPr="00565101" w:rsidDel="00FD570D" w:rsidRDefault="00434699" w:rsidP="00434699">
            <w:pPr>
              <w:rPr>
                <w:ins w:id="2030" w:author="Munira-8" w:date="2017-05-19T11:01:00Z"/>
                <w:del w:id="2031" w:author="Турлан Мукашев" w:date="2017-10-17T17:20:00Z"/>
              </w:rPr>
            </w:pPr>
            <w:ins w:id="2032" w:author="Георгий Волков" w:date="2017-10-04T11:10:00Z">
              <w:del w:id="2033" w:author="Турлан Мукашев" w:date="2017-10-17T17:20:00Z">
                <w:r w:rsidRPr="00565101" w:rsidDel="00FD570D">
                  <w:delText>Электропров-ть</w:delText>
                </w:r>
              </w:del>
            </w:ins>
            <w:ins w:id="2034" w:author="Munira-8" w:date="2017-05-19T11:01:00Z">
              <w:del w:id="2035" w:author="Турлан Мукашев" w:date="2017-10-17T17:20:00Z">
                <w:r w:rsidRPr="00565101" w:rsidDel="00FD570D">
                  <w:delText>Мутность</w:delText>
                </w:r>
              </w:del>
            </w:ins>
          </w:p>
        </w:tc>
        <w:tc>
          <w:tcPr>
            <w:tcW w:w="1387" w:type="dxa"/>
            <w:vAlign w:val="center"/>
          </w:tcPr>
          <w:p w14:paraId="04CE2DC2" w14:textId="77777777" w:rsidR="00434699" w:rsidRPr="00565101" w:rsidDel="00FD570D" w:rsidRDefault="00434699" w:rsidP="00434699">
            <w:pPr>
              <w:rPr>
                <w:ins w:id="2036" w:author="Munira-8" w:date="2017-05-19T11:01:00Z"/>
                <w:del w:id="2037" w:author="Турлан Мукашев" w:date="2017-10-17T17:20:00Z"/>
              </w:rPr>
            </w:pPr>
          </w:p>
        </w:tc>
        <w:tc>
          <w:tcPr>
            <w:tcW w:w="1276" w:type="dxa"/>
            <w:vAlign w:val="center"/>
          </w:tcPr>
          <w:p w14:paraId="74BE265E" w14:textId="77777777" w:rsidR="00434699" w:rsidRPr="00565101" w:rsidDel="00FD570D" w:rsidRDefault="00434699" w:rsidP="00434699">
            <w:pPr>
              <w:rPr>
                <w:ins w:id="2038" w:author="Munira-8" w:date="2017-05-19T11:01:00Z"/>
                <w:del w:id="2039" w:author="Турлан Мукашев" w:date="2017-10-17T17:20:00Z"/>
              </w:rPr>
            </w:pPr>
          </w:p>
        </w:tc>
        <w:tc>
          <w:tcPr>
            <w:tcW w:w="1343" w:type="dxa"/>
            <w:vAlign w:val="center"/>
          </w:tcPr>
          <w:p w14:paraId="3DD2DB82" w14:textId="77777777" w:rsidR="00434699" w:rsidRPr="00565101" w:rsidDel="00FD570D" w:rsidRDefault="00434699" w:rsidP="00434699">
            <w:pPr>
              <w:rPr>
                <w:ins w:id="2040" w:author="Munira-8" w:date="2017-05-19T11:01:00Z"/>
                <w:del w:id="2041" w:author="Турлан Мукашев" w:date="2017-10-17T17:20:00Z"/>
              </w:rPr>
            </w:pPr>
            <w:ins w:id="2042" w:author="Munira-8" w:date="2017-05-19T11:01:00Z">
              <w:del w:id="2043" w:author="Турлан Мукашев" w:date="2017-07-28T17:08:00Z">
                <w:r w:rsidRPr="00565101" w:rsidDel="00F32EFB">
                  <w:delText>Не требуется</w:delText>
                </w:r>
              </w:del>
            </w:ins>
          </w:p>
        </w:tc>
        <w:tc>
          <w:tcPr>
            <w:tcW w:w="1095" w:type="dxa"/>
          </w:tcPr>
          <w:p w14:paraId="5D3BF1B3" w14:textId="77777777" w:rsidR="00434699" w:rsidRPr="00565101" w:rsidDel="00FD570D" w:rsidRDefault="00434699" w:rsidP="00434699">
            <w:pPr>
              <w:rPr>
                <w:ins w:id="2044" w:author="Munira-8" w:date="2017-05-19T11:01:00Z"/>
                <w:del w:id="2045" w:author="Турлан Мукашев" w:date="2017-10-17T17:20:00Z"/>
              </w:rPr>
            </w:pPr>
            <w:ins w:id="2046" w:author="Munira-8" w:date="2017-05-19T11:01:00Z">
              <w:del w:id="2047" w:author="Турлан Мукашев" w:date="2017-07-28T17:08:00Z">
                <w:r w:rsidRPr="00565101" w:rsidDel="00F32EFB">
                  <w:delText xml:space="preserve">СТ РК ГОСТ Р 51592-2003 </w:delText>
                </w:r>
              </w:del>
            </w:ins>
          </w:p>
        </w:tc>
        <w:tc>
          <w:tcPr>
            <w:tcW w:w="1432" w:type="dxa"/>
            <w:vAlign w:val="center"/>
          </w:tcPr>
          <w:p w14:paraId="5FB45A4F" w14:textId="77777777" w:rsidR="00434699" w:rsidRPr="00565101" w:rsidDel="00FD570D" w:rsidRDefault="00434699" w:rsidP="00434699">
            <w:pPr>
              <w:rPr>
                <w:ins w:id="2048" w:author="Munira-8" w:date="2017-05-19T11:01:00Z"/>
                <w:del w:id="2049" w:author="Турлан Мукашев" w:date="2017-10-17T17:20:00Z"/>
              </w:rPr>
            </w:pPr>
            <w:ins w:id="2050" w:author="Munira-8" w:date="2017-05-19T11:01:00Z">
              <w:del w:id="2051" w:author="Турлан Мукашев" w:date="2017-07-28T17:08:00Z">
                <w:r w:rsidRPr="00565101" w:rsidDel="00F32EFB">
                  <w:delText>Не требуется</w:delText>
                </w:r>
              </w:del>
            </w:ins>
          </w:p>
        </w:tc>
        <w:tc>
          <w:tcPr>
            <w:tcW w:w="1306" w:type="dxa"/>
          </w:tcPr>
          <w:p w14:paraId="24F97353" w14:textId="77777777" w:rsidR="00434699" w:rsidRPr="00565101" w:rsidDel="00FD570D" w:rsidRDefault="00434699" w:rsidP="00434699">
            <w:pPr>
              <w:rPr>
                <w:ins w:id="2052" w:author="Munira-8" w:date="2017-05-19T11:01:00Z"/>
                <w:del w:id="2053" w:author="Турлан Мукашев" w:date="2017-10-17T17:20:00Z"/>
              </w:rPr>
            </w:pPr>
            <w:ins w:id="2054" w:author="Munira-8" w:date="2017-05-19T11:01:00Z">
              <w:del w:id="2055" w:author="Турлан Мукашев" w:date="2017-07-28T17:08:00Z">
                <w:r w:rsidRPr="00565101" w:rsidDel="00F32EFB">
                  <w:delText xml:space="preserve">СТ РК ГОСТ Р 51592-2003 </w:delText>
                </w:r>
              </w:del>
            </w:ins>
          </w:p>
        </w:tc>
        <w:tc>
          <w:tcPr>
            <w:tcW w:w="1701" w:type="dxa"/>
            <w:vAlign w:val="center"/>
          </w:tcPr>
          <w:p w14:paraId="10C9FCD7" w14:textId="77777777" w:rsidR="00434699" w:rsidRPr="00565101" w:rsidDel="00F32EFB" w:rsidRDefault="00434699" w:rsidP="00434699">
            <w:pPr>
              <w:rPr>
                <w:ins w:id="2056" w:author="Munira-8" w:date="2017-05-19T11:01:00Z"/>
                <w:del w:id="2057" w:author="Турлан Мукашев" w:date="2017-07-28T17:08:00Z"/>
              </w:rPr>
            </w:pPr>
            <w:ins w:id="2058" w:author="Munira-8" w:date="2017-05-19T11:01:00Z">
              <w:del w:id="2059" w:author="Турлан Мукашев" w:date="2017-07-28T17:08:00Z">
                <w:r w:rsidRPr="00565101" w:rsidDel="00F32EFB">
                  <w:delText>СТ РК ИСО 7027-2007</w:delText>
                </w:r>
              </w:del>
            </w:ins>
          </w:p>
          <w:p w14:paraId="2FF574BC" w14:textId="77777777" w:rsidR="00434699" w:rsidRPr="00565101" w:rsidDel="00FD570D" w:rsidRDefault="00434699" w:rsidP="00434699">
            <w:pPr>
              <w:rPr>
                <w:ins w:id="2060" w:author="Munira-8" w:date="2017-05-19T11:01:00Z"/>
                <w:del w:id="2061" w:author="Турлан Мукашев" w:date="2017-10-17T17:20:00Z"/>
              </w:rPr>
            </w:pPr>
          </w:p>
        </w:tc>
        <w:tc>
          <w:tcPr>
            <w:tcW w:w="1701" w:type="dxa"/>
            <w:vAlign w:val="center"/>
          </w:tcPr>
          <w:p w14:paraId="768C25B6" w14:textId="77777777" w:rsidR="00434699" w:rsidRPr="00FD570D" w:rsidDel="00030767" w:rsidRDefault="00434699" w:rsidP="00434699">
            <w:pPr>
              <w:rPr>
                <w:ins w:id="2062" w:author="Munira-8" w:date="2017-05-19T11:01:00Z"/>
                <w:del w:id="2063" w:author="Турлан Мукашев" w:date="2017-05-22T17:26:00Z"/>
              </w:rPr>
            </w:pPr>
            <w:ins w:id="2064" w:author="Munira-8" w:date="2017-05-19T11:01:00Z">
              <w:del w:id="2065" w:author="Турлан Мукашев" w:date="2017-07-28T17:08:00Z">
                <w:r w:rsidRPr="00FD570D" w:rsidDel="00F32EFB">
                  <w:delText>«</w:delText>
                </w:r>
                <w:r w:rsidRPr="00565101" w:rsidDel="00F32EFB">
                  <w:delText>ИПЦ</w:delText>
                </w:r>
                <w:r w:rsidRPr="00FD570D" w:rsidDel="00F32EFB">
                  <w:delText xml:space="preserve"> «</w:delText>
                </w:r>
                <w:r w:rsidRPr="00565101" w:rsidDel="00F32EFB">
                  <w:rPr>
                    <w:lang w:val="en-US"/>
                    <w:rPrChange w:id="2066" w:author="Munira-8" w:date="2017-05-19T11:01:00Z">
                      <w:rPr/>
                    </w:rPrChange>
                  </w:rPr>
                  <w:delText>Gidromet</w:delText>
                </w:r>
                <w:r w:rsidRPr="00FD570D" w:rsidDel="00F32EFB">
                  <w:delText xml:space="preserve"> </w:delText>
                </w:r>
                <w:r w:rsidRPr="00565101" w:rsidDel="00F32EFB">
                  <w:rPr>
                    <w:lang w:val="en-US"/>
                    <w:rPrChange w:id="2067" w:author="Munira-8" w:date="2017-05-19T11:01:00Z">
                      <w:rPr/>
                    </w:rPrChange>
                  </w:rPr>
                  <w:delText>Ltd</w:delText>
                </w:r>
              </w:del>
            </w:ins>
          </w:p>
          <w:p w14:paraId="798FBA04" w14:textId="77777777" w:rsidR="00434699" w:rsidRPr="00FD570D" w:rsidDel="00F32EFB" w:rsidRDefault="00434699" w:rsidP="00434699">
            <w:pPr>
              <w:rPr>
                <w:ins w:id="2068" w:author="Munira-8" w:date="2017-05-19T11:01:00Z"/>
                <w:del w:id="2069" w:author="Турлан Мукашев" w:date="2017-07-28T17:08:00Z"/>
              </w:rPr>
            </w:pPr>
          </w:p>
          <w:p w14:paraId="19E011E2" w14:textId="77777777" w:rsidR="00434699" w:rsidRPr="00FD570D" w:rsidDel="0083646F" w:rsidRDefault="00434699" w:rsidP="00434699">
            <w:pPr>
              <w:rPr>
                <w:ins w:id="2070" w:author="Munira-8" w:date="2017-05-19T11:01:00Z"/>
                <w:del w:id="2071" w:author="Турлан Мукашев" w:date="2017-05-22T15:58:00Z"/>
              </w:rPr>
            </w:pPr>
            <w:ins w:id="2072" w:author="Munira-8" w:date="2017-05-19T11:01:00Z">
              <w:del w:id="2073" w:author="Турлан Мукашев" w:date="2017-07-28T17:08:00Z">
                <w:r w:rsidRPr="00565101" w:rsidDel="00F32EFB">
                  <w:delText>ТОО</w:delText>
                </w:r>
                <w:r w:rsidRPr="00FD570D" w:rsidDel="00F32EFB">
                  <w:delText xml:space="preserve"> «</w:delText>
                </w:r>
                <w:r w:rsidRPr="00565101" w:rsidDel="00F32EFB">
                  <w:rPr>
                    <w:lang w:val="en-US"/>
                    <w:rPrChange w:id="2074" w:author="Munira-8" w:date="2017-05-19T11:01:00Z">
                      <w:rPr/>
                    </w:rPrChange>
                  </w:rPr>
                  <w:delText>ECOTERA</w:delText>
                </w:r>
                <w:r w:rsidRPr="00FD570D" w:rsidDel="00F32EFB">
                  <w:delText>»</w:delText>
                </w:r>
              </w:del>
            </w:ins>
          </w:p>
          <w:p w14:paraId="441ACA44" w14:textId="77777777" w:rsidR="00434699" w:rsidRPr="00FD570D" w:rsidDel="00FD570D" w:rsidRDefault="00434699" w:rsidP="00434699">
            <w:pPr>
              <w:rPr>
                <w:ins w:id="2075" w:author="Munira-8" w:date="2017-05-19T11:01:00Z"/>
                <w:del w:id="2076" w:author="Турлан Мукашев" w:date="2017-10-17T17:20:00Z"/>
              </w:rPr>
            </w:pPr>
          </w:p>
        </w:tc>
        <w:tc>
          <w:tcPr>
            <w:tcW w:w="992" w:type="dxa"/>
            <w:vAlign w:val="center"/>
          </w:tcPr>
          <w:p w14:paraId="52CE7143" w14:textId="77777777" w:rsidR="00434699" w:rsidRPr="00565101" w:rsidDel="00F32EFB" w:rsidRDefault="00434699" w:rsidP="00434699">
            <w:pPr>
              <w:rPr>
                <w:ins w:id="2077" w:author="Munira-8" w:date="2017-05-19T11:01:00Z"/>
                <w:del w:id="2078" w:author="Турлан Мукашев" w:date="2017-07-28T17:08:00Z"/>
              </w:rPr>
            </w:pPr>
            <w:ins w:id="2079" w:author="Munira-8" w:date="2017-05-19T11:01:00Z">
              <w:del w:id="2080" w:author="Турлан Мукашев" w:date="2017-07-28T17:08:00Z">
                <w:r w:rsidRPr="00565101" w:rsidDel="00F32EFB">
                  <w:delText>0-10 NTU</w:delText>
                </w:r>
              </w:del>
            </w:ins>
          </w:p>
          <w:p w14:paraId="54DBFA05" w14:textId="77777777" w:rsidR="00434699" w:rsidRPr="00565101" w:rsidDel="00FD570D" w:rsidRDefault="00434699" w:rsidP="00434699">
            <w:pPr>
              <w:rPr>
                <w:ins w:id="2081" w:author="Munira-8" w:date="2017-05-19T11:01:00Z"/>
                <w:del w:id="2082" w:author="Турлан Мукашев" w:date="2017-10-17T17:20:00Z"/>
              </w:rPr>
            </w:pPr>
            <w:ins w:id="2083" w:author="Munira-8" w:date="2017-05-19T11:01:00Z">
              <w:del w:id="2084" w:author="Турлан Мукашев" w:date="2017-07-28T17:08:00Z">
                <w:r w:rsidRPr="00565101" w:rsidDel="00F32EFB">
                  <w:delText>0-1000 ЕМФ</w:delText>
                </w:r>
              </w:del>
            </w:ins>
          </w:p>
        </w:tc>
        <w:tc>
          <w:tcPr>
            <w:tcW w:w="1701" w:type="dxa"/>
            <w:vAlign w:val="center"/>
          </w:tcPr>
          <w:p w14:paraId="16137420" w14:textId="77777777" w:rsidR="00434699" w:rsidRPr="00565101" w:rsidDel="00F32EFB" w:rsidRDefault="00434699" w:rsidP="00434699">
            <w:pPr>
              <w:rPr>
                <w:ins w:id="2085" w:author="Munira-8" w:date="2017-05-19T11:01:00Z"/>
                <w:del w:id="2086" w:author="Турлан Мукашев" w:date="2017-07-28T17:08:00Z"/>
              </w:rPr>
            </w:pPr>
            <w:ins w:id="2087" w:author="Munira-8" w:date="2017-05-19T11:01:00Z">
              <w:del w:id="2088" w:author="Турлан Мукашев" w:date="2017-07-28T17:08:00Z">
                <w:r w:rsidRPr="00565101" w:rsidDel="00F32EFB">
                  <w:delText>±2%</w:delText>
                </w:r>
              </w:del>
            </w:ins>
          </w:p>
          <w:p w14:paraId="035AAF18" w14:textId="77777777" w:rsidR="00434699" w:rsidRPr="00565101" w:rsidDel="00FD570D" w:rsidRDefault="00434699" w:rsidP="00434699">
            <w:pPr>
              <w:rPr>
                <w:ins w:id="2089" w:author="Munira-8" w:date="2017-05-19T11:01:00Z"/>
                <w:del w:id="2090" w:author="Турлан Мукашев" w:date="2017-10-17T17:20:00Z"/>
              </w:rPr>
            </w:pPr>
            <w:ins w:id="2091" w:author="Munira-8" w:date="2017-05-19T11:01:00Z">
              <w:del w:id="2092" w:author="Турлан Мукашев" w:date="2017-07-28T17:08:00Z">
                <w:r w:rsidRPr="00565101" w:rsidDel="00F32EFB">
                  <w:delText>3%</w:delText>
                </w:r>
              </w:del>
            </w:ins>
          </w:p>
        </w:tc>
      </w:tr>
      <w:tr w:rsidR="00434699" w:rsidRPr="00565101" w:rsidDel="00FD570D" w14:paraId="29275BBA" w14:textId="77777777" w:rsidTr="00565101">
        <w:trPr>
          <w:jc w:val="center"/>
          <w:ins w:id="2093" w:author="Munira-8" w:date="2017-05-19T11:01:00Z"/>
          <w:del w:id="2094" w:author="Турлан Мукашев" w:date="2017-10-17T17:20:00Z"/>
        </w:trPr>
        <w:tc>
          <w:tcPr>
            <w:tcW w:w="568" w:type="dxa"/>
            <w:vAlign w:val="center"/>
          </w:tcPr>
          <w:p w14:paraId="00D0FCCC" w14:textId="77777777" w:rsidR="00434699" w:rsidRPr="00565101" w:rsidDel="00FD570D" w:rsidRDefault="00434699" w:rsidP="00434699">
            <w:pPr>
              <w:rPr>
                <w:ins w:id="2095" w:author="Munira-8" w:date="2017-05-19T11:01:00Z"/>
                <w:del w:id="2096" w:author="Турлан Мукашев" w:date="2017-10-17T17:20:00Z"/>
              </w:rPr>
            </w:pPr>
            <w:ins w:id="2097" w:author="Munira-8" w:date="2017-05-19T11:01:00Z">
              <w:del w:id="2098" w:author="Турлан Мукашев" w:date="2017-10-17T17:20:00Z">
                <w:r w:rsidRPr="00565101" w:rsidDel="00FD570D">
                  <w:delText>5</w:delText>
                </w:r>
              </w:del>
            </w:ins>
          </w:p>
        </w:tc>
        <w:tc>
          <w:tcPr>
            <w:tcW w:w="1703" w:type="dxa"/>
            <w:vAlign w:val="center"/>
          </w:tcPr>
          <w:p w14:paraId="6C7EDB8C" w14:textId="77777777" w:rsidR="00434699" w:rsidRPr="00565101" w:rsidDel="00FD570D" w:rsidRDefault="00434699" w:rsidP="00434699">
            <w:pPr>
              <w:rPr>
                <w:ins w:id="2099" w:author="Munira-8" w:date="2017-05-19T11:01:00Z"/>
                <w:del w:id="2100" w:author="Турлан Мукашев" w:date="2017-10-17T17:20:00Z"/>
              </w:rPr>
            </w:pPr>
            <w:ins w:id="2101" w:author="Георгий Волков" w:date="2017-10-04T11:10:00Z">
              <w:del w:id="2102" w:author="Турлан Мукашев" w:date="2017-10-17T17:20:00Z">
                <w:r w:rsidRPr="00565101" w:rsidDel="00FD570D">
                  <w:delText>Соленость</w:delText>
                </w:r>
              </w:del>
            </w:ins>
            <w:ins w:id="2103" w:author="Munira-8" w:date="2017-05-19T11:01:00Z">
              <w:del w:id="2104" w:author="Турлан Мукашев" w:date="2017-10-17T17:20:00Z">
                <w:r w:rsidRPr="00565101" w:rsidDel="00FD570D">
                  <w:delText>Электропров-ть</w:delText>
                </w:r>
              </w:del>
            </w:ins>
          </w:p>
        </w:tc>
        <w:tc>
          <w:tcPr>
            <w:tcW w:w="1387" w:type="dxa"/>
            <w:vAlign w:val="center"/>
          </w:tcPr>
          <w:p w14:paraId="59B987F7" w14:textId="77777777" w:rsidR="00434699" w:rsidRPr="00565101" w:rsidDel="00FD570D" w:rsidRDefault="00434699" w:rsidP="00434699">
            <w:pPr>
              <w:rPr>
                <w:ins w:id="2105" w:author="Munira-8" w:date="2017-05-19T11:01:00Z"/>
                <w:del w:id="2106" w:author="Турлан Мукашев" w:date="2017-10-17T17:20:00Z"/>
              </w:rPr>
            </w:pPr>
          </w:p>
        </w:tc>
        <w:tc>
          <w:tcPr>
            <w:tcW w:w="1276" w:type="dxa"/>
            <w:vAlign w:val="center"/>
          </w:tcPr>
          <w:p w14:paraId="3DA1E8B8" w14:textId="77777777" w:rsidR="00434699" w:rsidRPr="00565101" w:rsidDel="00FD570D" w:rsidRDefault="00434699" w:rsidP="00434699">
            <w:pPr>
              <w:rPr>
                <w:ins w:id="2107" w:author="Munira-8" w:date="2017-05-19T11:01:00Z"/>
                <w:del w:id="2108" w:author="Турлан Мукашев" w:date="2017-10-17T17:20:00Z"/>
              </w:rPr>
            </w:pPr>
          </w:p>
        </w:tc>
        <w:tc>
          <w:tcPr>
            <w:tcW w:w="1343" w:type="dxa"/>
            <w:vAlign w:val="center"/>
          </w:tcPr>
          <w:p w14:paraId="0769BA75" w14:textId="77777777" w:rsidR="00434699" w:rsidRPr="00565101" w:rsidDel="00FD570D" w:rsidRDefault="00434699" w:rsidP="00434699">
            <w:pPr>
              <w:rPr>
                <w:ins w:id="2109" w:author="Munira-8" w:date="2017-05-19T11:01:00Z"/>
                <w:del w:id="2110" w:author="Турлан Мукашев" w:date="2017-10-17T17:20:00Z"/>
              </w:rPr>
            </w:pPr>
            <w:ins w:id="2111" w:author="Munira-8" w:date="2017-05-19T11:01:00Z">
              <w:del w:id="2112" w:author="Турлан Мукашев" w:date="2017-07-28T17:08:00Z">
                <w:r w:rsidRPr="00565101" w:rsidDel="00F32EFB">
                  <w:delText>Не требуется</w:delText>
                </w:r>
              </w:del>
            </w:ins>
          </w:p>
        </w:tc>
        <w:tc>
          <w:tcPr>
            <w:tcW w:w="1095" w:type="dxa"/>
          </w:tcPr>
          <w:p w14:paraId="7E22C549" w14:textId="77777777" w:rsidR="00434699" w:rsidRPr="00565101" w:rsidDel="00FD570D" w:rsidRDefault="00434699" w:rsidP="00434699">
            <w:pPr>
              <w:rPr>
                <w:ins w:id="2113" w:author="Munira-8" w:date="2017-05-19T11:01:00Z"/>
                <w:del w:id="2114" w:author="Турлан Мукашев" w:date="2017-10-17T17:20:00Z"/>
              </w:rPr>
            </w:pPr>
            <w:ins w:id="2115" w:author="Munira-8" w:date="2017-05-19T11:01:00Z">
              <w:del w:id="2116" w:author="Турлан Мукашев" w:date="2017-07-28T17:08:00Z">
                <w:r w:rsidRPr="00565101" w:rsidDel="00F32EFB">
                  <w:delText xml:space="preserve">СТ РК ГОСТ Р 51592-2003 </w:delText>
                </w:r>
              </w:del>
            </w:ins>
          </w:p>
        </w:tc>
        <w:tc>
          <w:tcPr>
            <w:tcW w:w="1432" w:type="dxa"/>
            <w:vAlign w:val="center"/>
          </w:tcPr>
          <w:p w14:paraId="16F776DC" w14:textId="77777777" w:rsidR="00434699" w:rsidRPr="00565101" w:rsidDel="00FD570D" w:rsidRDefault="00434699" w:rsidP="00434699">
            <w:pPr>
              <w:rPr>
                <w:ins w:id="2117" w:author="Munira-8" w:date="2017-05-19T11:01:00Z"/>
                <w:del w:id="2118" w:author="Турлан Мукашев" w:date="2017-10-17T17:20:00Z"/>
              </w:rPr>
            </w:pPr>
            <w:ins w:id="2119" w:author="Munira-8" w:date="2017-05-19T11:01:00Z">
              <w:del w:id="2120" w:author="Турлан Мукашев" w:date="2017-07-28T17:08:00Z">
                <w:r w:rsidRPr="00565101" w:rsidDel="00F32EFB">
                  <w:delText>Не требуется</w:delText>
                </w:r>
              </w:del>
            </w:ins>
          </w:p>
        </w:tc>
        <w:tc>
          <w:tcPr>
            <w:tcW w:w="1306" w:type="dxa"/>
          </w:tcPr>
          <w:p w14:paraId="2E979AC8" w14:textId="77777777" w:rsidR="00434699" w:rsidRPr="00565101" w:rsidDel="00FD570D" w:rsidRDefault="00434699" w:rsidP="00434699">
            <w:pPr>
              <w:rPr>
                <w:ins w:id="2121" w:author="Munira-8" w:date="2017-05-19T11:01:00Z"/>
                <w:del w:id="2122" w:author="Турлан Мукашев" w:date="2017-10-17T17:20:00Z"/>
              </w:rPr>
            </w:pPr>
            <w:ins w:id="2123" w:author="Munira-8" w:date="2017-05-19T11:01:00Z">
              <w:del w:id="2124" w:author="Турлан Мукашев" w:date="2017-07-28T17:08:00Z">
                <w:r w:rsidRPr="00565101" w:rsidDel="00F32EFB">
                  <w:delText xml:space="preserve">СТ РК ГОСТ Р 51592-2003 </w:delText>
                </w:r>
              </w:del>
            </w:ins>
          </w:p>
        </w:tc>
        <w:tc>
          <w:tcPr>
            <w:tcW w:w="1701" w:type="dxa"/>
            <w:vAlign w:val="center"/>
          </w:tcPr>
          <w:p w14:paraId="0919C1BA" w14:textId="77777777" w:rsidR="00434699" w:rsidRPr="00565101" w:rsidDel="00FD570D" w:rsidRDefault="00434699" w:rsidP="00434699">
            <w:pPr>
              <w:rPr>
                <w:ins w:id="2125" w:author="Munira-8" w:date="2017-05-19T11:01:00Z"/>
                <w:del w:id="2126" w:author="Турлан Мукашев" w:date="2017-10-17T17:20:00Z"/>
              </w:rPr>
            </w:pPr>
            <w:ins w:id="2127" w:author="Munira-8" w:date="2017-05-19T11:01:00Z">
              <w:del w:id="2128" w:author="Турлан Мукашев" w:date="2017-07-28T17:08:00Z">
                <w:r w:rsidRPr="00565101" w:rsidDel="00F32EFB">
                  <w:delText>СТ РК ИСО 7888-2006</w:delText>
                </w:r>
              </w:del>
            </w:ins>
          </w:p>
        </w:tc>
        <w:tc>
          <w:tcPr>
            <w:tcW w:w="1701" w:type="dxa"/>
            <w:vAlign w:val="center"/>
          </w:tcPr>
          <w:p w14:paraId="3C29B298" w14:textId="77777777" w:rsidR="00434699" w:rsidRPr="00FD570D" w:rsidDel="00F32EFB" w:rsidRDefault="00434699" w:rsidP="00434699">
            <w:pPr>
              <w:rPr>
                <w:ins w:id="2129" w:author="Munira-8" w:date="2017-05-19T11:01:00Z"/>
                <w:del w:id="2130" w:author="Турлан Мукашев" w:date="2017-07-28T17:08:00Z"/>
              </w:rPr>
            </w:pPr>
            <w:ins w:id="2131" w:author="Munira-8" w:date="2017-05-19T11:01:00Z">
              <w:del w:id="2132" w:author="Турлан Мукашев" w:date="2017-07-28T17:08:00Z">
                <w:r w:rsidRPr="00565101" w:rsidDel="00F32EFB">
                  <w:delText>ИПЦ</w:delText>
                </w:r>
                <w:r w:rsidRPr="00FD570D" w:rsidDel="00F32EFB">
                  <w:delText xml:space="preserve"> «</w:delText>
                </w:r>
                <w:r w:rsidRPr="00565101" w:rsidDel="00F32EFB">
                  <w:rPr>
                    <w:lang w:val="en-US"/>
                    <w:rPrChange w:id="2133" w:author="Munira-8" w:date="2017-05-19T11:01:00Z">
                      <w:rPr/>
                    </w:rPrChange>
                  </w:rPr>
                  <w:delText>Gidromet</w:delText>
                </w:r>
                <w:r w:rsidRPr="00FD570D" w:rsidDel="00F32EFB">
                  <w:delText xml:space="preserve"> </w:delText>
                </w:r>
                <w:r w:rsidRPr="00565101" w:rsidDel="00F32EFB">
                  <w:rPr>
                    <w:lang w:val="en-US"/>
                    <w:rPrChange w:id="2134" w:author="Munira-8" w:date="2017-05-19T11:01:00Z">
                      <w:rPr/>
                    </w:rPrChange>
                  </w:rPr>
                  <w:delText>Ltd</w:delText>
                </w:r>
                <w:r w:rsidRPr="00FD570D" w:rsidDel="00F32EFB">
                  <w:delText xml:space="preserve">» </w:delText>
                </w:r>
              </w:del>
            </w:ins>
          </w:p>
          <w:p w14:paraId="26B549A3" w14:textId="77777777" w:rsidR="00434699" w:rsidRPr="00FD570D" w:rsidDel="00F32EFB" w:rsidRDefault="00434699" w:rsidP="00434699">
            <w:pPr>
              <w:rPr>
                <w:ins w:id="2135" w:author="Munira-8" w:date="2017-05-19T11:01:00Z"/>
                <w:del w:id="2136" w:author="Турлан Мукашев" w:date="2017-07-28T17:08:00Z"/>
              </w:rPr>
            </w:pPr>
          </w:p>
          <w:p w14:paraId="13D6B295" w14:textId="77777777" w:rsidR="00434699" w:rsidRPr="00FD570D" w:rsidDel="00F32EFB" w:rsidRDefault="00434699" w:rsidP="00434699">
            <w:pPr>
              <w:rPr>
                <w:ins w:id="2137" w:author="Munira-8" w:date="2017-05-19T11:01:00Z"/>
                <w:del w:id="2138" w:author="Турлан Мукашев" w:date="2017-07-28T17:08:00Z"/>
              </w:rPr>
            </w:pPr>
          </w:p>
          <w:p w14:paraId="2E8DB2BB" w14:textId="77777777" w:rsidR="00434699" w:rsidRPr="00FD570D" w:rsidDel="0083646F" w:rsidRDefault="00434699" w:rsidP="00434699">
            <w:pPr>
              <w:rPr>
                <w:ins w:id="2139" w:author="Munira-8" w:date="2017-05-19T11:01:00Z"/>
                <w:del w:id="2140" w:author="Турлан Мукашев" w:date="2017-05-22T15:58:00Z"/>
              </w:rPr>
            </w:pPr>
            <w:ins w:id="2141" w:author="Munira-8" w:date="2017-05-19T11:01:00Z">
              <w:del w:id="2142" w:author="Турлан Мукашев" w:date="2017-07-28T17:08:00Z">
                <w:r w:rsidRPr="00565101" w:rsidDel="00F32EFB">
                  <w:delText>ТОО</w:delText>
                </w:r>
                <w:r w:rsidRPr="00FD570D" w:rsidDel="00F32EFB">
                  <w:delText xml:space="preserve"> «</w:delText>
                </w:r>
                <w:r w:rsidRPr="00565101" w:rsidDel="00F32EFB">
                  <w:rPr>
                    <w:lang w:val="en-US"/>
                    <w:rPrChange w:id="2143" w:author="Munira-8" w:date="2017-05-19T11:01:00Z">
                      <w:rPr/>
                    </w:rPrChange>
                  </w:rPr>
                  <w:delText>ECOTERA</w:delText>
                </w:r>
                <w:r w:rsidRPr="00FD570D" w:rsidDel="00F32EFB">
                  <w:delText>»</w:delText>
                </w:r>
              </w:del>
            </w:ins>
          </w:p>
          <w:p w14:paraId="0D0E770B" w14:textId="77777777" w:rsidR="00434699" w:rsidRPr="00FD570D" w:rsidDel="00FD570D" w:rsidRDefault="00434699" w:rsidP="00434699">
            <w:pPr>
              <w:rPr>
                <w:ins w:id="2144" w:author="Munira-8" w:date="2017-05-19T11:01:00Z"/>
                <w:del w:id="2145" w:author="Турлан Мукашев" w:date="2017-10-17T17:20:00Z"/>
              </w:rPr>
            </w:pPr>
          </w:p>
        </w:tc>
        <w:tc>
          <w:tcPr>
            <w:tcW w:w="992" w:type="dxa"/>
            <w:vAlign w:val="center"/>
          </w:tcPr>
          <w:p w14:paraId="7EF9A2EE" w14:textId="77777777" w:rsidR="00434699" w:rsidRPr="00565101" w:rsidDel="00F32EFB" w:rsidRDefault="00434699" w:rsidP="00434699">
            <w:pPr>
              <w:rPr>
                <w:ins w:id="2146" w:author="Munira-8" w:date="2017-05-19T11:01:00Z"/>
                <w:del w:id="2147" w:author="Турлан Мукашев" w:date="2017-07-28T17:08:00Z"/>
              </w:rPr>
            </w:pPr>
            <w:ins w:id="2148" w:author="Munira-8" w:date="2017-05-19T11:01:00Z">
              <w:del w:id="2149" w:author="Турлан Мукашев" w:date="2017-07-28T17:08:00Z">
                <w:r w:rsidRPr="00565101" w:rsidDel="00F32EFB">
                  <w:delText>0-99,9 мСм/м</w:delText>
                </w:r>
              </w:del>
            </w:ins>
          </w:p>
          <w:p w14:paraId="49EC7EAB" w14:textId="77777777" w:rsidR="00434699" w:rsidRPr="00565101" w:rsidDel="00F32EFB" w:rsidRDefault="00434699" w:rsidP="00434699">
            <w:pPr>
              <w:rPr>
                <w:ins w:id="2150" w:author="Munira-8" w:date="2017-05-19T11:01:00Z"/>
                <w:del w:id="2151" w:author="Турлан Мукашев" w:date="2017-07-28T17:08:00Z"/>
              </w:rPr>
            </w:pPr>
            <w:ins w:id="2152" w:author="Munira-8" w:date="2017-05-19T11:01:00Z">
              <w:del w:id="2153" w:author="Турлан Мукашев" w:date="2017-07-28T17:08:00Z">
                <w:r w:rsidRPr="00565101" w:rsidDel="00F32EFB">
                  <w:delText>10-100м См/м</w:delText>
                </w:r>
              </w:del>
            </w:ins>
          </w:p>
          <w:p w14:paraId="10C449DB" w14:textId="77777777" w:rsidR="00434699" w:rsidRPr="00565101" w:rsidDel="00F32EFB" w:rsidRDefault="00434699" w:rsidP="00434699">
            <w:pPr>
              <w:rPr>
                <w:ins w:id="2154" w:author="Munira-8" w:date="2017-05-19T11:01:00Z"/>
                <w:del w:id="2155" w:author="Турлан Мукашев" w:date="2017-07-28T17:08:00Z"/>
              </w:rPr>
            </w:pPr>
          </w:p>
          <w:p w14:paraId="555200F8" w14:textId="77777777" w:rsidR="00434699" w:rsidRPr="00565101" w:rsidDel="0083646F" w:rsidRDefault="00434699" w:rsidP="00434699">
            <w:pPr>
              <w:rPr>
                <w:ins w:id="2156" w:author="Munira-8" w:date="2017-05-19T11:01:00Z"/>
                <w:del w:id="2157" w:author="Турлан Мукашев" w:date="2017-05-22T15:58:00Z"/>
              </w:rPr>
            </w:pPr>
            <w:ins w:id="2158" w:author="Munira-8" w:date="2017-05-19T11:01:00Z">
              <w:del w:id="2159" w:author="Турлан Мукашев" w:date="2017-07-28T17:08:00Z">
                <w:r w:rsidRPr="00565101" w:rsidDel="00F32EFB">
                  <w:delText>О 0 до 99,9 мСм/м</w:delText>
                </w:r>
              </w:del>
            </w:ins>
          </w:p>
          <w:p w14:paraId="45FBFC97" w14:textId="77777777" w:rsidR="00434699" w:rsidRPr="00565101" w:rsidDel="00FD570D" w:rsidRDefault="00434699" w:rsidP="00434699">
            <w:pPr>
              <w:rPr>
                <w:ins w:id="2160" w:author="Munira-8" w:date="2017-05-19T11:01:00Z"/>
                <w:del w:id="2161" w:author="Турлан Мукашев" w:date="2017-10-17T17:20:00Z"/>
              </w:rPr>
            </w:pPr>
          </w:p>
        </w:tc>
        <w:tc>
          <w:tcPr>
            <w:tcW w:w="1701" w:type="dxa"/>
            <w:vAlign w:val="center"/>
          </w:tcPr>
          <w:p w14:paraId="6F16062B" w14:textId="77777777" w:rsidR="00434699" w:rsidRPr="00565101" w:rsidDel="00F32EFB" w:rsidRDefault="00434699" w:rsidP="00434699">
            <w:pPr>
              <w:rPr>
                <w:ins w:id="2162" w:author="Munira-8" w:date="2017-05-19T11:01:00Z"/>
                <w:del w:id="2163" w:author="Турлан Мукашев" w:date="2017-07-28T17:08:00Z"/>
              </w:rPr>
            </w:pPr>
            <w:ins w:id="2164" w:author="Munira-8" w:date="2017-05-19T11:01:00Z">
              <w:del w:id="2165" w:author="Турлан Мукашев" w:date="2017-07-28T17:08:00Z">
                <w:r w:rsidRPr="00565101" w:rsidDel="00F32EFB">
                  <w:delText>±2%</w:delText>
                </w:r>
              </w:del>
            </w:ins>
          </w:p>
          <w:p w14:paraId="3AF78D3E" w14:textId="77777777" w:rsidR="00434699" w:rsidRPr="00565101" w:rsidDel="00F32EFB" w:rsidRDefault="00434699" w:rsidP="00434699">
            <w:pPr>
              <w:rPr>
                <w:ins w:id="2166" w:author="Munira-8" w:date="2017-05-19T11:01:00Z"/>
                <w:del w:id="2167" w:author="Турлан Мукашев" w:date="2017-07-28T17:08:00Z"/>
              </w:rPr>
            </w:pPr>
          </w:p>
          <w:p w14:paraId="45F25379" w14:textId="77777777" w:rsidR="00434699" w:rsidRPr="00565101" w:rsidDel="00F32EFB" w:rsidRDefault="00434699" w:rsidP="00434699">
            <w:pPr>
              <w:rPr>
                <w:ins w:id="2168" w:author="Munira-8" w:date="2017-05-19T11:01:00Z"/>
                <w:del w:id="2169" w:author="Турлан Мукашев" w:date="2017-07-28T17:08:00Z"/>
              </w:rPr>
            </w:pPr>
          </w:p>
          <w:p w14:paraId="7C791B86" w14:textId="77777777" w:rsidR="00434699" w:rsidRPr="00565101" w:rsidDel="00F32EFB" w:rsidRDefault="00434699" w:rsidP="00434699">
            <w:pPr>
              <w:rPr>
                <w:ins w:id="2170" w:author="Munira-8" w:date="2017-05-19T11:01:00Z"/>
                <w:del w:id="2171" w:author="Турлан Мукашев" w:date="2017-07-28T17:08:00Z"/>
              </w:rPr>
            </w:pPr>
            <w:ins w:id="2172" w:author="Munira-8" w:date="2017-05-19T11:01:00Z">
              <w:del w:id="2173" w:author="Турлан Мукашев" w:date="2017-07-28T17:08:00Z">
                <w:r w:rsidRPr="00565101" w:rsidDel="00F32EFB">
                  <w:delText xml:space="preserve"> ±1%</w:delText>
                </w:r>
              </w:del>
            </w:ins>
          </w:p>
          <w:p w14:paraId="4D21EA53" w14:textId="77777777" w:rsidR="00434699" w:rsidRPr="00565101" w:rsidDel="00FD570D" w:rsidRDefault="00434699" w:rsidP="00434699">
            <w:pPr>
              <w:rPr>
                <w:ins w:id="2174" w:author="Munira-8" w:date="2017-05-19T11:01:00Z"/>
                <w:del w:id="2175" w:author="Турлан Мукашев" w:date="2017-10-17T17:20:00Z"/>
              </w:rPr>
            </w:pPr>
          </w:p>
        </w:tc>
      </w:tr>
      <w:tr w:rsidR="00434699" w:rsidRPr="00565101" w:rsidDel="00FD570D" w14:paraId="7F196907" w14:textId="77777777" w:rsidTr="00565101">
        <w:trPr>
          <w:jc w:val="center"/>
          <w:ins w:id="2176" w:author="Munira-8" w:date="2017-05-19T11:01:00Z"/>
          <w:del w:id="2177" w:author="Турлан Мукашев" w:date="2017-10-17T17:20:00Z"/>
        </w:trPr>
        <w:tc>
          <w:tcPr>
            <w:tcW w:w="568" w:type="dxa"/>
            <w:vAlign w:val="center"/>
          </w:tcPr>
          <w:p w14:paraId="65F6C5C9" w14:textId="77777777" w:rsidR="00434699" w:rsidRPr="00565101" w:rsidDel="00FD570D" w:rsidRDefault="00434699" w:rsidP="00434699">
            <w:pPr>
              <w:rPr>
                <w:ins w:id="2178" w:author="Munira-8" w:date="2017-05-19T11:01:00Z"/>
                <w:del w:id="2179" w:author="Турлан Мукашев" w:date="2017-10-17T17:20:00Z"/>
              </w:rPr>
            </w:pPr>
            <w:ins w:id="2180" w:author="Munira-8" w:date="2017-05-19T11:01:00Z">
              <w:del w:id="2181" w:author="Турлан Мукашев" w:date="2017-10-17T17:20:00Z">
                <w:r w:rsidRPr="00565101" w:rsidDel="00FD570D">
                  <w:delText>6</w:delText>
                </w:r>
              </w:del>
            </w:ins>
          </w:p>
        </w:tc>
        <w:tc>
          <w:tcPr>
            <w:tcW w:w="1703" w:type="dxa"/>
            <w:vAlign w:val="center"/>
          </w:tcPr>
          <w:p w14:paraId="470E9A58" w14:textId="77777777" w:rsidR="00434699" w:rsidRPr="00565101" w:rsidDel="00FD570D" w:rsidRDefault="00434699" w:rsidP="00434699">
            <w:pPr>
              <w:rPr>
                <w:ins w:id="2182" w:author="Munira-8" w:date="2017-05-19T11:01:00Z"/>
                <w:del w:id="2183" w:author="Турлан Мукашев" w:date="2017-10-17T17:20:00Z"/>
              </w:rPr>
            </w:pPr>
            <w:ins w:id="2184" w:author="Георгий Волков" w:date="2017-10-04T11:10:00Z">
              <w:del w:id="2185" w:author="Турлан Мукашев" w:date="2017-10-17T17:20:00Z">
                <w:r w:rsidRPr="00565101" w:rsidDel="00FD570D">
                  <w:delText>рН</w:delText>
                </w:r>
              </w:del>
            </w:ins>
            <w:ins w:id="2186" w:author="Munira-8" w:date="2017-05-19T11:01:00Z">
              <w:del w:id="2187" w:author="Турлан Мукашев" w:date="2017-10-17T17:20:00Z">
                <w:r w:rsidRPr="00565101" w:rsidDel="00FD570D">
                  <w:delText>Соленость</w:delText>
                </w:r>
              </w:del>
            </w:ins>
          </w:p>
        </w:tc>
        <w:tc>
          <w:tcPr>
            <w:tcW w:w="1387" w:type="dxa"/>
            <w:vAlign w:val="center"/>
          </w:tcPr>
          <w:p w14:paraId="1643F225" w14:textId="77777777" w:rsidR="00434699" w:rsidRPr="00565101" w:rsidDel="00FD570D" w:rsidRDefault="00434699" w:rsidP="00434699">
            <w:pPr>
              <w:rPr>
                <w:ins w:id="2188" w:author="Munira-8" w:date="2017-05-19T11:01:00Z"/>
                <w:del w:id="2189" w:author="Турлан Мукашев" w:date="2017-10-17T17:20:00Z"/>
              </w:rPr>
            </w:pPr>
          </w:p>
        </w:tc>
        <w:tc>
          <w:tcPr>
            <w:tcW w:w="1276" w:type="dxa"/>
            <w:vAlign w:val="center"/>
          </w:tcPr>
          <w:p w14:paraId="47AD368E" w14:textId="77777777" w:rsidR="00434699" w:rsidRPr="00565101" w:rsidDel="00FD570D" w:rsidRDefault="00434699" w:rsidP="00434699">
            <w:pPr>
              <w:rPr>
                <w:ins w:id="2190" w:author="Munira-8" w:date="2017-05-19T11:01:00Z"/>
                <w:del w:id="2191" w:author="Турлан Мукашев" w:date="2017-10-17T17:20:00Z"/>
              </w:rPr>
            </w:pPr>
          </w:p>
        </w:tc>
        <w:tc>
          <w:tcPr>
            <w:tcW w:w="1343" w:type="dxa"/>
            <w:vAlign w:val="center"/>
          </w:tcPr>
          <w:p w14:paraId="5B12B981" w14:textId="77777777" w:rsidR="00434699" w:rsidRPr="00565101" w:rsidDel="00FD570D" w:rsidRDefault="00434699" w:rsidP="00434699">
            <w:pPr>
              <w:rPr>
                <w:ins w:id="2192" w:author="Munira-8" w:date="2017-05-19T11:01:00Z"/>
                <w:del w:id="2193" w:author="Турлан Мукашев" w:date="2017-10-17T17:20:00Z"/>
              </w:rPr>
            </w:pPr>
            <w:ins w:id="2194" w:author="Munira-8" w:date="2017-05-19T11:01:00Z">
              <w:del w:id="2195" w:author="Турлан Мукашев" w:date="2017-07-28T17:08:00Z">
                <w:r w:rsidRPr="00565101" w:rsidDel="00F32EFB">
                  <w:delText>охлаждение до 2-50С</w:delText>
                </w:r>
              </w:del>
            </w:ins>
          </w:p>
        </w:tc>
        <w:tc>
          <w:tcPr>
            <w:tcW w:w="1095" w:type="dxa"/>
          </w:tcPr>
          <w:p w14:paraId="7863747C" w14:textId="77777777" w:rsidR="00434699" w:rsidRPr="00565101" w:rsidDel="00FD570D" w:rsidRDefault="00434699" w:rsidP="00434699">
            <w:pPr>
              <w:rPr>
                <w:ins w:id="2196" w:author="Munira-8" w:date="2017-05-19T11:01:00Z"/>
                <w:del w:id="2197" w:author="Турлан Мукашев" w:date="2017-10-17T17:20:00Z"/>
              </w:rPr>
            </w:pPr>
            <w:ins w:id="2198" w:author="Munira-8" w:date="2017-05-19T11:01:00Z">
              <w:del w:id="2199" w:author="Турлан Мукашев" w:date="2017-07-28T17:08:00Z">
                <w:r w:rsidRPr="00565101" w:rsidDel="00F32EFB">
                  <w:delText xml:space="preserve">СТ РК ГОСТ Р 51592-2003 </w:delText>
                </w:r>
              </w:del>
            </w:ins>
          </w:p>
        </w:tc>
        <w:tc>
          <w:tcPr>
            <w:tcW w:w="1432" w:type="dxa"/>
            <w:vAlign w:val="center"/>
          </w:tcPr>
          <w:p w14:paraId="1A78A519" w14:textId="77777777" w:rsidR="00434699" w:rsidRPr="00565101" w:rsidDel="00FD570D" w:rsidRDefault="00434699" w:rsidP="00434699">
            <w:pPr>
              <w:rPr>
                <w:ins w:id="2200" w:author="Munira-8" w:date="2017-05-19T11:01:00Z"/>
                <w:del w:id="2201" w:author="Турлан Мукашев" w:date="2017-10-17T17:20:00Z"/>
              </w:rPr>
            </w:pPr>
            <w:ins w:id="2202" w:author="Munira-8" w:date="2017-05-19T11:01:00Z">
              <w:del w:id="2203" w:author="Турлан Мукашев" w:date="2017-07-28T17:08:00Z">
                <w:r w:rsidRPr="00565101" w:rsidDel="00F32EFB">
                  <w:delText>24ч</w:delText>
                </w:r>
              </w:del>
            </w:ins>
          </w:p>
        </w:tc>
        <w:tc>
          <w:tcPr>
            <w:tcW w:w="1306" w:type="dxa"/>
          </w:tcPr>
          <w:p w14:paraId="216260DD" w14:textId="77777777" w:rsidR="00434699" w:rsidRPr="00565101" w:rsidDel="00FD570D" w:rsidRDefault="00434699" w:rsidP="00434699">
            <w:pPr>
              <w:rPr>
                <w:ins w:id="2204" w:author="Munira-8" w:date="2017-05-19T11:01:00Z"/>
                <w:del w:id="2205" w:author="Турлан Мукашев" w:date="2017-10-17T17:20:00Z"/>
              </w:rPr>
            </w:pPr>
            <w:ins w:id="2206" w:author="Munira-8" w:date="2017-05-19T11:01:00Z">
              <w:del w:id="2207" w:author="Турлан Мукашев" w:date="2017-07-28T17:08:00Z">
                <w:r w:rsidRPr="00565101" w:rsidDel="00F32EFB">
                  <w:delText xml:space="preserve">СТ РК ГОСТ Р 51592-2003 </w:delText>
                </w:r>
              </w:del>
            </w:ins>
          </w:p>
        </w:tc>
        <w:tc>
          <w:tcPr>
            <w:tcW w:w="1701" w:type="dxa"/>
            <w:vAlign w:val="center"/>
          </w:tcPr>
          <w:p w14:paraId="562ABB47" w14:textId="77777777" w:rsidR="00434699" w:rsidRPr="00565101" w:rsidDel="00FD570D" w:rsidRDefault="00434699" w:rsidP="00434699">
            <w:pPr>
              <w:rPr>
                <w:ins w:id="2208" w:author="Munira-8" w:date="2017-05-19T11:01:00Z"/>
                <w:del w:id="2209" w:author="Турлан Мукашев" w:date="2017-10-17T17:20:00Z"/>
              </w:rPr>
            </w:pPr>
            <w:ins w:id="2210" w:author="Munira-8" w:date="2017-05-19T11:01:00Z">
              <w:del w:id="2211" w:author="Турлан Мукашев" w:date="2017-07-28T17:08:00Z">
                <w:r w:rsidRPr="00565101" w:rsidDel="00F32EFB">
                  <w:delText>ГОСТ 26449.1-85.п.3.1</w:delText>
                </w:r>
              </w:del>
            </w:ins>
          </w:p>
        </w:tc>
        <w:tc>
          <w:tcPr>
            <w:tcW w:w="1701" w:type="dxa"/>
            <w:vAlign w:val="center"/>
          </w:tcPr>
          <w:p w14:paraId="405F6716" w14:textId="77777777" w:rsidR="00434699" w:rsidRPr="00FD570D" w:rsidDel="0083646F" w:rsidRDefault="00434699" w:rsidP="00434699">
            <w:pPr>
              <w:rPr>
                <w:ins w:id="2212" w:author="Munira-8" w:date="2017-05-19T11:01:00Z"/>
                <w:del w:id="2213" w:author="Турлан Мукашев" w:date="2017-05-22T15:58:00Z"/>
              </w:rPr>
            </w:pPr>
          </w:p>
          <w:p w14:paraId="27029E18" w14:textId="77777777" w:rsidR="00434699" w:rsidRPr="00FD570D" w:rsidDel="00F32EFB" w:rsidRDefault="00434699" w:rsidP="00434699">
            <w:pPr>
              <w:rPr>
                <w:ins w:id="2214" w:author="Munira-8" w:date="2017-05-19T11:01:00Z"/>
                <w:del w:id="2215" w:author="Турлан Мукашев" w:date="2017-07-28T17:08:00Z"/>
              </w:rPr>
            </w:pPr>
            <w:ins w:id="2216" w:author="Munira-8" w:date="2017-05-19T11:01:00Z">
              <w:del w:id="2217" w:author="Турлан Мукашев" w:date="2017-07-28T17:08:00Z">
                <w:r w:rsidRPr="00565101" w:rsidDel="00F32EFB">
                  <w:delText>ИПЦ</w:delText>
                </w:r>
                <w:r w:rsidRPr="00FD570D" w:rsidDel="00F32EFB">
                  <w:delText xml:space="preserve"> «</w:delText>
                </w:r>
                <w:r w:rsidRPr="00565101" w:rsidDel="00F32EFB">
                  <w:rPr>
                    <w:lang w:val="en-US"/>
                    <w:rPrChange w:id="2218" w:author="Munira-8" w:date="2017-05-19T11:01:00Z">
                      <w:rPr/>
                    </w:rPrChange>
                  </w:rPr>
                  <w:delText>Gidromet</w:delText>
                </w:r>
                <w:r w:rsidRPr="00FD570D" w:rsidDel="00F32EFB">
                  <w:delText xml:space="preserve"> </w:delText>
                </w:r>
                <w:r w:rsidRPr="00565101" w:rsidDel="00F32EFB">
                  <w:rPr>
                    <w:lang w:val="en-US"/>
                    <w:rPrChange w:id="2219" w:author="Munira-8" w:date="2017-05-19T11:01:00Z">
                      <w:rPr/>
                    </w:rPrChange>
                  </w:rPr>
                  <w:delText>Ltd</w:delText>
                </w:r>
                <w:r w:rsidRPr="00FD570D" w:rsidDel="00F32EFB">
                  <w:delText>»</w:delText>
                </w:r>
              </w:del>
            </w:ins>
          </w:p>
          <w:p w14:paraId="2A77D629" w14:textId="77777777" w:rsidR="00434699" w:rsidRPr="00FD570D" w:rsidDel="00F32EFB" w:rsidRDefault="00434699" w:rsidP="00434699">
            <w:pPr>
              <w:rPr>
                <w:ins w:id="2220" w:author="Munira-8" w:date="2017-05-19T11:01:00Z"/>
                <w:del w:id="2221" w:author="Турлан Мукашев" w:date="2017-07-28T17:08:00Z"/>
              </w:rPr>
            </w:pPr>
          </w:p>
          <w:p w14:paraId="525FBBC2" w14:textId="77777777" w:rsidR="00434699" w:rsidRPr="00FD570D" w:rsidDel="0083646F" w:rsidRDefault="00434699" w:rsidP="00434699">
            <w:pPr>
              <w:rPr>
                <w:ins w:id="2222" w:author="Munira-8" w:date="2017-05-19T11:01:00Z"/>
                <w:del w:id="2223" w:author="Турлан Мукашев" w:date="2017-05-22T15:58:00Z"/>
              </w:rPr>
            </w:pPr>
            <w:ins w:id="2224" w:author="Munira-8" w:date="2017-05-19T11:01:00Z">
              <w:del w:id="2225" w:author="Турлан Мукашев" w:date="2017-07-28T17:08:00Z">
                <w:r w:rsidRPr="00565101" w:rsidDel="00F32EFB">
                  <w:delText>ТОО</w:delText>
                </w:r>
                <w:r w:rsidRPr="00FD570D" w:rsidDel="00F32EFB">
                  <w:delText xml:space="preserve"> «</w:delText>
                </w:r>
                <w:r w:rsidRPr="00565101" w:rsidDel="00F32EFB">
                  <w:rPr>
                    <w:lang w:val="en-US"/>
                    <w:rPrChange w:id="2226" w:author="Munira-8" w:date="2017-05-19T11:01:00Z">
                      <w:rPr/>
                    </w:rPrChange>
                  </w:rPr>
                  <w:delText>ECOTERA</w:delText>
                </w:r>
                <w:r w:rsidRPr="00FD570D" w:rsidDel="00F32EFB">
                  <w:delText>»</w:delText>
                </w:r>
              </w:del>
            </w:ins>
          </w:p>
          <w:p w14:paraId="3DB2EBA7" w14:textId="77777777" w:rsidR="00434699" w:rsidRPr="00FD570D" w:rsidDel="00FD570D" w:rsidRDefault="00434699" w:rsidP="00434699">
            <w:pPr>
              <w:rPr>
                <w:ins w:id="2227" w:author="Munira-8" w:date="2017-05-19T11:01:00Z"/>
                <w:del w:id="2228" w:author="Турлан Мукашев" w:date="2017-10-17T17:20:00Z"/>
              </w:rPr>
            </w:pPr>
          </w:p>
        </w:tc>
        <w:tc>
          <w:tcPr>
            <w:tcW w:w="992" w:type="dxa"/>
            <w:vAlign w:val="center"/>
          </w:tcPr>
          <w:p w14:paraId="140727E8" w14:textId="77777777" w:rsidR="00434699" w:rsidDel="00030767" w:rsidRDefault="00434699" w:rsidP="00434699">
            <w:pPr>
              <w:rPr>
                <w:del w:id="2229" w:author="Турлан Мукашев" w:date="2017-05-22T17:26:00Z"/>
              </w:rPr>
            </w:pPr>
            <w:ins w:id="2230" w:author="Munira-8" w:date="2017-05-19T11:01:00Z">
              <w:del w:id="2231" w:author="Турлан Мукашев" w:date="2017-07-28T17:08:00Z">
                <w:r w:rsidRPr="00565101" w:rsidDel="00F32EFB">
                  <w:delText>0,5мг/л-20,0г/л</w:delText>
                </w:r>
              </w:del>
            </w:ins>
          </w:p>
          <w:p w14:paraId="7192B8A2" w14:textId="77777777" w:rsidR="00434699" w:rsidRPr="00565101" w:rsidDel="00F32EFB" w:rsidRDefault="00434699" w:rsidP="00434699">
            <w:pPr>
              <w:rPr>
                <w:ins w:id="2232" w:author="Munira-8" w:date="2017-05-19T11:01:00Z"/>
                <w:del w:id="2233" w:author="Турлан Мукашев" w:date="2017-07-28T17:08:00Z"/>
              </w:rPr>
            </w:pPr>
          </w:p>
          <w:p w14:paraId="24C21863" w14:textId="77777777" w:rsidR="00434699" w:rsidRPr="00565101" w:rsidDel="00FD570D" w:rsidRDefault="00434699" w:rsidP="00434699">
            <w:pPr>
              <w:rPr>
                <w:ins w:id="2234" w:author="Munira-8" w:date="2017-05-19T11:01:00Z"/>
                <w:del w:id="2235" w:author="Турлан Мукашев" w:date="2017-10-17T17:20:00Z"/>
              </w:rPr>
            </w:pPr>
            <w:ins w:id="2236" w:author="Munira-8" w:date="2017-05-19T11:01:00Z">
              <w:del w:id="2237" w:author="Турлан Мукашев" w:date="2017-07-28T17:08:00Z">
                <w:r w:rsidRPr="00565101" w:rsidDel="00F32EFB">
                  <w:delText>0- 7 ррт</w:delText>
                </w:r>
              </w:del>
            </w:ins>
          </w:p>
        </w:tc>
        <w:tc>
          <w:tcPr>
            <w:tcW w:w="1701" w:type="dxa"/>
            <w:vAlign w:val="center"/>
          </w:tcPr>
          <w:p w14:paraId="452E596B" w14:textId="77777777" w:rsidR="00434699" w:rsidRPr="00565101" w:rsidDel="00F32EFB" w:rsidRDefault="00434699" w:rsidP="00434699">
            <w:pPr>
              <w:rPr>
                <w:ins w:id="2238" w:author="Munira-8" w:date="2017-05-19T11:01:00Z"/>
                <w:del w:id="2239" w:author="Турлан Мукашев" w:date="2017-07-28T17:08:00Z"/>
              </w:rPr>
            </w:pPr>
            <w:ins w:id="2240" w:author="Munira-8" w:date="2017-05-19T11:01:00Z">
              <w:del w:id="2241" w:author="Турлан Мукашев" w:date="2017-07-28T17:08:00Z">
                <w:r w:rsidRPr="00565101" w:rsidDel="00F32EFB">
                  <w:delText>5%</w:delText>
                </w:r>
              </w:del>
            </w:ins>
          </w:p>
          <w:p w14:paraId="1E293457" w14:textId="77777777" w:rsidR="00434699" w:rsidRPr="00565101" w:rsidDel="00F32EFB" w:rsidRDefault="00434699" w:rsidP="00434699">
            <w:pPr>
              <w:rPr>
                <w:ins w:id="2242" w:author="Munira-8" w:date="2017-05-19T11:01:00Z"/>
                <w:del w:id="2243" w:author="Турлан Мукашев" w:date="2017-07-28T17:08:00Z"/>
              </w:rPr>
            </w:pPr>
          </w:p>
          <w:p w14:paraId="2DC9B89C" w14:textId="77777777" w:rsidR="00434699" w:rsidRPr="00565101" w:rsidDel="00F32EFB" w:rsidRDefault="00434699" w:rsidP="00434699">
            <w:pPr>
              <w:rPr>
                <w:ins w:id="2244" w:author="Munira-8" w:date="2017-05-19T11:01:00Z"/>
                <w:del w:id="2245" w:author="Турлан Мукашев" w:date="2017-07-28T17:08:00Z"/>
              </w:rPr>
            </w:pPr>
            <w:ins w:id="2246" w:author="Munira-8" w:date="2017-05-19T11:01:00Z">
              <w:del w:id="2247" w:author="Турлан Мукашев" w:date="2017-07-28T17:08:00Z">
                <w:r w:rsidRPr="00565101" w:rsidDel="00F32EFB">
                  <w:delText>±3%</w:delText>
                </w:r>
              </w:del>
            </w:ins>
          </w:p>
          <w:p w14:paraId="2EBC0BB2" w14:textId="77777777" w:rsidR="00434699" w:rsidRPr="00565101" w:rsidDel="00FD570D" w:rsidRDefault="00434699" w:rsidP="00434699">
            <w:pPr>
              <w:rPr>
                <w:ins w:id="2248" w:author="Munira-8" w:date="2017-05-19T11:01:00Z"/>
                <w:del w:id="2249" w:author="Турлан Мукашев" w:date="2017-10-17T17:20:00Z"/>
              </w:rPr>
            </w:pPr>
          </w:p>
        </w:tc>
      </w:tr>
      <w:tr w:rsidR="00434699" w:rsidRPr="00565101" w:rsidDel="00FD570D" w14:paraId="50E3BA40" w14:textId="77777777" w:rsidTr="00565101">
        <w:trPr>
          <w:jc w:val="center"/>
          <w:ins w:id="2250" w:author="Munira-8" w:date="2017-05-19T11:01:00Z"/>
          <w:del w:id="2251" w:author="Турлан Мукашев" w:date="2017-10-17T17:20:00Z"/>
        </w:trPr>
        <w:tc>
          <w:tcPr>
            <w:tcW w:w="568" w:type="dxa"/>
            <w:vAlign w:val="center"/>
          </w:tcPr>
          <w:p w14:paraId="0CDF28AF" w14:textId="77777777" w:rsidR="00434699" w:rsidRPr="00565101" w:rsidDel="00FD570D" w:rsidRDefault="00434699" w:rsidP="00434699">
            <w:pPr>
              <w:rPr>
                <w:ins w:id="2252" w:author="Munira-8" w:date="2017-05-19T11:01:00Z"/>
                <w:del w:id="2253" w:author="Турлан Мукашев" w:date="2017-10-17T17:20:00Z"/>
              </w:rPr>
            </w:pPr>
            <w:ins w:id="2254" w:author="Munira-8" w:date="2017-05-19T11:01:00Z">
              <w:del w:id="2255" w:author="Турлан Мукашев" w:date="2017-10-17T17:20:00Z">
                <w:r w:rsidRPr="00565101" w:rsidDel="00FD570D">
                  <w:delText>7</w:delText>
                </w:r>
              </w:del>
            </w:ins>
          </w:p>
        </w:tc>
        <w:tc>
          <w:tcPr>
            <w:tcW w:w="1703" w:type="dxa"/>
            <w:vAlign w:val="center"/>
          </w:tcPr>
          <w:p w14:paraId="68286DDB" w14:textId="77777777" w:rsidR="00434699" w:rsidRPr="00565101" w:rsidDel="00FD570D" w:rsidRDefault="00434699" w:rsidP="00434699">
            <w:pPr>
              <w:rPr>
                <w:ins w:id="2256" w:author="Munira-8" w:date="2017-05-19T11:01:00Z"/>
                <w:del w:id="2257" w:author="Турлан Мукашев" w:date="2017-10-17T17:20:00Z"/>
              </w:rPr>
            </w:pPr>
            <w:ins w:id="2258" w:author="Георгий Волков" w:date="2017-10-04T11:10:00Z">
              <w:del w:id="2259" w:author="Турлан Мукашев" w:date="2017-10-17T17:20:00Z">
                <w:r w:rsidRPr="00565101" w:rsidDel="00FD570D">
                  <w:delText>БПК5</w:delText>
                </w:r>
              </w:del>
            </w:ins>
            <w:ins w:id="2260" w:author="Munira-8" w:date="2017-05-19T11:01:00Z">
              <w:del w:id="2261" w:author="Турлан Мукашев" w:date="2017-10-17T17:20:00Z">
                <w:r w:rsidRPr="00565101" w:rsidDel="00FD570D">
                  <w:delText>рН</w:delText>
                </w:r>
              </w:del>
            </w:ins>
          </w:p>
        </w:tc>
        <w:tc>
          <w:tcPr>
            <w:tcW w:w="1387" w:type="dxa"/>
            <w:vAlign w:val="center"/>
          </w:tcPr>
          <w:p w14:paraId="720B51CF" w14:textId="77777777" w:rsidR="00434699" w:rsidRPr="00565101" w:rsidDel="00FD570D" w:rsidRDefault="00434699" w:rsidP="00434699">
            <w:pPr>
              <w:rPr>
                <w:ins w:id="2262" w:author="Munira-8" w:date="2017-05-19T11:01:00Z"/>
                <w:del w:id="2263" w:author="Турлан Мукашев" w:date="2017-10-17T17:20:00Z"/>
              </w:rPr>
            </w:pPr>
          </w:p>
        </w:tc>
        <w:tc>
          <w:tcPr>
            <w:tcW w:w="1276" w:type="dxa"/>
            <w:vAlign w:val="center"/>
          </w:tcPr>
          <w:p w14:paraId="374E5794" w14:textId="77777777" w:rsidR="00434699" w:rsidRPr="00565101" w:rsidDel="00FD570D" w:rsidRDefault="00434699" w:rsidP="00434699">
            <w:pPr>
              <w:rPr>
                <w:ins w:id="2264" w:author="Munira-8" w:date="2017-05-19T11:01:00Z"/>
                <w:del w:id="2265" w:author="Турлан Мукашев" w:date="2017-10-17T17:20:00Z"/>
              </w:rPr>
            </w:pPr>
          </w:p>
        </w:tc>
        <w:tc>
          <w:tcPr>
            <w:tcW w:w="1343" w:type="dxa"/>
            <w:vAlign w:val="center"/>
          </w:tcPr>
          <w:p w14:paraId="53829976" w14:textId="77777777" w:rsidR="00434699" w:rsidRPr="00565101" w:rsidDel="00FD570D" w:rsidRDefault="00434699" w:rsidP="00434699">
            <w:pPr>
              <w:rPr>
                <w:ins w:id="2266" w:author="Munira-8" w:date="2017-05-19T11:01:00Z"/>
                <w:del w:id="2267" w:author="Турлан Мукашев" w:date="2017-10-17T17:20:00Z"/>
              </w:rPr>
            </w:pPr>
            <w:ins w:id="2268" w:author="Munira-8" w:date="2017-05-19T11:01:00Z">
              <w:del w:id="2269" w:author="Турлан Мукашев" w:date="2017-07-28T17:08:00Z">
                <w:r w:rsidRPr="00565101" w:rsidDel="00F32EFB">
                  <w:delText>Не требуется</w:delText>
                </w:r>
              </w:del>
            </w:ins>
          </w:p>
        </w:tc>
        <w:tc>
          <w:tcPr>
            <w:tcW w:w="1095" w:type="dxa"/>
          </w:tcPr>
          <w:p w14:paraId="544635C2" w14:textId="77777777" w:rsidR="00434699" w:rsidRPr="00565101" w:rsidDel="00FD570D" w:rsidRDefault="00434699" w:rsidP="00434699">
            <w:pPr>
              <w:rPr>
                <w:ins w:id="2270" w:author="Munira-8" w:date="2017-05-19T11:01:00Z"/>
                <w:del w:id="2271" w:author="Турлан Мукашев" w:date="2017-10-17T17:20:00Z"/>
              </w:rPr>
            </w:pPr>
            <w:ins w:id="2272" w:author="Munira-8" w:date="2017-05-19T11:01:00Z">
              <w:del w:id="2273" w:author="Турлан Мукашев" w:date="2017-07-28T17:08:00Z">
                <w:r w:rsidRPr="00565101" w:rsidDel="00F32EFB">
                  <w:delText xml:space="preserve">СТ РК ГОСТ Р 51592-2003 </w:delText>
                </w:r>
              </w:del>
            </w:ins>
          </w:p>
        </w:tc>
        <w:tc>
          <w:tcPr>
            <w:tcW w:w="1432" w:type="dxa"/>
            <w:vAlign w:val="center"/>
          </w:tcPr>
          <w:p w14:paraId="248930EA" w14:textId="77777777" w:rsidR="00434699" w:rsidRPr="00565101" w:rsidDel="00FD570D" w:rsidRDefault="00434699" w:rsidP="00434699">
            <w:pPr>
              <w:rPr>
                <w:ins w:id="2274" w:author="Munira-8" w:date="2017-05-19T11:01:00Z"/>
                <w:del w:id="2275" w:author="Турлан Мукашев" w:date="2017-10-17T17:20:00Z"/>
              </w:rPr>
            </w:pPr>
            <w:ins w:id="2276" w:author="Munira-8" w:date="2017-05-19T11:01:00Z">
              <w:del w:id="2277" w:author="Турлан Мукашев" w:date="2017-07-28T17:08:00Z">
                <w:r w:rsidRPr="00565101" w:rsidDel="00F32EFB">
                  <w:delText>Не требуется</w:delText>
                </w:r>
              </w:del>
            </w:ins>
          </w:p>
        </w:tc>
        <w:tc>
          <w:tcPr>
            <w:tcW w:w="1306" w:type="dxa"/>
          </w:tcPr>
          <w:p w14:paraId="3E2647E4" w14:textId="77777777" w:rsidR="00434699" w:rsidRPr="00565101" w:rsidDel="00FD570D" w:rsidRDefault="00434699" w:rsidP="00434699">
            <w:pPr>
              <w:rPr>
                <w:ins w:id="2278" w:author="Munira-8" w:date="2017-05-19T11:01:00Z"/>
                <w:del w:id="2279" w:author="Турлан Мукашев" w:date="2017-10-17T17:20:00Z"/>
              </w:rPr>
            </w:pPr>
            <w:ins w:id="2280" w:author="Munira-8" w:date="2017-05-19T11:01:00Z">
              <w:del w:id="2281" w:author="Турлан Мукашев" w:date="2017-07-28T17:08:00Z">
                <w:r w:rsidRPr="00565101" w:rsidDel="00F32EFB">
                  <w:delText xml:space="preserve">СТ РК ГОСТ Р 51592-2003 </w:delText>
                </w:r>
              </w:del>
            </w:ins>
          </w:p>
        </w:tc>
        <w:tc>
          <w:tcPr>
            <w:tcW w:w="1701" w:type="dxa"/>
            <w:vAlign w:val="center"/>
          </w:tcPr>
          <w:p w14:paraId="5DA0C939" w14:textId="77777777" w:rsidR="00434699" w:rsidRPr="00565101" w:rsidDel="00F32EFB" w:rsidRDefault="00434699" w:rsidP="00434699">
            <w:pPr>
              <w:rPr>
                <w:ins w:id="2282" w:author="Munira-8" w:date="2017-05-19T11:01:00Z"/>
                <w:del w:id="2283" w:author="Турлан Мукашев" w:date="2017-07-28T17:08:00Z"/>
              </w:rPr>
            </w:pPr>
            <w:ins w:id="2284" w:author="Munira-8" w:date="2017-05-19T11:01:00Z">
              <w:del w:id="2285" w:author="Турлан Мукашев" w:date="2017-07-28T17:08:00Z">
                <w:r w:rsidRPr="00565101" w:rsidDel="00F32EFB">
                  <w:delText>ГОСТ 26449.1-85,п.4</w:delText>
                </w:r>
              </w:del>
            </w:ins>
          </w:p>
          <w:p w14:paraId="7C546FE9" w14:textId="77777777" w:rsidR="00434699" w:rsidRPr="00565101" w:rsidDel="00FD570D" w:rsidRDefault="00434699" w:rsidP="00434699">
            <w:pPr>
              <w:rPr>
                <w:ins w:id="2286" w:author="Munira-8" w:date="2017-05-19T11:01:00Z"/>
                <w:del w:id="2287" w:author="Турлан Мукашев" w:date="2017-10-17T17:20:00Z"/>
              </w:rPr>
            </w:pPr>
          </w:p>
        </w:tc>
        <w:tc>
          <w:tcPr>
            <w:tcW w:w="1701" w:type="dxa"/>
            <w:vAlign w:val="center"/>
          </w:tcPr>
          <w:p w14:paraId="4E56468A" w14:textId="77777777" w:rsidR="00434699" w:rsidRPr="00565101" w:rsidDel="00FD570D" w:rsidRDefault="00434699" w:rsidP="00434699">
            <w:pPr>
              <w:rPr>
                <w:ins w:id="2288" w:author="Munira-8" w:date="2017-05-19T11:01:00Z"/>
                <w:del w:id="2289" w:author="Турлан Мукашев" w:date="2017-10-17T17:20:00Z"/>
              </w:rPr>
            </w:pPr>
            <w:ins w:id="2290" w:author="Munira-8" w:date="2017-05-19T11:01:00Z">
              <w:del w:id="2291" w:author="Турлан Мукашев" w:date="2017-07-28T17:08:00Z">
                <w:r w:rsidRPr="00565101" w:rsidDel="00F32EFB">
                  <w:delText>ТОО «ECOTERA»</w:delText>
                </w:r>
              </w:del>
            </w:ins>
          </w:p>
        </w:tc>
        <w:tc>
          <w:tcPr>
            <w:tcW w:w="992" w:type="dxa"/>
            <w:vAlign w:val="center"/>
          </w:tcPr>
          <w:p w14:paraId="5EDCF093" w14:textId="77777777" w:rsidR="00434699" w:rsidRPr="00565101" w:rsidDel="00FD570D" w:rsidRDefault="00434699" w:rsidP="00434699">
            <w:pPr>
              <w:rPr>
                <w:ins w:id="2292" w:author="Munira-8" w:date="2017-05-19T11:01:00Z"/>
                <w:del w:id="2293" w:author="Турлан Мукашев" w:date="2017-10-17T17:20:00Z"/>
              </w:rPr>
            </w:pPr>
            <w:ins w:id="2294" w:author="Munira-8" w:date="2017-05-19T11:01:00Z">
              <w:del w:id="2295" w:author="Турлан Мукашев" w:date="2017-07-28T17:08:00Z">
                <w:r w:rsidRPr="00565101" w:rsidDel="00F32EFB">
                  <w:delText>От 1 до 14</w:delText>
                </w:r>
              </w:del>
            </w:ins>
          </w:p>
        </w:tc>
        <w:tc>
          <w:tcPr>
            <w:tcW w:w="1701" w:type="dxa"/>
            <w:vAlign w:val="center"/>
          </w:tcPr>
          <w:p w14:paraId="5D062C70" w14:textId="77777777" w:rsidR="00434699" w:rsidRPr="00565101" w:rsidDel="00FD570D" w:rsidRDefault="00434699" w:rsidP="00434699">
            <w:pPr>
              <w:rPr>
                <w:ins w:id="2296" w:author="Munira-8" w:date="2017-05-19T11:01:00Z"/>
                <w:del w:id="2297" w:author="Турлан Мукашев" w:date="2017-10-17T17:20:00Z"/>
              </w:rPr>
            </w:pPr>
            <w:ins w:id="2298" w:author="Munira-8" w:date="2017-05-19T11:01:00Z">
              <w:del w:id="2299" w:author="Турлан Мукашев" w:date="2017-07-28T17:08:00Z">
                <w:r w:rsidRPr="00565101" w:rsidDel="00F32EFB">
                  <w:delText>±0,03рН</w:delText>
                </w:r>
              </w:del>
            </w:ins>
          </w:p>
        </w:tc>
      </w:tr>
      <w:tr w:rsidR="00434699" w:rsidRPr="00565101" w:rsidDel="00FD570D" w14:paraId="36E2E517" w14:textId="77777777" w:rsidTr="00565101">
        <w:trPr>
          <w:jc w:val="center"/>
          <w:ins w:id="2300" w:author="Munira-8" w:date="2017-05-19T11:01:00Z"/>
          <w:del w:id="2301" w:author="Турлан Мукашев" w:date="2017-10-17T17:20:00Z"/>
        </w:trPr>
        <w:tc>
          <w:tcPr>
            <w:tcW w:w="568" w:type="dxa"/>
            <w:vAlign w:val="center"/>
          </w:tcPr>
          <w:p w14:paraId="4B6D02DD" w14:textId="77777777" w:rsidR="00434699" w:rsidRPr="00565101" w:rsidDel="00FD570D" w:rsidRDefault="00434699" w:rsidP="00434699">
            <w:pPr>
              <w:rPr>
                <w:ins w:id="2302" w:author="Munira-8" w:date="2017-05-19T11:01:00Z"/>
                <w:del w:id="2303" w:author="Турлан Мукашев" w:date="2017-10-17T17:20:00Z"/>
              </w:rPr>
            </w:pPr>
            <w:ins w:id="2304" w:author="Munira-8" w:date="2017-05-19T11:01:00Z">
              <w:del w:id="2305" w:author="Турлан Мукашев" w:date="2017-10-17T17:20:00Z">
                <w:r w:rsidRPr="00565101" w:rsidDel="00FD570D">
                  <w:delText>8</w:delText>
                </w:r>
              </w:del>
            </w:ins>
          </w:p>
        </w:tc>
        <w:tc>
          <w:tcPr>
            <w:tcW w:w="1703" w:type="dxa"/>
            <w:vAlign w:val="center"/>
          </w:tcPr>
          <w:p w14:paraId="3013BB6B" w14:textId="77777777" w:rsidR="00434699" w:rsidRPr="00565101" w:rsidDel="00FD570D" w:rsidRDefault="00434699">
            <w:pPr>
              <w:rPr>
                <w:ins w:id="2306" w:author="Munira-8" w:date="2017-05-19T11:01:00Z"/>
                <w:del w:id="2307" w:author="Турлан Мукашев" w:date="2017-10-17T17:20:00Z"/>
              </w:rPr>
            </w:pPr>
            <w:ins w:id="2308" w:author="Георгий Волков" w:date="2017-10-04T11:10:00Z">
              <w:del w:id="2309" w:author="Турлан Мукашев" w:date="2017-10-17T17:20:00Z">
                <w:r w:rsidRPr="00565101" w:rsidDel="00FD570D">
                  <w:delText>ХПК</w:delText>
                </w:r>
              </w:del>
            </w:ins>
            <w:ins w:id="2310" w:author="Munira-8" w:date="2017-05-19T11:01:00Z">
              <w:del w:id="2311" w:author="Турлан Мукашев" w:date="2017-10-17T17:20:00Z">
                <w:r w:rsidRPr="00565101" w:rsidDel="00FD570D">
                  <w:delText>БПК5</w:delText>
                </w:r>
              </w:del>
            </w:ins>
          </w:p>
          <w:p w14:paraId="0009B744" w14:textId="77777777" w:rsidR="00434699" w:rsidRPr="00565101" w:rsidDel="00FD570D" w:rsidRDefault="00434699">
            <w:pPr>
              <w:rPr>
                <w:ins w:id="2312" w:author="Munira-8" w:date="2017-05-19T11:01:00Z"/>
                <w:del w:id="2313" w:author="Турлан Мукашев" w:date="2017-10-17T17:20:00Z"/>
              </w:rPr>
            </w:pPr>
          </w:p>
        </w:tc>
        <w:tc>
          <w:tcPr>
            <w:tcW w:w="1387" w:type="dxa"/>
            <w:vAlign w:val="center"/>
          </w:tcPr>
          <w:p w14:paraId="0FC85272" w14:textId="77777777" w:rsidR="00434699" w:rsidRPr="00565101" w:rsidDel="00FD570D" w:rsidRDefault="00434699" w:rsidP="00434699">
            <w:pPr>
              <w:rPr>
                <w:ins w:id="2314" w:author="Munira-8" w:date="2017-05-19T11:01:00Z"/>
                <w:del w:id="2315" w:author="Турлан Мукашев" w:date="2017-10-17T17:20:00Z"/>
              </w:rPr>
            </w:pPr>
          </w:p>
        </w:tc>
        <w:tc>
          <w:tcPr>
            <w:tcW w:w="1276" w:type="dxa"/>
            <w:vAlign w:val="center"/>
          </w:tcPr>
          <w:p w14:paraId="130F8F5F" w14:textId="77777777" w:rsidR="00434699" w:rsidRPr="00565101" w:rsidDel="00FD570D" w:rsidRDefault="00434699" w:rsidP="00434699">
            <w:pPr>
              <w:rPr>
                <w:ins w:id="2316" w:author="Munira-8" w:date="2017-05-19T11:01:00Z"/>
                <w:del w:id="2317" w:author="Турлан Мукашев" w:date="2017-10-17T17:20:00Z"/>
              </w:rPr>
            </w:pPr>
          </w:p>
        </w:tc>
        <w:tc>
          <w:tcPr>
            <w:tcW w:w="1343" w:type="dxa"/>
            <w:vAlign w:val="center"/>
          </w:tcPr>
          <w:p w14:paraId="56FBFA3C" w14:textId="77777777" w:rsidR="00434699" w:rsidRPr="00565101" w:rsidDel="00FD570D" w:rsidRDefault="00434699" w:rsidP="00434699">
            <w:pPr>
              <w:rPr>
                <w:ins w:id="2318" w:author="Munira-8" w:date="2017-05-19T11:01:00Z"/>
                <w:del w:id="2319" w:author="Турлан Мукашев" w:date="2017-10-17T17:20:00Z"/>
              </w:rPr>
            </w:pPr>
            <w:ins w:id="2320" w:author="Munira-8" w:date="2017-05-19T11:01:00Z">
              <w:del w:id="2321" w:author="Турлан Мукашев" w:date="2017-07-28T17:08:00Z">
                <w:r w:rsidRPr="00565101" w:rsidDel="00F32EFB">
                  <w:delText>Не требуется</w:delText>
                </w:r>
              </w:del>
            </w:ins>
          </w:p>
        </w:tc>
        <w:tc>
          <w:tcPr>
            <w:tcW w:w="1095" w:type="dxa"/>
          </w:tcPr>
          <w:p w14:paraId="1BBBA576" w14:textId="77777777" w:rsidR="00434699" w:rsidRPr="00565101" w:rsidDel="00FD570D" w:rsidRDefault="00434699" w:rsidP="00434699">
            <w:pPr>
              <w:rPr>
                <w:ins w:id="2322" w:author="Munira-8" w:date="2017-05-19T11:01:00Z"/>
                <w:del w:id="2323" w:author="Турлан Мукашев" w:date="2017-10-17T17:20:00Z"/>
              </w:rPr>
            </w:pPr>
            <w:ins w:id="2324" w:author="Munira-8" w:date="2017-05-19T11:01:00Z">
              <w:del w:id="2325" w:author="Турлан Мукашев" w:date="2017-07-28T17:08:00Z">
                <w:r w:rsidRPr="00565101" w:rsidDel="00F32EFB">
                  <w:delText xml:space="preserve">СТ РК ГОСТ Р 51592-2003 </w:delText>
                </w:r>
              </w:del>
            </w:ins>
          </w:p>
        </w:tc>
        <w:tc>
          <w:tcPr>
            <w:tcW w:w="1432" w:type="dxa"/>
            <w:vAlign w:val="center"/>
          </w:tcPr>
          <w:p w14:paraId="08C76315" w14:textId="77777777" w:rsidR="00434699" w:rsidRPr="00565101" w:rsidDel="00FD570D" w:rsidRDefault="00434699" w:rsidP="00434699">
            <w:pPr>
              <w:rPr>
                <w:ins w:id="2326" w:author="Munira-8" w:date="2017-05-19T11:01:00Z"/>
                <w:del w:id="2327" w:author="Турлан Мукашев" w:date="2017-10-17T17:20:00Z"/>
              </w:rPr>
            </w:pPr>
            <w:ins w:id="2328" w:author="Munira-8" w:date="2017-05-19T11:01:00Z">
              <w:del w:id="2329" w:author="Турлан Мукашев" w:date="2017-07-28T17:08:00Z">
                <w:r w:rsidRPr="00565101" w:rsidDel="00F32EFB">
                  <w:delText>-</w:delText>
                </w:r>
              </w:del>
            </w:ins>
          </w:p>
        </w:tc>
        <w:tc>
          <w:tcPr>
            <w:tcW w:w="1306" w:type="dxa"/>
          </w:tcPr>
          <w:p w14:paraId="6430CD7B" w14:textId="77777777" w:rsidR="00434699" w:rsidRPr="00565101" w:rsidDel="00FD570D" w:rsidRDefault="00434699" w:rsidP="00434699">
            <w:pPr>
              <w:rPr>
                <w:ins w:id="2330" w:author="Munira-8" w:date="2017-05-19T11:01:00Z"/>
                <w:del w:id="2331" w:author="Турлан Мукашев" w:date="2017-10-17T17:20:00Z"/>
              </w:rPr>
            </w:pPr>
            <w:ins w:id="2332" w:author="Munira-8" w:date="2017-05-19T11:01:00Z">
              <w:del w:id="2333" w:author="Турлан Мукашев" w:date="2017-07-28T17:08:00Z">
                <w:r w:rsidRPr="00565101" w:rsidDel="00F32EFB">
                  <w:delText xml:space="preserve">СТ РК ГОСТ Р 51592-2003 </w:delText>
                </w:r>
              </w:del>
            </w:ins>
          </w:p>
        </w:tc>
        <w:tc>
          <w:tcPr>
            <w:tcW w:w="1701" w:type="dxa"/>
            <w:vAlign w:val="center"/>
          </w:tcPr>
          <w:p w14:paraId="3F47D202" w14:textId="77777777" w:rsidR="00434699" w:rsidRPr="00565101" w:rsidDel="00F32EFB" w:rsidRDefault="00434699" w:rsidP="00434699">
            <w:pPr>
              <w:rPr>
                <w:ins w:id="2334" w:author="Munira-8" w:date="2017-05-19T11:01:00Z"/>
                <w:del w:id="2335" w:author="Турлан Мукашев" w:date="2017-07-28T17:08:00Z"/>
              </w:rPr>
            </w:pPr>
            <w:ins w:id="2336" w:author="Munira-8" w:date="2017-05-19T11:01:00Z">
              <w:del w:id="2337" w:author="Турлан Мукашев" w:date="2017-07-28T17:08:00Z">
                <w:r w:rsidRPr="00565101" w:rsidDel="00F32EFB">
                  <w:delText>РД 52.24.420-95</w:delText>
                </w:r>
              </w:del>
            </w:ins>
          </w:p>
          <w:p w14:paraId="415066E6" w14:textId="77777777" w:rsidR="00434699" w:rsidRPr="00565101" w:rsidDel="00F32EFB" w:rsidRDefault="00434699" w:rsidP="00434699">
            <w:pPr>
              <w:rPr>
                <w:ins w:id="2338" w:author="Munira-8" w:date="2017-05-19T11:01:00Z"/>
                <w:del w:id="2339" w:author="Турлан Мукашев" w:date="2017-07-28T17:08:00Z"/>
              </w:rPr>
            </w:pPr>
            <w:ins w:id="2340" w:author="Munira-8" w:date="2017-05-19T11:01:00Z">
              <w:del w:id="2341" w:author="Турлан Мукашев" w:date="2017-07-28T17:08:00Z">
                <w:r w:rsidRPr="00565101" w:rsidDel="00F32EFB">
                  <w:delText>KZ07.0000438-2015</w:delText>
                </w:r>
              </w:del>
            </w:ins>
          </w:p>
          <w:p w14:paraId="44886D08" w14:textId="77777777" w:rsidR="00434699" w:rsidRPr="00565101" w:rsidDel="00F32EFB" w:rsidRDefault="00434699" w:rsidP="00434699">
            <w:pPr>
              <w:rPr>
                <w:ins w:id="2342" w:author="Munira-8" w:date="2017-05-19T11:01:00Z"/>
                <w:del w:id="2343" w:author="Турлан Мукашев" w:date="2017-07-28T17:08:00Z"/>
              </w:rPr>
            </w:pPr>
            <w:ins w:id="2344" w:author="Munira-8" w:date="2017-05-19T11:01:00Z">
              <w:del w:id="2345" w:author="Турлан Мукашев" w:date="2017-07-28T17:08:00Z">
                <w:r w:rsidRPr="00565101" w:rsidDel="00F32EFB">
                  <w:delText>СТ РК ИСО 5815-2010</w:delText>
                </w:r>
              </w:del>
            </w:ins>
          </w:p>
          <w:p w14:paraId="40CB9FD4" w14:textId="77777777" w:rsidR="00434699" w:rsidRPr="00565101" w:rsidDel="00FD570D" w:rsidRDefault="00434699" w:rsidP="00434699">
            <w:pPr>
              <w:rPr>
                <w:ins w:id="2346" w:author="Munira-8" w:date="2017-05-19T11:01:00Z"/>
                <w:del w:id="2347" w:author="Турлан Мукашев" w:date="2017-10-17T17:20:00Z"/>
              </w:rPr>
            </w:pPr>
            <w:ins w:id="2348" w:author="Munira-8" w:date="2017-05-19T11:01:00Z">
              <w:del w:id="2349" w:author="Турлан Мукашев" w:date="2017-07-28T17:08:00Z">
                <w:r w:rsidRPr="00565101" w:rsidDel="00F32EFB">
                  <w:delText>ч.1 и 2</w:delText>
                </w:r>
              </w:del>
            </w:ins>
          </w:p>
        </w:tc>
        <w:tc>
          <w:tcPr>
            <w:tcW w:w="1701" w:type="dxa"/>
            <w:vAlign w:val="center"/>
          </w:tcPr>
          <w:p w14:paraId="5EBF4C46" w14:textId="77777777" w:rsidR="00434699" w:rsidRPr="00565101" w:rsidDel="00F32EFB" w:rsidRDefault="00434699" w:rsidP="00434699">
            <w:pPr>
              <w:rPr>
                <w:ins w:id="2350" w:author="Munira-8" w:date="2017-05-19T11:01:00Z"/>
                <w:del w:id="2351" w:author="Турлан Мукашев" w:date="2017-07-28T17:08:00Z"/>
              </w:rPr>
            </w:pPr>
          </w:p>
          <w:p w14:paraId="6BDE0579" w14:textId="77777777" w:rsidR="00434699" w:rsidRPr="00565101" w:rsidDel="00FD570D" w:rsidRDefault="00434699" w:rsidP="00434699">
            <w:pPr>
              <w:rPr>
                <w:ins w:id="2352" w:author="Munira-8" w:date="2017-05-19T11:01:00Z"/>
                <w:del w:id="2353" w:author="Турлан Мукашев" w:date="2017-10-17T17:20:00Z"/>
              </w:rPr>
            </w:pPr>
            <w:ins w:id="2354" w:author="Munira-8" w:date="2017-05-19T11:01:00Z">
              <w:del w:id="2355" w:author="Турлан Мукашев" w:date="2017-07-28T17:08:00Z">
                <w:r w:rsidRPr="00565101" w:rsidDel="00F32EFB">
                  <w:delText>«ИПЦ «Gidromet Ltd»</w:delText>
                </w:r>
              </w:del>
            </w:ins>
          </w:p>
        </w:tc>
        <w:tc>
          <w:tcPr>
            <w:tcW w:w="992" w:type="dxa"/>
            <w:vAlign w:val="center"/>
          </w:tcPr>
          <w:p w14:paraId="3F84F050" w14:textId="77777777" w:rsidR="00434699" w:rsidRPr="00565101" w:rsidDel="00FD570D" w:rsidRDefault="00434699" w:rsidP="00434699">
            <w:pPr>
              <w:rPr>
                <w:ins w:id="2356" w:author="Munira-8" w:date="2017-05-19T11:01:00Z"/>
                <w:del w:id="2357" w:author="Турлан Мукашев" w:date="2017-10-17T17:20:00Z"/>
              </w:rPr>
            </w:pPr>
            <w:ins w:id="2358" w:author="Munira-8" w:date="2017-05-19T11:01:00Z">
              <w:del w:id="2359" w:author="Турлан Мукашев" w:date="2017-07-28T17:08:00Z">
                <w:r w:rsidRPr="00565101" w:rsidDel="00F32EFB">
                  <w:delText>0,5 мг/дм3</w:delText>
                </w:r>
              </w:del>
            </w:ins>
          </w:p>
        </w:tc>
        <w:tc>
          <w:tcPr>
            <w:tcW w:w="1701" w:type="dxa"/>
            <w:vAlign w:val="center"/>
          </w:tcPr>
          <w:p w14:paraId="6A04028E" w14:textId="77777777" w:rsidR="00434699" w:rsidRPr="00565101" w:rsidDel="00FD570D" w:rsidRDefault="00434699" w:rsidP="00434699">
            <w:pPr>
              <w:rPr>
                <w:ins w:id="2360" w:author="Munira-8" w:date="2017-05-19T11:01:00Z"/>
                <w:del w:id="2361" w:author="Турлан Мукашев" w:date="2017-10-17T17:20:00Z"/>
              </w:rPr>
            </w:pPr>
            <w:ins w:id="2362" w:author="Munira-8" w:date="2017-05-19T11:01:00Z">
              <w:del w:id="2363" w:author="Турлан Мукашев" w:date="2017-07-28T17:08:00Z">
                <w:r w:rsidRPr="00565101" w:rsidDel="00F32EFB">
                  <w:delText>20%</w:delText>
                </w:r>
              </w:del>
            </w:ins>
          </w:p>
        </w:tc>
      </w:tr>
      <w:tr w:rsidR="00434699" w:rsidRPr="00565101" w:rsidDel="00FD570D" w14:paraId="26E8505E" w14:textId="77777777" w:rsidTr="00565101">
        <w:trPr>
          <w:jc w:val="center"/>
          <w:ins w:id="2364" w:author="Munira-8" w:date="2017-05-19T11:01:00Z"/>
          <w:del w:id="2365" w:author="Турлан Мукашев" w:date="2017-10-17T17:20:00Z"/>
        </w:trPr>
        <w:tc>
          <w:tcPr>
            <w:tcW w:w="568" w:type="dxa"/>
            <w:vAlign w:val="center"/>
          </w:tcPr>
          <w:p w14:paraId="397B8596" w14:textId="77777777" w:rsidR="00434699" w:rsidRPr="00565101" w:rsidDel="00FD570D" w:rsidRDefault="00434699" w:rsidP="00434699">
            <w:pPr>
              <w:rPr>
                <w:ins w:id="2366" w:author="Munira-8" w:date="2017-05-19T11:01:00Z"/>
                <w:del w:id="2367" w:author="Турлан Мукашев" w:date="2017-10-17T17:20:00Z"/>
              </w:rPr>
            </w:pPr>
            <w:ins w:id="2368" w:author="Munira-8" w:date="2017-05-19T11:01:00Z">
              <w:del w:id="2369" w:author="Турлан Мукашев" w:date="2017-10-17T17:20:00Z">
                <w:r w:rsidRPr="00565101" w:rsidDel="00FD570D">
                  <w:delText>9</w:delText>
                </w:r>
              </w:del>
            </w:ins>
          </w:p>
        </w:tc>
        <w:tc>
          <w:tcPr>
            <w:tcW w:w="1703" w:type="dxa"/>
            <w:vAlign w:val="center"/>
          </w:tcPr>
          <w:p w14:paraId="52C0AA5A" w14:textId="77777777" w:rsidR="00434699" w:rsidRPr="00565101" w:rsidDel="00FD570D" w:rsidRDefault="00434699" w:rsidP="00434699">
            <w:pPr>
              <w:rPr>
                <w:ins w:id="2370" w:author="Munira-8" w:date="2017-05-19T11:01:00Z"/>
                <w:del w:id="2371" w:author="Турлан Мукашев" w:date="2017-10-17T17:20:00Z"/>
              </w:rPr>
            </w:pPr>
            <w:ins w:id="2372" w:author="Георгий Волков" w:date="2017-10-04T11:10:00Z">
              <w:del w:id="2373" w:author="Турлан Мукашев" w:date="2017-10-17T17:20:00Z">
                <w:r w:rsidRPr="00565101" w:rsidDel="00FD570D">
                  <w:delText>Растворенный кислород</w:delText>
                </w:r>
              </w:del>
            </w:ins>
            <w:ins w:id="2374" w:author="Munira-8" w:date="2017-05-19T11:01:00Z">
              <w:del w:id="2375" w:author="Турлан Мукашев" w:date="2017-10-17T17:20:00Z">
                <w:r w:rsidRPr="00565101" w:rsidDel="00FD570D">
                  <w:delText>ХПК</w:delText>
                </w:r>
              </w:del>
            </w:ins>
          </w:p>
        </w:tc>
        <w:tc>
          <w:tcPr>
            <w:tcW w:w="1387" w:type="dxa"/>
            <w:vAlign w:val="center"/>
          </w:tcPr>
          <w:p w14:paraId="445416E3" w14:textId="77777777" w:rsidR="00434699" w:rsidRPr="00565101" w:rsidDel="00FD570D" w:rsidRDefault="00434699" w:rsidP="00434699">
            <w:pPr>
              <w:rPr>
                <w:ins w:id="2376" w:author="Munira-8" w:date="2017-05-19T11:01:00Z"/>
                <w:del w:id="2377" w:author="Турлан Мукашев" w:date="2017-10-17T17:20:00Z"/>
              </w:rPr>
            </w:pPr>
          </w:p>
        </w:tc>
        <w:tc>
          <w:tcPr>
            <w:tcW w:w="1276" w:type="dxa"/>
            <w:vAlign w:val="center"/>
          </w:tcPr>
          <w:p w14:paraId="68FED449" w14:textId="77777777" w:rsidR="00434699" w:rsidRPr="00565101" w:rsidDel="00FD570D" w:rsidRDefault="00434699" w:rsidP="00434699">
            <w:pPr>
              <w:rPr>
                <w:ins w:id="2378" w:author="Munira-8" w:date="2017-05-19T11:01:00Z"/>
                <w:del w:id="2379" w:author="Турлан Мукашев" w:date="2017-10-17T17:20:00Z"/>
              </w:rPr>
            </w:pPr>
          </w:p>
        </w:tc>
        <w:tc>
          <w:tcPr>
            <w:tcW w:w="1343" w:type="dxa"/>
            <w:vAlign w:val="center"/>
          </w:tcPr>
          <w:p w14:paraId="1322DBD9" w14:textId="77777777" w:rsidR="00434699" w:rsidRPr="00565101" w:rsidDel="00F32EFB" w:rsidRDefault="00434699" w:rsidP="00434699">
            <w:pPr>
              <w:rPr>
                <w:ins w:id="2380" w:author="Munira-8" w:date="2017-05-19T11:01:00Z"/>
                <w:del w:id="2381" w:author="Турлан Мукашев" w:date="2017-07-28T17:08:00Z"/>
              </w:rPr>
            </w:pPr>
            <w:ins w:id="2382" w:author="Munira-8" w:date="2017-05-19T11:01:00Z">
              <w:del w:id="2383" w:author="Турлан Мукашев" w:date="2017-07-28T17:08:00Z">
                <w:r w:rsidRPr="00565101" w:rsidDel="00F32EFB">
                  <w:delText>1.Подкисление  до рН 2, охлаждение 2-50С, хранение в темном месте</w:delText>
                </w:r>
              </w:del>
            </w:ins>
          </w:p>
          <w:p w14:paraId="3B58D9D1" w14:textId="77777777" w:rsidR="00434699" w:rsidRPr="00565101" w:rsidDel="00FD570D" w:rsidRDefault="00434699" w:rsidP="00434699">
            <w:pPr>
              <w:rPr>
                <w:ins w:id="2384" w:author="Munira-8" w:date="2017-05-19T11:01:00Z"/>
                <w:del w:id="2385" w:author="Турлан Мукашев" w:date="2017-10-17T17:20:00Z"/>
              </w:rPr>
            </w:pPr>
            <w:ins w:id="2386" w:author="Munira-8" w:date="2017-05-19T11:01:00Z">
              <w:del w:id="2387" w:author="Турлан Мукашев" w:date="2017-07-28T17:08:00Z">
                <w:r w:rsidRPr="00565101" w:rsidDel="00F32EFB">
                  <w:delText>2.Замораживание -200С</w:delText>
                </w:r>
              </w:del>
            </w:ins>
          </w:p>
        </w:tc>
        <w:tc>
          <w:tcPr>
            <w:tcW w:w="1095" w:type="dxa"/>
          </w:tcPr>
          <w:p w14:paraId="5AA8F36D" w14:textId="77777777" w:rsidR="00434699" w:rsidRPr="00565101" w:rsidDel="00FD570D" w:rsidRDefault="00434699" w:rsidP="00434699">
            <w:pPr>
              <w:rPr>
                <w:ins w:id="2388" w:author="Munira-8" w:date="2017-05-19T11:01:00Z"/>
                <w:del w:id="2389" w:author="Турлан Мукашев" w:date="2017-10-17T17:20:00Z"/>
              </w:rPr>
            </w:pPr>
            <w:ins w:id="2390" w:author="Munira-8" w:date="2017-05-19T11:01:00Z">
              <w:del w:id="2391" w:author="Турлан Мукашев" w:date="2017-07-28T17:08:00Z">
                <w:r w:rsidRPr="00565101" w:rsidDel="00F32EFB">
                  <w:delText xml:space="preserve">СТ РК ГОСТ Р 51592-2003 </w:delText>
                </w:r>
              </w:del>
            </w:ins>
          </w:p>
        </w:tc>
        <w:tc>
          <w:tcPr>
            <w:tcW w:w="1432" w:type="dxa"/>
            <w:vAlign w:val="center"/>
          </w:tcPr>
          <w:p w14:paraId="1E8F87E6" w14:textId="77777777" w:rsidR="00434699" w:rsidRPr="00565101" w:rsidDel="00F32EFB" w:rsidRDefault="00434699" w:rsidP="00434699">
            <w:pPr>
              <w:rPr>
                <w:ins w:id="2392" w:author="Munira-8" w:date="2017-05-19T11:01:00Z"/>
                <w:del w:id="2393" w:author="Турлан Мукашев" w:date="2017-07-28T17:08:00Z"/>
              </w:rPr>
            </w:pPr>
            <w:ins w:id="2394" w:author="Munira-8" w:date="2017-05-19T11:01:00Z">
              <w:del w:id="2395" w:author="Турлан Мукашев" w:date="2017-07-28T17:08:00Z">
                <w:r w:rsidRPr="00565101" w:rsidDel="00F32EFB">
                  <w:delText>1.-5 суток</w:delText>
                </w:r>
              </w:del>
            </w:ins>
          </w:p>
          <w:p w14:paraId="035D3A3B" w14:textId="77777777" w:rsidR="00434699" w:rsidRPr="00565101" w:rsidDel="00F32EFB" w:rsidRDefault="00434699" w:rsidP="00434699">
            <w:pPr>
              <w:rPr>
                <w:ins w:id="2396" w:author="Munira-8" w:date="2017-05-19T11:01:00Z"/>
                <w:del w:id="2397" w:author="Турлан Мукашев" w:date="2017-07-28T17:08:00Z"/>
              </w:rPr>
            </w:pPr>
          </w:p>
          <w:p w14:paraId="2A8F9B56" w14:textId="77777777" w:rsidR="00434699" w:rsidRPr="00565101" w:rsidDel="00F32EFB" w:rsidRDefault="00434699" w:rsidP="00434699">
            <w:pPr>
              <w:rPr>
                <w:ins w:id="2398" w:author="Munira-8" w:date="2017-05-19T11:01:00Z"/>
                <w:del w:id="2399" w:author="Турлан Мукашев" w:date="2017-07-28T17:08:00Z"/>
              </w:rPr>
            </w:pPr>
          </w:p>
          <w:p w14:paraId="62470B08" w14:textId="77777777" w:rsidR="00434699" w:rsidRPr="00565101" w:rsidDel="00FD570D" w:rsidRDefault="00434699" w:rsidP="00434699">
            <w:pPr>
              <w:rPr>
                <w:ins w:id="2400" w:author="Munira-8" w:date="2017-05-19T11:01:00Z"/>
                <w:del w:id="2401" w:author="Турлан Мукашев" w:date="2017-10-17T17:20:00Z"/>
              </w:rPr>
            </w:pPr>
            <w:ins w:id="2402" w:author="Munira-8" w:date="2017-05-19T11:01:00Z">
              <w:del w:id="2403" w:author="Турлан Мукашев" w:date="2017-07-28T17:08:00Z">
                <w:r w:rsidRPr="00565101" w:rsidDel="00F32EFB">
                  <w:delText>2.-1 мес.</w:delText>
                </w:r>
              </w:del>
            </w:ins>
          </w:p>
        </w:tc>
        <w:tc>
          <w:tcPr>
            <w:tcW w:w="1306" w:type="dxa"/>
          </w:tcPr>
          <w:p w14:paraId="5A7F151C" w14:textId="77777777" w:rsidR="00434699" w:rsidRPr="00565101" w:rsidDel="00FD570D" w:rsidRDefault="00434699" w:rsidP="00434699">
            <w:pPr>
              <w:rPr>
                <w:ins w:id="2404" w:author="Munira-8" w:date="2017-05-19T11:01:00Z"/>
                <w:del w:id="2405" w:author="Турлан Мукашев" w:date="2017-10-17T17:20:00Z"/>
              </w:rPr>
            </w:pPr>
            <w:ins w:id="2406" w:author="Munira-8" w:date="2017-05-19T11:01:00Z">
              <w:del w:id="2407" w:author="Турлан Мукашев" w:date="2017-07-28T17:08:00Z">
                <w:r w:rsidRPr="00565101" w:rsidDel="00F32EFB">
                  <w:delText xml:space="preserve">СТ РК ГОСТ Р 51592-2003 </w:delText>
                </w:r>
              </w:del>
            </w:ins>
          </w:p>
        </w:tc>
        <w:tc>
          <w:tcPr>
            <w:tcW w:w="1701" w:type="dxa"/>
            <w:vAlign w:val="center"/>
          </w:tcPr>
          <w:p w14:paraId="5859BFE4" w14:textId="77777777" w:rsidR="00434699" w:rsidRPr="00565101" w:rsidDel="00F32EFB" w:rsidRDefault="00434699" w:rsidP="00434699">
            <w:pPr>
              <w:rPr>
                <w:ins w:id="2408" w:author="Munira-8" w:date="2017-05-19T11:01:00Z"/>
                <w:del w:id="2409" w:author="Турлан Мукашев" w:date="2017-07-28T17:08:00Z"/>
              </w:rPr>
            </w:pPr>
            <w:ins w:id="2410" w:author="Munira-8" w:date="2017-05-19T11:01:00Z">
              <w:del w:id="2411" w:author="Турлан Мукашев" w:date="2017-07-28T17:08:00Z">
                <w:r w:rsidRPr="00565101" w:rsidDel="00F32EFB">
                  <w:delText>РД 52.24.421-95</w:delText>
                </w:r>
              </w:del>
            </w:ins>
          </w:p>
          <w:p w14:paraId="06237D2D" w14:textId="77777777" w:rsidR="00434699" w:rsidRPr="00565101" w:rsidDel="00F32EFB" w:rsidRDefault="00434699" w:rsidP="00434699">
            <w:pPr>
              <w:rPr>
                <w:ins w:id="2412" w:author="Munira-8" w:date="2017-05-19T11:01:00Z"/>
                <w:del w:id="2413" w:author="Турлан Мукашев" w:date="2017-07-28T17:08:00Z"/>
              </w:rPr>
            </w:pPr>
            <w:ins w:id="2414" w:author="Munira-8" w:date="2017-05-19T11:01:00Z">
              <w:del w:id="2415" w:author="Турлан Мукашев" w:date="2017-07-28T17:08:00Z">
                <w:r w:rsidRPr="00565101" w:rsidDel="00F32EFB">
                  <w:delText>KZ.07.0000439-2015</w:delText>
                </w:r>
              </w:del>
            </w:ins>
          </w:p>
          <w:p w14:paraId="1A85D7AE" w14:textId="77777777" w:rsidR="00434699" w:rsidRPr="00565101" w:rsidDel="00F32EFB" w:rsidRDefault="00434699" w:rsidP="00434699">
            <w:pPr>
              <w:rPr>
                <w:ins w:id="2416" w:author="Munira-8" w:date="2017-05-19T11:01:00Z"/>
                <w:del w:id="2417" w:author="Турлан Мукашев" w:date="2017-07-28T17:08:00Z"/>
              </w:rPr>
            </w:pPr>
            <w:ins w:id="2418" w:author="Munira-8" w:date="2017-05-19T11:01:00Z">
              <w:del w:id="2419" w:author="Турлан Мукашев" w:date="2017-07-28T17:08:00Z">
                <w:r w:rsidRPr="00565101" w:rsidDel="00F32EFB">
                  <w:delText>СТ РК 1322-2005</w:delText>
                </w:r>
              </w:del>
            </w:ins>
          </w:p>
          <w:p w14:paraId="1BAFE7C2" w14:textId="77777777" w:rsidR="00434699" w:rsidRPr="00565101" w:rsidDel="00FD570D" w:rsidRDefault="00434699" w:rsidP="00434699">
            <w:pPr>
              <w:rPr>
                <w:ins w:id="2420" w:author="Munira-8" w:date="2017-05-19T11:01:00Z"/>
                <w:del w:id="2421" w:author="Турлан Мукашев" w:date="2017-10-17T17:20:00Z"/>
              </w:rPr>
            </w:pPr>
            <w:ins w:id="2422" w:author="Munira-8" w:date="2017-05-19T11:01:00Z">
              <w:del w:id="2423" w:author="Турлан Мукашев" w:date="2017-07-28T17:08:00Z">
                <w:r w:rsidRPr="00565101" w:rsidDel="00F32EFB">
                  <w:delText>ПНДФ. 14.1:2:4 190-03</w:delText>
                </w:r>
              </w:del>
            </w:ins>
          </w:p>
        </w:tc>
        <w:tc>
          <w:tcPr>
            <w:tcW w:w="1701" w:type="dxa"/>
            <w:vAlign w:val="center"/>
          </w:tcPr>
          <w:p w14:paraId="465AC422" w14:textId="77777777" w:rsidR="00434699" w:rsidRPr="00565101" w:rsidDel="00F32EFB" w:rsidRDefault="00434699" w:rsidP="00434699">
            <w:pPr>
              <w:rPr>
                <w:ins w:id="2424" w:author="Munira-8" w:date="2017-05-19T11:01:00Z"/>
                <w:del w:id="2425" w:author="Турлан Мукашев" w:date="2017-07-28T17:08:00Z"/>
              </w:rPr>
            </w:pPr>
          </w:p>
          <w:p w14:paraId="23233135" w14:textId="77777777" w:rsidR="00434699" w:rsidRPr="00565101" w:rsidDel="00FD570D" w:rsidRDefault="00434699" w:rsidP="00434699">
            <w:pPr>
              <w:rPr>
                <w:ins w:id="2426" w:author="Munira-8" w:date="2017-05-19T11:01:00Z"/>
                <w:del w:id="2427" w:author="Турлан Мукашев" w:date="2017-10-17T17:20:00Z"/>
              </w:rPr>
            </w:pPr>
            <w:ins w:id="2428" w:author="Munira-8" w:date="2017-05-19T11:01:00Z">
              <w:del w:id="2429" w:author="Турлан Мукашев" w:date="2017-07-28T17:08:00Z">
                <w:r w:rsidRPr="00565101" w:rsidDel="00F32EFB">
                  <w:delText>«ИПЦ «Gidromet Ltd»</w:delText>
                </w:r>
              </w:del>
            </w:ins>
          </w:p>
        </w:tc>
        <w:tc>
          <w:tcPr>
            <w:tcW w:w="992" w:type="dxa"/>
            <w:vAlign w:val="center"/>
          </w:tcPr>
          <w:p w14:paraId="18238477" w14:textId="77777777" w:rsidR="00434699" w:rsidRPr="00565101" w:rsidDel="00FD570D" w:rsidRDefault="00434699" w:rsidP="00434699">
            <w:pPr>
              <w:rPr>
                <w:ins w:id="2430" w:author="Munira-8" w:date="2017-05-19T11:01:00Z"/>
                <w:del w:id="2431" w:author="Турлан Мукашев" w:date="2017-10-17T17:20:00Z"/>
              </w:rPr>
            </w:pPr>
            <w:ins w:id="2432" w:author="Munira-8" w:date="2017-05-19T11:01:00Z">
              <w:del w:id="2433" w:author="Турлан Мукашев" w:date="2017-07-28T17:08:00Z">
                <w:r w:rsidRPr="00565101" w:rsidDel="00F32EFB">
                  <w:delText>3мг/дм3</w:delText>
                </w:r>
              </w:del>
            </w:ins>
          </w:p>
        </w:tc>
        <w:tc>
          <w:tcPr>
            <w:tcW w:w="1701" w:type="dxa"/>
            <w:vAlign w:val="center"/>
          </w:tcPr>
          <w:p w14:paraId="259D8447" w14:textId="77777777" w:rsidR="00434699" w:rsidRPr="00565101" w:rsidDel="00FD570D" w:rsidRDefault="00434699" w:rsidP="00434699">
            <w:pPr>
              <w:rPr>
                <w:ins w:id="2434" w:author="Munira-8" w:date="2017-05-19T11:01:00Z"/>
                <w:del w:id="2435" w:author="Турлан Мукашев" w:date="2017-10-17T17:20:00Z"/>
              </w:rPr>
            </w:pPr>
            <w:ins w:id="2436" w:author="Munira-8" w:date="2017-05-19T11:01:00Z">
              <w:del w:id="2437" w:author="Турлан Мукашев" w:date="2017-07-28T17:08:00Z">
                <w:r w:rsidRPr="00565101" w:rsidDel="00F32EFB">
                  <w:delText>-не установлены.</w:delText>
                </w:r>
              </w:del>
            </w:ins>
          </w:p>
        </w:tc>
      </w:tr>
      <w:tr w:rsidR="00434699" w:rsidRPr="00565101" w:rsidDel="00FD570D" w14:paraId="475127A9" w14:textId="77777777" w:rsidTr="00565101">
        <w:trPr>
          <w:jc w:val="center"/>
          <w:ins w:id="2438" w:author="Munira-8" w:date="2017-05-19T11:01:00Z"/>
          <w:del w:id="2439" w:author="Турлан Мукашев" w:date="2017-10-17T17:20:00Z"/>
        </w:trPr>
        <w:tc>
          <w:tcPr>
            <w:tcW w:w="568" w:type="dxa"/>
            <w:vAlign w:val="center"/>
          </w:tcPr>
          <w:p w14:paraId="395FDEF2" w14:textId="77777777" w:rsidR="00434699" w:rsidRPr="00565101" w:rsidDel="00FD570D" w:rsidRDefault="00434699" w:rsidP="00434699">
            <w:pPr>
              <w:rPr>
                <w:ins w:id="2440" w:author="Munira-8" w:date="2017-05-19T11:01:00Z"/>
                <w:del w:id="2441" w:author="Турлан Мукашев" w:date="2017-10-17T17:20:00Z"/>
              </w:rPr>
            </w:pPr>
            <w:ins w:id="2442" w:author="Munira-8" w:date="2017-05-19T11:01:00Z">
              <w:del w:id="2443" w:author="Турлан Мукашев" w:date="2017-10-17T17:20:00Z">
                <w:r w:rsidRPr="00565101" w:rsidDel="00FD570D">
                  <w:delText>10</w:delText>
                </w:r>
              </w:del>
            </w:ins>
          </w:p>
        </w:tc>
        <w:tc>
          <w:tcPr>
            <w:tcW w:w="1703" w:type="dxa"/>
            <w:vAlign w:val="center"/>
          </w:tcPr>
          <w:p w14:paraId="2DF8B79E" w14:textId="77777777" w:rsidR="00434699" w:rsidRPr="00565101" w:rsidDel="00FD570D" w:rsidRDefault="00434699" w:rsidP="00434699">
            <w:pPr>
              <w:rPr>
                <w:ins w:id="2444" w:author="Munira-8" w:date="2017-05-19T11:01:00Z"/>
                <w:del w:id="2445" w:author="Турлан Мукашев" w:date="2017-10-17T17:20:00Z"/>
              </w:rPr>
            </w:pPr>
            <w:ins w:id="2446" w:author="Георгий Волков" w:date="2017-10-04T11:10:00Z">
              <w:del w:id="2447" w:author="Турлан Мукашев" w:date="2017-10-17T17:20:00Z">
                <w:r w:rsidRPr="00565101" w:rsidDel="00FD570D">
                  <w:delText>Растворенные вещества (сухой остаток)</w:delText>
                </w:r>
              </w:del>
            </w:ins>
            <w:ins w:id="2448" w:author="Munira-8" w:date="2017-05-19T11:01:00Z">
              <w:del w:id="2449" w:author="Турлан Мукашев" w:date="2017-10-17T17:20:00Z">
                <w:r w:rsidRPr="00565101" w:rsidDel="00FD570D">
                  <w:delText>Растворенный кислород</w:delText>
                </w:r>
              </w:del>
            </w:ins>
          </w:p>
        </w:tc>
        <w:tc>
          <w:tcPr>
            <w:tcW w:w="1387" w:type="dxa"/>
            <w:vAlign w:val="center"/>
          </w:tcPr>
          <w:p w14:paraId="39A8E9BD" w14:textId="77777777" w:rsidR="00434699" w:rsidRPr="00565101" w:rsidDel="00FD570D" w:rsidRDefault="00434699" w:rsidP="00434699">
            <w:pPr>
              <w:rPr>
                <w:ins w:id="2450" w:author="Munira-8" w:date="2017-05-19T11:01:00Z"/>
                <w:del w:id="2451" w:author="Турлан Мукашев" w:date="2017-10-17T17:20:00Z"/>
              </w:rPr>
            </w:pPr>
          </w:p>
        </w:tc>
        <w:tc>
          <w:tcPr>
            <w:tcW w:w="1276" w:type="dxa"/>
            <w:vAlign w:val="center"/>
          </w:tcPr>
          <w:p w14:paraId="201BBA20" w14:textId="77777777" w:rsidR="00434699" w:rsidRPr="00565101" w:rsidDel="00FD570D" w:rsidRDefault="00434699" w:rsidP="00434699">
            <w:pPr>
              <w:rPr>
                <w:ins w:id="2452" w:author="Munira-8" w:date="2017-05-19T11:01:00Z"/>
                <w:del w:id="2453" w:author="Турлан Мукашев" w:date="2017-10-17T17:20:00Z"/>
              </w:rPr>
            </w:pPr>
          </w:p>
        </w:tc>
        <w:tc>
          <w:tcPr>
            <w:tcW w:w="1343" w:type="dxa"/>
            <w:vAlign w:val="center"/>
          </w:tcPr>
          <w:p w14:paraId="62C01585" w14:textId="77777777" w:rsidR="00434699" w:rsidRPr="00565101" w:rsidDel="00FD570D" w:rsidRDefault="00434699" w:rsidP="00434699">
            <w:pPr>
              <w:rPr>
                <w:ins w:id="2454" w:author="Munira-8" w:date="2017-05-19T11:01:00Z"/>
                <w:del w:id="2455" w:author="Турлан Мукашев" w:date="2017-10-17T17:20:00Z"/>
              </w:rPr>
            </w:pPr>
            <w:ins w:id="2456" w:author="Munira-8" w:date="2017-05-19T11:01:00Z">
              <w:del w:id="2457" w:author="Турлан Мукашев" w:date="2017-07-28T17:08:00Z">
                <w:r w:rsidRPr="00565101" w:rsidDel="00F32EFB">
                  <w:delText>Анализ 1 дня</w:delText>
                </w:r>
              </w:del>
            </w:ins>
          </w:p>
        </w:tc>
        <w:tc>
          <w:tcPr>
            <w:tcW w:w="1095" w:type="dxa"/>
          </w:tcPr>
          <w:p w14:paraId="7E067C7C" w14:textId="77777777" w:rsidR="00434699" w:rsidRPr="00565101" w:rsidDel="00FD570D" w:rsidRDefault="00434699" w:rsidP="00434699">
            <w:pPr>
              <w:rPr>
                <w:ins w:id="2458" w:author="Munira-8" w:date="2017-05-19T11:01:00Z"/>
                <w:del w:id="2459" w:author="Турлан Мукашев" w:date="2017-10-17T17:20:00Z"/>
              </w:rPr>
            </w:pPr>
            <w:ins w:id="2460" w:author="Munira-8" w:date="2017-05-19T11:01:00Z">
              <w:del w:id="2461" w:author="Турлан Мукашев" w:date="2017-07-28T17:08:00Z">
                <w:r w:rsidRPr="00565101" w:rsidDel="00F32EFB">
                  <w:delText xml:space="preserve">СТ РК ГОСТ Р 51592-2003 </w:delText>
                </w:r>
              </w:del>
            </w:ins>
          </w:p>
        </w:tc>
        <w:tc>
          <w:tcPr>
            <w:tcW w:w="1432" w:type="dxa"/>
            <w:vAlign w:val="center"/>
          </w:tcPr>
          <w:p w14:paraId="59E293D6" w14:textId="77777777" w:rsidR="00434699" w:rsidRPr="00565101" w:rsidDel="00FD570D" w:rsidRDefault="00434699" w:rsidP="00434699">
            <w:pPr>
              <w:rPr>
                <w:ins w:id="2462" w:author="Munira-8" w:date="2017-05-19T11:01:00Z"/>
                <w:del w:id="2463" w:author="Турлан Мукашев" w:date="2017-10-17T17:20:00Z"/>
              </w:rPr>
            </w:pPr>
            <w:ins w:id="2464" w:author="Munira-8" w:date="2017-05-19T11:01:00Z">
              <w:del w:id="2465" w:author="Турлан Мукашев" w:date="2017-07-28T17:08:00Z">
                <w:r w:rsidRPr="00565101" w:rsidDel="00F32EFB">
                  <w:delText>-</w:delText>
                </w:r>
              </w:del>
            </w:ins>
          </w:p>
        </w:tc>
        <w:tc>
          <w:tcPr>
            <w:tcW w:w="1306" w:type="dxa"/>
          </w:tcPr>
          <w:p w14:paraId="644E5D12" w14:textId="77777777" w:rsidR="00434699" w:rsidRPr="00565101" w:rsidDel="00FD570D" w:rsidRDefault="00434699" w:rsidP="00434699">
            <w:pPr>
              <w:rPr>
                <w:ins w:id="2466" w:author="Munira-8" w:date="2017-05-19T11:01:00Z"/>
                <w:del w:id="2467" w:author="Турлан Мукашев" w:date="2017-10-17T17:20:00Z"/>
              </w:rPr>
            </w:pPr>
            <w:ins w:id="2468" w:author="Munira-8" w:date="2017-05-19T11:01:00Z">
              <w:del w:id="2469" w:author="Турлан Мукашев" w:date="2017-07-28T17:08:00Z">
                <w:r w:rsidRPr="00565101" w:rsidDel="00F32EFB">
                  <w:delText xml:space="preserve">СТ РК ГОСТ Р 51592-2003 </w:delText>
                </w:r>
              </w:del>
            </w:ins>
          </w:p>
        </w:tc>
        <w:tc>
          <w:tcPr>
            <w:tcW w:w="1701" w:type="dxa"/>
            <w:vAlign w:val="center"/>
          </w:tcPr>
          <w:p w14:paraId="2D555DB2" w14:textId="77777777" w:rsidR="00434699" w:rsidRPr="00565101" w:rsidDel="00F32EFB" w:rsidRDefault="00434699" w:rsidP="00434699">
            <w:pPr>
              <w:rPr>
                <w:ins w:id="2470" w:author="Munira-8" w:date="2017-05-19T11:01:00Z"/>
                <w:del w:id="2471" w:author="Турлан Мукашев" w:date="2017-07-28T17:08:00Z"/>
              </w:rPr>
            </w:pPr>
            <w:ins w:id="2472" w:author="Munira-8" w:date="2017-05-19T11:01:00Z">
              <w:del w:id="2473" w:author="Турлан Мукашев" w:date="2017-07-28T17:08:00Z">
                <w:r w:rsidRPr="00565101" w:rsidDel="00F32EFB">
                  <w:delText>РД 52.24.419-95</w:delText>
                </w:r>
              </w:del>
            </w:ins>
          </w:p>
          <w:p w14:paraId="3EF84D8E" w14:textId="77777777" w:rsidR="00434699" w:rsidRPr="00565101" w:rsidDel="00F32EFB" w:rsidRDefault="00434699" w:rsidP="00434699">
            <w:pPr>
              <w:rPr>
                <w:ins w:id="2474" w:author="Munira-8" w:date="2017-05-19T11:01:00Z"/>
                <w:del w:id="2475" w:author="Турлан Мукашев" w:date="2017-07-28T17:08:00Z"/>
              </w:rPr>
            </w:pPr>
            <w:ins w:id="2476" w:author="Munira-8" w:date="2017-05-19T11:01:00Z">
              <w:del w:id="2477" w:author="Турлан Мукашев" w:date="2017-07-28T17:08:00Z">
                <w:r w:rsidRPr="00565101" w:rsidDel="00F32EFB">
                  <w:delText>KZ. 07.0000436-2015</w:delText>
                </w:r>
              </w:del>
            </w:ins>
          </w:p>
          <w:p w14:paraId="56C41CE6" w14:textId="77777777" w:rsidR="00434699" w:rsidRPr="00565101" w:rsidDel="00F32EFB" w:rsidRDefault="00434699" w:rsidP="00434699">
            <w:pPr>
              <w:rPr>
                <w:ins w:id="2478" w:author="Munira-8" w:date="2017-05-19T11:01:00Z"/>
                <w:del w:id="2479" w:author="Турлан Мукашев" w:date="2017-07-28T17:08:00Z"/>
              </w:rPr>
            </w:pPr>
            <w:ins w:id="2480" w:author="Munira-8" w:date="2017-05-19T11:01:00Z">
              <w:del w:id="2481" w:author="Турлан Мукашев" w:date="2017-07-28T17:08:00Z">
                <w:r w:rsidRPr="00565101" w:rsidDel="00F32EFB">
                  <w:delText>ISO 5813-1983</w:delText>
                </w:r>
              </w:del>
            </w:ins>
          </w:p>
          <w:p w14:paraId="3C957501" w14:textId="77777777" w:rsidR="00434699" w:rsidRPr="00565101" w:rsidDel="00BA4A41" w:rsidRDefault="00434699" w:rsidP="00434699">
            <w:pPr>
              <w:rPr>
                <w:ins w:id="2482" w:author="Munira-8" w:date="2017-05-19T11:01:00Z"/>
                <w:del w:id="2483" w:author="Турлан Мукашев" w:date="2017-05-22T15:59:00Z"/>
              </w:rPr>
            </w:pPr>
            <w:ins w:id="2484" w:author="Munira-8" w:date="2017-05-19T11:01:00Z">
              <w:del w:id="2485" w:author="Турлан Мукашев" w:date="2017-07-28T17:08:00Z">
                <w:r w:rsidRPr="00565101" w:rsidDel="00F32EFB">
                  <w:delText>ISO 5814-2012</w:delText>
                </w:r>
              </w:del>
            </w:ins>
          </w:p>
          <w:p w14:paraId="4CB66BD9" w14:textId="77777777" w:rsidR="00434699" w:rsidRPr="00565101" w:rsidDel="00BA4A41" w:rsidRDefault="00434699" w:rsidP="00434699">
            <w:pPr>
              <w:rPr>
                <w:ins w:id="2486" w:author="Munira-8" w:date="2017-05-19T11:01:00Z"/>
                <w:del w:id="2487" w:author="Турлан Мукашев" w:date="2017-05-22T15:59:00Z"/>
              </w:rPr>
            </w:pPr>
          </w:p>
          <w:p w14:paraId="0D543E6C" w14:textId="77777777" w:rsidR="00434699" w:rsidRPr="00565101" w:rsidDel="00FD570D" w:rsidRDefault="00434699" w:rsidP="00434699">
            <w:pPr>
              <w:rPr>
                <w:ins w:id="2488" w:author="Munira-8" w:date="2017-05-19T11:01:00Z"/>
                <w:del w:id="2489" w:author="Турлан Мукашев" w:date="2017-10-17T17:20:00Z"/>
              </w:rPr>
            </w:pPr>
          </w:p>
        </w:tc>
        <w:tc>
          <w:tcPr>
            <w:tcW w:w="1701" w:type="dxa"/>
            <w:vAlign w:val="center"/>
          </w:tcPr>
          <w:p w14:paraId="73EB7FDC" w14:textId="77777777" w:rsidR="00434699" w:rsidRPr="00FD570D" w:rsidDel="00F32EFB" w:rsidRDefault="00434699" w:rsidP="00434699">
            <w:pPr>
              <w:rPr>
                <w:ins w:id="2490" w:author="Munira-8" w:date="2017-05-19T11:01:00Z"/>
                <w:del w:id="2491" w:author="Турлан Мукашев" w:date="2017-07-28T17:08:00Z"/>
              </w:rPr>
            </w:pPr>
          </w:p>
          <w:p w14:paraId="2C9517D4" w14:textId="77777777" w:rsidR="00434699" w:rsidRPr="00FD570D" w:rsidDel="00F32EFB" w:rsidRDefault="00434699" w:rsidP="00434699">
            <w:pPr>
              <w:rPr>
                <w:ins w:id="2492" w:author="Munira-8" w:date="2017-05-19T11:01:00Z"/>
                <w:del w:id="2493" w:author="Турлан Мукашев" w:date="2017-07-28T17:08:00Z"/>
              </w:rPr>
            </w:pPr>
            <w:ins w:id="2494" w:author="Munira-8" w:date="2017-05-19T11:01:00Z">
              <w:del w:id="2495" w:author="Турлан Мукашев" w:date="2017-07-28T17:08:00Z">
                <w:r w:rsidRPr="00FD570D" w:rsidDel="00F32EFB">
                  <w:delText>«</w:delText>
                </w:r>
                <w:r w:rsidRPr="00565101" w:rsidDel="00F32EFB">
                  <w:delText>ИПЦ</w:delText>
                </w:r>
                <w:r w:rsidRPr="00FD570D" w:rsidDel="00F32EFB">
                  <w:delText xml:space="preserve"> «</w:delText>
                </w:r>
                <w:r w:rsidRPr="00565101" w:rsidDel="00F32EFB">
                  <w:rPr>
                    <w:lang w:val="en-US"/>
                    <w:rPrChange w:id="2496" w:author="Munira-8" w:date="2017-05-19T11:01:00Z">
                      <w:rPr/>
                    </w:rPrChange>
                  </w:rPr>
                  <w:delText>Gidromet</w:delText>
                </w:r>
                <w:r w:rsidRPr="00FD570D" w:rsidDel="00F32EFB">
                  <w:delText xml:space="preserve"> </w:delText>
                </w:r>
                <w:r w:rsidRPr="00565101" w:rsidDel="00F32EFB">
                  <w:rPr>
                    <w:lang w:val="en-US"/>
                    <w:rPrChange w:id="2497" w:author="Munira-8" w:date="2017-05-19T11:01:00Z">
                      <w:rPr/>
                    </w:rPrChange>
                  </w:rPr>
                  <w:delText>Ltd</w:delText>
                </w:r>
                <w:r w:rsidRPr="00FD570D" w:rsidDel="00F32EFB">
                  <w:delText>»</w:delText>
                </w:r>
              </w:del>
            </w:ins>
          </w:p>
          <w:p w14:paraId="6EBFF20F" w14:textId="77777777" w:rsidR="00434699" w:rsidRPr="00FD570D" w:rsidDel="00FD570D" w:rsidRDefault="00434699" w:rsidP="00434699">
            <w:pPr>
              <w:rPr>
                <w:ins w:id="2498" w:author="Munira-8" w:date="2017-05-19T11:01:00Z"/>
                <w:del w:id="2499" w:author="Турлан Мукашев" w:date="2017-10-17T17:20:00Z"/>
              </w:rPr>
            </w:pPr>
            <w:ins w:id="2500" w:author="Munira-8" w:date="2017-05-19T11:01:00Z">
              <w:del w:id="2501" w:author="Турлан Мукашев" w:date="2017-07-28T17:08:00Z">
                <w:r w:rsidRPr="00565101" w:rsidDel="00F32EFB">
                  <w:delText>ТОО</w:delText>
                </w:r>
                <w:r w:rsidRPr="00FD570D" w:rsidDel="00F32EFB">
                  <w:delText xml:space="preserve">  «</w:delText>
                </w:r>
                <w:r w:rsidRPr="00565101" w:rsidDel="00F32EFB">
                  <w:rPr>
                    <w:lang w:val="en-US"/>
                    <w:rPrChange w:id="2502" w:author="Munira-8" w:date="2017-05-19T11:01:00Z">
                      <w:rPr/>
                    </w:rPrChange>
                  </w:rPr>
                  <w:delText>ECOTERA</w:delText>
                </w:r>
                <w:r w:rsidRPr="00FD570D" w:rsidDel="00F32EFB">
                  <w:delText>»</w:delText>
                </w:r>
              </w:del>
            </w:ins>
          </w:p>
        </w:tc>
        <w:tc>
          <w:tcPr>
            <w:tcW w:w="992" w:type="dxa"/>
            <w:vAlign w:val="center"/>
          </w:tcPr>
          <w:p w14:paraId="54B625AE" w14:textId="77777777" w:rsidR="00434699" w:rsidRPr="00565101" w:rsidDel="00F32EFB" w:rsidRDefault="00434699" w:rsidP="00434699">
            <w:pPr>
              <w:rPr>
                <w:ins w:id="2503" w:author="Munira-8" w:date="2017-05-19T11:01:00Z"/>
                <w:del w:id="2504" w:author="Турлан Мукашев" w:date="2017-07-28T17:08:00Z"/>
              </w:rPr>
            </w:pPr>
            <w:ins w:id="2505" w:author="Munira-8" w:date="2017-05-19T11:01:00Z">
              <w:del w:id="2506" w:author="Турлан Мукашев" w:date="2017-07-28T17:08:00Z">
                <w:r w:rsidRPr="00565101" w:rsidDel="00F32EFB">
                  <w:delText>0,05-2,0 мг/дм3</w:delText>
                </w:r>
              </w:del>
            </w:ins>
          </w:p>
          <w:p w14:paraId="6AD06457" w14:textId="77777777" w:rsidR="00434699" w:rsidRPr="00565101" w:rsidDel="00F32EFB" w:rsidRDefault="00434699" w:rsidP="00434699">
            <w:pPr>
              <w:rPr>
                <w:ins w:id="2507" w:author="Munira-8" w:date="2017-05-19T11:01:00Z"/>
                <w:del w:id="2508" w:author="Турлан Мукашев" w:date="2017-07-28T17:08:00Z"/>
              </w:rPr>
            </w:pPr>
          </w:p>
          <w:p w14:paraId="57A65F88" w14:textId="77777777" w:rsidR="00434699" w:rsidRPr="00565101" w:rsidDel="00FD570D" w:rsidRDefault="00434699" w:rsidP="00434699">
            <w:pPr>
              <w:rPr>
                <w:ins w:id="2509" w:author="Munira-8" w:date="2017-05-19T11:01:00Z"/>
                <w:del w:id="2510" w:author="Турлан Мукашев" w:date="2017-10-17T17:20:00Z"/>
              </w:rPr>
            </w:pPr>
            <w:ins w:id="2511" w:author="Munira-8" w:date="2017-05-19T11:01:00Z">
              <w:del w:id="2512" w:author="Турлан Мукашев" w:date="2017-07-28T17:08:00Z">
                <w:r w:rsidRPr="00565101" w:rsidDel="00F32EFB">
                  <w:delText>0-14,16 мгО/дм3</w:delText>
                </w:r>
              </w:del>
            </w:ins>
          </w:p>
        </w:tc>
        <w:tc>
          <w:tcPr>
            <w:tcW w:w="1701" w:type="dxa"/>
            <w:vAlign w:val="center"/>
          </w:tcPr>
          <w:p w14:paraId="24ABBD0C" w14:textId="77777777" w:rsidR="00434699" w:rsidRPr="00565101" w:rsidDel="00F32EFB" w:rsidRDefault="00434699" w:rsidP="00434699">
            <w:pPr>
              <w:rPr>
                <w:ins w:id="2513" w:author="Munira-8" w:date="2017-05-19T11:01:00Z"/>
                <w:del w:id="2514" w:author="Турлан Мукашев" w:date="2017-07-28T17:08:00Z"/>
              </w:rPr>
            </w:pPr>
            <w:ins w:id="2515" w:author="Munira-8" w:date="2017-05-19T11:01:00Z">
              <w:del w:id="2516" w:author="Турлан Мукашев" w:date="2017-07-28T17:08:00Z">
                <w:r w:rsidRPr="00565101" w:rsidDel="00F32EFB">
                  <w:delText>±20%</w:delText>
                </w:r>
              </w:del>
            </w:ins>
          </w:p>
          <w:p w14:paraId="6B804AA0" w14:textId="77777777" w:rsidR="00434699" w:rsidRPr="00565101" w:rsidDel="00F32EFB" w:rsidRDefault="00434699" w:rsidP="00434699">
            <w:pPr>
              <w:rPr>
                <w:ins w:id="2517" w:author="Munira-8" w:date="2017-05-19T11:01:00Z"/>
                <w:del w:id="2518" w:author="Турлан Мукашев" w:date="2017-07-28T17:08:00Z"/>
              </w:rPr>
            </w:pPr>
          </w:p>
          <w:p w14:paraId="33BBD117" w14:textId="77777777" w:rsidR="00434699" w:rsidRPr="00565101" w:rsidDel="00FD570D" w:rsidRDefault="00434699" w:rsidP="00434699">
            <w:pPr>
              <w:rPr>
                <w:ins w:id="2519" w:author="Munira-8" w:date="2017-05-19T11:01:00Z"/>
                <w:del w:id="2520" w:author="Турлан Мукашев" w:date="2017-10-17T17:20:00Z"/>
              </w:rPr>
            </w:pPr>
            <w:ins w:id="2521" w:author="Munira-8" w:date="2017-05-19T11:01:00Z">
              <w:del w:id="2522" w:author="Турлан Мукашев" w:date="2017-07-28T17:08:00Z">
                <w:r w:rsidRPr="00565101" w:rsidDel="00F32EFB">
                  <w:delText>±0,2%</w:delText>
                </w:r>
              </w:del>
            </w:ins>
          </w:p>
        </w:tc>
      </w:tr>
      <w:tr w:rsidR="00434699" w:rsidRPr="00565101" w:rsidDel="00FD570D" w14:paraId="2E519170" w14:textId="77777777" w:rsidTr="00565101">
        <w:trPr>
          <w:jc w:val="center"/>
          <w:ins w:id="2523" w:author="Munira-8" w:date="2017-05-19T11:01:00Z"/>
          <w:del w:id="2524" w:author="Турлан Мукашев" w:date="2017-10-17T17:20:00Z"/>
        </w:trPr>
        <w:tc>
          <w:tcPr>
            <w:tcW w:w="568" w:type="dxa"/>
            <w:vAlign w:val="center"/>
          </w:tcPr>
          <w:p w14:paraId="0F6B631A" w14:textId="77777777" w:rsidR="00434699" w:rsidRPr="00565101" w:rsidDel="00FD570D" w:rsidRDefault="00434699" w:rsidP="00434699">
            <w:pPr>
              <w:rPr>
                <w:ins w:id="2525" w:author="Munira-8" w:date="2017-05-19T11:01:00Z"/>
                <w:del w:id="2526" w:author="Турлан Мукашев" w:date="2017-10-17T17:20:00Z"/>
              </w:rPr>
            </w:pPr>
            <w:ins w:id="2527" w:author="Munira-8" w:date="2017-05-19T11:01:00Z">
              <w:del w:id="2528" w:author="Турлан Мукашев" w:date="2017-10-17T17:20:00Z">
                <w:r w:rsidRPr="00565101" w:rsidDel="00FD570D">
                  <w:delText>11</w:delText>
                </w:r>
              </w:del>
            </w:ins>
          </w:p>
        </w:tc>
        <w:tc>
          <w:tcPr>
            <w:tcW w:w="1703" w:type="dxa"/>
            <w:vAlign w:val="center"/>
          </w:tcPr>
          <w:p w14:paraId="25C594B8" w14:textId="77777777" w:rsidR="00434699" w:rsidRPr="00565101" w:rsidDel="00FD570D" w:rsidRDefault="00434699" w:rsidP="00434699">
            <w:pPr>
              <w:rPr>
                <w:ins w:id="2529" w:author="Munira-8" w:date="2017-05-19T11:01:00Z"/>
                <w:del w:id="2530" w:author="Турлан Мукашев" w:date="2017-10-17T17:20:00Z"/>
              </w:rPr>
            </w:pPr>
            <w:ins w:id="2531" w:author="Георгий Волков" w:date="2017-10-04T11:10:00Z">
              <w:del w:id="2532" w:author="Турлан Мукашев" w:date="2017-10-17T17:20:00Z">
                <w:r w:rsidRPr="00565101" w:rsidDel="00FD570D">
                  <w:delText>Аммоний</w:delText>
                </w:r>
              </w:del>
            </w:ins>
            <w:ins w:id="2533" w:author="Munira-8" w:date="2017-05-19T11:01:00Z">
              <w:del w:id="2534" w:author="Турлан Мукашев" w:date="2017-10-17T17:20:00Z">
                <w:r w:rsidRPr="00565101" w:rsidDel="00FD570D">
                  <w:delText>Растворенные вещества (сухой остаток)</w:delText>
                </w:r>
              </w:del>
            </w:ins>
          </w:p>
        </w:tc>
        <w:tc>
          <w:tcPr>
            <w:tcW w:w="1387" w:type="dxa"/>
            <w:vAlign w:val="center"/>
          </w:tcPr>
          <w:p w14:paraId="27E71A22" w14:textId="77777777" w:rsidR="00434699" w:rsidRPr="00565101" w:rsidDel="00FD570D" w:rsidRDefault="00434699" w:rsidP="00434699">
            <w:pPr>
              <w:rPr>
                <w:ins w:id="2535" w:author="Munira-8" w:date="2017-05-19T11:01:00Z"/>
                <w:del w:id="2536" w:author="Турлан Мукашев" w:date="2017-10-17T17:20:00Z"/>
              </w:rPr>
            </w:pPr>
          </w:p>
        </w:tc>
        <w:tc>
          <w:tcPr>
            <w:tcW w:w="1276" w:type="dxa"/>
            <w:vAlign w:val="center"/>
          </w:tcPr>
          <w:p w14:paraId="67E2422C" w14:textId="77777777" w:rsidR="00434699" w:rsidRPr="00565101" w:rsidDel="00FD570D" w:rsidRDefault="00434699" w:rsidP="00434699">
            <w:pPr>
              <w:rPr>
                <w:ins w:id="2537" w:author="Munira-8" w:date="2017-05-19T11:01:00Z"/>
                <w:del w:id="2538" w:author="Турлан Мукашев" w:date="2017-10-17T17:20:00Z"/>
              </w:rPr>
            </w:pPr>
          </w:p>
        </w:tc>
        <w:tc>
          <w:tcPr>
            <w:tcW w:w="1343" w:type="dxa"/>
            <w:vAlign w:val="center"/>
          </w:tcPr>
          <w:p w14:paraId="6E11782F" w14:textId="77777777" w:rsidR="00434699" w:rsidRPr="00565101" w:rsidDel="00FD570D" w:rsidRDefault="00434699" w:rsidP="00434699">
            <w:pPr>
              <w:rPr>
                <w:ins w:id="2539" w:author="Munira-8" w:date="2017-05-19T11:01:00Z"/>
                <w:del w:id="2540" w:author="Турлан Мукашев" w:date="2017-10-17T17:20:00Z"/>
              </w:rPr>
            </w:pPr>
            <w:ins w:id="2541" w:author="Munira-8" w:date="2017-05-19T11:01:00Z">
              <w:del w:id="2542" w:author="Турлан Мукашев" w:date="2017-07-28T17:08:00Z">
                <w:r w:rsidRPr="00565101" w:rsidDel="00F32EFB">
                  <w:delText>Не требуется</w:delText>
                </w:r>
              </w:del>
            </w:ins>
          </w:p>
        </w:tc>
        <w:tc>
          <w:tcPr>
            <w:tcW w:w="1095" w:type="dxa"/>
          </w:tcPr>
          <w:p w14:paraId="2F3C99FD" w14:textId="77777777" w:rsidR="00434699" w:rsidRPr="00565101" w:rsidDel="00FD570D" w:rsidRDefault="00434699" w:rsidP="00434699">
            <w:pPr>
              <w:rPr>
                <w:ins w:id="2543" w:author="Munira-8" w:date="2017-05-19T11:01:00Z"/>
                <w:del w:id="2544" w:author="Турлан Мукашев" w:date="2017-10-17T17:20:00Z"/>
              </w:rPr>
            </w:pPr>
            <w:ins w:id="2545" w:author="Munira-8" w:date="2017-05-19T11:01:00Z">
              <w:del w:id="2546" w:author="Турлан Мукашев" w:date="2017-07-28T17:08:00Z">
                <w:r w:rsidRPr="00565101" w:rsidDel="00F32EFB">
                  <w:delText xml:space="preserve">СТ РК ГОСТ Р 51592-2003 </w:delText>
                </w:r>
              </w:del>
            </w:ins>
          </w:p>
        </w:tc>
        <w:tc>
          <w:tcPr>
            <w:tcW w:w="1432" w:type="dxa"/>
            <w:vAlign w:val="center"/>
          </w:tcPr>
          <w:p w14:paraId="42EC3C94" w14:textId="77777777" w:rsidR="00434699" w:rsidRPr="00565101" w:rsidDel="00FD570D" w:rsidRDefault="00434699" w:rsidP="00434699">
            <w:pPr>
              <w:rPr>
                <w:ins w:id="2547" w:author="Munira-8" w:date="2017-05-19T11:01:00Z"/>
                <w:del w:id="2548" w:author="Турлан Мукашев" w:date="2017-10-17T17:20:00Z"/>
              </w:rPr>
            </w:pPr>
            <w:ins w:id="2549" w:author="Munira-8" w:date="2017-05-19T11:01:00Z">
              <w:del w:id="2550" w:author="Турлан Мукашев" w:date="2017-07-28T17:08:00Z">
                <w:r w:rsidRPr="00565101" w:rsidDel="00F32EFB">
                  <w:delText>-</w:delText>
                </w:r>
              </w:del>
            </w:ins>
          </w:p>
        </w:tc>
        <w:tc>
          <w:tcPr>
            <w:tcW w:w="1306" w:type="dxa"/>
          </w:tcPr>
          <w:p w14:paraId="7BDCC00C" w14:textId="77777777" w:rsidR="00434699" w:rsidRPr="00565101" w:rsidDel="00FD570D" w:rsidRDefault="00434699" w:rsidP="00434699">
            <w:pPr>
              <w:rPr>
                <w:ins w:id="2551" w:author="Munira-8" w:date="2017-05-19T11:01:00Z"/>
                <w:del w:id="2552" w:author="Турлан Мукашев" w:date="2017-10-17T17:20:00Z"/>
              </w:rPr>
            </w:pPr>
            <w:ins w:id="2553" w:author="Munira-8" w:date="2017-05-19T11:01:00Z">
              <w:del w:id="2554" w:author="Турлан Мукашев" w:date="2017-07-28T17:08:00Z">
                <w:r w:rsidRPr="00565101" w:rsidDel="00F32EFB">
                  <w:delText xml:space="preserve">СТ РК ГОСТ Р 51592-2003 </w:delText>
                </w:r>
              </w:del>
            </w:ins>
          </w:p>
        </w:tc>
        <w:tc>
          <w:tcPr>
            <w:tcW w:w="1701" w:type="dxa"/>
            <w:vAlign w:val="center"/>
          </w:tcPr>
          <w:p w14:paraId="5EC074BC" w14:textId="77777777" w:rsidR="00434699" w:rsidRPr="00565101" w:rsidDel="00F32EFB" w:rsidRDefault="00434699" w:rsidP="00434699">
            <w:pPr>
              <w:rPr>
                <w:ins w:id="2555" w:author="Munira-8" w:date="2017-05-19T11:01:00Z"/>
                <w:del w:id="2556" w:author="Турлан Мукашев" w:date="2017-07-28T17:08:00Z"/>
              </w:rPr>
            </w:pPr>
          </w:p>
          <w:p w14:paraId="184B2B30" w14:textId="77777777" w:rsidR="00434699" w:rsidRPr="00565101" w:rsidDel="00FD570D" w:rsidRDefault="00434699" w:rsidP="00434699">
            <w:pPr>
              <w:rPr>
                <w:ins w:id="2557" w:author="Munira-8" w:date="2017-05-19T11:01:00Z"/>
                <w:del w:id="2558" w:author="Турлан Мукашев" w:date="2017-10-17T17:20:00Z"/>
              </w:rPr>
            </w:pPr>
            <w:ins w:id="2559" w:author="Munira-8" w:date="2017-05-19T11:01:00Z">
              <w:del w:id="2560" w:author="Турлан Мукашев" w:date="2017-07-28T17:08:00Z">
                <w:r w:rsidRPr="00565101" w:rsidDel="00F32EFB">
                  <w:delText>ГОСТ 26449.1-85</w:delText>
                </w:r>
              </w:del>
            </w:ins>
          </w:p>
        </w:tc>
        <w:tc>
          <w:tcPr>
            <w:tcW w:w="1701" w:type="dxa"/>
            <w:vAlign w:val="center"/>
          </w:tcPr>
          <w:p w14:paraId="16C49094" w14:textId="77777777" w:rsidR="00434699" w:rsidRPr="00565101" w:rsidDel="00FD570D" w:rsidRDefault="00434699" w:rsidP="00434699">
            <w:pPr>
              <w:rPr>
                <w:ins w:id="2561" w:author="Munira-8" w:date="2017-05-19T11:01:00Z"/>
                <w:del w:id="2562" w:author="Турлан Мукашев" w:date="2017-10-17T17:20:00Z"/>
              </w:rPr>
            </w:pPr>
            <w:ins w:id="2563" w:author="Munira-8" w:date="2017-05-19T11:01:00Z">
              <w:del w:id="2564" w:author="Турлан Мукашев" w:date="2017-07-28T17:08:00Z">
                <w:r w:rsidRPr="00565101" w:rsidDel="00F32EFB">
                  <w:delText>«ИПЦ «Gidromet Ltd»</w:delText>
                </w:r>
              </w:del>
            </w:ins>
          </w:p>
        </w:tc>
        <w:tc>
          <w:tcPr>
            <w:tcW w:w="992" w:type="dxa"/>
            <w:vAlign w:val="center"/>
          </w:tcPr>
          <w:p w14:paraId="0DEB43D4" w14:textId="77777777" w:rsidR="00434699" w:rsidRPr="00565101" w:rsidDel="00FD570D" w:rsidRDefault="00434699" w:rsidP="00434699">
            <w:pPr>
              <w:rPr>
                <w:ins w:id="2565" w:author="Munira-8" w:date="2017-05-19T11:01:00Z"/>
                <w:del w:id="2566" w:author="Турлан Мукашев" w:date="2017-10-17T17:20:00Z"/>
              </w:rPr>
            </w:pPr>
            <w:ins w:id="2567" w:author="Munira-8" w:date="2017-05-19T11:01:00Z">
              <w:del w:id="2568" w:author="Турлан Мукашев" w:date="2017-07-28T17:08:00Z">
                <w:r w:rsidRPr="00565101" w:rsidDel="00F32EFB">
                  <w:delText>От 20 мг/дм3 и более</w:delText>
                </w:r>
              </w:del>
            </w:ins>
          </w:p>
        </w:tc>
        <w:tc>
          <w:tcPr>
            <w:tcW w:w="1701" w:type="dxa"/>
            <w:vAlign w:val="center"/>
          </w:tcPr>
          <w:p w14:paraId="1595C920" w14:textId="77777777" w:rsidR="00434699" w:rsidRPr="00565101" w:rsidDel="00FD570D" w:rsidRDefault="00434699" w:rsidP="00434699">
            <w:pPr>
              <w:rPr>
                <w:ins w:id="2569" w:author="Munira-8" w:date="2017-05-19T11:01:00Z"/>
                <w:del w:id="2570" w:author="Турлан Мукашев" w:date="2017-10-17T17:20:00Z"/>
              </w:rPr>
            </w:pPr>
            <w:ins w:id="2571" w:author="Munira-8" w:date="2017-05-19T11:01:00Z">
              <w:del w:id="2572" w:author="Турлан Мукашев" w:date="2017-07-28T17:08:00Z">
                <w:r w:rsidRPr="00565101" w:rsidDel="00F32EFB">
                  <w:delText>±2,5%</w:delText>
                </w:r>
              </w:del>
            </w:ins>
          </w:p>
        </w:tc>
      </w:tr>
      <w:tr w:rsidR="00773BC9" w:rsidRPr="00565101" w:rsidDel="00FD570D" w14:paraId="4A247B6C" w14:textId="77777777" w:rsidTr="00565101">
        <w:trPr>
          <w:jc w:val="center"/>
          <w:ins w:id="2573" w:author="Munira-8" w:date="2017-05-19T11:01:00Z"/>
          <w:del w:id="2574" w:author="Турлан Мукашев" w:date="2017-10-17T17:20:00Z"/>
        </w:trPr>
        <w:tc>
          <w:tcPr>
            <w:tcW w:w="568" w:type="dxa"/>
            <w:vAlign w:val="center"/>
          </w:tcPr>
          <w:p w14:paraId="0A45541A" w14:textId="77777777" w:rsidR="00773BC9" w:rsidRPr="00565101" w:rsidDel="00FD570D" w:rsidRDefault="00773BC9" w:rsidP="00773BC9">
            <w:pPr>
              <w:rPr>
                <w:ins w:id="2575" w:author="Munira-8" w:date="2017-05-19T11:01:00Z"/>
                <w:del w:id="2576" w:author="Турлан Мукашев" w:date="2017-10-17T17:20:00Z"/>
              </w:rPr>
            </w:pPr>
            <w:ins w:id="2577" w:author="Munira-8" w:date="2017-05-19T11:01:00Z">
              <w:del w:id="2578" w:author="Турлан Мукашев" w:date="2017-10-17T17:20:00Z">
                <w:r w:rsidRPr="00565101" w:rsidDel="00FD570D">
                  <w:delText>12</w:delText>
                </w:r>
              </w:del>
            </w:ins>
          </w:p>
        </w:tc>
        <w:tc>
          <w:tcPr>
            <w:tcW w:w="1703" w:type="dxa"/>
            <w:vAlign w:val="center"/>
          </w:tcPr>
          <w:p w14:paraId="20B817D4" w14:textId="77777777" w:rsidR="00773BC9" w:rsidRPr="00565101" w:rsidDel="00FD570D" w:rsidRDefault="00773BC9">
            <w:pPr>
              <w:rPr>
                <w:ins w:id="2579" w:author="Munira-8" w:date="2017-05-19T11:01:00Z"/>
                <w:del w:id="2580" w:author="Турлан Мукашев" w:date="2017-10-17T17:20:00Z"/>
              </w:rPr>
            </w:pPr>
            <w:ins w:id="2581" w:author="Георгий Волков" w:date="2017-10-04T11:11:00Z">
              <w:del w:id="2582" w:author="Турлан Мукашев" w:date="2017-10-17T17:20:00Z">
                <w:r w:rsidRPr="00565101" w:rsidDel="00FD570D">
                  <w:delText>Азот общий</w:delText>
                </w:r>
              </w:del>
            </w:ins>
            <w:ins w:id="2583" w:author="Munira-8" w:date="2017-05-19T11:01:00Z">
              <w:del w:id="2584" w:author="Турлан Мукашев" w:date="2017-10-17T17:20:00Z">
                <w:r w:rsidRPr="00565101" w:rsidDel="00FD570D">
                  <w:delText>Азот аммонийный</w:delText>
                </w:r>
              </w:del>
            </w:ins>
          </w:p>
        </w:tc>
        <w:tc>
          <w:tcPr>
            <w:tcW w:w="1387" w:type="dxa"/>
            <w:vAlign w:val="center"/>
          </w:tcPr>
          <w:p w14:paraId="5176E433" w14:textId="77777777" w:rsidR="00773BC9" w:rsidRPr="00565101" w:rsidDel="00FD570D" w:rsidRDefault="00773BC9" w:rsidP="00773BC9">
            <w:pPr>
              <w:rPr>
                <w:ins w:id="2585" w:author="Munira-8" w:date="2017-05-19T11:01:00Z"/>
                <w:del w:id="2586" w:author="Турлан Мукашев" w:date="2017-10-17T17:20:00Z"/>
              </w:rPr>
            </w:pPr>
          </w:p>
        </w:tc>
        <w:tc>
          <w:tcPr>
            <w:tcW w:w="1276" w:type="dxa"/>
            <w:vAlign w:val="center"/>
          </w:tcPr>
          <w:p w14:paraId="591D5D9B" w14:textId="77777777" w:rsidR="00773BC9" w:rsidRPr="00565101" w:rsidDel="00FD570D" w:rsidRDefault="00773BC9" w:rsidP="00773BC9">
            <w:pPr>
              <w:rPr>
                <w:ins w:id="2587" w:author="Munira-8" w:date="2017-05-19T11:01:00Z"/>
                <w:del w:id="2588" w:author="Турлан Мукашев" w:date="2017-10-17T17:20:00Z"/>
              </w:rPr>
            </w:pPr>
          </w:p>
        </w:tc>
        <w:tc>
          <w:tcPr>
            <w:tcW w:w="1343" w:type="dxa"/>
            <w:vAlign w:val="center"/>
          </w:tcPr>
          <w:p w14:paraId="569CDE6C" w14:textId="77777777" w:rsidR="00773BC9" w:rsidRPr="00565101" w:rsidDel="00FD570D" w:rsidRDefault="00773BC9" w:rsidP="00773BC9">
            <w:pPr>
              <w:rPr>
                <w:ins w:id="2589" w:author="Munira-8" w:date="2017-05-19T11:01:00Z"/>
                <w:del w:id="2590" w:author="Турлан Мукашев" w:date="2017-10-17T17:20:00Z"/>
              </w:rPr>
            </w:pPr>
            <w:ins w:id="2591" w:author="Munira-8" w:date="2017-05-19T11:01:00Z">
              <w:del w:id="2592" w:author="Турлан Мукашев" w:date="2017-07-28T17:08:00Z">
                <w:r w:rsidRPr="00565101" w:rsidDel="00F32EFB">
                  <w:delText>Подкисление  до рН 2, охлаждение 2-50С</w:delText>
                </w:r>
              </w:del>
            </w:ins>
          </w:p>
        </w:tc>
        <w:tc>
          <w:tcPr>
            <w:tcW w:w="1095" w:type="dxa"/>
          </w:tcPr>
          <w:p w14:paraId="5B0DAA47" w14:textId="77777777" w:rsidR="00773BC9" w:rsidRPr="00565101" w:rsidDel="00FD570D" w:rsidRDefault="00773BC9" w:rsidP="00773BC9">
            <w:pPr>
              <w:rPr>
                <w:ins w:id="2593" w:author="Munira-8" w:date="2017-05-19T11:01:00Z"/>
                <w:del w:id="2594" w:author="Турлан Мукашев" w:date="2017-10-17T17:20:00Z"/>
              </w:rPr>
            </w:pPr>
            <w:ins w:id="2595" w:author="Munira-8" w:date="2017-05-19T11:01:00Z">
              <w:del w:id="2596" w:author="Турлан Мукашев" w:date="2017-07-28T17:08:00Z">
                <w:r w:rsidRPr="00565101" w:rsidDel="00F32EFB">
                  <w:delText xml:space="preserve">СТ РК ГОСТ Р 51592-2003 </w:delText>
                </w:r>
              </w:del>
            </w:ins>
          </w:p>
        </w:tc>
        <w:tc>
          <w:tcPr>
            <w:tcW w:w="1432" w:type="dxa"/>
            <w:vAlign w:val="center"/>
          </w:tcPr>
          <w:p w14:paraId="364A45DA" w14:textId="77777777" w:rsidR="00773BC9" w:rsidRPr="00565101" w:rsidDel="00FD570D" w:rsidRDefault="00773BC9" w:rsidP="00773BC9">
            <w:pPr>
              <w:rPr>
                <w:ins w:id="2597" w:author="Munira-8" w:date="2017-05-19T11:01:00Z"/>
                <w:del w:id="2598" w:author="Турлан Мукашев" w:date="2017-10-17T17:20:00Z"/>
              </w:rPr>
            </w:pPr>
            <w:ins w:id="2599" w:author="Munira-8" w:date="2017-05-19T11:01:00Z">
              <w:del w:id="2600" w:author="Турлан Мукашев" w:date="2017-07-28T17:08:00Z">
                <w:r w:rsidRPr="00565101" w:rsidDel="00F32EFB">
                  <w:delText>24ч</w:delText>
                </w:r>
              </w:del>
            </w:ins>
          </w:p>
        </w:tc>
        <w:tc>
          <w:tcPr>
            <w:tcW w:w="1306" w:type="dxa"/>
          </w:tcPr>
          <w:p w14:paraId="5A6690CA" w14:textId="77777777" w:rsidR="00773BC9" w:rsidRPr="00565101" w:rsidDel="00FD570D" w:rsidRDefault="00773BC9" w:rsidP="00773BC9">
            <w:pPr>
              <w:rPr>
                <w:ins w:id="2601" w:author="Munira-8" w:date="2017-05-19T11:01:00Z"/>
                <w:del w:id="2602" w:author="Турлан Мукашев" w:date="2017-10-17T17:20:00Z"/>
              </w:rPr>
            </w:pPr>
            <w:ins w:id="2603" w:author="Munira-8" w:date="2017-05-19T11:01:00Z">
              <w:del w:id="2604" w:author="Турлан Мукашев" w:date="2017-07-28T17:08:00Z">
                <w:r w:rsidRPr="00565101" w:rsidDel="00F32EFB">
                  <w:delText xml:space="preserve">СТ РК ГОСТ Р 51592-2003 </w:delText>
                </w:r>
              </w:del>
            </w:ins>
          </w:p>
        </w:tc>
        <w:tc>
          <w:tcPr>
            <w:tcW w:w="1701" w:type="dxa"/>
            <w:vAlign w:val="center"/>
          </w:tcPr>
          <w:p w14:paraId="2BCD71FF" w14:textId="77777777" w:rsidR="00773BC9" w:rsidRPr="00565101" w:rsidDel="00F32EFB" w:rsidRDefault="00773BC9" w:rsidP="00773BC9">
            <w:pPr>
              <w:rPr>
                <w:ins w:id="2605" w:author="Munira-8" w:date="2017-05-19T11:01:00Z"/>
                <w:del w:id="2606" w:author="Турлан Мукашев" w:date="2017-07-28T17:08:00Z"/>
              </w:rPr>
            </w:pPr>
            <w:ins w:id="2607" w:author="Munira-8" w:date="2017-05-19T11:01:00Z">
              <w:del w:id="2608" w:author="Турлан Мукашев" w:date="2017-07-28T17:08:00Z">
                <w:r w:rsidRPr="00565101" w:rsidDel="00F32EFB">
                  <w:delText>KZ. 07.00.01693-2013</w:delText>
                </w:r>
              </w:del>
            </w:ins>
          </w:p>
          <w:p w14:paraId="039B0A99" w14:textId="77777777" w:rsidR="00773BC9" w:rsidRPr="00565101" w:rsidDel="00FD570D" w:rsidRDefault="00773BC9" w:rsidP="00773BC9">
            <w:pPr>
              <w:rPr>
                <w:ins w:id="2609" w:author="Munira-8" w:date="2017-05-19T11:01:00Z"/>
                <w:del w:id="2610" w:author="Турлан Мукашев" w:date="2017-10-17T17:20:00Z"/>
              </w:rPr>
            </w:pPr>
            <w:ins w:id="2611" w:author="Munira-8" w:date="2017-05-19T11:01:00Z">
              <w:del w:id="2612" w:author="Турлан Мукашев" w:date="2017-07-28T17:08:00Z">
                <w:r w:rsidRPr="00565101" w:rsidDel="00F32EFB">
                  <w:delText>МВИ</w:delText>
                </w:r>
              </w:del>
            </w:ins>
          </w:p>
        </w:tc>
        <w:tc>
          <w:tcPr>
            <w:tcW w:w="1701" w:type="dxa"/>
            <w:vAlign w:val="center"/>
          </w:tcPr>
          <w:p w14:paraId="6DF24394" w14:textId="77777777" w:rsidR="00773BC9" w:rsidRPr="00565101" w:rsidDel="00F32EFB" w:rsidRDefault="00773BC9" w:rsidP="00773BC9">
            <w:pPr>
              <w:rPr>
                <w:ins w:id="2613" w:author="Munira-8" w:date="2017-05-19T11:01:00Z"/>
                <w:del w:id="2614" w:author="Турлан Мукашев" w:date="2017-07-28T17:08:00Z"/>
              </w:rPr>
            </w:pPr>
          </w:p>
          <w:p w14:paraId="02178738" w14:textId="77777777" w:rsidR="00773BC9" w:rsidRPr="00565101" w:rsidDel="00FD570D" w:rsidRDefault="00773BC9" w:rsidP="00773BC9">
            <w:pPr>
              <w:rPr>
                <w:ins w:id="2615" w:author="Munira-8" w:date="2017-05-19T11:01:00Z"/>
                <w:del w:id="2616" w:author="Турлан Мукашев" w:date="2017-10-17T17:20:00Z"/>
              </w:rPr>
            </w:pPr>
            <w:ins w:id="2617" w:author="Munira-8" w:date="2017-05-19T11:01:00Z">
              <w:del w:id="2618" w:author="Турлан Мукашев" w:date="2017-07-28T17:08:00Z">
                <w:r w:rsidRPr="00565101" w:rsidDel="00F32EFB">
                  <w:delText>ТОО «ECOTERA»</w:delText>
                </w:r>
              </w:del>
            </w:ins>
          </w:p>
        </w:tc>
        <w:tc>
          <w:tcPr>
            <w:tcW w:w="992" w:type="dxa"/>
            <w:vAlign w:val="center"/>
          </w:tcPr>
          <w:p w14:paraId="5BAB2BF6" w14:textId="77777777" w:rsidR="00773BC9" w:rsidRPr="00565101" w:rsidDel="00FD570D" w:rsidRDefault="00773BC9" w:rsidP="00773BC9">
            <w:pPr>
              <w:rPr>
                <w:ins w:id="2619" w:author="Munira-8" w:date="2017-05-19T11:01:00Z"/>
                <w:del w:id="2620" w:author="Турлан Мукашев" w:date="2017-10-17T17:20:00Z"/>
              </w:rPr>
            </w:pPr>
            <w:ins w:id="2621" w:author="Munira-8" w:date="2017-05-19T11:01:00Z">
              <w:del w:id="2622" w:author="Турлан Мукашев" w:date="2017-07-28T17:08:00Z">
                <w:r w:rsidRPr="00565101" w:rsidDel="00F32EFB">
                  <w:delText>0,02-2,50 мг/дм3</w:delText>
                </w:r>
              </w:del>
            </w:ins>
          </w:p>
        </w:tc>
        <w:tc>
          <w:tcPr>
            <w:tcW w:w="1701" w:type="dxa"/>
            <w:vAlign w:val="center"/>
          </w:tcPr>
          <w:p w14:paraId="50C2542F" w14:textId="77777777" w:rsidR="00773BC9" w:rsidRPr="00565101" w:rsidDel="00FD570D" w:rsidRDefault="00773BC9" w:rsidP="00773BC9">
            <w:pPr>
              <w:rPr>
                <w:ins w:id="2623" w:author="Munira-8" w:date="2017-05-19T11:01:00Z"/>
                <w:del w:id="2624" w:author="Турлан Мукашев" w:date="2017-10-17T17:20:00Z"/>
              </w:rPr>
            </w:pPr>
            <w:ins w:id="2625" w:author="Munira-8" w:date="2017-05-19T11:01:00Z">
              <w:del w:id="2626" w:author="Турлан Мукашев" w:date="2017-07-28T17:08:00Z">
                <w:r w:rsidRPr="00565101" w:rsidDel="00F32EFB">
                  <w:delText>±10%</w:delText>
                </w:r>
              </w:del>
            </w:ins>
          </w:p>
        </w:tc>
      </w:tr>
      <w:tr w:rsidR="00773BC9" w:rsidRPr="00565101" w:rsidDel="00FD570D" w14:paraId="0D494C49" w14:textId="77777777" w:rsidTr="00565101">
        <w:trPr>
          <w:jc w:val="center"/>
          <w:ins w:id="2627" w:author="Munira-8" w:date="2017-05-19T11:01:00Z"/>
          <w:del w:id="2628" w:author="Турлан Мукашев" w:date="2017-10-17T17:20:00Z"/>
        </w:trPr>
        <w:tc>
          <w:tcPr>
            <w:tcW w:w="568" w:type="dxa"/>
            <w:vAlign w:val="center"/>
          </w:tcPr>
          <w:p w14:paraId="749FAABC" w14:textId="77777777" w:rsidR="00773BC9" w:rsidRPr="00565101" w:rsidDel="00FD570D" w:rsidRDefault="00773BC9" w:rsidP="00773BC9">
            <w:pPr>
              <w:rPr>
                <w:ins w:id="2629" w:author="Munira-8" w:date="2017-05-19T11:01:00Z"/>
                <w:del w:id="2630" w:author="Турлан Мукашев" w:date="2017-10-17T17:20:00Z"/>
              </w:rPr>
            </w:pPr>
            <w:ins w:id="2631" w:author="Munira-8" w:date="2017-05-19T11:01:00Z">
              <w:del w:id="2632" w:author="Турлан Мукашев" w:date="2017-10-17T17:20:00Z">
                <w:r w:rsidRPr="00565101" w:rsidDel="00FD570D">
                  <w:delText>13</w:delText>
                </w:r>
              </w:del>
            </w:ins>
          </w:p>
        </w:tc>
        <w:tc>
          <w:tcPr>
            <w:tcW w:w="1703" w:type="dxa"/>
            <w:vAlign w:val="center"/>
          </w:tcPr>
          <w:p w14:paraId="2C65D999" w14:textId="77777777" w:rsidR="00773BC9" w:rsidRPr="00565101" w:rsidDel="00FD570D" w:rsidRDefault="00773BC9" w:rsidP="00773BC9">
            <w:pPr>
              <w:rPr>
                <w:ins w:id="2633" w:author="Munira-8" w:date="2017-05-19T11:01:00Z"/>
                <w:del w:id="2634" w:author="Турлан Мукашев" w:date="2017-10-17T17:20:00Z"/>
              </w:rPr>
            </w:pPr>
            <w:ins w:id="2635" w:author="Георгий Волков" w:date="2017-10-04T11:11:00Z">
              <w:del w:id="2636" w:author="Турлан Мукашев" w:date="2017-10-17T17:20:00Z">
                <w:r w:rsidRPr="00565101" w:rsidDel="00FD570D">
                  <w:delText>Фосфор общий</w:delText>
                </w:r>
              </w:del>
            </w:ins>
            <w:ins w:id="2637" w:author="Munira-8" w:date="2017-05-19T11:01:00Z">
              <w:del w:id="2638" w:author="Турлан Мукашев" w:date="2017-10-17T17:20:00Z">
                <w:r w:rsidRPr="00565101" w:rsidDel="00FD570D">
                  <w:delText>Азот нитратный</w:delText>
                </w:r>
              </w:del>
            </w:ins>
          </w:p>
        </w:tc>
        <w:tc>
          <w:tcPr>
            <w:tcW w:w="1387" w:type="dxa"/>
            <w:vAlign w:val="center"/>
          </w:tcPr>
          <w:p w14:paraId="5A597A41" w14:textId="77777777" w:rsidR="00773BC9" w:rsidRPr="00565101" w:rsidDel="00FD570D" w:rsidRDefault="00773BC9" w:rsidP="00773BC9">
            <w:pPr>
              <w:rPr>
                <w:ins w:id="2639" w:author="Munira-8" w:date="2017-05-19T11:01:00Z"/>
                <w:del w:id="2640" w:author="Турлан Мукашев" w:date="2017-10-17T17:20:00Z"/>
              </w:rPr>
            </w:pPr>
          </w:p>
        </w:tc>
        <w:tc>
          <w:tcPr>
            <w:tcW w:w="1276" w:type="dxa"/>
            <w:vAlign w:val="center"/>
          </w:tcPr>
          <w:p w14:paraId="35B3E7E1" w14:textId="77777777" w:rsidR="00773BC9" w:rsidRPr="00565101" w:rsidDel="00FD570D" w:rsidRDefault="00773BC9" w:rsidP="00773BC9">
            <w:pPr>
              <w:rPr>
                <w:ins w:id="2641" w:author="Munira-8" w:date="2017-05-19T11:01:00Z"/>
                <w:del w:id="2642" w:author="Турлан Мукашев" w:date="2017-10-17T17:20:00Z"/>
              </w:rPr>
            </w:pPr>
          </w:p>
        </w:tc>
        <w:tc>
          <w:tcPr>
            <w:tcW w:w="1343" w:type="dxa"/>
            <w:vAlign w:val="center"/>
          </w:tcPr>
          <w:p w14:paraId="51D37B87" w14:textId="77777777" w:rsidR="00773BC9" w:rsidRPr="00565101" w:rsidDel="00F32EFB" w:rsidRDefault="00773BC9" w:rsidP="00773BC9">
            <w:pPr>
              <w:rPr>
                <w:ins w:id="2643" w:author="Munira-8" w:date="2017-05-19T11:01:00Z"/>
                <w:del w:id="2644" w:author="Турлан Мукашев" w:date="2017-07-28T17:08:00Z"/>
              </w:rPr>
            </w:pPr>
            <w:ins w:id="2645" w:author="Munira-8" w:date="2017-05-19T11:01:00Z">
              <w:del w:id="2646" w:author="Турлан Мукашев" w:date="2017-07-28T17:08:00Z">
                <w:r w:rsidRPr="00565101" w:rsidDel="00F32EFB">
                  <w:delText>1.Подкисление  до рН 2, охлаждение 2-50С, или 2-4см3 хлороформа, охлаждение до 2-5 0С</w:delText>
                </w:r>
              </w:del>
            </w:ins>
          </w:p>
          <w:p w14:paraId="3936CD40" w14:textId="77777777" w:rsidR="00773BC9" w:rsidRPr="00565101" w:rsidDel="00F32EFB" w:rsidRDefault="00773BC9" w:rsidP="00773BC9">
            <w:pPr>
              <w:rPr>
                <w:ins w:id="2647" w:author="Munira-8" w:date="2017-05-19T11:01:00Z"/>
                <w:del w:id="2648" w:author="Турлан Мукашев" w:date="2017-07-28T17:08:00Z"/>
              </w:rPr>
            </w:pPr>
          </w:p>
          <w:p w14:paraId="066CD69D" w14:textId="77777777" w:rsidR="00773BC9" w:rsidRPr="00565101" w:rsidDel="00FD570D" w:rsidRDefault="00773BC9" w:rsidP="00773BC9">
            <w:pPr>
              <w:rPr>
                <w:ins w:id="2649" w:author="Munira-8" w:date="2017-05-19T11:01:00Z"/>
                <w:del w:id="2650" w:author="Турлан Мукашев" w:date="2017-10-17T17:20:00Z"/>
              </w:rPr>
            </w:pPr>
            <w:ins w:id="2651" w:author="Munira-8" w:date="2017-05-19T11:01:00Z">
              <w:del w:id="2652" w:author="Турлан Мукашев" w:date="2017-07-28T17:08:00Z">
                <w:r w:rsidRPr="00565101" w:rsidDel="00F32EFB">
                  <w:delText>2. Фильтрование  0,45мкм, охлаждение до 2-50С</w:delText>
                </w:r>
              </w:del>
            </w:ins>
          </w:p>
        </w:tc>
        <w:tc>
          <w:tcPr>
            <w:tcW w:w="1095" w:type="dxa"/>
          </w:tcPr>
          <w:p w14:paraId="1871E7A8" w14:textId="77777777" w:rsidR="00773BC9" w:rsidRPr="00565101" w:rsidDel="00FD570D" w:rsidRDefault="00773BC9" w:rsidP="00773BC9">
            <w:pPr>
              <w:rPr>
                <w:ins w:id="2653" w:author="Munira-8" w:date="2017-05-19T11:01:00Z"/>
                <w:del w:id="2654" w:author="Турлан Мукашев" w:date="2017-10-17T17:20:00Z"/>
              </w:rPr>
            </w:pPr>
            <w:ins w:id="2655" w:author="Munira-8" w:date="2017-05-19T11:01:00Z">
              <w:del w:id="2656" w:author="Турлан Мукашев" w:date="2017-07-28T17:08:00Z">
                <w:r w:rsidRPr="00565101" w:rsidDel="00F32EFB">
                  <w:delText xml:space="preserve">СТ РК ГОСТ Р 51592-2003 </w:delText>
                </w:r>
              </w:del>
            </w:ins>
          </w:p>
        </w:tc>
        <w:tc>
          <w:tcPr>
            <w:tcW w:w="1432" w:type="dxa"/>
            <w:vAlign w:val="center"/>
          </w:tcPr>
          <w:p w14:paraId="64D0C85C" w14:textId="77777777" w:rsidR="00773BC9" w:rsidRPr="00565101" w:rsidDel="00F32EFB" w:rsidRDefault="00773BC9" w:rsidP="00773BC9">
            <w:pPr>
              <w:rPr>
                <w:ins w:id="2657" w:author="Munira-8" w:date="2017-05-19T11:01:00Z"/>
                <w:del w:id="2658" w:author="Турлан Мукашев" w:date="2017-07-28T17:08:00Z"/>
              </w:rPr>
            </w:pPr>
            <w:ins w:id="2659" w:author="Munira-8" w:date="2017-05-19T11:01:00Z">
              <w:del w:id="2660" w:author="Турлан Мукашев" w:date="2017-07-28T17:08:00Z">
                <w:r w:rsidRPr="00565101" w:rsidDel="00F32EFB">
                  <w:delText>1.-24ч</w:delText>
                </w:r>
              </w:del>
            </w:ins>
          </w:p>
          <w:p w14:paraId="38A35155" w14:textId="77777777" w:rsidR="00773BC9" w:rsidRPr="00565101" w:rsidDel="00FD570D" w:rsidRDefault="00773BC9" w:rsidP="00773BC9">
            <w:pPr>
              <w:rPr>
                <w:ins w:id="2661" w:author="Munira-8" w:date="2017-05-19T11:01:00Z"/>
                <w:del w:id="2662" w:author="Турлан Мукашев" w:date="2017-10-17T17:20:00Z"/>
              </w:rPr>
            </w:pPr>
            <w:ins w:id="2663" w:author="Munira-8" w:date="2017-05-19T11:01:00Z">
              <w:del w:id="2664" w:author="Турлан Мукашев" w:date="2017-07-28T17:08:00Z">
                <w:r w:rsidRPr="00565101" w:rsidDel="00F32EFB">
                  <w:delText>2.-48ч</w:delText>
                </w:r>
              </w:del>
            </w:ins>
          </w:p>
        </w:tc>
        <w:tc>
          <w:tcPr>
            <w:tcW w:w="1306" w:type="dxa"/>
          </w:tcPr>
          <w:p w14:paraId="6C73F089" w14:textId="77777777" w:rsidR="00773BC9" w:rsidRPr="00565101" w:rsidDel="00FD570D" w:rsidRDefault="00773BC9" w:rsidP="00773BC9">
            <w:pPr>
              <w:rPr>
                <w:ins w:id="2665" w:author="Munira-8" w:date="2017-05-19T11:01:00Z"/>
                <w:del w:id="2666" w:author="Турлан Мукашев" w:date="2017-10-17T17:20:00Z"/>
              </w:rPr>
            </w:pPr>
            <w:ins w:id="2667" w:author="Munira-8" w:date="2017-05-19T11:01:00Z">
              <w:del w:id="2668" w:author="Турлан Мукашев" w:date="2017-07-28T17:08:00Z">
                <w:r w:rsidRPr="00565101" w:rsidDel="00F32EFB">
                  <w:delText xml:space="preserve">СТ РК ГОСТ Р 51592-2003 </w:delText>
                </w:r>
              </w:del>
            </w:ins>
          </w:p>
        </w:tc>
        <w:tc>
          <w:tcPr>
            <w:tcW w:w="1701" w:type="dxa"/>
            <w:vAlign w:val="center"/>
          </w:tcPr>
          <w:p w14:paraId="36DF9CA0" w14:textId="77777777" w:rsidR="00773BC9" w:rsidRPr="00565101" w:rsidDel="00F32EFB" w:rsidRDefault="00773BC9" w:rsidP="00773BC9">
            <w:pPr>
              <w:rPr>
                <w:ins w:id="2669" w:author="Munira-8" w:date="2017-05-19T11:01:00Z"/>
                <w:del w:id="2670" w:author="Турлан Мукашев" w:date="2017-07-28T17:08:00Z"/>
              </w:rPr>
            </w:pPr>
            <w:ins w:id="2671" w:author="Munira-8" w:date="2017-05-19T11:01:00Z">
              <w:del w:id="2672" w:author="Турлан Мукашев" w:date="2017-07-28T17:08:00Z">
                <w:r w:rsidRPr="00565101" w:rsidDel="00F32EFB">
                  <w:delText>KZ. 07.00.01701-2013</w:delText>
                </w:r>
              </w:del>
            </w:ins>
          </w:p>
          <w:p w14:paraId="3B886C7C" w14:textId="77777777" w:rsidR="00773BC9" w:rsidRPr="00565101" w:rsidDel="00FD570D" w:rsidRDefault="00773BC9" w:rsidP="00773BC9">
            <w:pPr>
              <w:rPr>
                <w:ins w:id="2673" w:author="Munira-8" w:date="2017-05-19T11:01:00Z"/>
                <w:del w:id="2674" w:author="Турлан Мукашев" w:date="2017-10-17T17:20:00Z"/>
              </w:rPr>
            </w:pPr>
            <w:ins w:id="2675" w:author="Munira-8" w:date="2017-05-19T11:01:00Z">
              <w:del w:id="2676" w:author="Турлан Мукашев" w:date="2017-07-28T17:08:00Z">
                <w:r w:rsidRPr="00565101" w:rsidDel="00F32EFB">
                  <w:delText>МВИ</w:delText>
                </w:r>
              </w:del>
            </w:ins>
          </w:p>
        </w:tc>
        <w:tc>
          <w:tcPr>
            <w:tcW w:w="1701" w:type="dxa"/>
            <w:vAlign w:val="center"/>
          </w:tcPr>
          <w:p w14:paraId="7BB69A06" w14:textId="77777777" w:rsidR="00773BC9" w:rsidRPr="00565101" w:rsidDel="00FD570D" w:rsidRDefault="00773BC9" w:rsidP="00773BC9">
            <w:pPr>
              <w:rPr>
                <w:ins w:id="2677" w:author="Munira-8" w:date="2017-05-19T11:01:00Z"/>
                <w:del w:id="2678" w:author="Турлан Мукашев" w:date="2017-10-17T17:20:00Z"/>
              </w:rPr>
            </w:pPr>
            <w:ins w:id="2679" w:author="Munira-8" w:date="2017-05-19T11:01:00Z">
              <w:del w:id="2680" w:author="Турлан Мукашев" w:date="2017-07-28T17:08:00Z">
                <w:r w:rsidRPr="00565101" w:rsidDel="00F32EFB">
                  <w:delText>ТОО «ECOTERA»</w:delText>
                </w:r>
              </w:del>
            </w:ins>
          </w:p>
        </w:tc>
        <w:tc>
          <w:tcPr>
            <w:tcW w:w="992" w:type="dxa"/>
            <w:vAlign w:val="center"/>
          </w:tcPr>
          <w:p w14:paraId="273FD53D" w14:textId="77777777" w:rsidR="00773BC9" w:rsidRPr="00565101" w:rsidDel="00FD570D" w:rsidRDefault="00773BC9" w:rsidP="00773BC9">
            <w:pPr>
              <w:rPr>
                <w:ins w:id="2681" w:author="Munira-8" w:date="2017-05-19T11:01:00Z"/>
                <w:del w:id="2682" w:author="Турлан Мукашев" w:date="2017-10-17T17:20:00Z"/>
              </w:rPr>
            </w:pPr>
            <w:ins w:id="2683" w:author="Munira-8" w:date="2017-05-19T11:01:00Z">
              <w:del w:id="2684" w:author="Турлан Мукашев" w:date="2017-07-28T17:08:00Z">
                <w:r w:rsidRPr="00565101" w:rsidDel="00F32EFB">
                  <w:delText>0,01-0,5 мг/дм3</w:delText>
                </w:r>
              </w:del>
            </w:ins>
          </w:p>
        </w:tc>
        <w:tc>
          <w:tcPr>
            <w:tcW w:w="1701" w:type="dxa"/>
            <w:vAlign w:val="center"/>
          </w:tcPr>
          <w:p w14:paraId="56E43EC7" w14:textId="77777777" w:rsidR="00773BC9" w:rsidRPr="00565101" w:rsidDel="00FD570D" w:rsidRDefault="00773BC9" w:rsidP="00773BC9">
            <w:pPr>
              <w:rPr>
                <w:ins w:id="2685" w:author="Munira-8" w:date="2017-05-19T11:01:00Z"/>
                <w:del w:id="2686" w:author="Турлан Мукашев" w:date="2017-10-17T17:20:00Z"/>
              </w:rPr>
            </w:pPr>
            <w:ins w:id="2687" w:author="Munira-8" w:date="2017-05-19T11:01:00Z">
              <w:del w:id="2688" w:author="Турлан Мукашев" w:date="2017-07-28T17:08:00Z">
                <w:r w:rsidRPr="00565101" w:rsidDel="00F32EFB">
                  <w:delText>±10%</w:delText>
                </w:r>
              </w:del>
            </w:ins>
          </w:p>
        </w:tc>
      </w:tr>
      <w:tr w:rsidR="00773BC9" w:rsidRPr="00565101" w:rsidDel="00FD570D" w14:paraId="3C87A6B7" w14:textId="77777777" w:rsidTr="00565101">
        <w:trPr>
          <w:jc w:val="center"/>
          <w:ins w:id="2689" w:author="Munira-8" w:date="2017-05-19T11:01:00Z"/>
          <w:del w:id="2690" w:author="Турлан Мукашев" w:date="2017-10-17T17:20:00Z"/>
        </w:trPr>
        <w:tc>
          <w:tcPr>
            <w:tcW w:w="568" w:type="dxa"/>
            <w:vAlign w:val="center"/>
          </w:tcPr>
          <w:p w14:paraId="500046E3" w14:textId="77777777" w:rsidR="00773BC9" w:rsidRPr="00565101" w:rsidDel="00FD570D" w:rsidRDefault="00773BC9" w:rsidP="00773BC9">
            <w:pPr>
              <w:rPr>
                <w:ins w:id="2691" w:author="Munira-8" w:date="2017-05-19T11:01:00Z"/>
                <w:del w:id="2692" w:author="Турлан Мукашев" w:date="2017-10-17T17:20:00Z"/>
              </w:rPr>
            </w:pPr>
            <w:ins w:id="2693" w:author="Munira-8" w:date="2017-05-19T11:01:00Z">
              <w:del w:id="2694" w:author="Турлан Мукашев" w:date="2017-10-17T17:20:00Z">
                <w:r w:rsidRPr="00565101" w:rsidDel="00FD570D">
                  <w:delText>14</w:delText>
                </w:r>
              </w:del>
            </w:ins>
          </w:p>
        </w:tc>
        <w:tc>
          <w:tcPr>
            <w:tcW w:w="1703" w:type="dxa"/>
            <w:vAlign w:val="center"/>
          </w:tcPr>
          <w:p w14:paraId="35AC5F69" w14:textId="77777777" w:rsidR="00773BC9" w:rsidRPr="00565101" w:rsidDel="00FD570D" w:rsidRDefault="00773BC9" w:rsidP="00773BC9">
            <w:pPr>
              <w:rPr>
                <w:ins w:id="2695" w:author="Munira-8" w:date="2017-05-19T11:01:00Z"/>
                <w:del w:id="2696" w:author="Турлан Мукашев" w:date="2017-10-17T17:20:00Z"/>
              </w:rPr>
            </w:pPr>
            <w:ins w:id="2697" w:author="Георгий Волков" w:date="2017-10-04T11:11:00Z">
              <w:del w:id="2698" w:author="Турлан Мукашев" w:date="2017-10-17T17:20:00Z">
                <w:r w:rsidRPr="00565101" w:rsidDel="00FD570D">
                  <w:delText>Взвешенные в-ва</w:delText>
                </w:r>
              </w:del>
            </w:ins>
            <w:ins w:id="2699" w:author="Munira-8" w:date="2017-05-19T11:01:00Z">
              <w:del w:id="2700" w:author="Турлан Мукашев" w:date="2017-10-17T17:20:00Z">
                <w:r w:rsidRPr="00565101" w:rsidDel="00FD570D">
                  <w:delText>Азот нитритный</w:delText>
                </w:r>
              </w:del>
            </w:ins>
          </w:p>
        </w:tc>
        <w:tc>
          <w:tcPr>
            <w:tcW w:w="1387" w:type="dxa"/>
            <w:vAlign w:val="center"/>
          </w:tcPr>
          <w:p w14:paraId="30D51D08" w14:textId="77777777" w:rsidR="00773BC9" w:rsidRPr="00565101" w:rsidDel="00FD570D" w:rsidRDefault="00773BC9" w:rsidP="00773BC9">
            <w:pPr>
              <w:rPr>
                <w:ins w:id="2701" w:author="Munira-8" w:date="2017-05-19T11:01:00Z"/>
                <w:del w:id="2702" w:author="Турлан Мукашев" w:date="2017-10-17T17:20:00Z"/>
              </w:rPr>
            </w:pPr>
          </w:p>
        </w:tc>
        <w:tc>
          <w:tcPr>
            <w:tcW w:w="1276" w:type="dxa"/>
            <w:vAlign w:val="center"/>
          </w:tcPr>
          <w:p w14:paraId="7AC7863B" w14:textId="77777777" w:rsidR="00773BC9" w:rsidRPr="00565101" w:rsidDel="00FD570D" w:rsidRDefault="00773BC9" w:rsidP="00773BC9">
            <w:pPr>
              <w:rPr>
                <w:ins w:id="2703" w:author="Munira-8" w:date="2017-05-19T11:01:00Z"/>
                <w:del w:id="2704" w:author="Турлан Мукашев" w:date="2017-10-17T17:20:00Z"/>
              </w:rPr>
            </w:pPr>
          </w:p>
        </w:tc>
        <w:tc>
          <w:tcPr>
            <w:tcW w:w="1343" w:type="dxa"/>
            <w:vAlign w:val="center"/>
          </w:tcPr>
          <w:p w14:paraId="53758CD4" w14:textId="77777777" w:rsidR="00773BC9" w:rsidRPr="00565101" w:rsidDel="00FD570D" w:rsidRDefault="00773BC9" w:rsidP="00773BC9">
            <w:pPr>
              <w:rPr>
                <w:ins w:id="2705" w:author="Munira-8" w:date="2017-05-19T11:01:00Z"/>
                <w:del w:id="2706" w:author="Турлан Мукашев" w:date="2017-10-17T17:20:00Z"/>
              </w:rPr>
            </w:pPr>
            <w:ins w:id="2707" w:author="Munira-8" w:date="2017-05-19T11:01:00Z">
              <w:del w:id="2708" w:author="Турлан Мукашев" w:date="2017-07-28T17:08:00Z">
                <w:r w:rsidRPr="00565101" w:rsidDel="00F32EFB">
                  <w:delText>охлаждение до 2-50С</w:delText>
                </w:r>
              </w:del>
            </w:ins>
          </w:p>
        </w:tc>
        <w:tc>
          <w:tcPr>
            <w:tcW w:w="1095" w:type="dxa"/>
          </w:tcPr>
          <w:p w14:paraId="5FA8838B" w14:textId="77777777" w:rsidR="00773BC9" w:rsidRPr="00565101" w:rsidDel="00FD570D" w:rsidRDefault="00773BC9" w:rsidP="00773BC9">
            <w:pPr>
              <w:rPr>
                <w:ins w:id="2709" w:author="Munira-8" w:date="2017-05-19T11:01:00Z"/>
                <w:del w:id="2710" w:author="Турлан Мукашев" w:date="2017-10-17T17:20:00Z"/>
              </w:rPr>
            </w:pPr>
            <w:ins w:id="2711" w:author="Munira-8" w:date="2017-05-19T11:01:00Z">
              <w:del w:id="2712" w:author="Турлан Мукашев" w:date="2017-07-28T17:08:00Z">
                <w:r w:rsidRPr="00565101" w:rsidDel="00F32EFB">
                  <w:delText xml:space="preserve">СТ РК ГОСТ Р 51592-2003 </w:delText>
                </w:r>
              </w:del>
            </w:ins>
          </w:p>
        </w:tc>
        <w:tc>
          <w:tcPr>
            <w:tcW w:w="1432" w:type="dxa"/>
            <w:vAlign w:val="center"/>
          </w:tcPr>
          <w:p w14:paraId="5ECB663A" w14:textId="77777777" w:rsidR="00773BC9" w:rsidRPr="00565101" w:rsidDel="00FD570D" w:rsidRDefault="00773BC9" w:rsidP="00773BC9">
            <w:pPr>
              <w:rPr>
                <w:ins w:id="2713" w:author="Munira-8" w:date="2017-05-19T11:01:00Z"/>
                <w:del w:id="2714" w:author="Турлан Мукашев" w:date="2017-10-17T17:20:00Z"/>
              </w:rPr>
            </w:pPr>
            <w:ins w:id="2715" w:author="Munira-8" w:date="2017-05-19T11:01:00Z">
              <w:del w:id="2716" w:author="Турлан Мукашев" w:date="2017-07-28T17:08:00Z">
                <w:r w:rsidRPr="00565101" w:rsidDel="00F32EFB">
                  <w:delText>24ч</w:delText>
                </w:r>
              </w:del>
            </w:ins>
          </w:p>
        </w:tc>
        <w:tc>
          <w:tcPr>
            <w:tcW w:w="1306" w:type="dxa"/>
          </w:tcPr>
          <w:p w14:paraId="3C1DAD24" w14:textId="77777777" w:rsidR="00773BC9" w:rsidRPr="00565101" w:rsidDel="00FD570D" w:rsidRDefault="00773BC9" w:rsidP="00773BC9">
            <w:pPr>
              <w:rPr>
                <w:ins w:id="2717" w:author="Munira-8" w:date="2017-05-19T11:01:00Z"/>
                <w:del w:id="2718" w:author="Турлан Мукашев" w:date="2017-10-17T17:20:00Z"/>
              </w:rPr>
            </w:pPr>
            <w:ins w:id="2719" w:author="Munira-8" w:date="2017-05-19T11:01:00Z">
              <w:del w:id="2720" w:author="Турлан Мукашев" w:date="2017-07-28T17:08:00Z">
                <w:r w:rsidRPr="00565101" w:rsidDel="00F32EFB">
                  <w:delText xml:space="preserve">СТ РК ГОСТ Р 51592-2003 </w:delText>
                </w:r>
              </w:del>
            </w:ins>
          </w:p>
        </w:tc>
        <w:tc>
          <w:tcPr>
            <w:tcW w:w="1701" w:type="dxa"/>
            <w:vAlign w:val="center"/>
          </w:tcPr>
          <w:p w14:paraId="59881166" w14:textId="77777777" w:rsidR="00773BC9" w:rsidRPr="00565101" w:rsidDel="00BA4A41" w:rsidRDefault="00773BC9" w:rsidP="00773BC9">
            <w:pPr>
              <w:rPr>
                <w:ins w:id="2721" w:author="Munira-8" w:date="2017-05-19T11:01:00Z"/>
                <w:del w:id="2722" w:author="Турлан Мукашев" w:date="2017-05-22T15:59:00Z"/>
              </w:rPr>
            </w:pPr>
          </w:p>
          <w:p w14:paraId="54104F4B" w14:textId="77777777" w:rsidR="00773BC9" w:rsidRPr="00565101" w:rsidDel="00BA4A41" w:rsidRDefault="00773BC9" w:rsidP="00773BC9">
            <w:pPr>
              <w:rPr>
                <w:ins w:id="2723" w:author="Munira-8" w:date="2017-05-19T11:01:00Z"/>
                <w:del w:id="2724" w:author="Турлан Мукашев" w:date="2017-05-22T15:59:00Z"/>
              </w:rPr>
            </w:pPr>
          </w:p>
          <w:p w14:paraId="10BED6E7" w14:textId="77777777" w:rsidR="00773BC9" w:rsidRPr="00565101" w:rsidDel="00BA4A41" w:rsidRDefault="00773BC9" w:rsidP="00773BC9">
            <w:pPr>
              <w:rPr>
                <w:ins w:id="2725" w:author="Munira-8" w:date="2017-05-19T11:01:00Z"/>
                <w:del w:id="2726" w:author="Турлан Мукашев" w:date="2017-05-22T15:59:00Z"/>
              </w:rPr>
            </w:pPr>
            <w:ins w:id="2727" w:author="Munira-8" w:date="2017-05-19T11:01:00Z">
              <w:del w:id="2728" w:author="Турлан Мукашев" w:date="2017-07-28T17:08:00Z">
                <w:r w:rsidRPr="00565101" w:rsidDel="00F32EFB">
                  <w:delText>KZ.07.00.01702-2013 МВИ</w:delText>
                </w:r>
              </w:del>
            </w:ins>
          </w:p>
          <w:p w14:paraId="0447098E" w14:textId="77777777" w:rsidR="00773BC9" w:rsidRPr="00565101" w:rsidDel="00BA4A41" w:rsidRDefault="00773BC9" w:rsidP="00773BC9">
            <w:pPr>
              <w:rPr>
                <w:ins w:id="2729" w:author="Munira-8" w:date="2017-05-19T11:01:00Z"/>
                <w:del w:id="2730" w:author="Турлан Мукашев" w:date="2017-05-22T15:59:00Z"/>
              </w:rPr>
            </w:pPr>
          </w:p>
          <w:p w14:paraId="34463174" w14:textId="77777777" w:rsidR="00773BC9" w:rsidRPr="00565101" w:rsidDel="00FD570D" w:rsidRDefault="00773BC9" w:rsidP="00773BC9">
            <w:pPr>
              <w:rPr>
                <w:ins w:id="2731" w:author="Munira-8" w:date="2017-05-19T11:01:00Z"/>
                <w:del w:id="2732" w:author="Турлан Мукашев" w:date="2017-10-17T17:20:00Z"/>
              </w:rPr>
            </w:pPr>
          </w:p>
        </w:tc>
        <w:tc>
          <w:tcPr>
            <w:tcW w:w="1701" w:type="dxa"/>
            <w:vAlign w:val="center"/>
          </w:tcPr>
          <w:p w14:paraId="03E3F0B5" w14:textId="77777777" w:rsidR="00773BC9" w:rsidRPr="00565101" w:rsidDel="00FD570D" w:rsidRDefault="00773BC9" w:rsidP="00773BC9">
            <w:pPr>
              <w:rPr>
                <w:ins w:id="2733" w:author="Munira-8" w:date="2017-05-19T11:01:00Z"/>
                <w:del w:id="2734" w:author="Турлан Мукашев" w:date="2017-10-17T17:20:00Z"/>
              </w:rPr>
            </w:pPr>
            <w:ins w:id="2735" w:author="Munira-8" w:date="2017-05-19T11:01:00Z">
              <w:del w:id="2736" w:author="Турлан Мукашев" w:date="2017-07-28T17:08:00Z">
                <w:r w:rsidRPr="00565101" w:rsidDel="00F32EFB">
                  <w:delText>ТОО «ECOTERA»</w:delText>
                </w:r>
              </w:del>
            </w:ins>
          </w:p>
        </w:tc>
        <w:tc>
          <w:tcPr>
            <w:tcW w:w="992" w:type="dxa"/>
            <w:vAlign w:val="center"/>
          </w:tcPr>
          <w:p w14:paraId="5A9600C1" w14:textId="77777777" w:rsidR="00773BC9" w:rsidRPr="00565101" w:rsidDel="00FD570D" w:rsidRDefault="00773BC9" w:rsidP="00773BC9">
            <w:pPr>
              <w:rPr>
                <w:ins w:id="2737" w:author="Munira-8" w:date="2017-05-19T11:01:00Z"/>
                <w:del w:id="2738" w:author="Турлан Мукашев" w:date="2017-10-17T17:20:00Z"/>
              </w:rPr>
            </w:pPr>
            <w:ins w:id="2739" w:author="Munira-8" w:date="2017-05-19T11:01:00Z">
              <w:del w:id="2740" w:author="Турлан Мукашев" w:date="2017-07-28T17:08:00Z">
                <w:r w:rsidRPr="00565101" w:rsidDel="00F32EFB">
                  <w:delText>0,002-0,30 мг/дм3</w:delText>
                </w:r>
              </w:del>
            </w:ins>
          </w:p>
        </w:tc>
        <w:tc>
          <w:tcPr>
            <w:tcW w:w="1701" w:type="dxa"/>
            <w:vAlign w:val="center"/>
          </w:tcPr>
          <w:p w14:paraId="47A7E45F" w14:textId="77777777" w:rsidR="00773BC9" w:rsidRPr="00565101" w:rsidDel="00F32EFB" w:rsidRDefault="00773BC9" w:rsidP="00773BC9">
            <w:pPr>
              <w:rPr>
                <w:ins w:id="2741" w:author="Munira-8" w:date="2017-05-19T11:01:00Z"/>
                <w:del w:id="2742" w:author="Турлан Мукашев" w:date="2017-07-28T17:08:00Z"/>
              </w:rPr>
            </w:pPr>
            <w:ins w:id="2743" w:author="Munira-8" w:date="2017-05-19T11:01:00Z">
              <w:del w:id="2744" w:author="Турлан Мукашев" w:date="2017-07-28T17:08:00Z">
                <w:r w:rsidRPr="00565101" w:rsidDel="00F32EFB">
                  <w:delText>±10%</w:delText>
                </w:r>
              </w:del>
            </w:ins>
          </w:p>
          <w:p w14:paraId="0EF0FECF" w14:textId="77777777" w:rsidR="00773BC9" w:rsidRPr="00565101" w:rsidDel="00F32EFB" w:rsidRDefault="00773BC9" w:rsidP="00773BC9">
            <w:pPr>
              <w:rPr>
                <w:ins w:id="2745" w:author="Munira-8" w:date="2017-05-19T11:01:00Z"/>
                <w:del w:id="2746" w:author="Турлан Мукашев" w:date="2017-07-28T17:08:00Z"/>
              </w:rPr>
            </w:pPr>
          </w:p>
          <w:p w14:paraId="4E6C0D10" w14:textId="77777777" w:rsidR="00773BC9" w:rsidRPr="00565101" w:rsidDel="00F32EFB" w:rsidRDefault="00773BC9" w:rsidP="00773BC9">
            <w:pPr>
              <w:rPr>
                <w:ins w:id="2747" w:author="Munira-8" w:date="2017-05-19T11:01:00Z"/>
                <w:del w:id="2748" w:author="Турлан Мукашев" w:date="2017-07-28T17:08:00Z"/>
              </w:rPr>
            </w:pPr>
          </w:p>
          <w:p w14:paraId="223DEBB1" w14:textId="77777777" w:rsidR="00773BC9" w:rsidRPr="00565101" w:rsidDel="00FD570D" w:rsidRDefault="00773BC9" w:rsidP="00773BC9">
            <w:pPr>
              <w:rPr>
                <w:ins w:id="2749" w:author="Munira-8" w:date="2017-05-19T11:01:00Z"/>
                <w:del w:id="2750" w:author="Турлан Мукашев" w:date="2017-10-17T17:20:00Z"/>
              </w:rPr>
            </w:pPr>
          </w:p>
        </w:tc>
      </w:tr>
      <w:tr w:rsidR="00773BC9" w:rsidRPr="00565101" w:rsidDel="00FD570D" w14:paraId="62EFC8EC" w14:textId="77777777" w:rsidTr="005D0D0A">
        <w:tblPrEx>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51" w:author="Георгий Волков" w:date="2017-10-04T11:14:00Z">
            <w:tblPrEx>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306"/>
          <w:jc w:val="center"/>
          <w:ins w:id="2752" w:author="Munira-8" w:date="2017-05-19T11:01:00Z"/>
          <w:del w:id="2753" w:author="Турлан Мукашев" w:date="2017-10-17T17:20:00Z"/>
          <w:trPrChange w:id="2754" w:author="Георгий Волков" w:date="2017-10-04T11:14:00Z">
            <w:trPr>
              <w:trHeight w:val="2468"/>
              <w:jc w:val="center"/>
            </w:trPr>
          </w:trPrChange>
        </w:trPr>
        <w:tc>
          <w:tcPr>
            <w:tcW w:w="568" w:type="dxa"/>
            <w:vAlign w:val="center"/>
            <w:tcPrChange w:id="2755" w:author="Георгий Волков" w:date="2017-10-04T11:14:00Z">
              <w:tcPr>
                <w:tcW w:w="568" w:type="dxa"/>
                <w:vAlign w:val="center"/>
              </w:tcPr>
            </w:tcPrChange>
          </w:tcPr>
          <w:p w14:paraId="3B1383E9" w14:textId="77777777" w:rsidR="00773BC9" w:rsidRPr="00565101" w:rsidDel="00FD570D" w:rsidRDefault="00773BC9" w:rsidP="00773BC9">
            <w:pPr>
              <w:rPr>
                <w:ins w:id="2756" w:author="Munira-8" w:date="2017-05-19T11:01:00Z"/>
                <w:del w:id="2757" w:author="Турлан Мукашев" w:date="2017-10-17T17:20:00Z"/>
              </w:rPr>
            </w:pPr>
            <w:ins w:id="2758" w:author="Munira-8" w:date="2017-05-19T11:01:00Z">
              <w:del w:id="2759" w:author="Турлан Мукашев" w:date="2017-10-17T17:20:00Z">
                <w:r w:rsidRPr="00565101" w:rsidDel="00FD570D">
                  <w:delText>15</w:delText>
                </w:r>
              </w:del>
            </w:ins>
          </w:p>
        </w:tc>
        <w:tc>
          <w:tcPr>
            <w:tcW w:w="1703" w:type="dxa"/>
            <w:vAlign w:val="center"/>
            <w:tcPrChange w:id="2760" w:author="Георгий Волков" w:date="2017-10-04T11:14:00Z">
              <w:tcPr>
                <w:tcW w:w="1703" w:type="dxa"/>
                <w:vAlign w:val="center"/>
              </w:tcPr>
            </w:tcPrChange>
          </w:tcPr>
          <w:p w14:paraId="76B85BC8" w14:textId="77777777" w:rsidR="00773BC9" w:rsidRPr="00565101" w:rsidDel="00FD570D" w:rsidRDefault="00773BC9" w:rsidP="00773BC9">
            <w:pPr>
              <w:rPr>
                <w:ins w:id="2761" w:author="Munira-8" w:date="2017-05-19T11:01:00Z"/>
                <w:del w:id="2762" w:author="Турлан Мукашев" w:date="2017-10-17T17:20:00Z"/>
              </w:rPr>
            </w:pPr>
            <w:ins w:id="2763" w:author="Георгий Волков" w:date="2017-10-04T11:11:00Z">
              <w:del w:id="2764" w:author="Турлан Мукашев" w:date="2017-10-17T17:20:00Z">
                <w:r w:rsidRPr="00565101" w:rsidDel="00FD570D">
                  <w:delText>ОКУ</w:delText>
                </w:r>
              </w:del>
            </w:ins>
            <w:ins w:id="2765" w:author="Munira-8" w:date="2017-05-19T11:01:00Z">
              <w:del w:id="2766" w:author="Турлан Мукашев" w:date="2017-10-17T17:20:00Z">
                <w:r w:rsidRPr="00565101" w:rsidDel="00FD570D">
                  <w:delText>Нитраты</w:delText>
                </w:r>
              </w:del>
            </w:ins>
          </w:p>
        </w:tc>
        <w:tc>
          <w:tcPr>
            <w:tcW w:w="1387" w:type="dxa"/>
            <w:vAlign w:val="center"/>
            <w:tcPrChange w:id="2767" w:author="Георгий Волков" w:date="2017-10-04T11:14:00Z">
              <w:tcPr>
                <w:tcW w:w="1387" w:type="dxa"/>
                <w:vAlign w:val="center"/>
              </w:tcPr>
            </w:tcPrChange>
          </w:tcPr>
          <w:p w14:paraId="19A5F534" w14:textId="77777777" w:rsidR="00773BC9" w:rsidRPr="00565101" w:rsidDel="00FD570D" w:rsidRDefault="00773BC9" w:rsidP="00773BC9">
            <w:pPr>
              <w:rPr>
                <w:ins w:id="2768" w:author="Munira-8" w:date="2017-05-19T11:01:00Z"/>
                <w:del w:id="2769" w:author="Турлан Мукашев" w:date="2017-10-17T17:20:00Z"/>
              </w:rPr>
            </w:pPr>
          </w:p>
        </w:tc>
        <w:tc>
          <w:tcPr>
            <w:tcW w:w="1276" w:type="dxa"/>
            <w:vAlign w:val="center"/>
            <w:tcPrChange w:id="2770" w:author="Георгий Волков" w:date="2017-10-04T11:14:00Z">
              <w:tcPr>
                <w:tcW w:w="1276" w:type="dxa"/>
                <w:vAlign w:val="center"/>
              </w:tcPr>
            </w:tcPrChange>
          </w:tcPr>
          <w:p w14:paraId="0EBC94F3" w14:textId="77777777" w:rsidR="00773BC9" w:rsidRPr="00565101" w:rsidDel="00FD570D" w:rsidRDefault="00773BC9" w:rsidP="00773BC9">
            <w:pPr>
              <w:rPr>
                <w:ins w:id="2771" w:author="Munira-8" w:date="2017-05-19T11:01:00Z"/>
                <w:del w:id="2772" w:author="Турлан Мукашев" w:date="2017-10-17T17:20:00Z"/>
              </w:rPr>
            </w:pPr>
          </w:p>
        </w:tc>
        <w:tc>
          <w:tcPr>
            <w:tcW w:w="1343" w:type="dxa"/>
            <w:vAlign w:val="center"/>
            <w:tcPrChange w:id="2773" w:author="Георгий Волков" w:date="2017-10-04T11:14:00Z">
              <w:tcPr>
                <w:tcW w:w="1343" w:type="dxa"/>
                <w:vAlign w:val="center"/>
              </w:tcPr>
            </w:tcPrChange>
          </w:tcPr>
          <w:p w14:paraId="73AAE592" w14:textId="77777777" w:rsidR="00773BC9" w:rsidRPr="00565101" w:rsidDel="00F32EFB" w:rsidRDefault="00773BC9" w:rsidP="00773BC9">
            <w:pPr>
              <w:rPr>
                <w:ins w:id="2774" w:author="Munira-8" w:date="2017-05-19T11:01:00Z"/>
                <w:del w:id="2775" w:author="Турлан Мукашев" w:date="2017-07-28T17:08:00Z"/>
              </w:rPr>
            </w:pPr>
            <w:ins w:id="2776" w:author="Munira-8" w:date="2017-05-19T11:01:00Z">
              <w:del w:id="2777" w:author="Турлан Мукашев" w:date="2017-07-28T17:08:00Z">
                <w:r w:rsidRPr="00565101" w:rsidDel="00F32EFB">
                  <w:delText>1.Подкисление  до рН 2, охлаждение 2-50С, или 2-4см3 хлороформа, охлаждение до 2-5 0С</w:delText>
                </w:r>
              </w:del>
            </w:ins>
          </w:p>
          <w:p w14:paraId="7E361430" w14:textId="77777777" w:rsidR="00773BC9" w:rsidRPr="00565101" w:rsidDel="00BA4A41" w:rsidRDefault="00773BC9" w:rsidP="00773BC9">
            <w:pPr>
              <w:rPr>
                <w:ins w:id="2778" w:author="Munira-8" w:date="2017-05-19T11:01:00Z"/>
                <w:del w:id="2779" w:author="Турлан Мукашев" w:date="2017-05-22T15:59:00Z"/>
              </w:rPr>
            </w:pPr>
            <w:ins w:id="2780" w:author="Munira-8" w:date="2017-05-19T11:01:00Z">
              <w:del w:id="2781" w:author="Турлан Мукашев" w:date="2017-07-28T17:08:00Z">
                <w:r w:rsidRPr="00565101" w:rsidDel="00F32EFB">
                  <w:delText>2. Фильтрование через мембранный фильтр до 0,45 мкм и охлаждение до 2-5 0С</w:delText>
                </w:r>
              </w:del>
            </w:ins>
          </w:p>
          <w:p w14:paraId="7BB162E8" w14:textId="77777777" w:rsidR="00773BC9" w:rsidRPr="00565101" w:rsidDel="00BA4A41" w:rsidRDefault="00773BC9" w:rsidP="00773BC9">
            <w:pPr>
              <w:rPr>
                <w:ins w:id="2782" w:author="Munira-8" w:date="2017-05-19T11:01:00Z"/>
                <w:del w:id="2783" w:author="Турлан Мукашев" w:date="2017-05-22T15:59:00Z"/>
              </w:rPr>
            </w:pPr>
          </w:p>
          <w:p w14:paraId="5F2C46A8" w14:textId="77777777" w:rsidR="00773BC9" w:rsidRPr="00565101" w:rsidDel="00FD570D" w:rsidRDefault="00773BC9" w:rsidP="00773BC9">
            <w:pPr>
              <w:rPr>
                <w:ins w:id="2784" w:author="Munira-8" w:date="2017-05-19T11:01:00Z"/>
                <w:del w:id="2785" w:author="Турлан Мукашев" w:date="2017-10-17T17:20:00Z"/>
              </w:rPr>
            </w:pPr>
          </w:p>
        </w:tc>
        <w:tc>
          <w:tcPr>
            <w:tcW w:w="1095" w:type="dxa"/>
            <w:tcPrChange w:id="2786" w:author="Георгий Волков" w:date="2017-10-04T11:14:00Z">
              <w:tcPr>
                <w:tcW w:w="1095" w:type="dxa"/>
              </w:tcPr>
            </w:tcPrChange>
          </w:tcPr>
          <w:p w14:paraId="409F75EB" w14:textId="77777777" w:rsidR="00773BC9" w:rsidRPr="00565101" w:rsidDel="00FD570D" w:rsidRDefault="00773BC9" w:rsidP="00773BC9">
            <w:pPr>
              <w:rPr>
                <w:ins w:id="2787" w:author="Munira-8" w:date="2017-05-19T11:01:00Z"/>
                <w:del w:id="2788" w:author="Турлан Мукашев" w:date="2017-10-17T17:20:00Z"/>
              </w:rPr>
            </w:pPr>
            <w:ins w:id="2789" w:author="Munira-8" w:date="2017-05-19T11:01:00Z">
              <w:del w:id="2790" w:author="Турлан Мукашев" w:date="2017-07-28T17:08:00Z">
                <w:r w:rsidRPr="00565101" w:rsidDel="00F32EFB">
                  <w:delText xml:space="preserve">СТ РК ГОСТ Р 51592-2003 </w:delText>
                </w:r>
              </w:del>
            </w:ins>
          </w:p>
        </w:tc>
        <w:tc>
          <w:tcPr>
            <w:tcW w:w="1432" w:type="dxa"/>
            <w:vAlign w:val="center"/>
            <w:tcPrChange w:id="2791" w:author="Георгий Волков" w:date="2017-10-04T11:14:00Z">
              <w:tcPr>
                <w:tcW w:w="1432" w:type="dxa"/>
                <w:vAlign w:val="center"/>
              </w:tcPr>
            </w:tcPrChange>
          </w:tcPr>
          <w:p w14:paraId="407B9EE0" w14:textId="77777777" w:rsidR="00773BC9" w:rsidRPr="00565101" w:rsidDel="00F32EFB" w:rsidRDefault="00773BC9" w:rsidP="00773BC9">
            <w:pPr>
              <w:rPr>
                <w:ins w:id="2792" w:author="Munira-8" w:date="2017-05-19T11:01:00Z"/>
                <w:del w:id="2793" w:author="Турлан Мукашев" w:date="2017-07-28T17:08:00Z"/>
              </w:rPr>
            </w:pPr>
            <w:ins w:id="2794" w:author="Munira-8" w:date="2017-05-19T11:01:00Z">
              <w:del w:id="2795" w:author="Турлан Мукашев" w:date="2017-07-28T17:08:00Z">
                <w:r w:rsidRPr="00565101" w:rsidDel="00F32EFB">
                  <w:delText>24ч</w:delText>
                </w:r>
              </w:del>
            </w:ins>
          </w:p>
          <w:p w14:paraId="618ABD6E" w14:textId="77777777" w:rsidR="00773BC9" w:rsidRPr="00565101" w:rsidDel="00F32EFB" w:rsidRDefault="00773BC9" w:rsidP="00773BC9">
            <w:pPr>
              <w:rPr>
                <w:ins w:id="2796" w:author="Munira-8" w:date="2017-05-19T11:01:00Z"/>
                <w:del w:id="2797" w:author="Турлан Мукашев" w:date="2017-07-28T17:08:00Z"/>
              </w:rPr>
            </w:pPr>
          </w:p>
          <w:p w14:paraId="22921ECC" w14:textId="77777777" w:rsidR="00773BC9" w:rsidRPr="00565101" w:rsidDel="00F32EFB" w:rsidRDefault="00773BC9" w:rsidP="00773BC9">
            <w:pPr>
              <w:rPr>
                <w:ins w:id="2798" w:author="Munira-8" w:date="2017-05-19T11:01:00Z"/>
                <w:del w:id="2799" w:author="Турлан Мукашев" w:date="2017-07-28T17:08:00Z"/>
              </w:rPr>
            </w:pPr>
          </w:p>
          <w:p w14:paraId="5AB438EC" w14:textId="77777777" w:rsidR="00773BC9" w:rsidRPr="00565101" w:rsidDel="00F32EFB" w:rsidRDefault="00773BC9" w:rsidP="00773BC9">
            <w:pPr>
              <w:rPr>
                <w:ins w:id="2800" w:author="Munira-8" w:date="2017-05-19T11:01:00Z"/>
                <w:del w:id="2801" w:author="Турлан Мукашев" w:date="2017-07-28T17:08:00Z"/>
              </w:rPr>
            </w:pPr>
          </w:p>
          <w:p w14:paraId="4EF89425" w14:textId="77777777" w:rsidR="00773BC9" w:rsidRPr="00565101" w:rsidDel="00F32EFB" w:rsidRDefault="00773BC9" w:rsidP="00773BC9">
            <w:pPr>
              <w:rPr>
                <w:ins w:id="2802" w:author="Munira-8" w:date="2017-05-19T11:01:00Z"/>
                <w:del w:id="2803" w:author="Турлан Мукашев" w:date="2017-07-28T17:08:00Z"/>
              </w:rPr>
            </w:pPr>
          </w:p>
          <w:p w14:paraId="31582430" w14:textId="77777777" w:rsidR="00773BC9" w:rsidRPr="00565101" w:rsidDel="00F32EFB" w:rsidRDefault="00773BC9" w:rsidP="00773BC9">
            <w:pPr>
              <w:rPr>
                <w:ins w:id="2804" w:author="Munira-8" w:date="2017-05-19T11:01:00Z"/>
                <w:del w:id="2805" w:author="Турлан Мукашев" w:date="2017-07-28T17:08:00Z"/>
              </w:rPr>
            </w:pPr>
          </w:p>
          <w:p w14:paraId="1D7109A0" w14:textId="77777777" w:rsidR="00773BC9" w:rsidRPr="00565101" w:rsidDel="00F32EFB" w:rsidRDefault="00773BC9" w:rsidP="00773BC9">
            <w:pPr>
              <w:rPr>
                <w:ins w:id="2806" w:author="Munira-8" w:date="2017-05-19T11:01:00Z"/>
                <w:del w:id="2807" w:author="Турлан Мукашев" w:date="2017-07-28T17:08:00Z"/>
              </w:rPr>
            </w:pPr>
          </w:p>
          <w:p w14:paraId="148AFDD8" w14:textId="77777777" w:rsidR="00773BC9" w:rsidRPr="00565101" w:rsidDel="00F32EFB" w:rsidRDefault="00773BC9" w:rsidP="00773BC9">
            <w:pPr>
              <w:rPr>
                <w:ins w:id="2808" w:author="Munira-8" w:date="2017-05-19T11:01:00Z"/>
                <w:del w:id="2809" w:author="Турлан Мукашев" w:date="2017-07-28T17:08:00Z"/>
              </w:rPr>
            </w:pPr>
          </w:p>
          <w:p w14:paraId="3338FC38" w14:textId="77777777" w:rsidR="00773BC9" w:rsidRPr="00565101" w:rsidDel="00F32EFB" w:rsidRDefault="00773BC9" w:rsidP="00773BC9">
            <w:pPr>
              <w:rPr>
                <w:ins w:id="2810" w:author="Munira-8" w:date="2017-05-19T11:01:00Z"/>
                <w:del w:id="2811" w:author="Турлан Мукашев" w:date="2017-07-28T17:08:00Z"/>
              </w:rPr>
            </w:pPr>
          </w:p>
          <w:p w14:paraId="2C30C564" w14:textId="77777777" w:rsidR="00773BC9" w:rsidRPr="00565101" w:rsidDel="00FD570D" w:rsidRDefault="00773BC9" w:rsidP="00773BC9">
            <w:pPr>
              <w:rPr>
                <w:ins w:id="2812" w:author="Munira-8" w:date="2017-05-19T11:01:00Z"/>
                <w:del w:id="2813" w:author="Турлан Мукашев" w:date="2017-10-17T17:20:00Z"/>
              </w:rPr>
            </w:pPr>
            <w:ins w:id="2814" w:author="Munira-8" w:date="2017-05-19T11:01:00Z">
              <w:del w:id="2815" w:author="Турлан Мукашев" w:date="2017-07-28T17:08:00Z">
                <w:r w:rsidRPr="00565101" w:rsidDel="00F32EFB">
                  <w:delText>48ч</w:delText>
                </w:r>
              </w:del>
            </w:ins>
          </w:p>
        </w:tc>
        <w:tc>
          <w:tcPr>
            <w:tcW w:w="1306" w:type="dxa"/>
            <w:tcPrChange w:id="2816" w:author="Георгий Волков" w:date="2017-10-04T11:14:00Z">
              <w:tcPr>
                <w:tcW w:w="1306" w:type="dxa"/>
              </w:tcPr>
            </w:tcPrChange>
          </w:tcPr>
          <w:p w14:paraId="66114705" w14:textId="77777777" w:rsidR="00773BC9" w:rsidRPr="00565101" w:rsidDel="00FD570D" w:rsidRDefault="00773BC9" w:rsidP="00773BC9">
            <w:pPr>
              <w:rPr>
                <w:ins w:id="2817" w:author="Munira-8" w:date="2017-05-19T11:01:00Z"/>
                <w:del w:id="2818" w:author="Турлан Мукашев" w:date="2017-10-17T17:20:00Z"/>
              </w:rPr>
            </w:pPr>
            <w:ins w:id="2819" w:author="Munira-8" w:date="2017-05-19T11:01:00Z">
              <w:del w:id="2820" w:author="Турлан Мукашев" w:date="2017-07-28T17:08:00Z">
                <w:r w:rsidRPr="00565101" w:rsidDel="00F32EFB">
                  <w:delText xml:space="preserve">СТ РК ГОСТ Р 51592-2003 </w:delText>
                </w:r>
              </w:del>
            </w:ins>
          </w:p>
        </w:tc>
        <w:tc>
          <w:tcPr>
            <w:tcW w:w="1701" w:type="dxa"/>
            <w:vAlign w:val="center"/>
            <w:tcPrChange w:id="2821" w:author="Георгий Волков" w:date="2017-10-04T11:14:00Z">
              <w:tcPr>
                <w:tcW w:w="1701" w:type="dxa"/>
                <w:vAlign w:val="center"/>
              </w:tcPr>
            </w:tcPrChange>
          </w:tcPr>
          <w:p w14:paraId="3FDE85C6" w14:textId="77777777" w:rsidR="00773BC9" w:rsidRPr="00565101" w:rsidDel="00F32EFB" w:rsidRDefault="00773BC9" w:rsidP="00773BC9">
            <w:pPr>
              <w:rPr>
                <w:ins w:id="2822" w:author="Munira-8" w:date="2017-05-19T11:01:00Z"/>
                <w:del w:id="2823" w:author="Турлан Мукашев" w:date="2017-07-28T17:08:00Z"/>
              </w:rPr>
            </w:pPr>
            <w:ins w:id="2824" w:author="Munira-8" w:date="2017-05-19T11:01:00Z">
              <w:del w:id="2825" w:author="Турлан Мукашев" w:date="2017-07-28T17:08:00Z">
                <w:r w:rsidRPr="00565101" w:rsidDel="00F32EFB">
                  <w:delText>KZ. 07.00.01701-2013 МВИ</w:delText>
                </w:r>
              </w:del>
            </w:ins>
          </w:p>
          <w:p w14:paraId="56BED98A" w14:textId="77777777" w:rsidR="00773BC9" w:rsidRPr="00565101" w:rsidDel="00FD570D" w:rsidRDefault="00773BC9" w:rsidP="00773BC9">
            <w:pPr>
              <w:rPr>
                <w:ins w:id="2826" w:author="Munira-8" w:date="2017-05-19T11:01:00Z"/>
                <w:del w:id="2827" w:author="Турлан Мукашев" w:date="2017-10-17T17:20:00Z"/>
              </w:rPr>
            </w:pPr>
          </w:p>
        </w:tc>
        <w:tc>
          <w:tcPr>
            <w:tcW w:w="1701" w:type="dxa"/>
            <w:vAlign w:val="center"/>
            <w:tcPrChange w:id="2828" w:author="Георгий Волков" w:date="2017-10-04T11:14:00Z">
              <w:tcPr>
                <w:tcW w:w="1701" w:type="dxa"/>
                <w:vAlign w:val="center"/>
              </w:tcPr>
            </w:tcPrChange>
          </w:tcPr>
          <w:p w14:paraId="72AC7073" w14:textId="77777777" w:rsidR="00773BC9" w:rsidRPr="00565101" w:rsidDel="00FD570D" w:rsidRDefault="00773BC9" w:rsidP="00773BC9">
            <w:pPr>
              <w:rPr>
                <w:ins w:id="2829" w:author="Munira-8" w:date="2017-05-19T11:01:00Z"/>
                <w:del w:id="2830" w:author="Турлан Мукашев" w:date="2017-10-17T17:20:00Z"/>
              </w:rPr>
            </w:pPr>
            <w:ins w:id="2831" w:author="Munira-8" w:date="2017-05-19T11:01:00Z">
              <w:del w:id="2832" w:author="Турлан Мукашев" w:date="2017-07-28T17:08:00Z">
                <w:r w:rsidRPr="00565101" w:rsidDel="00F32EFB">
                  <w:delText>ТОО «ECOTERA»</w:delText>
                </w:r>
              </w:del>
            </w:ins>
          </w:p>
        </w:tc>
        <w:tc>
          <w:tcPr>
            <w:tcW w:w="992" w:type="dxa"/>
            <w:vAlign w:val="center"/>
            <w:tcPrChange w:id="2833" w:author="Георгий Волков" w:date="2017-10-04T11:14:00Z">
              <w:tcPr>
                <w:tcW w:w="992" w:type="dxa"/>
                <w:vAlign w:val="center"/>
              </w:tcPr>
            </w:tcPrChange>
          </w:tcPr>
          <w:p w14:paraId="5C62EC81" w14:textId="77777777" w:rsidR="00773BC9" w:rsidRPr="00565101" w:rsidDel="00FD570D" w:rsidRDefault="00773BC9" w:rsidP="00773BC9">
            <w:pPr>
              <w:rPr>
                <w:ins w:id="2834" w:author="Munira-8" w:date="2017-05-19T11:01:00Z"/>
                <w:del w:id="2835" w:author="Турлан Мукашев" w:date="2017-10-17T17:20:00Z"/>
              </w:rPr>
            </w:pPr>
            <w:ins w:id="2836" w:author="Munira-8" w:date="2017-05-19T11:01:00Z">
              <w:del w:id="2837" w:author="Турлан Мукашев" w:date="2017-07-28T17:08:00Z">
                <w:r w:rsidRPr="00565101" w:rsidDel="00F32EFB">
                  <w:delText>0,01-0,5 мг/дм3</w:delText>
                </w:r>
              </w:del>
            </w:ins>
          </w:p>
        </w:tc>
        <w:tc>
          <w:tcPr>
            <w:tcW w:w="1701" w:type="dxa"/>
            <w:vAlign w:val="center"/>
            <w:tcPrChange w:id="2838" w:author="Георгий Волков" w:date="2017-10-04T11:14:00Z">
              <w:tcPr>
                <w:tcW w:w="1701" w:type="dxa"/>
                <w:vAlign w:val="center"/>
              </w:tcPr>
            </w:tcPrChange>
          </w:tcPr>
          <w:p w14:paraId="5A17ED19" w14:textId="77777777" w:rsidR="00773BC9" w:rsidRPr="00565101" w:rsidDel="00FD570D" w:rsidRDefault="00773BC9" w:rsidP="00773BC9">
            <w:pPr>
              <w:rPr>
                <w:ins w:id="2839" w:author="Munira-8" w:date="2017-05-19T11:01:00Z"/>
                <w:del w:id="2840" w:author="Турлан Мукашев" w:date="2017-10-17T17:20:00Z"/>
              </w:rPr>
            </w:pPr>
            <w:ins w:id="2841" w:author="Munira-8" w:date="2017-05-19T11:01:00Z">
              <w:del w:id="2842" w:author="Турлан Мукашев" w:date="2017-07-28T17:08:00Z">
                <w:r w:rsidRPr="00565101" w:rsidDel="00F32EFB">
                  <w:delText>±10%</w:delText>
                </w:r>
              </w:del>
            </w:ins>
          </w:p>
        </w:tc>
      </w:tr>
      <w:tr w:rsidR="005D0D0A" w:rsidRPr="00565101" w:rsidDel="00FD570D" w14:paraId="39C9C062" w14:textId="77777777" w:rsidTr="00565101">
        <w:trPr>
          <w:jc w:val="center"/>
          <w:ins w:id="2843" w:author="Munira-8" w:date="2017-05-19T11:01:00Z"/>
          <w:del w:id="2844" w:author="Турлан Мукашев" w:date="2017-10-17T17:20:00Z"/>
        </w:trPr>
        <w:tc>
          <w:tcPr>
            <w:tcW w:w="568" w:type="dxa"/>
            <w:vAlign w:val="center"/>
          </w:tcPr>
          <w:p w14:paraId="23FBF4B5" w14:textId="77777777" w:rsidR="005D0D0A" w:rsidRPr="00565101" w:rsidDel="00FD570D" w:rsidRDefault="005D0D0A" w:rsidP="005D0D0A">
            <w:pPr>
              <w:rPr>
                <w:ins w:id="2845" w:author="Munira-8" w:date="2017-05-19T11:01:00Z"/>
                <w:del w:id="2846" w:author="Турлан Мукашев" w:date="2017-10-17T17:20:00Z"/>
              </w:rPr>
            </w:pPr>
            <w:ins w:id="2847" w:author="Munira-8" w:date="2017-05-19T11:01:00Z">
              <w:del w:id="2848" w:author="Турлан Мукашев" w:date="2017-10-17T17:20:00Z">
                <w:r w:rsidRPr="00565101" w:rsidDel="00FD570D">
                  <w:delText>16</w:delText>
                </w:r>
              </w:del>
            </w:ins>
          </w:p>
        </w:tc>
        <w:tc>
          <w:tcPr>
            <w:tcW w:w="1703" w:type="dxa"/>
            <w:vAlign w:val="center"/>
          </w:tcPr>
          <w:p w14:paraId="13E7779B" w14:textId="77777777" w:rsidR="005D0D0A" w:rsidRPr="00565101" w:rsidDel="00FD570D" w:rsidRDefault="005D0D0A" w:rsidP="005D0D0A">
            <w:pPr>
              <w:rPr>
                <w:ins w:id="2849" w:author="Munira-8" w:date="2017-05-19T11:01:00Z"/>
                <w:del w:id="2850" w:author="Турлан Мукашев" w:date="2017-10-17T17:20:00Z"/>
              </w:rPr>
            </w:pPr>
            <w:ins w:id="2851" w:author="Георгий Волков" w:date="2017-10-04T11:13:00Z">
              <w:del w:id="2852" w:author="Турлан Мукашев" w:date="2017-10-17T17:20:00Z">
                <w:r w:rsidRPr="00565101" w:rsidDel="00FD570D">
                  <w:delText>АПАВ</w:delText>
                </w:r>
              </w:del>
            </w:ins>
            <w:ins w:id="2853" w:author="Munira-8" w:date="2017-05-19T11:01:00Z">
              <w:del w:id="2854" w:author="Турлан Мукашев" w:date="2017-10-17T17:20:00Z">
                <w:r w:rsidRPr="00565101" w:rsidDel="00FD570D">
                  <w:delText>Нитриты</w:delText>
                </w:r>
              </w:del>
            </w:ins>
          </w:p>
        </w:tc>
        <w:tc>
          <w:tcPr>
            <w:tcW w:w="1387" w:type="dxa"/>
            <w:vAlign w:val="center"/>
          </w:tcPr>
          <w:p w14:paraId="31E44376" w14:textId="77777777" w:rsidR="005D0D0A" w:rsidRPr="00565101" w:rsidDel="00FD570D" w:rsidRDefault="005D0D0A" w:rsidP="005D0D0A">
            <w:pPr>
              <w:rPr>
                <w:ins w:id="2855" w:author="Munira-8" w:date="2017-05-19T11:01:00Z"/>
                <w:del w:id="2856" w:author="Турлан Мукашев" w:date="2017-10-17T17:20:00Z"/>
              </w:rPr>
            </w:pPr>
          </w:p>
        </w:tc>
        <w:tc>
          <w:tcPr>
            <w:tcW w:w="1276" w:type="dxa"/>
            <w:vAlign w:val="center"/>
          </w:tcPr>
          <w:p w14:paraId="1CFCCAA7" w14:textId="77777777" w:rsidR="005D0D0A" w:rsidRPr="00565101" w:rsidDel="00FD570D" w:rsidRDefault="005D0D0A" w:rsidP="005D0D0A">
            <w:pPr>
              <w:rPr>
                <w:ins w:id="2857" w:author="Munira-8" w:date="2017-05-19T11:01:00Z"/>
                <w:del w:id="2858" w:author="Турлан Мукашев" w:date="2017-10-17T17:20:00Z"/>
              </w:rPr>
            </w:pPr>
          </w:p>
        </w:tc>
        <w:tc>
          <w:tcPr>
            <w:tcW w:w="1343" w:type="dxa"/>
            <w:vAlign w:val="center"/>
          </w:tcPr>
          <w:p w14:paraId="28F738C5" w14:textId="77777777" w:rsidR="005D0D0A" w:rsidRPr="00565101" w:rsidDel="00F32EFB" w:rsidRDefault="005D0D0A" w:rsidP="005D0D0A">
            <w:pPr>
              <w:rPr>
                <w:ins w:id="2859" w:author="Munira-8" w:date="2017-05-19T11:01:00Z"/>
                <w:del w:id="2860" w:author="Турлан Мукашев" w:date="2017-07-28T17:08:00Z"/>
              </w:rPr>
            </w:pPr>
            <w:ins w:id="2861" w:author="Munira-8" w:date="2017-05-19T11:01:00Z">
              <w:del w:id="2862" w:author="Турлан Мукашев" w:date="2017-07-28T17:08:00Z">
                <w:r w:rsidRPr="00565101" w:rsidDel="00F32EFB">
                  <w:delText>охлаждение до 2-5 0С</w:delText>
                </w:r>
              </w:del>
            </w:ins>
          </w:p>
          <w:p w14:paraId="2F4997B6" w14:textId="77777777" w:rsidR="005D0D0A" w:rsidRPr="00565101" w:rsidDel="00BA4A41" w:rsidRDefault="005D0D0A" w:rsidP="005D0D0A">
            <w:pPr>
              <w:rPr>
                <w:ins w:id="2863" w:author="Munira-8" w:date="2017-05-19T11:01:00Z"/>
                <w:del w:id="2864" w:author="Турлан Мукашев" w:date="2017-05-22T15:59:00Z"/>
              </w:rPr>
            </w:pPr>
          </w:p>
          <w:p w14:paraId="354DF929" w14:textId="77777777" w:rsidR="005D0D0A" w:rsidRPr="00565101" w:rsidDel="00FD570D" w:rsidRDefault="005D0D0A" w:rsidP="005D0D0A">
            <w:pPr>
              <w:rPr>
                <w:ins w:id="2865" w:author="Munira-8" w:date="2017-05-19T11:01:00Z"/>
                <w:del w:id="2866" w:author="Турлан Мукашев" w:date="2017-10-17T17:20:00Z"/>
              </w:rPr>
            </w:pPr>
          </w:p>
        </w:tc>
        <w:tc>
          <w:tcPr>
            <w:tcW w:w="1095" w:type="dxa"/>
          </w:tcPr>
          <w:p w14:paraId="0B5C5DC8" w14:textId="77777777" w:rsidR="005D0D0A" w:rsidRPr="00565101" w:rsidDel="00FD570D" w:rsidRDefault="005D0D0A" w:rsidP="005D0D0A">
            <w:pPr>
              <w:rPr>
                <w:ins w:id="2867" w:author="Munira-8" w:date="2017-05-19T11:01:00Z"/>
                <w:del w:id="2868" w:author="Турлан Мукашев" w:date="2017-10-17T17:20:00Z"/>
              </w:rPr>
            </w:pPr>
            <w:ins w:id="2869" w:author="Munira-8" w:date="2017-05-19T11:01:00Z">
              <w:del w:id="2870" w:author="Турлан Мукашев" w:date="2017-07-28T17:08:00Z">
                <w:r w:rsidRPr="00565101" w:rsidDel="00F32EFB">
                  <w:delText xml:space="preserve">СТ РК ГОСТ Р 51592-2003 </w:delText>
                </w:r>
              </w:del>
            </w:ins>
          </w:p>
        </w:tc>
        <w:tc>
          <w:tcPr>
            <w:tcW w:w="1432" w:type="dxa"/>
            <w:vAlign w:val="center"/>
          </w:tcPr>
          <w:p w14:paraId="71868ADC" w14:textId="77777777" w:rsidR="005D0D0A" w:rsidRPr="00565101" w:rsidDel="00FD570D" w:rsidRDefault="005D0D0A" w:rsidP="005D0D0A">
            <w:pPr>
              <w:rPr>
                <w:ins w:id="2871" w:author="Munira-8" w:date="2017-05-19T11:01:00Z"/>
                <w:del w:id="2872" w:author="Турлан Мукашев" w:date="2017-10-17T17:20:00Z"/>
              </w:rPr>
            </w:pPr>
            <w:ins w:id="2873" w:author="Munira-8" w:date="2017-05-19T11:01:00Z">
              <w:del w:id="2874" w:author="Турлан Мукашев" w:date="2017-07-28T17:08:00Z">
                <w:r w:rsidRPr="00565101" w:rsidDel="00F32EFB">
                  <w:delText>24ч.</w:delText>
                </w:r>
              </w:del>
            </w:ins>
          </w:p>
        </w:tc>
        <w:tc>
          <w:tcPr>
            <w:tcW w:w="1306" w:type="dxa"/>
          </w:tcPr>
          <w:p w14:paraId="518A0585" w14:textId="77777777" w:rsidR="005D0D0A" w:rsidRPr="00565101" w:rsidDel="00FD570D" w:rsidRDefault="005D0D0A" w:rsidP="005D0D0A">
            <w:pPr>
              <w:rPr>
                <w:ins w:id="2875" w:author="Munira-8" w:date="2017-05-19T11:01:00Z"/>
                <w:del w:id="2876" w:author="Турлан Мукашев" w:date="2017-10-17T17:20:00Z"/>
              </w:rPr>
            </w:pPr>
            <w:ins w:id="2877" w:author="Munira-8" w:date="2017-05-19T11:01:00Z">
              <w:del w:id="2878" w:author="Турлан Мукашев" w:date="2017-07-28T17:08:00Z">
                <w:r w:rsidRPr="00565101" w:rsidDel="00F32EFB">
                  <w:delText xml:space="preserve">СТ РК ГОСТ Р 51592-2003 </w:delText>
                </w:r>
              </w:del>
            </w:ins>
          </w:p>
        </w:tc>
        <w:tc>
          <w:tcPr>
            <w:tcW w:w="1701" w:type="dxa"/>
            <w:vAlign w:val="center"/>
          </w:tcPr>
          <w:p w14:paraId="370292DD" w14:textId="77777777" w:rsidR="005D0D0A" w:rsidRPr="00565101" w:rsidDel="00F32EFB" w:rsidRDefault="005D0D0A" w:rsidP="005D0D0A">
            <w:pPr>
              <w:rPr>
                <w:ins w:id="2879" w:author="Munira-8" w:date="2017-05-19T11:01:00Z"/>
                <w:del w:id="2880" w:author="Турлан Мукашев" w:date="2017-07-28T17:08:00Z"/>
              </w:rPr>
            </w:pPr>
            <w:ins w:id="2881" w:author="Munira-8" w:date="2017-05-19T11:01:00Z">
              <w:del w:id="2882" w:author="Турлан Мукашев" w:date="2017-07-28T17:08:00Z">
                <w:r w:rsidRPr="00565101" w:rsidDel="00F32EFB">
                  <w:delText>KZ.07.00.01702-2013</w:delText>
                </w:r>
              </w:del>
            </w:ins>
          </w:p>
          <w:p w14:paraId="78C8F010" w14:textId="77777777" w:rsidR="005D0D0A" w:rsidRPr="00565101" w:rsidDel="00F32EFB" w:rsidRDefault="005D0D0A" w:rsidP="005D0D0A">
            <w:pPr>
              <w:rPr>
                <w:ins w:id="2883" w:author="Munira-8" w:date="2017-05-19T11:01:00Z"/>
                <w:del w:id="2884" w:author="Турлан Мукашев" w:date="2017-07-28T17:08:00Z"/>
              </w:rPr>
            </w:pPr>
            <w:ins w:id="2885" w:author="Munira-8" w:date="2017-05-19T11:01:00Z">
              <w:del w:id="2886" w:author="Турлан Мукашев" w:date="2017-07-28T17:08:00Z">
                <w:r w:rsidRPr="00565101" w:rsidDel="00F32EFB">
                  <w:delText>МВИ</w:delText>
                </w:r>
              </w:del>
            </w:ins>
          </w:p>
          <w:p w14:paraId="4FAE9677" w14:textId="77777777" w:rsidR="005D0D0A" w:rsidRPr="00565101" w:rsidDel="00FD570D" w:rsidRDefault="005D0D0A" w:rsidP="005D0D0A">
            <w:pPr>
              <w:rPr>
                <w:ins w:id="2887" w:author="Munira-8" w:date="2017-05-19T11:01:00Z"/>
                <w:del w:id="2888" w:author="Турлан Мукашев" w:date="2017-10-17T17:20:00Z"/>
              </w:rPr>
            </w:pPr>
          </w:p>
        </w:tc>
        <w:tc>
          <w:tcPr>
            <w:tcW w:w="1701" w:type="dxa"/>
            <w:vAlign w:val="center"/>
          </w:tcPr>
          <w:p w14:paraId="77CF286C" w14:textId="77777777" w:rsidR="005D0D0A" w:rsidRPr="00565101" w:rsidDel="00FD570D" w:rsidRDefault="005D0D0A" w:rsidP="005D0D0A">
            <w:pPr>
              <w:rPr>
                <w:ins w:id="2889" w:author="Munira-8" w:date="2017-05-19T11:01:00Z"/>
                <w:del w:id="2890" w:author="Турлан Мукашев" w:date="2017-10-17T17:20:00Z"/>
              </w:rPr>
            </w:pPr>
            <w:ins w:id="2891" w:author="Munira-8" w:date="2017-05-19T11:01:00Z">
              <w:del w:id="2892" w:author="Турлан Мукашев" w:date="2017-07-28T17:08:00Z">
                <w:r w:rsidRPr="00565101" w:rsidDel="00F32EFB">
                  <w:delText>ТОО «ECOTERA»</w:delText>
                </w:r>
              </w:del>
            </w:ins>
          </w:p>
        </w:tc>
        <w:tc>
          <w:tcPr>
            <w:tcW w:w="992" w:type="dxa"/>
            <w:vAlign w:val="center"/>
          </w:tcPr>
          <w:p w14:paraId="614EA53A" w14:textId="77777777" w:rsidR="005D0D0A" w:rsidRPr="00565101" w:rsidDel="00FD570D" w:rsidRDefault="005D0D0A" w:rsidP="005D0D0A">
            <w:pPr>
              <w:rPr>
                <w:ins w:id="2893" w:author="Munira-8" w:date="2017-05-19T11:01:00Z"/>
                <w:del w:id="2894" w:author="Турлан Мукашев" w:date="2017-10-17T17:20:00Z"/>
              </w:rPr>
            </w:pPr>
            <w:ins w:id="2895" w:author="Munira-8" w:date="2017-05-19T11:01:00Z">
              <w:del w:id="2896" w:author="Турлан Мукашев" w:date="2017-07-28T17:08:00Z">
                <w:r w:rsidRPr="00565101" w:rsidDel="00F32EFB">
                  <w:delText>0,002-0,30 мг/дм3</w:delText>
                </w:r>
              </w:del>
            </w:ins>
          </w:p>
        </w:tc>
        <w:tc>
          <w:tcPr>
            <w:tcW w:w="1701" w:type="dxa"/>
            <w:vAlign w:val="center"/>
          </w:tcPr>
          <w:p w14:paraId="212594CA" w14:textId="77777777" w:rsidR="005D0D0A" w:rsidRPr="00565101" w:rsidDel="00FD570D" w:rsidRDefault="005D0D0A" w:rsidP="005D0D0A">
            <w:pPr>
              <w:rPr>
                <w:ins w:id="2897" w:author="Munira-8" w:date="2017-05-19T11:01:00Z"/>
                <w:del w:id="2898" w:author="Турлан Мукашев" w:date="2017-10-17T17:20:00Z"/>
              </w:rPr>
            </w:pPr>
            <w:ins w:id="2899" w:author="Munira-8" w:date="2017-05-19T11:01:00Z">
              <w:del w:id="2900" w:author="Турлан Мукашев" w:date="2017-07-28T17:08:00Z">
                <w:r w:rsidRPr="00565101" w:rsidDel="00F32EFB">
                  <w:delText>±10%</w:delText>
                </w:r>
              </w:del>
            </w:ins>
          </w:p>
        </w:tc>
      </w:tr>
      <w:tr w:rsidR="005D0D0A" w:rsidRPr="00565101" w:rsidDel="00FD570D" w14:paraId="1DAE030F" w14:textId="77777777" w:rsidTr="00565101">
        <w:trPr>
          <w:jc w:val="center"/>
          <w:ins w:id="2901" w:author="Munira-8" w:date="2017-05-19T11:01:00Z"/>
          <w:del w:id="2902" w:author="Турлан Мукашев" w:date="2017-10-17T17:20:00Z"/>
        </w:trPr>
        <w:tc>
          <w:tcPr>
            <w:tcW w:w="568" w:type="dxa"/>
            <w:vAlign w:val="center"/>
          </w:tcPr>
          <w:p w14:paraId="0BE62F85" w14:textId="77777777" w:rsidR="005D0D0A" w:rsidRPr="00565101" w:rsidDel="00FD570D" w:rsidRDefault="005D0D0A" w:rsidP="005D0D0A">
            <w:pPr>
              <w:rPr>
                <w:ins w:id="2903" w:author="Munira-8" w:date="2017-05-19T11:01:00Z"/>
                <w:del w:id="2904" w:author="Турлан Мукашев" w:date="2017-10-17T17:20:00Z"/>
              </w:rPr>
            </w:pPr>
            <w:ins w:id="2905" w:author="Munira-8" w:date="2017-05-19T11:01:00Z">
              <w:del w:id="2906" w:author="Турлан Мукашев" w:date="2017-10-17T17:20:00Z">
                <w:r w:rsidRPr="00565101" w:rsidDel="00FD570D">
                  <w:delText>17</w:delText>
                </w:r>
              </w:del>
            </w:ins>
          </w:p>
        </w:tc>
        <w:tc>
          <w:tcPr>
            <w:tcW w:w="1703" w:type="dxa"/>
            <w:vAlign w:val="center"/>
          </w:tcPr>
          <w:p w14:paraId="18B9B279" w14:textId="77777777" w:rsidR="005D0D0A" w:rsidRPr="00565101" w:rsidDel="00FD570D" w:rsidRDefault="005D0D0A" w:rsidP="005D0D0A">
            <w:pPr>
              <w:rPr>
                <w:ins w:id="2907" w:author="Munira-8" w:date="2017-05-19T11:01:00Z"/>
                <w:del w:id="2908" w:author="Турлан Мукашев" w:date="2017-10-17T17:20:00Z"/>
              </w:rPr>
            </w:pPr>
            <w:ins w:id="2909" w:author="Георгий Волков" w:date="2017-10-04T11:13:00Z">
              <w:del w:id="2910" w:author="Турлан Мукашев" w:date="2017-10-17T17:20:00Z">
                <w:r w:rsidRPr="00565101" w:rsidDel="00FD570D">
                  <w:delText>Фенолы</w:delText>
                </w:r>
              </w:del>
            </w:ins>
            <w:ins w:id="2911" w:author="Munira-8" w:date="2017-05-19T11:01:00Z">
              <w:del w:id="2912" w:author="Турлан Мукашев" w:date="2017-10-17T17:20:00Z">
                <w:r w:rsidRPr="00565101" w:rsidDel="00FD570D">
                  <w:delText>Азот общий</w:delText>
                </w:r>
              </w:del>
            </w:ins>
          </w:p>
        </w:tc>
        <w:tc>
          <w:tcPr>
            <w:tcW w:w="1387" w:type="dxa"/>
            <w:vAlign w:val="center"/>
          </w:tcPr>
          <w:p w14:paraId="2700856E" w14:textId="77777777" w:rsidR="005D0D0A" w:rsidRPr="00565101" w:rsidDel="00FD570D" w:rsidRDefault="005D0D0A" w:rsidP="005D0D0A">
            <w:pPr>
              <w:rPr>
                <w:ins w:id="2913" w:author="Munira-8" w:date="2017-05-19T11:01:00Z"/>
                <w:del w:id="2914" w:author="Турлан Мукашев" w:date="2017-10-17T17:20:00Z"/>
              </w:rPr>
            </w:pPr>
          </w:p>
        </w:tc>
        <w:tc>
          <w:tcPr>
            <w:tcW w:w="1276" w:type="dxa"/>
            <w:vAlign w:val="center"/>
          </w:tcPr>
          <w:p w14:paraId="5A0B8CA6" w14:textId="77777777" w:rsidR="005D0D0A" w:rsidRPr="00565101" w:rsidDel="00FD570D" w:rsidRDefault="005D0D0A" w:rsidP="005D0D0A">
            <w:pPr>
              <w:rPr>
                <w:ins w:id="2915" w:author="Munira-8" w:date="2017-05-19T11:01:00Z"/>
                <w:del w:id="2916" w:author="Турлан Мукашев" w:date="2017-10-17T17:20:00Z"/>
              </w:rPr>
            </w:pPr>
          </w:p>
        </w:tc>
        <w:tc>
          <w:tcPr>
            <w:tcW w:w="1343" w:type="dxa"/>
            <w:vAlign w:val="center"/>
          </w:tcPr>
          <w:p w14:paraId="081FA548" w14:textId="77777777" w:rsidR="005D0D0A" w:rsidRPr="00565101" w:rsidDel="00FD570D" w:rsidRDefault="005D0D0A" w:rsidP="005D0D0A">
            <w:pPr>
              <w:rPr>
                <w:ins w:id="2917" w:author="Munira-8" w:date="2017-05-19T11:01:00Z"/>
                <w:del w:id="2918" w:author="Турлан Мукашев" w:date="2017-10-17T17:20:00Z"/>
              </w:rPr>
            </w:pPr>
            <w:ins w:id="2919" w:author="Munira-8" w:date="2017-05-19T11:01:00Z">
              <w:del w:id="2920" w:author="Турлан Мукашев" w:date="2017-07-28T17:08:00Z">
                <w:r w:rsidRPr="00565101" w:rsidDel="00F32EFB">
                  <w:delText>Замораживание до -200С</w:delText>
                </w:r>
              </w:del>
            </w:ins>
          </w:p>
        </w:tc>
        <w:tc>
          <w:tcPr>
            <w:tcW w:w="1095" w:type="dxa"/>
          </w:tcPr>
          <w:p w14:paraId="411480FD" w14:textId="77777777" w:rsidR="005D0D0A" w:rsidRPr="00565101" w:rsidDel="00FD570D" w:rsidRDefault="005D0D0A" w:rsidP="005D0D0A">
            <w:pPr>
              <w:rPr>
                <w:ins w:id="2921" w:author="Munira-8" w:date="2017-05-19T11:01:00Z"/>
                <w:del w:id="2922" w:author="Турлан Мукашев" w:date="2017-10-17T17:20:00Z"/>
              </w:rPr>
            </w:pPr>
            <w:ins w:id="2923" w:author="Munira-8" w:date="2017-05-19T11:01:00Z">
              <w:del w:id="2924" w:author="Турлан Мукашев" w:date="2017-07-28T17:08:00Z">
                <w:r w:rsidRPr="00565101" w:rsidDel="00F32EFB">
                  <w:delText xml:space="preserve">СТ РК ГОСТ Р 51592-2003 </w:delText>
                </w:r>
              </w:del>
            </w:ins>
          </w:p>
        </w:tc>
        <w:tc>
          <w:tcPr>
            <w:tcW w:w="1432" w:type="dxa"/>
            <w:vAlign w:val="center"/>
          </w:tcPr>
          <w:p w14:paraId="4AA54ED7" w14:textId="77777777" w:rsidR="005D0D0A" w:rsidRPr="00565101" w:rsidDel="00FD570D" w:rsidRDefault="005D0D0A" w:rsidP="005D0D0A">
            <w:pPr>
              <w:rPr>
                <w:ins w:id="2925" w:author="Munira-8" w:date="2017-05-19T11:01:00Z"/>
                <w:del w:id="2926" w:author="Турлан Мукашев" w:date="2017-10-17T17:20:00Z"/>
              </w:rPr>
            </w:pPr>
            <w:ins w:id="2927" w:author="Munira-8" w:date="2017-05-19T11:01:00Z">
              <w:del w:id="2928" w:author="Турлан Мукашев" w:date="2017-07-28T17:08:00Z">
                <w:r w:rsidRPr="00565101" w:rsidDel="00F32EFB">
                  <w:delText>1 мес</w:delText>
                </w:r>
              </w:del>
            </w:ins>
          </w:p>
        </w:tc>
        <w:tc>
          <w:tcPr>
            <w:tcW w:w="1306" w:type="dxa"/>
          </w:tcPr>
          <w:p w14:paraId="42CE5B48" w14:textId="77777777" w:rsidR="005D0D0A" w:rsidRPr="00565101" w:rsidDel="00FD570D" w:rsidRDefault="005D0D0A" w:rsidP="005D0D0A">
            <w:pPr>
              <w:rPr>
                <w:ins w:id="2929" w:author="Munira-8" w:date="2017-05-19T11:01:00Z"/>
                <w:del w:id="2930" w:author="Турлан Мукашев" w:date="2017-10-17T17:20:00Z"/>
              </w:rPr>
            </w:pPr>
            <w:ins w:id="2931" w:author="Munira-8" w:date="2017-05-19T11:01:00Z">
              <w:del w:id="2932" w:author="Турлан Мукашев" w:date="2017-07-28T17:08:00Z">
                <w:r w:rsidRPr="00565101" w:rsidDel="00F32EFB">
                  <w:delText xml:space="preserve">СТ РК ГОСТ Р 51592-2003 </w:delText>
                </w:r>
              </w:del>
            </w:ins>
          </w:p>
        </w:tc>
        <w:tc>
          <w:tcPr>
            <w:tcW w:w="1701" w:type="dxa"/>
            <w:vAlign w:val="center"/>
          </w:tcPr>
          <w:p w14:paraId="0190B672" w14:textId="77777777" w:rsidR="005D0D0A" w:rsidRPr="00565101" w:rsidDel="00F32EFB" w:rsidRDefault="005D0D0A" w:rsidP="005D0D0A">
            <w:pPr>
              <w:rPr>
                <w:ins w:id="2933" w:author="Munira-8" w:date="2017-05-19T11:01:00Z"/>
                <w:del w:id="2934" w:author="Турлан Мукашев" w:date="2017-07-28T17:08:00Z"/>
              </w:rPr>
            </w:pPr>
            <w:ins w:id="2935" w:author="Munira-8" w:date="2017-05-19T11:01:00Z">
              <w:del w:id="2936" w:author="Турлан Мукашев" w:date="2017-07-28T17:08:00Z">
                <w:r w:rsidRPr="00565101" w:rsidDel="00F32EFB">
                  <w:delText>KZ. 07.00.01692-2013</w:delText>
                </w:r>
              </w:del>
            </w:ins>
          </w:p>
          <w:p w14:paraId="27B3EC5D" w14:textId="77777777" w:rsidR="005D0D0A" w:rsidRPr="00565101" w:rsidDel="00FD570D" w:rsidRDefault="005D0D0A" w:rsidP="005D0D0A">
            <w:pPr>
              <w:rPr>
                <w:ins w:id="2937" w:author="Munira-8" w:date="2017-05-19T11:01:00Z"/>
                <w:del w:id="2938" w:author="Турлан Мукашев" w:date="2017-10-17T17:20:00Z"/>
              </w:rPr>
            </w:pPr>
            <w:ins w:id="2939" w:author="Munira-8" w:date="2017-05-19T11:01:00Z">
              <w:del w:id="2940" w:author="Турлан Мукашев" w:date="2017-07-28T17:08:00Z">
                <w:r w:rsidRPr="00565101" w:rsidDel="00F32EFB">
                  <w:delText>МВИ</w:delText>
                </w:r>
              </w:del>
            </w:ins>
          </w:p>
        </w:tc>
        <w:tc>
          <w:tcPr>
            <w:tcW w:w="1701" w:type="dxa"/>
            <w:vAlign w:val="center"/>
          </w:tcPr>
          <w:p w14:paraId="3C7F6110" w14:textId="77777777" w:rsidR="005D0D0A" w:rsidRPr="00565101" w:rsidDel="00FD570D" w:rsidRDefault="005D0D0A" w:rsidP="005D0D0A">
            <w:pPr>
              <w:rPr>
                <w:ins w:id="2941" w:author="Munira-8" w:date="2017-05-19T11:01:00Z"/>
                <w:del w:id="2942" w:author="Турлан Мукашев" w:date="2017-10-17T17:20:00Z"/>
              </w:rPr>
            </w:pPr>
            <w:ins w:id="2943" w:author="Munira-8" w:date="2017-05-19T11:01:00Z">
              <w:del w:id="2944" w:author="Турлан Мукашев" w:date="2017-07-28T17:08:00Z">
                <w:r w:rsidRPr="00565101" w:rsidDel="00F32EFB">
                  <w:delText>ТОО «ECOTERA»</w:delText>
                </w:r>
              </w:del>
            </w:ins>
          </w:p>
        </w:tc>
        <w:tc>
          <w:tcPr>
            <w:tcW w:w="992" w:type="dxa"/>
            <w:vAlign w:val="center"/>
          </w:tcPr>
          <w:p w14:paraId="7DBB6768" w14:textId="77777777" w:rsidR="005D0D0A" w:rsidRPr="00565101" w:rsidDel="00FD570D" w:rsidRDefault="005D0D0A" w:rsidP="005D0D0A">
            <w:pPr>
              <w:rPr>
                <w:ins w:id="2945" w:author="Munira-8" w:date="2017-05-19T11:01:00Z"/>
                <w:del w:id="2946" w:author="Турлан Мукашев" w:date="2017-10-17T17:20:00Z"/>
              </w:rPr>
            </w:pPr>
            <w:ins w:id="2947" w:author="Munira-8" w:date="2017-05-19T11:01:00Z">
              <w:del w:id="2948" w:author="Турлан Мукашев" w:date="2017-07-28T17:08:00Z">
                <w:r w:rsidRPr="00565101" w:rsidDel="00F32EFB">
                  <w:delText>1,0-16,0 мг/дм3</w:delText>
                </w:r>
              </w:del>
            </w:ins>
          </w:p>
        </w:tc>
        <w:tc>
          <w:tcPr>
            <w:tcW w:w="1701" w:type="dxa"/>
            <w:vAlign w:val="center"/>
          </w:tcPr>
          <w:p w14:paraId="197AF8F8" w14:textId="77777777" w:rsidR="005D0D0A" w:rsidRPr="00565101" w:rsidDel="00FD570D" w:rsidRDefault="005D0D0A" w:rsidP="005D0D0A">
            <w:pPr>
              <w:rPr>
                <w:ins w:id="2949" w:author="Munira-8" w:date="2017-05-19T11:01:00Z"/>
                <w:del w:id="2950" w:author="Турлан Мукашев" w:date="2017-10-17T17:20:00Z"/>
              </w:rPr>
            </w:pPr>
            <w:ins w:id="2951" w:author="Munira-8" w:date="2017-05-19T11:01:00Z">
              <w:del w:id="2952" w:author="Турлан Мукашев" w:date="2017-07-28T17:08:00Z">
                <w:r w:rsidRPr="00565101" w:rsidDel="00F32EFB">
                  <w:delText>10%</w:delText>
                </w:r>
              </w:del>
            </w:ins>
          </w:p>
        </w:tc>
      </w:tr>
      <w:tr w:rsidR="005D0D0A" w:rsidRPr="00565101" w:rsidDel="00FD570D" w14:paraId="7760E01E" w14:textId="77777777" w:rsidTr="00565101">
        <w:trPr>
          <w:jc w:val="center"/>
          <w:ins w:id="2953" w:author="Munira-8" w:date="2017-05-19T11:01:00Z"/>
          <w:del w:id="2954" w:author="Турлан Мукашев" w:date="2017-10-17T17:20:00Z"/>
        </w:trPr>
        <w:tc>
          <w:tcPr>
            <w:tcW w:w="568" w:type="dxa"/>
            <w:vAlign w:val="center"/>
          </w:tcPr>
          <w:p w14:paraId="37B81C6F" w14:textId="77777777" w:rsidR="005D0D0A" w:rsidRPr="00565101" w:rsidDel="00FD570D" w:rsidRDefault="005D0D0A" w:rsidP="005D0D0A">
            <w:pPr>
              <w:rPr>
                <w:ins w:id="2955" w:author="Munira-8" w:date="2017-05-19T11:01:00Z"/>
                <w:del w:id="2956" w:author="Турлан Мукашев" w:date="2017-10-17T17:20:00Z"/>
              </w:rPr>
            </w:pPr>
            <w:ins w:id="2957" w:author="Munira-8" w:date="2017-05-19T11:01:00Z">
              <w:del w:id="2958" w:author="Турлан Мукашев" w:date="2017-10-17T17:20:00Z">
                <w:r w:rsidRPr="00565101" w:rsidDel="00FD570D">
                  <w:delText>18</w:delText>
                </w:r>
              </w:del>
            </w:ins>
          </w:p>
        </w:tc>
        <w:tc>
          <w:tcPr>
            <w:tcW w:w="1703" w:type="dxa"/>
            <w:vAlign w:val="center"/>
          </w:tcPr>
          <w:p w14:paraId="2D279AD4" w14:textId="77777777" w:rsidR="005D0D0A" w:rsidRPr="00565101" w:rsidDel="00FD570D" w:rsidRDefault="005D0D0A" w:rsidP="005D0D0A">
            <w:pPr>
              <w:rPr>
                <w:ins w:id="2959" w:author="Munira-8" w:date="2017-05-19T11:01:00Z"/>
                <w:del w:id="2960" w:author="Турлан Мукашев" w:date="2017-10-17T17:20:00Z"/>
              </w:rPr>
            </w:pPr>
            <w:ins w:id="2961" w:author="Георгий Волков" w:date="2017-10-04T11:13:00Z">
              <w:del w:id="2962" w:author="Турлан Мукашев" w:date="2017-10-17T17:20:00Z">
                <w:r w:rsidRPr="00565101" w:rsidDel="00FD570D">
                  <w:delText>Алюминий</w:delText>
                </w:r>
                <w:r w:rsidRPr="00FD570D" w:rsidDel="00FD570D">
                  <w:rPr>
                    <w:rPrChange w:id="2963" w:author="Турлан Мукашев" w:date="2017-10-17T17:20:00Z">
                      <w:rPr>
                        <w:lang w:val="en-US"/>
                      </w:rPr>
                    </w:rPrChange>
                  </w:rPr>
                  <w:delText xml:space="preserve"> </w:delText>
                </w:r>
                <w:r w:rsidRPr="00565101" w:rsidDel="00FD570D">
                  <w:delText>A</w:delText>
                </w:r>
                <w:r w:rsidDel="00FD570D">
                  <w:rPr>
                    <w:lang w:val="en-US"/>
                  </w:rPr>
                  <w:delText>l</w:delText>
                </w:r>
                <w:r w:rsidRPr="00565101" w:rsidDel="00FD570D">
                  <w:delText xml:space="preserve"> </w:delText>
                </w:r>
              </w:del>
            </w:ins>
            <w:ins w:id="2964" w:author="Munira-8" w:date="2017-05-19T11:01:00Z">
              <w:del w:id="2965" w:author="Турлан Мукашев" w:date="2017-10-17T17:20:00Z">
                <w:r w:rsidRPr="00565101" w:rsidDel="00FD570D">
                  <w:delText>Фосфор общий</w:delText>
                </w:r>
              </w:del>
            </w:ins>
          </w:p>
        </w:tc>
        <w:tc>
          <w:tcPr>
            <w:tcW w:w="1387" w:type="dxa"/>
            <w:vAlign w:val="center"/>
          </w:tcPr>
          <w:p w14:paraId="636B7BF3" w14:textId="77777777" w:rsidR="005D0D0A" w:rsidRPr="00565101" w:rsidDel="00FD570D" w:rsidRDefault="005D0D0A" w:rsidP="005D0D0A">
            <w:pPr>
              <w:rPr>
                <w:ins w:id="2966" w:author="Munira-8" w:date="2017-05-19T11:01:00Z"/>
                <w:del w:id="2967" w:author="Турлан Мукашев" w:date="2017-10-17T17:20:00Z"/>
              </w:rPr>
            </w:pPr>
          </w:p>
        </w:tc>
        <w:tc>
          <w:tcPr>
            <w:tcW w:w="1276" w:type="dxa"/>
            <w:vAlign w:val="center"/>
          </w:tcPr>
          <w:p w14:paraId="2D7EF750" w14:textId="77777777" w:rsidR="005D0D0A" w:rsidRPr="00565101" w:rsidDel="00FD570D" w:rsidRDefault="005D0D0A" w:rsidP="005D0D0A">
            <w:pPr>
              <w:rPr>
                <w:ins w:id="2968" w:author="Munira-8" w:date="2017-05-19T11:01:00Z"/>
                <w:del w:id="2969" w:author="Турлан Мукашев" w:date="2017-10-17T17:20:00Z"/>
              </w:rPr>
            </w:pPr>
          </w:p>
        </w:tc>
        <w:tc>
          <w:tcPr>
            <w:tcW w:w="1343" w:type="dxa"/>
            <w:vAlign w:val="center"/>
          </w:tcPr>
          <w:p w14:paraId="7AE29053" w14:textId="77777777" w:rsidR="005D0D0A" w:rsidRPr="00565101" w:rsidDel="00FD570D" w:rsidRDefault="005D0D0A" w:rsidP="005D0D0A">
            <w:pPr>
              <w:rPr>
                <w:ins w:id="2970" w:author="Munira-8" w:date="2017-05-19T11:01:00Z"/>
                <w:del w:id="2971" w:author="Турлан Мукашев" w:date="2017-10-17T17:20:00Z"/>
              </w:rPr>
            </w:pPr>
            <w:ins w:id="2972" w:author="Munira-8" w:date="2017-05-19T11:01:00Z">
              <w:del w:id="2973" w:author="Турлан Мукашев" w:date="2017-07-28T17:08:00Z">
                <w:r w:rsidRPr="00565101" w:rsidDel="00F32EFB">
                  <w:delText>охлаждение до 2-50С</w:delText>
                </w:r>
              </w:del>
            </w:ins>
          </w:p>
        </w:tc>
        <w:tc>
          <w:tcPr>
            <w:tcW w:w="1095" w:type="dxa"/>
          </w:tcPr>
          <w:p w14:paraId="60C7BF4E" w14:textId="77777777" w:rsidR="005D0D0A" w:rsidRPr="00565101" w:rsidDel="00FD570D" w:rsidRDefault="005D0D0A" w:rsidP="005D0D0A">
            <w:pPr>
              <w:rPr>
                <w:ins w:id="2974" w:author="Munira-8" w:date="2017-05-19T11:01:00Z"/>
                <w:del w:id="2975" w:author="Турлан Мукашев" w:date="2017-10-17T17:20:00Z"/>
              </w:rPr>
            </w:pPr>
            <w:ins w:id="2976" w:author="Munira-8" w:date="2017-05-19T11:01:00Z">
              <w:del w:id="2977" w:author="Турлан Мукашев" w:date="2017-07-28T17:08:00Z">
                <w:r w:rsidRPr="00565101" w:rsidDel="00F32EFB">
                  <w:delText xml:space="preserve">СТ РК ГОСТ Р 51592-2003 </w:delText>
                </w:r>
              </w:del>
            </w:ins>
          </w:p>
        </w:tc>
        <w:tc>
          <w:tcPr>
            <w:tcW w:w="1432" w:type="dxa"/>
            <w:vAlign w:val="center"/>
          </w:tcPr>
          <w:p w14:paraId="6A02F69D" w14:textId="77777777" w:rsidR="005D0D0A" w:rsidRPr="00565101" w:rsidDel="00FD570D" w:rsidRDefault="005D0D0A" w:rsidP="005D0D0A">
            <w:pPr>
              <w:rPr>
                <w:ins w:id="2978" w:author="Munira-8" w:date="2017-05-19T11:01:00Z"/>
                <w:del w:id="2979" w:author="Турлан Мукашев" w:date="2017-10-17T17:20:00Z"/>
              </w:rPr>
            </w:pPr>
            <w:ins w:id="2980" w:author="Munira-8" w:date="2017-05-19T11:01:00Z">
              <w:del w:id="2981" w:author="Турлан Мукашев" w:date="2017-07-28T17:08:00Z">
                <w:r w:rsidRPr="00565101" w:rsidDel="00F32EFB">
                  <w:delText>24ч</w:delText>
                </w:r>
              </w:del>
            </w:ins>
          </w:p>
        </w:tc>
        <w:tc>
          <w:tcPr>
            <w:tcW w:w="1306" w:type="dxa"/>
          </w:tcPr>
          <w:p w14:paraId="0EBBD8BA" w14:textId="77777777" w:rsidR="005D0D0A" w:rsidRPr="00565101" w:rsidDel="00FD570D" w:rsidRDefault="005D0D0A" w:rsidP="005D0D0A">
            <w:pPr>
              <w:rPr>
                <w:ins w:id="2982" w:author="Munira-8" w:date="2017-05-19T11:01:00Z"/>
                <w:del w:id="2983" w:author="Турлан Мукашев" w:date="2017-10-17T17:20:00Z"/>
              </w:rPr>
            </w:pPr>
            <w:ins w:id="2984" w:author="Munira-8" w:date="2017-05-19T11:01:00Z">
              <w:del w:id="2985" w:author="Турлан Мукашев" w:date="2017-07-28T17:08:00Z">
                <w:r w:rsidRPr="00565101" w:rsidDel="00F32EFB">
                  <w:delText xml:space="preserve">СТ РК ГОСТ Р 51592-2003 </w:delText>
                </w:r>
              </w:del>
            </w:ins>
          </w:p>
        </w:tc>
        <w:tc>
          <w:tcPr>
            <w:tcW w:w="1701" w:type="dxa"/>
            <w:vAlign w:val="center"/>
          </w:tcPr>
          <w:p w14:paraId="57761C6E" w14:textId="77777777" w:rsidR="005D0D0A" w:rsidRPr="00565101" w:rsidDel="00F32EFB" w:rsidRDefault="005D0D0A" w:rsidP="005D0D0A">
            <w:pPr>
              <w:rPr>
                <w:ins w:id="2986" w:author="Munira-8" w:date="2017-05-19T11:01:00Z"/>
                <w:del w:id="2987" w:author="Турлан Мукашев" w:date="2017-07-28T17:08:00Z"/>
              </w:rPr>
            </w:pPr>
            <w:ins w:id="2988" w:author="Munira-8" w:date="2017-05-19T11:01:00Z">
              <w:del w:id="2989" w:author="Турлан Мукашев" w:date="2017-07-28T17:08:00Z">
                <w:r w:rsidRPr="00565101" w:rsidDel="00F32EFB">
                  <w:delText>KZ.07.00.01712-2013</w:delText>
                </w:r>
              </w:del>
            </w:ins>
          </w:p>
          <w:p w14:paraId="692D7F07" w14:textId="77777777" w:rsidR="005D0D0A" w:rsidRPr="00565101" w:rsidDel="00FD570D" w:rsidRDefault="005D0D0A" w:rsidP="005D0D0A">
            <w:pPr>
              <w:rPr>
                <w:ins w:id="2990" w:author="Munira-8" w:date="2017-05-19T11:01:00Z"/>
                <w:del w:id="2991" w:author="Турлан Мукашев" w:date="2017-10-17T17:20:00Z"/>
              </w:rPr>
            </w:pPr>
            <w:ins w:id="2992" w:author="Munira-8" w:date="2017-05-19T11:01:00Z">
              <w:del w:id="2993" w:author="Турлан Мукашев" w:date="2017-07-28T17:08:00Z">
                <w:r w:rsidRPr="00565101" w:rsidDel="00F32EFB">
                  <w:delText>МВИ</w:delText>
                </w:r>
              </w:del>
            </w:ins>
          </w:p>
        </w:tc>
        <w:tc>
          <w:tcPr>
            <w:tcW w:w="1701" w:type="dxa"/>
            <w:vAlign w:val="center"/>
          </w:tcPr>
          <w:p w14:paraId="116F0BEF" w14:textId="77777777" w:rsidR="005D0D0A" w:rsidRPr="00565101" w:rsidDel="00F32EFB" w:rsidRDefault="005D0D0A" w:rsidP="005D0D0A">
            <w:pPr>
              <w:rPr>
                <w:ins w:id="2994" w:author="Munira-8" w:date="2017-05-19T11:01:00Z"/>
                <w:del w:id="2995" w:author="Турлан Мукашев" w:date="2017-07-28T17:08:00Z"/>
              </w:rPr>
            </w:pPr>
          </w:p>
          <w:p w14:paraId="6C2981E0" w14:textId="77777777" w:rsidR="005D0D0A" w:rsidRPr="00565101" w:rsidDel="00FD570D" w:rsidRDefault="005D0D0A" w:rsidP="005D0D0A">
            <w:pPr>
              <w:rPr>
                <w:ins w:id="2996" w:author="Munira-8" w:date="2017-05-19T11:01:00Z"/>
                <w:del w:id="2997" w:author="Турлан Мукашев" w:date="2017-10-17T17:20:00Z"/>
              </w:rPr>
            </w:pPr>
            <w:ins w:id="2998" w:author="Munira-8" w:date="2017-05-19T11:01:00Z">
              <w:del w:id="2999" w:author="Турлан Мукашев" w:date="2017-07-28T17:08:00Z">
                <w:r w:rsidRPr="00565101" w:rsidDel="00F32EFB">
                  <w:delText>ТОО «ECOTERA»</w:delText>
                </w:r>
              </w:del>
            </w:ins>
          </w:p>
        </w:tc>
        <w:tc>
          <w:tcPr>
            <w:tcW w:w="992" w:type="dxa"/>
            <w:vAlign w:val="center"/>
          </w:tcPr>
          <w:p w14:paraId="0F68551B" w14:textId="77777777" w:rsidR="005D0D0A" w:rsidRPr="00565101" w:rsidDel="00FD570D" w:rsidRDefault="005D0D0A" w:rsidP="005D0D0A">
            <w:pPr>
              <w:rPr>
                <w:ins w:id="3000" w:author="Munira-8" w:date="2017-05-19T11:01:00Z"/>
                <w:del w:id="3001" w:author="Турлан Мукашев" w:date="2017-10-17T17:20:00Z"/>
              </w:rPr>
            </w:pPr>
            <w:ins w:id="3002" w:author="Munira-8" w:date="2017-05-19T11:01:00Z">
              <w:del w:id="3003" w:author="Турлан Мукашев" w:date="2017-07-28T17:08:00Z">
                <w:r w:rsidRPr="00565101" w:rsidDel="00F32EFB">
                  <w:delText>0,02-3,0мг/дм3</w:delText>
                </w:r>
              </w:del>
            </w:ins>
          </w:p>
        </w:tc>
        <w:tc>
          <w:tcPr>
            <w:tcW w:w="1701" w:type="dxa"/>
            <w:vAlign w:val="center"/>
          </w:tcPr>
          <w:p w14:paraId="3095A17C" w14:textId="77777777" w:rsidR="005D0D0A" w:rsidRPr="00565101" w:rsidDel="00FD570D" w:rsidRDefault="005D0D0A" w:rsidP="005D0D0A">
            <w:pPr>
              <w:rPr>
                <w:ins w:id="3004" w:author="Munira-8" w:date="2017-05-19T11:01:00Z"/>
                <w:del w:id="3005" w:author="Турлан Мукашев" w:date="2017-10-17T17:20:00Z"/>
              </w:rPr>
            </w:pPr>
            <w:ins w:id="3006" w:author="Munira-8" w:date="2017-05-19T11:01:00Z">
              <w:del w:id="3007" w:author="Турлан Мукашев" w:date="2017-07-28T17:08:00Z">
                <w:r w:rsidRPr="00565101" w:rsidDel="00F32EFB">
                  <w:delText>±10%</w:delText>
                </w:r>
              </w:del>
            </w:ins>
          </w:p>
        </w:tc>
      </w:tr>
      <w:tr w:rsidR="005D0D0A" w:rsidRPr="00565101" w:rsidDel="00FD570D" w14:paraId="79F9DD29" w14:textId="77777777" w:rsidTr="00565101">
        <w:trPr>
          <w:jc w:val="center"/>
          <w:ins w:id="3008" w:author="Munira-8" w:date="2017-05-19T11:01:00Z"/>
          <w:del w:id="3009" w:author="Турлан Мукашев" w:date="2017-10-17T17:20:00Z"/>
        </w:trPr>
        <w:tc>
          <w:tcPr>
            <w:tcW w:w="568" w:type="dxa"/>
            <w:vAlign w:val="center"/>
          </w:tcPr>
          <w:p w14:paraId="5A82E971" w14:textId="77777777" w:rsidR="005D0D0A" w:rsidRPr="00565101" w:rsidDel="00FD570D" w:rsidRDefault="005D0D0A" w:rsidP="005D0D0A">
            <w:pPr>
              <w:rPr>
                <w:ins w:id="3010" w:author="Munira-8" w:date="2017-05-19T11:01:00Z"/>
                <w:del w:id="3011" w:author="Турлан Мукашев" w:date="2017-10-17T17:20:00Z"/>
              </w:rPr>
            </w:pPr>
            <w:ins w:id="3012" w:author="Munira-8" w:date="2017-05-19T11:01:00Z">
              <w:del w:id="3013" w:author="Турлан Мукашев" w:date="2017-10-17T17:20:00Z">
                <w:r w:rsidRPr="00565101" w:rsidDel="00FD570D">
                  <w:delText>19</w:delText>
                </w:r>
              </w:del>
            </w:ins>
          </w:p>
        </w:tc>
        <w:tc>
          <w:tcPr>
            <w:tcW w:w="1703" w:type="dxa"/>
            <w:vAlign w:val="center"/>
          </w:tcPr>
          <w:p w14:paraId="6B426858" w14:textId="77777777" w:rsidR="005D0D0A" w:rsidRPr="00565101" w:rsidDel="00FD570D" w:rsidRDefault="005D0D0A" w:rsidP="005D0D0A">
            <w:pPr>
              <w:rPr>
                <w:ins w:id="3014" w:author="Munira-8" w:date="2017-05-19T11:01:00Z"/>
                <w:del w:id="3015" w:author="Турлан Мукашев" w:date="2017-10-17T17:20:00Z"/>
              </w:rPr>
            </w:pPr>
            <w:ins w:id="3016" w:author="Георгий Волков" w:date="2017-10-04T11:13:00Z">
              <w:del w:id="3017" w:author="Турлан Мукашев" w:date="2017-10-17T17:20:00Z">
                <w:r w:rsidRPr="00565101" w:rsidDel="00FD570D">
                  <w:delText>Мышьяк As</w:delText>
                </w:r>
              </w:del>
            </w:ins>
            <w:ins w:id="3018" w:author="Munira-8" w:date="2017-05-19T11:01:00Z">
              <w:del w:id="3019" w:author="Турлан Мукашев" w:date="2017-10-17T17:20:00Z">
                <w:r w:rsidRPr="00565101" w:rsidDel="00FD570D">
                  <w:delText>Взвешенные в-ва</w:delText>
                </w:r>
              </w:del>
            </w:ins>
          </w:p>
        </w:tc>
        <w:tc>
          <w:tcPr>
            <w:tcW w:w="1387" w:type="dxa"/>
            <w:vAlign w:val="center"/>
          </w:tcPr>
          <w:p w14:paraId="6DA9DF11" w14:textId="77777777" w:rsidR="005D0D0A" w:rsidRPr="00565101" w:rsidDel="00FD570D" w:rsidRDefault="005D0D0A" w:rsidP="005D0D0A">
            <w:pPr>
              <w:rPr>
                <w:ins w:id="3020" w:author="Munira-8" w:date="2017-05-19T11:01:00Z"/>
                <w:del w:id="3021" w:author="Турлан Мукашев" w:date="2017-10-17T17:20:00Z"/>
              </w:rPr>
            </w:pPr>
          </w:p>
        </w:tc>
        <w:tc>
          <w:tcPr>
            <w:tcW w:w="1276" w:type="dxa"/>
            <w:vAlign w:val="center"/>
          </w:tcPr>
          <w:p w14:paraId="28DF8CFB" w14:textId="77777777" w:rsidR="005D0D0A" w:rsidRPr="00565101" w:rsidDel="00FD570D" w:rsidRDefault="005D0D0A" w:rsidP="005D0D0A">
            <w:pPr>
              <w:rPr>
                <w:ins w:id="3022" w:author="Munira-8" w:date="2017-05-19T11:01:00Z"/>
                <w:del w:id="3023" w:author="Турлан Мукашев" w:date="2017-10-17T17:20:00Z"/>
              </w:rPr>
            </w:pPr>
          </w:p>
        </w:tc>
        <w:tc>
          <w:tcPr>
            <w:tcW w:w="1343" w:type="dxa"/>
            <w:vAlign w:val="center"/>
          </w:tcPr>
          <w:p w14:paraId="23305220" w14:textId="77777777" w:rsidR="005D0D0A" w:rsidRPr="00565101" w:rsidDel="00FD570D" w:rsidRDefault="005D0D0A" w:rsidP="005D0D0A">
            <w:pPr>
              <w:rPr>
                <w:ins w:id="3024" w:author="Munira-8" w:date="2017-05-19T11:01:00Z"/>
                <w:del w:id="3025" w:author="Турлан Мукашев" w:date="2017-10-17T17:20:00Z"/>
              </w:rPr>
            </w:pPr>
            <w:ins w:id="3026" w:author="Munira-8" w:date="2017-05-19T11:01:00Z">
              <w:del w:id="3027" w:author="Турлан Мукашев" w:date="2017-07-28T17:08:00Z">
                <w:r w:rsidRPr="00565101" w:rsidDel="00F32EFB">
                  <w:delText>Не требуется</w:delText>
                </w:r>
              </w:del>
            </w:ins>
          </w:p>
        </w:tc>
        <w:tc>
          <w:tcPr>
            <w:tcW w:w="1095" w:type="dxa"/>
          </w:tcPr>
          <w:p w14:paraId="0FCB6068" w14:textId="77777777" w:rsidR="005D0D0A" w:rsidRPr="00565101" w:rsidDel="00FD570D" w:rsidRDefault="005D0D0A" w:rsidP="005D0D0A">
            <w:pPr>
              <w:rPr>
                <w:ins w:id="3028" w:author="Munira-8" w:date="2017-05-19T11:01:00Z"/>
                <w:del w:id="3029" w:author="Турлан Мукашев" w:date="2017-10-17T17:20:00Z"/>
              </w:rPr>
            </w:pPr>
            <w:ins w:id="3030" w:author="Munira-8" w:date="2017-05-19T11:01:00Z">
              <w:del w:id="3031" w:author="Турлан Мукашев" w:date="2017-07-28T17:08:00Z">
                <w:r w:rsidRPr="00565101" w:rsidDel="00F32EFB">
                  <w:delText xml:space="preserve">СТ РК ГОСТ Р 51592-2003 </w:delText>
                </w:r>
              </w:del>
            </w:ins>
          </w:p>
        </w:tc>
        <w:tc>
          <w:tcPr>
            <w:tcW w:w="1432" w:type="dxa"/>
            <w:vAlign w:val="center"/>
          </w:tcPr>
          <w:p w14:paraId="083E33E7" w14:textId="77777777" w:rsidR="005D0D0A" w:rsidRPr="00565101" w:rsidDel="00FD570D" w:rsidRDefault="005D0D0A" w:rsidP="005D0D0A">
            <w:pPr>
              <w:rPr>
                <w:ins w:id="3032" w:author="Munira-8" w:date="2017-05-19T11:01:00Z"/>
                <w:del w:id="3033" w:author="Турлан Мукашев" w:date="2017-10-17T17:20:00Z"/>
              </w:rPr>
            </w:pPr>
            <w:ins w:id="3034" w:author="Munira-8" w:date="2017-05-19T11:01:00Z">
              <w:del w:id="3035" w:author="Турлан Мукашев" w:date="2017-07-28T17:08:00Z">
                <w:r w:rsidRPr="00565101" w:rsidDel="00F32EFB">
                  <w:delText>Не требуется</w:delText>
                </w:r>
              </w:del>
            </w:ins>
          </w:p>
        </w:tc>
        <w:tc>
          <w:tcPr>
            <w:tcW w:w="1306" w:type="dxa"/>
          </w:tcPr>
          <w:p w14:paraId="5559C848" w14:textId="77777777" w:rsidR="005D0D0A" w:rsidRPr="00565101" w:rsidDel="00FD570D" w:rsidRDefault="005D0D0A" w:rsidP="005D0D0A">
            <w:pPr>
              <w:rPr>
                <w:ins w:id="3036" w:author="Munira-8" w:date="2017-05-19T11:01:00Z"/>
                <w:del w:id="3037" w:author="Турлан Мукашев" w:date="2017-10-17T17:20:00Z"/>
              </w:rPr>
            </w:pPr>
            <w:ins w:id="3038" w:author="Munira-8" w:date="2017-05-19T11:01:00Z">
              <w:del w:id="3039" w:author="Турлан Мукашев" w:date="2017-07-28T17:08:00Z">
                <w:r w:rsidRPr="00565101" w:rsidDel="00F32EFB">
                  <w:delText xml:space="preserve">СТ РК ГОСТ Р 51592-2003 </w:delText>
                </w:r>
              </w:del>
            </w:ins>
          </w:p>
        </w:tc>
        <w:tc>
          <w:tcPr>
            <w:tcW w:w="1701" w:type="dxa"/>
            <w:vAlign w:val="center"/>
          </w:tcPr>
          <w:p w14:paraId="7065682A" w14:textId="77777777" w:rsidR="005D0D0A" w:rsidRPr="00565101" w:rsidDel="00F32EFB" w:rsidRDefault="005D0D0A" w:rsidP="005D0D0A">
            <w:pPr>
              <w:rPr>
                <w:ins w:id="3040" w:author="Munira-8" w:date="2017-05-19T11:01:00Z"/>
                <w:del w:id="3041" w:author="Турлан Мукашев" w:date="2017-07-28T17:08:00Z"/>
              </w:rPr>
            </w:pPr>
            <w:ins w:id="3042" w:author="Munira-8" w:date="2017-05-19T11:01:00Z">
              <w:del w:id="3043" w:author="Турлан Мукашев" w:date="2017-07-28T17:08:00Z">
                <w:r w:rsidRPr="00565101" w:rsidDel="00F32EFB">
                  <w:delText>ГОСТ  26449.1-85</w:delText>
                </w:r>
              </w:del>
            </w:ins>
          </w:p>
          <w:p w14:paraId="7D5A16AE" w14:textId="77777777" w:rsidR="005D0D0A" w:rsidRPr="00565101" w:rsidDel="00BA4A41" w:rsidRDefault="005D0D0A" w:rsidP="005D0D0A">
            <w:pPr>
              <w:rPr>
                <w:ins w:id="3044" w:author="Munira-8" w:date="2017-05-19T11:01:00Z"/>
                <w:del w:id="3045" w:author="Турлан Мукашев" w:date="2017-05-22T16:00:00Z"/>
              </w:rPr>
            </w:pPr>
            <w:ins w:id="3046" w:author="Munira-8" w:date="2017-05-19T11:01:00Z">
              <w:del w:id="3047" w:author="Турлан Мукашев" w:date="2017-07-28T17:08:00Z">
                <w:r w:rsidRPr="00565101" w:rsidDel="00F32EFB">
                  <w:delText>СТ РК 2015-2010</w:delText>
                </w:r>
              </w:del>
            </w:ins>
          </w:p>
          <w:p w14:paraId="04250222" w14:textId="77777777" w:rsidR="005D0D0A" w:rsidRPr="00565101" w:rsidDel="00FD570D" w:rsidRDefault="005D0D0A" w:rsidP="005D0D0A">
            <w:pPr>
              <w:rPr>
                <w:ins w:id="3048" w:author="Munira-8" w:date="2017-05-19T11:01:00Z"/>
                <w:del w:id="3049" w:author="Турлан Мукашев" w:date="2017-10-17T17:20:00Z"/>
              </w:rPr>
            </w:pPr>
          </w:p>
        </w:tc>
        <w:tc>
          <w:tcPr>
            <w:tcW w:w="1701" w:type="dxa"/>
            <w:vAlign w:val="center"/>
          </w:tcPr>
          <w:p w14:paraId="1ACF7BA4" w14:textId="77777777" w:rsidR="005D0D0A" w:rsidRPr="00565101" w:rsidDel="00FD570D" w:rsidRDefault="005D0D0A" w:rsidP="005D0D0A">
            <w:pPr>
              <w:rPr>
                <w:ins w:id="3050" w:author="Munira-8" w:date="2017-05-19T11:01:00Z"/>
                <w:del w:id="3051" w:author="Турлан Мукашев" w:date="2017-10-17T17:20:00Z"/>
              </w:rPr>
            </w:pPr>
            <w:ins w:id="3052" w:author="Munira-8" w:date="2017-05-19T11:01:00Z">
              <w:del w:id="3053" w:author="Турлан Мукашев" w:date="2017-07-28T17:08:00Z">
                <w:r w:rsidRPr="00565101" w:rsidDel="00F32EFB">
                  <w:delText>ИПЦ «Gidromet Ltd»</w:delText>
                </w:r>
              </w:del>
            </w:ins>
          </w:p>
        </w:tc>
        <w:tc>
          <w:tcPr>
            <w:tcW w:w="992" w:type="dxa"/>
            <w:vAlign w:val="center"/>
          </w:tcPr>
          <w:p w14:paraId="24C6F947" w14:textId="77777777" w:rsidR="005D0D0A" w:rsidRPr="00565101" w:rsidDel="00FD570D" w:rsidRDefault="005D0D0A" w:rsidP="005D0D0A">
            <w:pPr>
              <w:rPr>
                <w:ins w:id="3054" w:author="Munira-8" w:date="2017-05-19T11:01:00Z"/>
                <w:del w:id="3055" w:author="Турлан Мукашев" w:date="2017-10-17T17:20:00Z"/>
              </w:rPr>
            </w:pPr>
            <w:ins w:id="3056" w:author="Munira-8" w:date="2017-05-19T11:01:00Z">
              <w:del w:id="3057" w:author="Турлан Мукашев" w:date="2017-07-28T17:08:00Z">
                <w:r w:rsidRPr="00565101" w:rsidDel="00F32EFB">
                  <w:delText>0-750 мг/дм3</w:delText>
                </w:r>
              </w:del>
            </w:ins>
          </w:p>
        </w:tc>
        <w:tc>
          <w:tcPr>
            <w:tcW w:w="1701" w:type="dxa"/>
            <w:vAlign w:val="center"/>
          </w:tcPr>
          <w:p w14:paraId="0055E333" w14:textId="77777777" w:rsidR="005D0D0A" w:rsidRPr="00565101" w:rsidDel="00FD570D" w:rsidRDefault="005D0D0A" w:rsidP="005D0D0A">
            <w:pPr>
              <w:rPr>
                <w:ins w:id="3058" w:author="Munira-8" w:date="2017-05-19T11:01:00Z"/>
                <w:del w:id="3059" w:author="Турлан Мукашев" w:date="2017-10-17T17:20:00Z"/>
              </w:rPr>
            </w:pPr>
            <w:ins w:id="3060" w:author="Munira-8" w:date="2017-05-19T11:01:00Z">
              <w:del w:id="3061" w:author="Турлан Мукашев" w:date="2017-07-28T17:08:00Z">
                <w:r w:rsidRPr="00565101" w:rsidDel="00F32EFB">
                  <w:delText>±2%</w:delText>
                </w:r>
              </w:del>
            </w:ins>
          </w:p>
        </w:tc>
      </w:tr>
      <w:tr w:rsidR="005D0D0A" w:rsidRPr="00565101" w:rsidDel="00FD570D" w14:paraId="76278870" w14:textId="77777777" w:rsidTr="00565101">
        <w:trPr>
          <w:jc w:val="center"/>
          <w:ins w:id="3062" w:author="Munira-8" w:date="2017-05-19T11:01:00Z"/>
          <w:del w:id="3063" w:author="Турлан Мукашев" w:date="2017-10-17T17:20:00Z"/>
        </w:trPr>
        <w:tc>
          <w:tcPr>
            <w:tcW w:w="568" w:type="dxa"/>
            <w:vAlign w:val="center"/>
          </w:tcPr>
          <w:p w14:paraId="01A67299" w14:textId="77777777" w:rsidR="005D0D0A" w:rsidRPr="00565101" w:rsidDel="00FD570D" w:rsidRDefault="005D0D0A" w:rsidP="005D0D0A">
            <w:pPr>
              <w:rPr>
                <w:ins w:id="3064" w:author="Munira-8" w:date="2017-05-19T11:01:00Z"/>
                <w:del w:id="3065" w:author="Турлан Мукашев" w:date="2017-10-17T17:20:00Z"/>
              </w:rPr>
            </w:pPr>
            <w:ins w:id="3066" w:author="Munira-8" w:date="2017-05-19T11:01:00Z">
              <w:del w:id="3067" w:author="Турлан Мукашев" w:date="2017-10-17T17:20:00Z">
                <w:r w:rsidRPr="00565101" w:rsidDel="00FD570D">
                  <w:delText>20</w:delText>
                </w:r>
              </w:del>
            </w:ins>
          </w:p>
        </w:tc>
        <w:tc>
          <w:tcPr>
            <w:tcW w:w="1703" w:type="dxa"/>
            <w:vAlign w:val="center"/>
          </w:tcPr>
          <w:p w14:paraId="69870D74" w14:textId="77777777" w:rsidR="005D0D0A" w:rsidRPr="00565101" w:rsidDel="00FD570D" w:rsidRDefault="005D0D0A">
            <w:pPr>
              <w:rPr>
                <w:ins w:id="3068" w:author="Munira-8" w:date="2017-05-19T11:01:00Z"/>
                <w:del w:id="3069" w:author="Турлан Мукашев" w:date="2017-10-17T17:20:00Z"/>
              </w:rPr>
            </w:pPr>
            <w:ins w:id="3070" w:author="Георгий Волков" w:date="2017-10-04T11:13:00Z">
              <w:del w:id="3071" w:author="Турлан Мукашев" w:date="2017-10-17T17:20:00Z">
                <w:r w:rsidRPr="00565101" w:rsidDel="00FD570D">
                  <w:delText>Барий Ва</w:delText>
                </w:r>
              </w:del>
            </w:ins>
            <w:ins w:id="3072" w:author="Munira-8" w:date="2017-05-19T11:01:00Z">
              <w:del w:id="3073" w:author="Турлан Мукашев" w:date="2017-10-17T17:20:00Z">
                <w:r w:rsidRPr="00565101" w:rsidDel="00FD570D">
                  <w:delText>ОКУ</w:delText>
                </w:r>
              </w:del>
            </w:ins>
          </w:p>
        </w:tc>
        <w:tc>
          <w:tcPr>
            <w:tcW w:w="1387" w:type="dxa"/>
            <w:vAlign w:val="center"/>
          </w:tcPr>
          <w:p w14:paraId="7D1C0BFB" w14:textId="77777777" w:rsidR="005D0D0A" w:rsidRPr="00565101" w:rsidDel="00FD570D" w:rsidRDefault="005D0D0A" w:rsidP="005D0D0A">
            <w:pPr>
              <w:rPr>
                <w:ins w:id="3074" w:author="Munira-8" w:date="2017-05-19T11:01:00Z"/>
                <w:del w:id="3075" w:author="Турлан Мукашев" w:date="2017-10-17T17:20:00Z"/>
              </w:rPr>
            </w:pPr>
          </w:p>
        </w:tc>
        <w:tc>
          <w:tcPr>
            <w:tcW w:w="1276" w:type="dxa"/>
            <w:vAlign w:val="center"/>
          </w:tcPr>
          <w:p w14:paraId="3804969E" w14:textId="77777777" w:rsidR="005D0D0A" w:rsidRPr="00565101" w:rsidDel="00FD570D" w:rsidRDefault="005D0D0A" w:rsidP="005D0D0A">
            <w:pPr>
              <w:rPr>
                <w:ins w:id="3076" w:author="Munira-8" w:date="2017-05-19T11:01:00Z"/>
                <w:del w:id="3077" w:author="Турлан Мукашев" w:date="2017-10-17T17:20:00Z"/>
              </w:rPr>
            </w:pPr>
          </w:p>
        </w:tc>
        <w:tc>
          <w:tcPr>
            <w:tcW w:w="1343" w:type="dxa"/>
            <w:vAlign w:val="center"/>
          </w:tcPr>
          <w:p w14:paraId="2312FDBF" w14:textId="77777777" w:rsidR="005D0D0A" w:rsidRPr="00565101" w:rsidDel="00FD570D" w:rsidRDefault="005D0D0A" w:rsidP="005D0D0A">
            <w:pPr>
              <w:rPr>
                <w:ins w:id="3078" w:author="Munira-8" w:date="2017-05-19T11:01:00Z"/>
                <w:del w:id="3079" w:author="Турлан Мукашев" w:date="2017-10-17T17:20:00Z"/>
              </w:rPr>
            </w:pPr>
            <w:ins w:id="3080" w:author="Munira-8" w:date="2017-05-19T11:01:00Z">
              <w:del w:id="3081" w:author="Турлан Мукашев" w:date="2017-07-28T17:08:00Z">
                <w:r w:rsidRPr="00565101" w:rsidDel="00F32EFB">
                  <w:delText>Экстракция,охлаждение до 2-50С</w:delText>
                </w:r>
              </w:del>
            </w:ins>
          </w:p>
        </w:tc>
        <w:tc>
          <w:tcPr>
            <w:tcW w:w="1095" w:type="dxa"/>
          </w:tcPr>
          <w:p w14:paraId="2A9D53C4" w14:textId="77777777" w:rsidR="005D0D0A" w:rsidRPr="00565101" w:rsidDel="00FD570D" w:rsidRDefault="005D0D0A" w:rsidP="005D0D0A">
            <w:pPr>
              <w:rPr>
                <w:ins w:id="3082" w:author="Munira-8" w:date="2017-05-19T11:01:00Z"/>
                <w:del w:id="3083" w:author="Турлан Мукашев" w:date="2017-10-17T17:20:00Z"/>
              </w:rPr>
            </w:pPr>
            <w:ins w:id="3084" w:author="Munira-8" w:date="2017-05-19T11:01:00Z">
              <w:del w:id="3085" w:author="Турлан Мукашев" w:date="2017-07-28T17:08:00Z">
                <w:r w:rsidRPr="00565101" w:rsidDel="00F32EFB">
                  <w:delText xml:space="preserve">СТ РК ГОСТ Р 51592-2003 </w:delText>
                </w:r>
              </w:del>
            </w:ins>
          </w:p>
        </w:tc>
        <w:tc>
          <w:tcPr>
            <w:tcW w:w="1432" w:type="dxa"/>
            <w:vAlign w:val="center"/>
          </w:tcPr>
          <w:p w14:paraId="70A355B3" w14:textId="77777777" w:rsidR="005D0D0A" w:rsidRPr="00565101" w:rsidDel="00FD570D" w:rsidRDefault="005D0D0A" w:rsidP="005D0D0A">
            <w:pPr>
              <w:rPr>
                <w:ins w:id="3086" w:author="Munira-8" w:date="2017-05-19T11:01:00Z"/>
                <w:del w:id="3087" w:author="Турлан Мукашев" w:date="2017-10-17T17:20:00Z"/>
              </w:rPr>
            </w:pPr>
            <w:ins w:id="3088" w:author="Munira-8" w:date="2017-05-19T11:01:00Z">
              <w:del w:id="3089" w:author="Турлан Мукашев" w:date="2017-07-28T17:08:00Z">
                <w:r w:rsidRPr="00565101" w:rsidDel="00F32EFB">
                  <w:delText>24ч, после консервации</w:delText>
                </w:r>
              </w:del>
            </w:ins>
          </w:p>
        </w:tc>
        <w:tc>
          <w:tcPr>
            <w:tcW w:w="1306" w:type="dxa"/>
          </w:tcPr>
          <w:p w14:paraId="451BA984" w14:textId="77777777" w:rsidR="005D0D0A" w:rsidRPr="00565101" w:rsidDel="00FD570D" w:rsidRDefault="005D0D0A" w:rsidP="005D0D0A">
            <w:pPr>
              <w:rPr>
                <w:ins w:id="3090" w:author="Munira-8" w:date="2017-05-19T11:01:00Z"/>
                <w:del w:id="3091" w:author="Турлан Мукашев" w:date="2017-10-17T17:20:00Z"/>
              </w:rPr>
            </w:pPr>
            <w:ins w:id="3092" w:author="Munira-8" w:date="2017-05-19T11:01:00Z">
              <w:del w:id="3093" w:author="Турлан Мукашев" w:date="2017-07-28T17:08:00Z">
                <w:r w:rsidRPr="00565101" w:rsidDel="00F32EFB">
                  <w:delText xml:space="preserve">СТ РК ГОСТ Р 51592-2003 </w:delText>
                </w:r>
              </w:del>
            </w:ins>
          </w:p>
        </w:tc>
        <w:tc>
          <w:tcPr>
            <w:tcW w:w="1701" w:type="dxa"/>
            <w:vAlign w:val="center"/>
          </w:tcPr>
          <w:p w14:paraId="5142FF99" w14:textId="77777777" w:rsidR="005D0D0A" w:rsidRPr="00565101" w:rsidDel="00F32EFB" w:rsidRDefault="005D0D0A" w:rsidP="005D0D0A">
            <w:pPr>
              <w:rPr>
                <w:ins w:id="3094" w:author="Munira-8" w:date="2017-05-19T11:01:00Z"/>
                <w:del w:id="3095" w:author="Турлан Мукашев" w:date="2017-07-28T17:08:00Z"/>
              </w:rPr>
            </w:pPr>
            <w:ins w:id="3096" w:author="Munira-8" w:date="2017-05-19T11:01:00Z">
              <w:del w:id="3097" w:author="Турлан Мукашев" w:date="2017-07-28T17:08:00Z">
                <w:r w:rsidRPr="00565101" w:rsidDel="00F32EFB">
                  <w:delText>ГОСТ 31953-2012</w:delText>
                </w:r>
              </w:del>
            </w:ins>
          </w:p>
          <w:p w14:paraId="125477D6" w14:textId="77777777" w:rsidR="005D0D0A" w:rsidRPr="00565101" w:rsidDel="00F32EFB" w:rsidRDefault="005D0D0A" w:rsidP="005D0D0A">
            <w:pPr>
              <w:rPr>
                <w:ins w:id="3098" w:author="Munira-8" w:date="2017-05-19T11:01:00Z"/>
                <w:del w:id="3099" w:author="Турлан Мукашев" w:date="2017-07-28T17:08:00Z"/>
              </w:rPr>
            </w:pPr>
            <w:ins w:id="3100" w:author="Munira-8" w:date="2017-05-19T11:01:00Z">
              <w:del w:id="3101" w:author="Турлан Мукашев" w:date="2017-07-28T17:08:00Z">
                <w:r w:rsidRPr="00565101" w:rsidDel="00F32EFB">
                  <w:delText>ПНД Ф 14.1:2:4.128-98</w:delText>
                </w:r>
              </w:del>
            </w:ins>
          </w:p>
          <w:p w14:paraId="4D860BC2" w14:textId="77777777" w:rsidR="005D0D0A" w:rsidRPr="00565101" w:rsidDel="00F32EFB" w:rsidRDefault="005D0D0A" w:rsidP="005D0D0A">
            <w:pPr>
              <w:rPr>
                <w:ins w:id="3102" w:author="Munira-8" w:date="2017-05-19T11:01:00Z"/>
                <w:del w:id="3103" w:author="Турлан Мукашев" w:date="2017-07-28T17:08:00Z"/>
              </w:rPr>
            </w:pPr>
            <w:ins w:id="3104" w:author="Munira-8" w:date="2017-05-19T11:01:00Z">
              <w:del w:id="3105" w:author="Турлан Мукашев" w:date="2017-07-28T17:08:00Z">
                <w:r w:rsidRPr="00565101" w:rsidDel="00F32EFB">
                  <w:delText>KZ.07.00.01667-2013</w:delText>
                </w:r>
              </w:del>
            </w:ins>
          </w:p>
          <w:p w14:paraId="2A7DE21A" w14:textId="77777777" w:rsidR="005D0D0A" w:rsidRPr="00565101" w:rsidDel="00FD570D" w:rsidRDefault="005D0D0A" w:rsidP="005D0D0A">
            <w:pPr>
              <w:rPr>
                <w:ins w:id="3106" w:author="Munira-8" w:date="2017-05-19T11:01:00Z"/>
                <w:del w:id="3107" w:author="Турлан Мукашев" w:date="2017-10-17T17:20:00Z"/>
              </w:rPr>
            </w:pPr>
            <w:ins w:id="3108" w:author="Munira-8" w:date="2017-05-19T11:01:00Z">
              <w:del w:id="3109" w:author="Турлан Мукашев" w:date="2017-07-28T17:08:00Z">
                <w:r w:rsidRPr="00565101" w:rsidDel="00F32EFB">
                  <w:delText xml:space="preserve">ISO 9377-2 </w:delText>
                </w:r>
              </w:del>
            </w:ins>
          </w:p>
        </w:tc>
        <w:tc>
          <w:tcPr>
            <w:tcW w:w="1701" w:type="dxa"/>
            <w:vAlign w:val="center"/>
          </w:tcPr>
          <w:p w14:paraId="3A57C401" w14:textId="77777777" w:rsidR="005D0D0A" w:rsidRPr="00565101" w:rsidDel="00FD570D" w:rsidRDefault="005D0D0A" w:rsidP="005D0D0A">
            <w:pPr>
              <w:rPr>
                <w:ins w:id="3110" w:author="Munira-8" w:date="2017-05-19T11:01:00Z"/>
                <w:del w:id="3111" w:author="Турлан Мукашев" w:date="2017-10-17T17:20:00Z"/>
              </w:rPr>
            </w:pPr>
            <w:ins w:id="3112" w:author="Munira-8" w:date="2017-05-19T11:01:00Z">
              <w:del w:id="3113" w:author="Турлан Мукашев" w:date="2017-07-28T17:08:00Z">
                <w:r w:rsidRPr="00565101" w:rsidDel="00F32EFB">
                  <w:delText>ИПЦ «Gidromet Ltd»</w:delText>
                </w:r>
              </w:del>
            </w:ins>
          </w:p>
        </w:tc>
        <w:tc>
          <w:tcPr>
            <w:tcW w:w="992" w:type="dxa"/>
            <w:vAlign w:val="center"/>
          </w:tcPr>
          <w:p w14:paraId="54073BEB" w14:textId="77777777" w:rsidR="005D0D0A" w:rsidRPr="00565101" w:rsidDel="00FD570D" w:rsidRDefault="005D0D0A" w:rsidP="005D0D0A">
            <w:pPr>
              <w:rPr>
                <w:ins w:id="3114" w:author="Munira-8" w:date="2017-05-19T11:01:00Z"/>
                <w:del w:id="3115" w:author="Турлан Мукашев" w:date="2017-10-17T17:20:00Z"/>
              </w:rPr>
            </w:pPr>
            <w:ins w:id="3116" w:author="Munira-8" w:date="2017-05-19T11:01:00Z">
              <w:del w:id="3117" w:author="Турлан Мукашев" w:date="2017-07-28T17:08:00Z">
                <w:r w:rsidRPr="00565101" w:rsidDel="00F32EFB">
                  <w:delText>0,005-50 мг/дм3</w:delText>
                </w:r>
              </w:del>
            </w:ins>
          </w:p>
        </w:tc>
        <w:tc>
          <w:tcPr>
            <w:tcW w:w="1701" w:type="dxa"/>
            <w:vAlign w:val="center"/>
          </w:tcPr>
          <w:p w14:paraId="3492933E" w14:textId="77777777" w:rsidR="005D0D0A" w:rsidRPr="00565101" w:rsidDel="00FD570D" w:rsidRDefault="005D0D0A" w:rsidP="005D0D0A">
            <w:pPr>
              <w:rPr>
                <w:ins w:id="3118" w:author="Munira-8" w:date="2017-05-19T11:01:00Z"/>
                <w:del w:id="3119" w:author="Турлан Мукашев" w:date="2017-10-17T17:20:00Z"/>
              </w:rPr>
            </w:pPr>
            <w:ins w:id="3120" w:author="Munira-8" w:date="2017-05-19T11:01:00Z">
              <w:del w:id="3121" w:author="Турлан Мукашев" w:date="2017-07-28T17:08:00Z">
                <w:r w:rsidRPr="00565101" w:rsidDel="00F32EFB">
                  <w:delText>-</w:delText>
                </w:r>
              </w:del>
            </w:ins>
          </w:p>
        </w:tc>
      </w:tr>
      <w:tr w:rsidR="005D0D0A" w:rsidRPr="00565101" w:rsidDel="00FD570D" w14:paraId="6869643D" w14:textId="77777777" w:rsidTr="00565101">
        <w:trPr>
          <w:jc w:val="center"/>
          <w:ins w:id="3122" w:author="Munira-8" w:date="2017-05-19T11:01:00Z"/>
          <w:del w:id="3123" w:author="Турлан Мукашев" w:date="2017-10-17T17:20:00Z"/>
        </w:trPr>
        <w:tc>
          <w:tcPr>
            <w:tcW w:w="568" w:type="dxa"/>
            <w:vAlign w:val="center"/>
          </w:tcPr>
          <w:p w14:paraId="65AA2580" w14:textId="77777777" w:rsidR="005D0D0A" w:rsidRPr="00565101" w:rsidDel="00FD570D" w:rsidRDefault="005D0D0A" w:rsidP="005D0D0A">
            <w:pPr>
              <w:rPr>
                <w:ins w:id="3124" w:author="Munira-8" w:date="2017-05-19T11:01:00Z"/>
                <w:del w:id="3125" w:author="Турлан Мукашев" w:date="2017-10-17T17:20:00Z"/>
              </w:rPr>
            </w:pPr>
            <w:ins w:id="3126" w:author="Munira-8" w:date="2017-05-19T11:01:00Z">
              <w:del w:id="3127" w:author="Турлан Мукашев" w:date="2017-10-17T17:20:00Z">
                <w:r w:rsidRPr="00565101" w:rsidDel="00FD570D">
                  <w:delText>21</w:delText>
                </w:r>
              </w:del>
            </w:ins>
          </w:p>
        </w:tc>
        <w:tc>
          <w:tcPr>
            <w:tcW w:w="1703" w:type="dxa"/>
            <w:vAlign w:val="center"/>
          </w:tcPr>
          <w:p w14:paraId="4B6D803B" w14:textId="77777777" w:rsidR="005D0D0A" w:rsidRPr="00565101" w:rsidDel="00FD570D" w:rsidRDefault="005D0D0A" w:rsidP="005D0D0A">
            <w:pPr>
              <w:rPr>
                <w:ins w:id="3128" w:author="Munira-8" w:date="2017-05-19T11:01:00Z"/>
                <w:del w:id="3129" w:author="Турлан Мукашев" w:date="2017-10-17T17:20:00Z"/>
              </w:rPr>
            </w:pPr>
            <w:ins w:id="3130" w:author="Георгий Волков" w:date="2017-10-04T11:13:00Z">
              <w:del w:id="3131" w:author="Турлан Мукашев" w:date="2017-10-17T17:20:00Z">
                <w:r w:rsidRPr="00565101" w:rsidDel="00FD570D">
                  <w:delText xml:space="preserve"> Кадмий Сd</w:delText>
                </w:r>
              </w:del>
            </w:ins>
            <w:ins w:id="3132" w:author="Munira-8" w:date="2017-05-19T11:01:00Z">
              <w:del w:id="3133" w:author="Турлан Мукашев" w:date="2017-10-17T17:20:00Z">
                <w:r w:rsidRPr="00565101" w:rsidDel="00FD570D">
                  <w:delText xml:space="preserve">ПАУ </w:delText>
                </w:r>
              </w:del>
            </w:ins>
          </w:p>
        </w:tc>
        <w:tc>
          <w:tcPr>
            <w:tcW w:w="1387" w:type="dxa"/>
            <w:vAlign w:val="center"/>
          </w:tcPr>
          <w:p w14:paraId="42DD4461" w14:textId="77777777" w:rsidR="005D0D0A" w:rsidRPr="00565101" w:rsidDel="00FD570D" w:rsidRDefault="005D0D0A" w:rsidP="005D0D0A">
            <w:pPr>
              <w:rPr>
                <w:ins w:id="3134" w:author="Munira-8" w:date="2017-05-19T11:01:00Z"/>
                <w:del w:id="3135" w:author="Турлан Мукашев" w:date="2017-10-17T17:20:00Z"/>
              </w:rPr>
            </w:pPr>
          </w:p>
        </w:tc>
        <w:tc>
          <w:tcPr>
            <w:tcW w:w="1276" w:type="dxa"/>
            <w:vAlign w:val="center"/>
          </w:tcPr>
          <w:p w14:paraId="3D951B20" w14:textId="77777777" w:rsidR="005D0D0A" w:rsidRPr="00565101" w:rsidDel="00FD570D" w:rsidRDefault="005D0D0A" w:rsidP="005D0D0A">
            <w:pPr>
              <w:rPr>
                <w:ins w:id="3136" w:author="Munira-8" w:date="2017-05-19T11:01:00Z"/>
                <w:del w:id="3137" w:author="Турлан Мукашев" w:date="2017-10-17T17:20:00Z"/>
              </w:rPr>
            </w:pPr>
          </w:p>
        </w:tc>
        <w:tc>
          <w:tcPr>
            <w:tcW w:w="1343" w:type="dxa"/>
            <w:vAlign w:val="center"/>
          </w:tcPr>
          <w:p w14:paraId="1C3E64F5" w14:textId="77777777" w:rsidR="005D0D0A" w:rsidRPr="00565101" w:rsidDel="00FD570D" w:rsidRDefault="005D0D0A" w:rsidP="005D0D0A">
            <w:pPr>
              <w:rPr>
                <w:ins w:id="3138" w:author="Munira-8" w:date="2017-05-19T11:01:00Z"/>
                <w:del w:id="3139" w:author="Турлан Мукашев" w:date="2017-10-17T17:20:00Z"/>
              </w:rPr>
            </w:pPr>
            <w:ins w:id="3140" w:author="Munira-8" w:date="2017-05-19T11:01:00Z">
              <w:del w:id="3141" w:author="Турлан Мукашев" w:date="2017-07-28T17:08:00Z">
                <w:r w:rsidRPr="00565101" w:rsidDel="00F32EFB">
                  <w:delText>охлаждение до 2-50С</w:delText>
                </w:r>
              </w:del>
            </w:ins>
          </w:p>
        </w:tc>
        <w:tc>
          <w:tcPr>
            <w:tcW w:w="1095" w:type="dxa"/>
          </w:tcPr>
          <w:p w14:paraId="20B3C5AD" w14:textId="77777777" w:rsidR="005D0D0A" w:rsidRPr="00565101" w:rsidDel="00FD570D" w:rsidRDefault="005D0D0A" w:rsidP="005D0D0A">
            <w:pPr>
              <w:rPr>
                <w:ins w:id="3142" w:author="Munira-8" w:date="2017-05-19T11:01:00Z"/>
                <w:del w:id="3143" w:author="Турлан Мукашев" w:date="2017-10-17T17:20:00Z"/>
              </w:rPr>
            </w:pPr>
            <w:ins w:id="3144" w:author="Munira-8" w:date="2017-05-19T11:01:00Z">
              <w:del w:id="3145" w:author="Турлан Мукашев" w:date="2017-07-28T17:08:00Z">
                <w:r w:rsidRPr="00565101" w:rsidDel="00F32EFB">
                  <w:delText xml:space="preserve">СТ РК ГОСТ Р 51592-2003 </w:delText>
                </w:r>
              </w:del>
            </w:ins>
          </w:p>
        </w:tc>
        <w:tc>
          <w:tcPr>
            <w:tcW w:w="1432" w:type="dxa"/>
            <w:vAlign w:val="center"/>
          </w:tcPr>
          <w:p w14:paraId="2BB339F1" w14:textId="77777777" w:rsidR="005D0D0A" w:rsidRPr="00565101" w:rsidDel="00FD570D" w:rsidRDefault="005D0D0A" w:rsidP="005D0D0A">
            <w:pPr>
              <w:rPr>
                <w:ins w:id="3146" w:author="Munira-8" w:date="2017-05-19T11:01:00Z"/>
                <w:del w:id="3147" w:author="Турлан Мукашев" w:date="2017-10-17T17:20:00Z"/>
              </w:rPr>
            </w:pPr>
            <w:ins w:id="3148" w:author="Munira-8" w:date="2017-05-19T11:01:00Z">
              <w:del w:id="3149" w:author="Турлан Мукашев" w:date="2017-07-28T17:08:00Z">
                <w:r w:rsidRPr="00565101" w:rsidDel="00F32EFB">
                  <w:delText>24ч</w:delText>
                </w:r>
              </w:del>
            </w:ins>
          </w:p>
        </w:tc>
        <w:tc>
          <w:tcPr>
            <w:tcW w:w="1306" w:type="dxa"/>
          </w:tcPr>
          <w:p w14:paraId="15C29FF4" w14:textId="77777777" w:rsidR="005D0D0A" w:rsidRPr="00565101" w:rsidDel="00FD570D" w:rsidRDefault="005D0D0A" w:rsidP="005D0D0A">
            <w:pPr>
              <w:rPr>
                <w:ins w:id="3150" w:author="Munira-8" w:date="2017-05-19T11:01:00Z"/>
                <w:del w:id="3151" w:author="Турлан Мукашев" w:date="2017-10-17T17:20:00Z"/>
              </w:rPr>
            </w:pPr>
            <w:ins w:id="3152" w:author="Munira-8" w:date="2017-05-19T11:01:00Z">
              <w:del w:id="3153" w:author="Турлан Мукашев" w:date="2017-07-28T17:08:00Z">
                <w:r w:rsidRPr="00565101" w:rsidDel="00F32EFB">
                  <w:delText xml:space="preserve">СТ РК ГОСТ Р 51592-2003 </w:delText>
                </w:r>
              </w:del>
            </w:ins>
          </w:p>
        </w:tc>
        <w:tc>
          <w:tcPr>
            <w:tcW w:w="1701" w:type="dxa"/>
            <w:vAlign w:val="center"/>
          </w:tcPr>
          <w:p w14:paraId="667F1F77" w14:textId="77777777" w:rsidR="005D0D0A" w:rsidRPr="00565101" w:rsidDel="00F32EFB" w:rsidRDefault="005D0D0A" w:rsidP="005D0D0A">
            <w:pPr>
              <w:rPr>
                <w:ins w:id="3154" w:author="Munira-8" w:date="2017-05-19T11:01:00Z"/>
                <w:del w:id="3155" w:author="Турлан Мукашев" w:date="2017-07-28T17:08:00Z"/>
              </w:rPr>
            </w:pPr>
            <w:ins w:id="3156" w:author="Munira-8" w:date="2017-05-19T11:01:00Z">
              <w:del w:id="3157" w:author="Турлан Мукашев" w:date="2017-07-28T17:08:00Z">
                <w:r w:rsidRPr="00565101" w:rsidDel="00F32EFB">
                  <w:delText>МВИ ФР.1.31.2004.01276</w:delText>
                </w:r>
              </w:del>
            </w:ins>
          </w:p>
          <w:p w14:paraId="35E7118A" w14:textId="77777777" w:rsidR="005D0D0A" w:rsidRPr="00565101" w:rsidDel="00FD570D" w:rsidRDefault="005D0D0A" w:rsidP="005D0D0A">
            <w:pPr>
              <w:rPr>
                <w:ins w:id="3158" w:author="Munira-8" w:date="2017-05-19T11:01:00Z"/>
                <w:del w:id="3159" w:author="Турлан Мукашев" w:date="2017-10-17T17:20:00Z"/>
              </w:rPr>
            </w:pPr>
            <w:ins w:id="3160" w:author="Munira-8" w:date="2017-05-19T11:01:00Z">
              <w:del w:id="3161" w:author="Турлан Мукашев" w:date="2017-07-28T17:08:00Z">
                <w:r w:rsidRPr="00565101" w:rsidDel="00F32EFB">
                  <w:delText>KZ.07.001892-2013</w:delText>
                </w:r>
              </w:del>
            </w:ins>
          </w:p>
        </w:tc>
        <w:tc>
          <w:tcPr>
            <w:tcW w:w="1701" w:type="dxa"/>
            <w:vAlign w:val="center"/>
          </w:tcPr>
          <w:p w14:paraId="7C98B7E4" w14:textId="77777777" w:rsidR="005D0D0A" w:rsidRPr="00565101" w:rsidDel="00FD570D" w:rsidRDefault="005D0D0A" w:rsidP="005D0D0A">
            <w:pPr>
              <w:rPr>
                <w:ins w:id="3162" w:author="Munira-8" w:date="2017-05-19T11:01:00Z"/>
                <w:del w:id="3163" w:author="Турлан Мукашев" w:date="2017-10-17T17:20:00Z"/>
              </w:rPr>
            </w:pPr>
            <w:ins w:id="3164" w:author="Munira-8" w:date="2017-05-19T11:01:00Z">
              <w:del w:id="3165" w:author="Турлан Мукашев" w:date="2017-07-28T17:08:00Z">
                <w:r w:rsidRPr="00565101" w:rsidDel="00F32EFB">
                  <w:delText>ИПЦ «Gidromet Ltd»</w:delText>
                </w:r>
              </w:del>
            </w:ins>
          </w:p>
        </w:tc>
        <w:tc>
          <w:tcPr>
            <w:tcW w:w="992" w:type="dxa"/>
            <w:vAlign w:val="center"/>
          </w:tcPr>
          <w:p w14:paraId="09D3A117" w14:textId="77777777" w:rsidR="005D0D0A" w:rsidRPr="00565101" w:rsidDel="00FD570D" w:rsidRDefault="005D0D0A" w:rsidP="005D0D0A">
            <w:pPr>
              <w:rPr>
                <w:ins w:id="3166" w:author="Munira-8" w:date="2017-05-19T11:01:00Z"/>
                <w:del w:id="3167" w:author="Турлан Мукашев" w:date="2017-10-17T17:20:00Z"/>
              </w:rPr>
            </w:pPr>
            <w:ins w:id="3168" w:author="Munira-8" w:date="2017-05-19T11:01:00Z">
              <w:del w:id="3169" w:author="Турлан Мукашев" w:date="2017-07-28T17:08:00Z">
                <w:r w:rsidRPr="00565101" w:rsidDel="00F32EFB">
                  <w:delText>0,02мг/дм3</w:delText>
                </w:r>
              </w:del>
            </w:ins>
          </w:p>
        </w:tc>
        <w:tc>
          <w:tcPr>
            <w:tcW w:w="1701" w:type="dxa"/>
            <w:vAlign w:val="center"/>
          </w:tcPr>
          <w:p w14:paraId="16D79B31" w14:textId="77777777" w:rsidR="005D0D0A" w:rsidRPr="00565101" w:rsidDel="00FD570D" w:rsidRDefault="005D0D0A" w:rsidP="005D0D0A">
            <w:pPr>
              <w:rPr>
                <w:ins w:id="3170" w:author="Munira-8" w:date="2017-05-19T11:01:00Z"/>
                <w:del w:id="3171" w:author="Турлан Мукашев" w:date="2017-10-17T17:20:00Z"/>
              </w:rPr>
            </w:pPr>
            <w:ins w:id="3172" w:author="Munira-8" w:date="2017-05-19T11:01:00Z">
              <w:del w:id="3173" w:author="Турлан Мукашев" w:date="2017-07-28T17:08:00Z">
                <w:r w:rsidRPr="00565101" w:rsidDel="00F32EFB">
                  <w:delText>20%</w:delText>
                </w:r>
              </w:del>
            </w:ins>
          </w:p>
        </w:tc>
      </w:tr>
      <w:tr w:rsidR="005D0D0A" w:rsidRPr="00565101" w:rsidDel="00FD570D" w14:paraId="6DCADA6E" w14:textId="77777777" w:rsidTr="00565101">
        <w:trPr>
          <w:jc w:val="center"/>
          <w:ins w:id="3174" w:author="Munira-8" w:date="2017-05-19T11:01:00Z"/>
          <w:del w:id="3175" w:author="Турлан Мукашев" w:date="2017-10-17T17:20:00Z"/>
        </w:trPr>
        <w:tc>
          <w:tcPr>
            <w:tcW w:w="568" w:type="dxa"/>
            <w:vAlign w:val="center"/>
          </w:tcPr>
          <w:p w14:paraId="2E377644" w14:textId="77777777" w:rsidR="005D0D0A" w:rsidRPr="00565101" w:rsidDel="00FD570D" w:rsidRDefault="005D0D0A" w:rsidP="005D0D0A">
            <w:pPr>
              <w:rPr>
                <w:ins w:id="3176" w:author="Munira-8" w:date="2017-05-19T11:01:00Z"/>
                <w:del w:id="3177" w:author="Турлан Мукашев" w:date="2017-10-17T17:20:00Z"/>
              </w:rPr>
            </w:pPr>
            <w:ins w:id="3178" w:author="Munira-8" w:date="2017-05-19T11:01:00Z">
              <w:del w:id="3179" w:author="Турлан Мукашев" w:date="2017-10-17T17:20:00Z">
                <w:r w:rsidRPr="00565101" w:rsidDel="00FD570D">
                  <w:delText>22</w:delText>
                </w:r>
              </w:del>
            </w:ins>
          </w:p>
        </w:tc>
        <w:tc>
          <w:tcPr>
            <w:tcW w:w="1703" w:type="dxa"/>
            <w:vAlign w:val="center"/>
          </w:tcPr>
          <w:p w14:paraId="20C0DD15" w14:textId="77777777" w:rsidR="005D0D0A" w:rsidRPr="00565101" w:rsidDel="00FD570D" w:rsidRDefault="005D0D0A" w:rsidP="005D0D0A">
            <w:pPr>
              <w:rPr>
                <w:ins w:id="3180" w:author="Munira-8" w:date="2017-05-19T11:01:00Z"/>
                <w:del w:id="3181" w:author="Турлан Мукашев" w:date="2017-10-17T17:20:00Z"/>
              </w:rPr>
            </w:pPr>
            <w:ins w:id="3182" w:author="Георгий Волков" w:date="2017-10-04T11:13:00Z">
              <w:del w:id="3183" w:author="Турлан Мукашев" w:date="2017-10-17T17:20:00Z">
                <w:r w:rsidRPr="00565101" w:rsidDel="00FD570D">
                  <w:delText>Хром  Сr</w:delText>
                </w:r>
              </w:del>
            </w:ins>
            <w:ins w:id="3184" w:author="Munira-8" w:date="2017-05-19T11:01:00Z">
              <w:del w:id="3185" w:author="Турлан Мукашев" w:date="2017-10-17T17:20:00Z">
                <w:r w:rsidRPr="00565101" w:rsidDel="00FD570D">
                  <w:delText>АПАВ</w:delText>
                </w:r>
              </w:del>
            </w:ins>
          </w:p>
        </w:tc>
        <w:tc>
          <w:tcPr>
            <w:tcW w:w="1387" w:type="dxa"/>
            <w:vAlign w:val="center"/>
          </w:tcPr>
          <w:p w14:paraId="21EE21F5" w14:textId="77777777" w:rsidR="005D0D0A" w:rsidRPr="00565101" w:rsidDel="00FD570D" w:rsidRDefault="005D0D0A" w:rsidP="005D0D0A">
            <w:pPr>
              <w:rPr>
                <w:ins w:id="3186" w:author="Munira-8" w:date="2017-05-19T11:01:00Z"/>
                <w:del w:id="3187" w:author="Турлан Мукашев" w:date="2017-10-17T17:20:00Z"/>
              </w:rPr>
            </w:pPr>
          </w:p>
        </w:tc>
        <w:tc>
          <w:tcPr>
            <w:tcW w:w="1276" w:type="dxa"/>
            <w:vAlign w:val="center"/>
          </w:tcPr>
          <w:p w14:paraId="479977BD" w14:textId="77777777" w:rsidR="005D0D0A" w:rsidRPr="00565101" w:rsidDel="00FD570D" w:rsidRDefault="005D0D0A" w:rsidP="005D0D0A">
            <w:pPr>
              <w:rPr>
                <w:ins w:id="3188" w:author="Munira-8" w:date="2017-05-19T11:01:00Z"/>
                <w:del w:id="3189" w:author="Турлан Мукашев" w:date="2017-10-17T17:20:00Z"/>
              </w:rPr>
            </w:pPr>
          </w:p>
        </w:tc>
        <w:tc>
          <w:tcPr>
            <w:tcW w:w="1343" w:type="dxa"/>
            <w:vAlign w:val="center"/>
          </w:tcPr>
          <w:p w14:paraId="65936F4A" w14:textId="77777777" w:rsidR="005D0D0A" w:rsidRPr="00565101" w:rsidDel="00F32EFB" w:rsidRDefault="005D0D0A" w:rsidP="005D0D0A">
            <w:pPr>
              <w:rPr>
                <w:ins w:id="3190" w:author="Munira-8" w:date="2017-05-19T11:01:00Z"/>
                <w:del w:id="3191" w:author="Турлан Мукашев" w:date="2017-07-28T17:08:00Z"/>
              </w:rPr>
            </w:pPr>
            <w:ins w:id="3192" w:author="Munira-8" w:date="2017-05-19T11:01:00Z">
              <w:del w:id="3193" w:author="Турлан Мукашев" w:date="2017-07-28T17:08:00Z">
                <w:r w:rsidRPr="00565101" w:rsidDel="00F32EFB">
                  <w:delText>1.Подкисление  до рН 2, охлаждение 2-50С</w:delText>
                </w:r>
              </w:del>
            </w:ins>
          </w:p>
          <w:p w14:paraId="64215DB8" w14:textId="77777777" w:rsidR="005D0D0A" w:rsidRPr="00565101" w:rsidDel="00FD570D" w:rsidRDefault="005D0D0A" w:rsidP="005D0D0A">
            <w:pPr>
              <w:rPr>
                <w:ins w:id="3194" w:author="Munira-8" w:date="2017-05-19T11:01:00Z"/>
                <w:del w:id="3195" w:author="Турлан Мукашев" w:date="2017-10-17T17:20:00Z"/>
              </w:rPr>
            </w:pPr>
            <w:ins w:id="3196" w:author="Munira-8" w:date="2017-05-19T11:01:00Z">
              <w:del w:id="3197" w:author="Турлан Мукашев" w:date="2017-07-28T17:08:00Z">
                <w:r w:rsidRPr="00565101" w:rsidDel="00F32EFB">
                  <w:delText>2. Консервация 2-4 см3 хлороформа на 1л пробы, охлаждение 2-50С</w:delText>
                </w:r>
              </w:del>
            </w:ins>
          </w:p>
        </w:tc>
        <w:tc>
          <w:tcPr>
            <w:tcW w:w="1095" w:type="dxa"/>
          </w:tcPr>
          <w:p w14:paraId="6F155500" w14:textId="77777777" w:rsidR="005D0D0A" w:rsidRPr="00565101" w:rsidDel="00FD570D" w:rsidRDefault="005D0D0A" w:rsidP="005D0D0A">
            <w:pPr>
              <w:rPr>
                <w:ins w:id="3198" w:author="Munira-8" w:date="2017-05-19T11:01:00Z"/>
                <w:del w:id="3199" w:author="Турлан Мукашев" w:date="2017-10-17T17:20:00Z"/>
              </w:rPr>
            </w:pPr>
            <w:ins w:id="3200" w:author="Munira-8" w:date="2017-05-19T11:01:00Z">
              <w:del w:id="3201" w:author="Турлан Мукашев" w:date="2017-07-28T17:08:00Z">
                <w:r w:rsidRPr="00565101" w:rsidDel="00F32EFB">
                  <w:delText xml:space="preserve">СТ РК ГОСТ Р 51592-2003 </w:delText>
                </w:r>
              </w:del>
            </w:ins>
          </w:p>
        </w:tc>
        <w:tc>
          <w:tcPr>
            <w:tcW w:w="1432" w:type="dxa"/>
            <w:vAlign w:val="center"/>
          </w:tcPr>
          <w:p w14:paraId="206AD631" w14:textId="77777777" w:rsidR="005D0D0A" w:rsidRPr="00565101" w:rsidDel="00F32EFB" w:rsidRDefault="005D0D0A" w:rsidP="005D0D0A">
            <w:pPr>
              <w:rPr>
                <w:ins w:id="3202" w:author="Munira-8" w:date="2017-05-19T11:01:00Z"/>
                <w:del w:id="3203" w:author="Турлан Мукашев" w:date="2017-07-28T17:08:00Z"/>
              </w:rPr>
            </w:pPr>
            <w:ins w:id="3204" w:author="Munira-8" w:date="2017-05-19T11:01:00Z">
              <w:del w:id="3205" w:author="Турлан Мукашев" w:date="2017-07-28T17:08:00Z">
                <w:r w:rsidRPr="00565101" w:rsidDel="00F32EFB">
                  <w:delText>1.-48ч</w:delText>
                </w:r>
              </w:del>
            </w:ins>
          </w:p>
          <w:p w14:paraId="3DA7CC93" w14:textId="77777777" w:rsidR="005D0D0A" w:rsidRPr="00565101" w:rsidDel="00FD570D" w:rsidRDefault="005D0D0A" w:rsidP="005D0D0A">
            <w:pPr>
              <w:rPr>
                <w:ins w:id="3206" w:author="Munira-8" w:date="2017-05-19T11:01:00Z"/>
                <w:del w:id="3207" w:author="Турлан Мукашев" w:date="2017-10-17T17:20:00Z"/>
              </w:rPr>
            </w:pPr>
            <w:ins w:id="3208" w:author="Munira-8" w:date="2017-05-19T11:01:00Z">
              <w:del w:id="3209" w:author="Турлан Мукашев" w:date="2017-07-28T17:08:00Z">
                <w:r w:rsidRPr="00565101" w:rsidDel="00F32EFB">
                  <w:delText>2.-7 суток</w:delText>
                </w:r>
              </w:del>
            </w:ins>
          </w:p>
        </w:tc>
        <w:tc>
          <w:tcPr>
            <w:tcW w:w="1306" w:type="dxa"/>
          </w:tcPr>
          <w:p w14:paraId="695FF4C6" w14:textId="77777777" w:rsidR="005D0D0A" w:rsidRPr="00565101" w:rsidDel="00FD570D" w:rsidRDefault="005D0D0A" w:rsidP="005D0D0A">
            <w:pPr>
              <w:rPr>
                <w:ins w:id="3210" w:author="Munira-8" w:date="2017-05-19T11:01:00Z"/>
                <w:del w:id="3211" w:author="Турлан Мукашев" w:date="2017-10-17T17:20:00Z"/>
              </w:rPr>
            </w:pPr>
            <w:ins w:id="3212" w:author="Munira-8" w:date="2017-05-19T11:01:00Z">
              <w:del w:id="3213" w:author="Турлан Мукашев" w:date="2017-07-28T17:08:00Z">
                <w:r w:rsidRPr="00565101" w:rsidDel="00F32EFB">
                  <w:delText xml:space="preserve">СТ РК ГОСТ Р 51592-2003 </w:delText>
                </w:r>
              </w:del>
            </w:ins>
          </w:p>
        </w:tc>
        <w:tc>
          <w:tcPr>
            <w:tcW w:w="1701" w:type="dxa"/>
            <w:vAlign w:val="center"/>
          </w:tcPr>
          <w:p w14:paraId="213E33D0" w14:textId="77777777" w:rsidR="005D0D0A" w:rsidRPr="00565101" w:rsidDel="00F32EFB" w:rsidRDefault="005D0D0A" w:rsidP="005D0D0A">
            <w:pPr>
              <w:rPr>
                <w:ins w:id="3214" w:author="Munira-8" w:date="2017-05-19T11:01:00Z"/>
                <w:del w:id="3215" w:author="Турлан Мукашев" w:date="2017-07-28T17:08:00Z"/>
              </w:rPr>
            </w:pPr>
            <w:ins w:id="3216" w:author="Munira-8" w:date="2017-05-19T11:01:00Z">
              <w:del w:id="3217" w:author="Турлан Мукашев" w:date="2017-07-28T17:08:00Z">
                <w:r w:rsidRPr="00565101" w:rsidDel="00F32EFB">
                  <w:delText>ПНД Ф 14.1:2:4.158-2000</w:delText>
                </w:r>
              </w:del>
            </w:ins>
          </w:p>
          <w:p w14:paraId="6A566AE8" w14:textId="77777777" w:rsidR="005D0D0A" w:rsidRPr="00565101" w:rsidDel="00F32EFB" w:rsidRDefault="005D0D0A" w:rsidP="005D0D0A">
            <w:pPr>
              <w:rPr>
                <w:ins w:id="3218" w:author="Munira-8" w:date="2017-05-19T11:01:00Z"/>
                <w:del w:id="3219" w:author="Турлан Мукашев" w:date="2017-07-28T17:08:00Z"/>
              </w:rPr>
            </w:pPr>
            <w:ins w:id="3220" w:author="Munira-8" w:date="2017-05-19T11:01:00Z">
              <w:del w:id="3221" w:author="Турлан Мукашев" w:date="2017-07-28T17:08:00Z">
                <w:r w:rsidRPr="00565101" w:rsidDel="00F32EFB">
                  <w:delText>KZ.07.00.00986-2009</w:delText>
                </w:r>
              </w:del>
            </w:ins>
          </w:p>
          <w:p w14:paraId="105036E7" w14:textId="77777777" w:rsidR="005D0D0A" w:rsidRPr="00565101" w:rsidDel="00F32EFB" w:rsidRDefault="005D0D0A" w:rsidP="005D0D0A">
            <w:pPr>
              <w:rPr>
                <w:ins w:id="3222" w:author="Munira-8" w:date="2017-05-19T11:01:00Z"/>
                <w:del w:id="3223" w:author="Турлан Мукашев" w:date="2017-07-28T17:08:00Z"/>
              </w:rPr>
            </w:pPr>
            <w:ins w:id="3224" w:author="Munira-8" w:date="2017-05-19T11:01:00Z">
              <w:del w:id="3225" w:author="Турлан Мукашев" w:date="2017-07-28T17:08:00Z">
                <w:r w:rsidRPr="00565101" w:rsidDel="00F32EFB">
                  <w:delText>СТ РК 1983-2010</w:delText>
                </w:r>
              </w:del>
            </w:ins>
          </w:p>
          <w:p w14:paraId="7056EF9E" w14:textId="77777777" w:rsidR="005D0D0A" w:rsidRPr="00565101" w:rsidDel="00FD570D" w:rsidRDefault="005D0D0A" w:rsidP="005D0D0A">
            <w:pPr>
              <w:rPr>
                <w:ins w:id="3226" w:author="Munira-8" w:date="2017-05-19T11:01:00Z"/>
                <w:del w:id="3227" w:author="Турлан Мукашев" w:date="2017-10-17T17:20:00Z"/>
              </w:rPr>
            </w:pPr>
          </w:p>
        </w:tc>
        <w:tc>
          <w:tcPr>
            <w:tcW w:w="1701" w:type="dxa"/>
            <w:vAlign w:val="center"/>
          </w:tcPr>
          <w:p w14:paraId="523366F9" w14:textId="77777777" w:rsidR="005D0D0A" w:rsidRPr="00565101" w:rsidDel="00F32EFB" w:rsidRDefault="005D0D0A" w:rsidP="005D0D0A">
            <w:pPr>
              <w:rPr>
                <w:ins w:id="3228" w:author="Munira-8" w:date="2017-05-19T11:01:00Z"/>
                <w:del w:id="3229" w:author="Турлан Мукашев" w:date="2017-07-28T17:08:00Z"/>
              </w:rPr>
            </w:pPr>
          </w:p>
          <w:p w14:paraId="190251ED" w14:textId="77777777" w:rsidR="005D0D0A" w:rsidRPr="00565101" w:rsidDel="00FD570D" w:rsidRDefault="005D0D0A" w:rsidP="005D0D0A">
            <w:pPr>
              <w:rPr>
                <w:ins w:id="3230" w:author="Munira-8" w:date="2017-05-19T11:01:00Z"/>
                <w:del w:id="3231" w:author="Турлан Мукашев" w:date="2017-10-17T17:20:00Z"/>
              </w:rPr>
            </w:pPr>
            <w:ins w:id="3232" w:author="Munira-8" w:date="2017-05-19T11:01:00Z">
              <w:del w:id="3233" w:author="Турлан Мукашев" w:date="2017-07-28T17:08:00Z">
                <w:r w:rsidRPr="00565101" w:rsidDel="00F32EFB">
                  <w:delText>«ИПЦ «Gidromet Ltd»</w:delText>
                </w:r>
              </w:del>
            </w:ins>
          </w:p>
        </w:tc>
        <w:tc>
          <w:tcPr>
            <w:tcW w:w="992" w:type="dxa"/>
            <w:vAlign w:val="center"/>
          </w:tcPr>
          <w:p w14:paraId="090DA10E" w14:textId="77777777" w:rsidR="005D0D0A" w:rsidRPr="00565101" w:rsidDel="00FD570D" w:rsidRDefault="005D0D0A" w:rsidP="005D0D0A">
            <w:pPr>
              <w:rPr>
                <w:ins w:id="3234" w:author="Munira-8" w:date="2017-05-19T11:01:00Z"/>
                <w:del w:id="3235" w:author="Турлан Мукашев" w:date="2017-10-17T17:20:00Z"/>
              </w:rPr>
            </w:pPr>
            <w:ins w:id="3236" w:author="Munira-8" w:date="2017-05-19T11:01:00Z">
              <w:del w:id="3237" w:author="Турлан Мукашев" w:date="2017-07-28T17:08:00Z">
                <w:r w:rsidRPr="00565101" w:rsidDel="00F32EFB">
                  <w:delText>0,015-2,0 мг/дм3</w:delText>
                </w:r>
              </w:del>
            </w:ins>
          </w:p>
        </w:tc>
        <w:tc>
          <w:tcPr>
            <w:tcW w:w="1701" w:type="dxa"/>
            <w:vAlign w:val="center"/>
          </w:tcPr>
          <w:p w14:paraId="6AE85326" w14:textId="77777777" w:rsidR="005D0D0A" w:rsidRPr="00565101" w:rsidDel="00FD570D" w:rsidRDefault="005D0D0A" w:rsidP="005D0D0A">
            <w:pPr>
              <w:rPr>
                <w:ins w:id="3238" w:author="Munira-8" w:date="2017-05-19T11:01:00Z"/>
                <w:del w:id="3239" w:author="Турлан Мукашев" w:date="2017-10-17T17:20:00Z"/>
              </w:rPr>
            </w:pPr>
            <w:ins w:id="3240" w:author="Munira-8" w:date="2017-05-19T11:01:00Z">
              <w:del w:id="3241" w:author="Турлан Мукашев" w:date="2017-07-28T17:08:00Z">
                <w:r w:rsidRPr="00565101" w:rsidDel="00F32EFB">
                  <w:delText>34%</w:delText>
                </w:r>
              </w:del>
            </w:ins>
          </w:p>
        </w:tc>
      </w:tr>
      <w:tr w:rsidR="005D0D0A" w:rsidRPr="00565101" w:rsidDel="00FD570D" w14:paraId="1FBEEF92" w14:textId="77777777" w:rsidTr="00565101">
        <w:trPr>
          <w:jc w:val="center"/>
          <w:ins w:id="3242" w:author="Munira-8" w:date="2017-05-19T11:01:00Z"/>
          <w:del w:id="3243" w:author="Турлан Мукашев" w:date="2017-10-17T17:20:00Z"/>
        </w:trPr>
        <w:tc>
          <w:tcPr>
            <w:tcW w:w="568" w:type="dxa"/>
            <w:vAlign w:val="center"/>
          </w:tcPr>
          <w:p w14:paraId="1A2A9118" w14:textId="77777777" w:rsidR="005D0D0A" w:rsidRPr="00565101" w:rsidDel="00FD570D" w:rsidRDefault="005D0D0A" w:rsidP="005D0D0A">
            <w:pPr>
              <w:rPr>
                <w:ins w:id="3244" w:author="Munira-8" w:date="2017-05-19T11:01:00Z"/>
                <w:del w:id="3245" w:author="Турлан Мукашев" w:date="2017-10-17T17:20:00Z"/>
              </w:rPr>
            </w:pPr>
            <w:ins w:id="3246" w:author="Munira-8" w:date="2017-05-19T11:01:00Z">
              <w:del w:id="3247" w:author="Турлан Мукашев" w:date="2017-10-17T17:20:00Z">
                <w:r w:rsidRPr="00565101" w:rsidDel="00FD570D">
                  <w:delText>23</w:delText>
                </w:r>
              </w:del>
            </w:ins>
          </w:p>
        </w:tc>
        <w:tc>
          <w:tcPr>
            <w:tcW w:w="1703" w:type="dxa"/>
            <w:vAlign w:val="center"/>
          </w:tcPr>
          <w:p w14:paraId="6E0D052E" w14:textId="77777777" w:rsidR="005D0D0A" w:rsidRPr="00565101" w:rsidDel="00FD570D" w:rsidRDefault="005D0D0A" w:rsidP="005D0D0A">
            <w:pPr>
              <w:rPr>
                <w:ins w:id="3248" w:author="Munira-8" w:date="2017-05-19T11:01:00Z"/>
                <w:del w:id="3249" w:author="Турлан Мукашев" w:date="2017-10-17T17:20:00Z"/>
              </w:rPr>
            </w:pPr>
            <w:ins w:id="3250" w:author="Георгий Волков" w:date="2017-10-04T11:13:00Z">
              <w:del w:id="3251" w:author="Турлан Мукашев" w:date="2017-10-17T17:20:00Z">
                <w:r w:rsidRPr="00565101" w:rsidDel="00FD570D">
                  <w:delText>Медь Cu</w:delText>
                </w:r>
              </w:del>
            </w:ins>
            <w:ins w:id="3252" w:author="Munira-8" w:date="2017-05-19T11:01:00Z">
              <w:del w:id="3253" w:author="Турлан Мукашев" w:date="2017-10-17T17:20:00Z">
                <w:r w:rsidRPr="00565101" w:rsidDel="00FD570D">
                  <w:delText>Фенолы</w:delText>
                </w:r>
              </w:del>
            </w:ins>
          </w:p>
        </w:tc>
        <w:tc>
          <w:tcPr>
            <w:tcW w:w="1387" w:type="dxa"/>
            <w:vAlign w:val="center"/>
          </w:tcPr>
          <w:p w14:paraId="048CB026" w14:textId="77777777" w:rsidR="005D0D0A" w:rsidRPr="00565101" w:rsidDel="00FD570D" w:rsidRDefault="005D0D0A" w:rsidP="005D0D0A">
            <w:pPr>
              <w:rPr>
                <w:ins w:id="3254" w:author="Munira-8" w:date="2017-05-19T11:01:00Z"/>
                <w:del w:id="3255" w:author="Турлан Мукашев" w:date="2017-10-17T17:20:00Z"/>
              </w:rPr>
            </w:pPr>
          </w:p>
        </w:tc>
        <w:tc>
          <w:tcPr>
            <w:tcW w:w="1276" w:type="dxa"/>
            <w:vAlign w:val="center"/>
          </w:tcPr>
          <w:p w14:paraId="244E4DCA" w14:textId="77777777" w:rsidR="005D0D0A" w:rsidRPr="00565101" w:rsidDel="00FD570D" w:rsidRDefault="005D0D0A" w:rsidP="005D0D0A">
            <w:pPr>
              <w:rPr>
                <w:ins w:id="3256" w:author="Munira-8" w:date="2017-05-19T11:01:00Z"/>
                <w:del w:id="3257" w:author="Турлан Мукашев" w:date="2017-10-17T17:20:00Z"/>
              </w:rPr>
            </w:pPr>
          </w:p>
        </w:tc>
        <w:tc>
          <w:tcPr>
            <w:tcW w:w="1343" w:type="dxa"/>
            <w:vAlign w:val="center"/>
          </w:tcPr>
          <w:p w14:paraId="6B0B09C2" w14:textId="77777777" w:rsidR="005D0D0A" w:rsidRPr="00565101" w:rsidDel="00FD570D" w:rsidRDefault="005D0D0A" w:rsidP="005D0D0A">
            <w:pPr>
              <w:rPr>
                <w:ins w:id="3258" w:author="Munira-8" w:date="2017-05-19T11:01:00Z"/>
                <w:del w:id="3259" w:author="Турлан Мукашев" w:date="2017-10-17T17:20:00Z"/>
              </w:rPr>
            </w:pPr>
            <w:ins w:id="3260" w:author="Munira-8" w:date="2017-05-19T11:01:00Z">
              <w:del w:id="3261" w:author="Турлан Мукашев" w:date="2017-07-28T17:08:00Z">
                <w:r w:rsidRPr="00565101" w:rsidDel="00F32EFB">
                  <w:delText>Подкисление фосфорной кислотой до рН4, добавление сернокислой меди.</w:delText>
                </w:r>
              </w:del>
            </w:ins>
          </w:p>
        </w:tc>
        <w:tc>
          <w:tcPr>
            <w:tcW w:w="1095" w:type="dxa"/>
          </w:tcPr>
          <w:p w14:paraId="21824D57" w14:textId="77777777" w:rsidR="005D0D0A" w:rsidRPr="00565101" w:rsidDel="00FD570D" w:rsidRDefault="005D0D0A" w:rsidP="005D0D0A">
            <w:pPr>
              <w:rPr>
                <w:ins w:id="3262" w:author="Munira-8" w:date="2017-05-19T11:01:00Z"/>
                <w:del w:id="3263" w:author="Турлан Мукашев" w:date="2017-10-17T17:20:00Z"/>
              </w:rPr>
            </w:pPr>
            <w:ins w:id="3264" w:author="Munira-8" w:date="2017-05-19T11:01:00Z">
              <w:del w:id="3265" w:author="Турлан Мукашев" w:date="2017-07-28T17:08:00Z">
                <w:r w:rsidRPr="00565101" w:rsidDel="00F32EFB">
                  <w:delText xml:space="preserve">СТ РК ГОСТ Р 51592-2003 </w:delText>
                </w:r>
              </w:del>
            </w:ins>
          </w:p>
        </w:tc>
        <w:tc>
          <w:tcPr>
            <w:tcW w:w="1432" w:type="dxa"/>
            <w:vAlign w:val="center"/>
          </w:tcPr>
          <w:p w14:paraId="1EDDD1CF" w14:textId="77777777" w:rsidR="005D0D0A" w:rsidRPr="00565101" w:rsidDel="00FD570D" w:rsidRDefault="005D0D0A" w:rsidP="005D0D0A">
            <w:pPr>
              <w:rPr>
                <w:ins w:id="3266" w:author="Munira-8" w:date="2017-05-19T11:01:00Z"/>
                <w:del w:id="3267" w:author="Турлан Мукашев" w:date="2017-10-17T17:20:00Z"/>
              </w:rPr>
            </w:pPr>
            <w:ins w:id="3268" w:author="Munira-8" w:date="2017-05-19T11:01:00Z">
              <w:del w:id="3269" w:author="Турлан Мукашев" w:date="2017-07-28T17:08:00Z">
                <w:r w:rsidRPr="00565101" w:rsidDel="00F32EFB">
                  <w:delText>7сут в темном месте</w:delText>
                </w:r>
              </w:del>
            </w:ins>
          </w:p>
        </w:tc>
        <w:tc>
          <w:tcPr>
            <w:tcW w:w="1306" w:type="dxa"/>
          </w:tcPr>
          <w:p w14:paraId="3EC6A573" w14:textId="77777777" w:rsidR="005D0D0A" w:rsidRPr="00565101" w:rsidDel="00FD570D" w:rsidRDefault="005D0D0A" w:rsidP="005D0D0A">
            <w:pPr>
              <w:rPr>
                <w:ins w:id="3270" w:author="Munira-8" w:date="2017-05-19T11:01:00Z"/>
                <w:del w:id="3271" w:author="Турлан Мукашев" w:date="2017-10-17T17:20:00Z"/>
              </w:rPr>
            </w:pPr>
            <w:ins w:id="3272" w:author="Munira-8" w:date="2017-05-19T11:01:00Z">
              <w:del w:id="3273" w:author="Турлан Мукашев" w:date="2017-07-28T17:08:00Z">
                <w:r w:rsidRPr="00565101" w:rsidDel="00F32EFB">
                  <w:delText xml:space="preserve">СТ РК ГОСТ Р 51592-2003 </w:delText>
                </w:r>
              </w:del>
            </w:ins>
          </w:p>
        </w:tc>
        <w:tc>
          <w:tcPr>
            <w:tcW w:w="1701" w:type="dxa"/>
            <w:vAlign w:val="center"/>
          </w:tcPr>
          <w:p w14:paraId="65C60FE8" w14:textId="77777777" w:rsidR="005D0D0A" w:rsidRPr="00565101" w:rsidDel="00F32EFB" w:rsidRDefault="005D0D0A" w:rsidP="005D0D0A">
            <w:pPr>
              <w:rPr>
                <w:ins w:id="3274" w:author="Munira-8" w:date="2017-05-19T11:01:00Z"/>
                <w:del w:id="3275" w:author="Турлан Мукашев" w:date="2017-07-28T17:08:00Z"/>
              </w:rPr>
            </w:pPr>
            <w:ins w:id="3276" w:author="Munira-8" w:date="2017-05-19T11:01:00Z">
              <w:del w:id="3277" w:author="Турлан Мукашев" w:date="2017-07-28T17:08:00Z">
                <w:r w:rsidRPr="00565101" w:rsidDel="00F32EFB">
                  <w:delText>KZ. 07.00.01705-2013</w:delText>
                </w:r>
              </w:del>
            </w:ins>
          </w:p>
          <w:p w14:paraId="7A5D1D08" w14:textId="77777777" w:rsidR="005D0D0A" w:rsidRPr="00565101" w:rsidDel="00FD570D" w:rsidRDefault="005D0D0A" w:rsidP="005D0D0A">
            <w:pPr>
              <w:rPr>
                <w:ins w:id="3278" w:author="Munira-8" w:date="2017-05-19T11:01:00Z"/>
                <w:del w:id="3279" w:author="Турлан Мукашев" w:date="2017-10-17T17:20:00Z"/>
              </w:rPr>
            </w:pPr>
            <w:ins w:id="3280" w:author="Munira-8" w:date="2017-05-19T11:01:00Z">
              <w:del w:id="3281" w:author="Турлан Мукашев" w:date="2017-07-28T17:08:00Z">
                <w:r w:rsidRPr="00565101" w:rsidDel="00F32EFB">
                  <w:delText>МВИ</w:delText>
                </w:r>
              </w:del>
            </w:ins>
          </w:p>
        </w:tc>
        <w:tc>
          <w:tcPr>
            <w:tcW w:w="1701" w:type="dxa"/>
            <w:vAlign w:val="center"/>
          </w:tcPr>
          <w:p w14:paraId="612FAF5E" w14:textId="77777777" w:rsidR="005D0D0A" w:rsidRPr="00565101" w:rsidDel="00FD570D" w:rsidRDefault="005D0D0A" w:rsidP="005D0D0A">
            <w:pPr>
              <w:rPr>
                <w:ins w:id="3282" w:author="Munira-8" w:date="2017-05-19T11:01:00Z"/>
                <w:del w:id="3283" w:author="Турлан Мукашев" w:date="2017-10-17T17:20:00Z"/>
              </w:rPr>
            </w:pPr>
            <w:ins w:id="3284" w:author="Munira-8" w:date="2017-05-19T11:01:00Z">
              <w:del w:id="3285" w:author="Турлан Мукашев" w:date="2017-07-28T17:08:00Z">
                <w:r w:rsidRPr="00565101" w:rsidDel="00F32EFB">
                  <w:delText>ТОО «ECOTERA»</w:delText>
                </w:r>
              </w:del>
            </w:ins>
          </w:p>
        </w:tc>
        <w:tc>
          <w:tcPr>
            <w:tcW w:w="992" w:type="dxa"/>
            <w:vAlign w:val="center"/>
          </w:tcPr>
          <w:p w14:paraId="7D67A5E7" w14:textId="77777777" w:rsidR="005D0D0A" w:rsidRPr="00565101" w:rsidDel="00FD570D" w:rsidRDefault="005D0D0A" w:rsidP="005D0D0A">
            <w:pPr>
              <w:rPr>
                <w:ins w:id="3286" w:author="Munira-8" w:date="2017-05-19T11:01:00Z"/>
                <w:del w:id="3287" w:author="Турлан Мукашев" w:date="2017-10-17T17:20:00Z"/>
              </w:rPr>
            </w:pPr>
            <w:ins w:id="3288" w:author="Munira-8" w:date="2017-05-19T11:01:00Z">
              <w:del w:id="3289" w:author="Турлан Мукашев" w:date="2017-07-28T17:08:00Z">
                <w:r w:rsidRPr="00565101" w:rsidDel="00F32EFB">
                  <w:delText>0,002-0,20 мг/дм3</w:delText>
                </w:r>
              </w:del>
            </w:ins>
          </w:p>
        </w:tc>
        <w:tc>
          <w:tcPr>
            <w:tcW w:w="1701" w:type="dxa"/>
            <w:vAlign w:val="center"/>
          </w:tcPr>
          <w:p w14:paraId="0C547952" w14:textId="77777777" w:rsidR="005D0D0A" w:rsidRPr="00565101" w:rsidDel="00FD570D" w:rsidRDefault="005D0D0A" w:rsidP="005D0D0A">
            <w:pPr>
              <w:rPr>
                <w:ins w:id="3290" w:author="Munira-8" w:date="2017-05-19T11:01:00Z"/>
                <w:del w:id="3291" w:author="Турлан Мукашев" w:date="2017-10-17T17:20:00Z"/>
              </w:rPr>
            </w:pPr>
            <w:ins w:id="3292" w:author="Munira-8" w:date="2017-05-19T11:01:00Z">
              <w:del w:id="3293" w:author="Турлан Мукашев" w:date="2017-07-28T17:08:00Z">
                <w:r w:rsidRPr="00565101" w:rsidDel="00F32EFB">
                  <w:delText>±35%</w:delText>
                </w:r>
              </w:del>
            </w:ins>
          </w:p>
        </w:tc>
      </w:tr>
      <w:tr w:rsidR="005D0D0A" w:rsidRPr="00565101" w:rsidDel="00FD570D" w14:paraId="711B0319" w14:textId="77777777" w:rsidTr="00565101">
        <w:trPr>
          <w:jc w:val="center"/>
          <w:ins w:id="3294" w:author="Munira-8" w:date="2017-05-19T11:01:00Z"/>
          <w:del w:id="3295" w:author="Турлан Мукашев" w:date="2017-10-17T17:20:00Z"/>
        </w:trPr>
        <w:tc>
          <w:tcPr>
            <w:tcW w:w="568" w:type="dxa"/>
            <w:vAlign w:val="center"/>
          </w:tcPr>
          <w:p w14:paraId="7AF97107" w14:textId="77777777" w:rsidR="005D0D0A" w:rsidRPr="00565101" w:rsidDel="00FD570D" w:rsidRDefault="005D0D0A" w:rsidP="005D0D0A">
            <w:pPr>
              <w:rPr>
                <w:ins w:id="3296" w:author="Munira-8" w:date="2017-05-19T11:01:00Z"/>
                <w:del w:id="3297" w:author="Турлан Мукашев" w:date="2017-10-17T17:20:00Z"/>
              </w:rPr>
            </w:pPr>
            <w:ins w:id="3298" w:author="Munira-8" w:date="2017-05-19T11:01:00Z">
              <w:del w:id="3299" w:author="Турлан Мукашев" w:date="2017-10-17T17:20:00Z">
                <w:r w:rsidRPr="00565101" w:rsidDel="00FD570D">
                  <w:delText>24</w:delText>
                </w:r>
              </w:del>
            </w:ins>
          </w:p>
        </w:tc>
        <w:tc>
          <w:tcPr>
            <w:tcW w:w="1703" w:type="dxa"/>
            <w:vAlign w:val="center"/>
          </w:tcPr>
          <w:p w14:paraId="4E721433" w14:textId="77777777" w:rsidR="005D0D0A" w:rsidRPr="00565101" w:rsidDel="00FD570D" w:rsidRDefault="005D0D0A" w:rsidP="005D0D0A">
            <w:pPr>
              <w:rPr>
                <w:ins w:id="3300" w:author="Munira-8" w:date="2017-05-19T11:01:00Z"/>
                <w:del w:id="3301" w:author="Турлан Мукашев" w:date="2017-10-17T17:20:00Z"/>
              </w:rPr>
            </w:pPr>
            <w:ins w:id="3302" w:author="Георгий Волков" w:date="2017-10-04T11:13:00Z">
              <w:del w:id="3303" w:author="Турлан Мукашев" w:date="2017-10-17T17:20:00Z">
                <w:r w:rsidRPr="00565101" w:rsidDel="00FD570D">
                  <w:delText>Железо Fе</w:delText>
                </w:r>
              </w:del>
            </w:ins>
            <w:ins w:id="3304" w:author="Munira-8" w:date="2017-05-19T11:01:00Z">
              <w:del w:id="3305" w:author="Турлан Мукашев" w:date="2017-10-17T17:20:00Z">
                <w:r w:rsidRPr="00565101" w:rsidDel="00FD570D">
                  <w:delText>Алюминий</w:delText>
                </w:r>
              </w:del>
            </w:ins>
          </w:p>
        </w:tc>
        <w:tc>
          <w:tcPr>
            <w:tcW w:w="1387" w:type="dxa"/>
            <w:vAlign w:val="center"/>
          </w:tcPr>
          <w:p w14:paraId="097DCFB5" w14:textId="77777777" w:rsidR="005D0D0A" w:rsidRPr="00565101" w:rsidDel="00FD570D" w:rsidRDefault="005D0D0A" w:rsidP="005D0D0A">
            <w:pPr>
              <w:rPr>
                <w:ins w:id="3306" w:author="Munira-8" w:date="2017-05-19T11:01:00Z"/>
                <w:del w:id="3307" w:author="Турлан Мукашев" w:date="2017-10-17T17:20:00Z"/>
              </w:rPr>
            </w:pPr>
          </w:p>
        </w:tc>
        <w:tc>
          <w:tcPr>
            <w:tcW w:w="1276" w:type="dxa"/>
            <w:vAlign w:val="center"/>
          </w:tcPr>
          <w:p w14:paraId="3A960ACD" w14:textId="77777777" w:rsidR="005D0D0A" w:rsidRPr="00565101" w:rsidDel="00FD570D" w:rsidRDefault="005D0D0A" w:rsidP="005D0D0A">
            <w:pPr>
              <w:rPr>
                <w:ins w:id="3308" w:author="Munira-8" w:date="2017-05-19T11:01:00Z"/>
                <w:del w:id="3309" w:author="Турлан Мукашев" w:date="2017-10-17T17:20:00Z"/>
              </w:rPr>
            </w:pPr>
          </w:p>
        </w:tc>
        <w:tc>
          <w:tcPr>
            <w:tcW w:w="1343" w:type="dxa"/>
            <w:vAlign w:val="center"/>
          </w:tcPr>
          <w:p w14:paraId="29292F38" w14:textId="77777777" w:rsidR="005D0D0A" w:rsidRPr="00565101" w:rsidDel="00FD570D" w:rsidRDefault="005D0D0A" w:rsidP="005D0D0A">
            <w:pPr>
              <w:rPr>
                <w:ins w:id="3310" w:author="Munira-8" w:date="2017-05-19T11:01:00Z"/>
                <w:del w:id="3311" w:author="Турлан Мукашев" w:date="2017-10-17T17:20:00Z"/>
              </w:rPr>
            </w:pPr>
            <w:ins w:id="3312" w:author="Munira-8" w:date="2017-05-19T11:01:00Z">
              <w:del w:id="3313" w:author="Турлан Мукашев" w:date="2017-07-28T17:08:00Z">
                <w:r w:rsidRPr="00565101" w:rsidDel="00F32EFB">
                  <w:delText>подкисление до рН менее2</w:delText>
                </w:r>
              </w:del>
            </w:ins>
          </w:p>
        </w:tc>
        <w:tc>
          <w:tcPr>
            <w:tcW w:w="1095" w:type="dxa"/>
          </w:tcPr>
          <w:p w14:paraId="2C053B88" w14:textId="77777777" w:rsidR="005D0D0A" w:rsidRPr="00565101" w:rsidDel="00FD570D" w:rsidRDefault="005D0D0A" w:rsidP="005D0D0A">
            <w:pPr>
              <w:rPr>
                <w:ins w:id="3314" w:author="Munira-8" w:date="2017-05-19T11:01:00Z"/>
                <w:del w:id="3315" w:author="Турлан Мукашев" w:date="2017-10-17T17:20:00Z"/>
              </w:rPr>
            </w:pPr>
            <w:ins w:id="3316" w:author="Munira-8" w:date="2017-05-19T11:01:00Z">
              <w:del w:id="3317" w:author="Турлан Мукашев" w:date="2017-07-28T17:08:00Z">
                <w:r w:rsidRPr="00565101" w:rsidDel="00F32EFB">
                  <w:delText xml:space="preserve">СТ РК ГОСТ Р 51592-2003 </w:delText>
                </w:r>
              </w:del>
            </w:ins>
          </w:p>
        </w:tc>
        <w:tc>
          <w:tcPr>
            <w:tcW w:w="1432" w:type="dxa"/>
            <w:vAlign w:val="center"/>
          </w:tcPr>
          <w:p w14:paraId="5FC98F1F" w14:textId="77777777" w:rsidR="005D0D0A" w:rsidRPr="00565101" w:rsidDel="00FD570D" w:rsidRDefault="005D0D0A" w:rsidP="005D0D0A">
            <w:pPr>
              <w:rPr>
                <w:ins w:id="3318" w:author="Munira-8" w:date="2017-05-19T11:01:00Z"/>
                <w:del w:id="3319" w:author="Турлан Мукашев" w:date="2017-10-17T17:20:00Z"/>
              </w:rPr>
            </w:pPr>
            <w:ins w:id="3320" w:author="Munira-8" w:date="2017-05-19T11:01:00Z">
              <w:del w:id="3321" w:author="Турлан Мукашев" w:date="2017-07-28T17:08:00Z">
                <w:r w:rsidRPr="00565101" w:rsidDel="00F32EFB">
                  <w:delText>1 мес</w:delText>
                </w:r>
              </w:del>
            </w:ins>
          </w:p>
        </w:tc>
        <w:tc>
          <w:tcPr>
            <w:tcW w:w="1306" w:type="dxa"/>
          </w:tcPr>
          <w:p w14:paraId="52847360" w14:textId="77777777" w:rsidR="005D0D0A" w:rsidRPr="00565101" w:rsidDel="00FD570D" w:rsidRDefault="005D0D0A" w:rsidP="005D0D0A">
            <w:pPr>
              <w:rPr>
                <w:ins w:id="3322" w:author="Munira-8" w:date="2017-05-19T11:01:00Z"/>
                <w:del w:id="3323" w:author="Турлан Мукашев" w:date="2017-10-17T17:20:00Z"/>
              </w:rPr>
            </w:pPr>
            <w:ins w:id="3324" w:author="Munira-8" w:date="2017-05-19T11:01:00Z">
              <w:del w:id="3325" w:author="Турлан Мукашев" w:date="2017-07-28T17:08:00Z">
                <w:r w:rsidRPr="00565101" w:rsidDel="00F32EFB">
                  <w:delText xml:space="preserve">СТ РК ГОСТ Р 51592-2003 </w:delText>
                </w:r>
              </w:del>
            </w:ins>
          </w:p>
        </w:tc>
        <w:tc>
          <w:tcPr>
            <w:tcW w:w="1701" w:type="dxa"/>
            <w:vAlign w:val="center"/>
          </w:tcPr>
          <w:p w14:paraId="3E4AFEEB" w14:textId="77777777" w:rsidR="005D0D0A" w:rsidRPr="00565101" w:rsidDel="00F32EFB" w:rsidRDefault="005D0D0A" w:rsidP="005D0D0A">
            <w:pPr>
              <w:rPr>
                <w:ins w:id="3326" w:author="Munira-8" w:date="2017-05-19T11:01:00Z"/>
                <w:del w:id="3327" w:author="Турлан Мукашев" w:date="2017-07-28T17:08:00Z"/>
              </w:rPr>
            </w:pPr>
            <w:ins w:id="3328" w:author="Munira-8" w:date="2017-05-19T11:01:00Z">
              <w:del w:id="3329" w:author="Турлан Мукашев" w:date="2017-07-28T17:08:00Z">
                <w:r w:rsidRPr="00565101" w:rsidDel="00F32EFB">
                  <w:delText>KZ.07.00.01694-2013 МВИ</w:delText>
                </w:r>
              </w:del>
            </w:ins>
          </w:p>
          <w:p w14:paraId="5E225D6D" w14:textId="77777777" w:rsidR="005D0D0A" w:rsidRPr="00565101" w:rsidDel="00F32EFB" w:rsidRDefault="005D0D0A" w:rsidP="005D0D0A">
            <w:pPr>
              <w:rPr>
                <w:ins w:id="3330" w:author="Munira-8" w:date="2017-05-19T11:01:00Z"/>
                <w:del w:id="3331" w:author="Турлан Мукашев" w:date="2017-07-28T17:08:00Z"/>
              </w:rPr>
            </w:pPr>
          </w:p>
          <w:p w14:paraId="6767198E" w14:textId="77777777" w:rsidR="005D0D0A" w:rsidRPr="00565101" w:rsidDel="00FD570D" w:rsidRDefault="005D0D0A" w:rsidP="005D0D0A">
            <w:pPr>
              <w:rPr>
                <w:ins w:id="3332" w:author="Munira-8" w:date="2017-05-19T11:01:00Z"/>
                <w:del w:id="3333" w:author="Турлан Мукашев" w:date="2017-10-17T17:20:00Z"/>
              </w:rPr>
            </w:pPr>
          </w:p>
        </w:tc>
        <w:tc>
          <w:tcPr>
            <w:tcW w:w="1701" w:type="dxa"/>
            <w:vAlign w:val="center"/>
          </w:tcPr>
          <w:p w14:paraId="794C3932" w14:textId="77777777" w:rsidR="005D0D0A" w:rsidRPr="00565101" w:rsidDel="00F32EFB" w:rsidRDefault="005D0D0A" w:rsidP="005D0D0A">
            <w:pPr>
              <w:rPr>
                <w:ins w:id="3334" w:author="Munira-8" w:date="2017-05-19T11:01:00Z"/>
                <w:del w:id="3335" w:author="Турлан Мукашев" w:date="2017-07-28T17:08:00Z"/>
              </w:rPr>
            </w:pPr>
          </w:p>
          <w:p w14:paraId="7C3B207B" w14:textId="77777777" w:rsidR="005D0D0A" w:rsidRPr="00565101" w:rsidDel="00FD570D" w:rsidRDefault="005D0D0A" w:rsidP="005D0D0A">
            <w:pPr>
              <w:rPr>
                <w:ins w:id="3336" w:author="Munira-8" w:date="2017-05-19T11:01:00Z"/>
                <w:del w:id="3337" w:author="Турлан Мукашев" w:date="2017-10-17T17:20:00Z"/>
              </w:rPr>
            </w:pPr>
            <w:ins w:id="3338" w:author="Munira-8" w:date="2017-05-19T11:01:00Z">
              <w:del w:id="3339" w:author="Турлан Мукашев" w:date="2017-07-28T17:08:00Z">
                <w:r w:rsidRPr="00565101" w:rsidDel="00F32EFB">
                  <w:delText>ТОО «ECOTERA»</w:delText>
                </w:r>
              </w:del>
            </w:ins>
          </w:p>
        </w:tc>
        <w:tc>
          <w:tcPr>
            <w:tcW w:w="992" w:type="dxa"/>
            <w:vAlign w:val="center"/>
          </w:tcPr>
          <w:p w14:paraId="035A0F7D" w14:textId="77777777" w:rsidR="005D0D0A" w:rsidRPr="00565101" w:rsidDel="00FD570D" w:rsidRDefault="005D0D0A" w:rsidP="005D0D0A">
            <w:pPr>
              <w:rPr>
                <w:ins w:id="3340" w:author="Munira-8" w:date="2017-05-19T11:01:00Z"/>
                <w:del w:id="3341" w:author="Турлан Мукашев" w:date="2017-10-17T17:20:00Z"/>
              </w:rPr>
            </w:pPr>
            <w:ins w:id="3342" w:author="Munira-8" w:date="2017-05-19T11:01:00Z">
              <w:del w:id="3343" w:author="Турлан Мукашев" w:date="2017-07-28T17:08:00Z">
                <w:r w:rsidRPr="00565101" w:rsidDel="00F32EFB">
                  <w:delText>0,008-0,8 мкг/дм3</w:delText>
                </w:r>
              </w:del>
            </w:ins>
          </w:p>
        </w:tc>
        <w:tc>
          <w:tcPr>
            <w:tcW w:w="1701" w:type="dxa"/>
            <w:vAlign w:val="center"/>
          </w:tcPr>
          <w:p w14:paraId="3110EB2E" w14:textId="77777777" w:rsidR="005D0D0A" w:rsidRPr="00565101" w:rsidDel="00FD570D" w:rsidRDefault="005D0D0A" w:rsidP="005D0D0A">
            <w:pPr>
              <w:rPr>
                <w:ins w:id="3344" w:author="Munira-8" w:date="2017-05-19T11:01:00Z"/>
                <w:del w:id="3345" w:author="Турлан Мукашев" w:date="2017-10-17T17:20:00Z"/>
              </w:rPr>
            </w:pPr>
            <w:ins w:id="3346" w:author="Munira-8" w:date="2017-05-19T11:01:00Z">
              <w:del w:id="3347" w:author="Турлан Мукашев" w:date="2017-07-28T17:08:00Z">
                <w:r w:rsidRPr="00565101" w:rsidDel="00F32EFB">
                  <w:delText>±25%</w:delText>
                </w:r>
              </w:del>
            </w:ins>
          </w:p>
        </w:tc>
      </w:tr>
      <w:tr w:rsidR="005D0D0A" w:rsidRPr="00565101" w:rsidDel="00FD570D" w14:paraId="7018F32A" w14:textId="77777777" w:rsidTr="00565101">
        <w:trPr>
          <w:jc w:val="center"/>
          <w:ins w:id="3348" w:author="Munira-8" w:date="2017-05-19T11:01:00Z"/>
          <w:del w:id="3349" w:author="Турлан Мукашев" w:date="2017-10-17T17:20:00Z"/>
        </w:trPr>
        <w:tc>
          <w:tcPr>
            <w:tcW w:w="568" w:type="dxa"/>
            <w:vAlign w:val="center"/>
          </w:tcPr>
          <w:p w14:paraId="3452C98C" w14:textId="77777777" w:rsidR="005D0D0A" w:rsidRPr="00565101" w:rsidDel="00FD570D" w:rsidRDefault="005D0D0A" w:rsidP="005D0D0A">
            <w:pPr>
              <w:rPr>
                <w:ins w:id="3350" w:author="Munira-8" w:date="2017-05-19T11:01:00Z"/>
                <w:del w:id="3351" w:author="Турлан Мукашев" w:date="2017-10-17T17:20:00Z"/>
              </w:rPr>
            </w:pPr>
            <w:ins w:id="3352" w:author="Munira-8" w:date="2017-05-19T11:01:00Z">
              <w:del w:id="3353" w:author="Турлан Мукашев" w:date="2017-10-17T17:20:00Z">
                <w:r w:rsidRPr="00565101" w:rsidDel="00FD570D">
                  <w:delText>25</w:delText>
                </w:r>
              </w:del>
            </w:ins>
          </w:p>
        </w:tc>
        <w:tc>
          <w:tcPr>
            <w:tcW w:w="1703" w:type="dxa"/>
            <w:vAlign w:val="center"/>
          </w:tcPr>
          <w:p w14:paraId="670AD640" w14:textId="77777777" w:rsidR="005D0D0A" w:rsidRPr="00565101" w:rsidDel="00FD570D" w:rsidRDefault="005D0D0A" w:rsidP="005D0D0A">
            <w:pPr>
              <w:rPr>
                <w:ins w:id="3354" w:author="Munira-8" w:date="2017-05-19T11:01:00Z"/>
                <w:del w:id="3355" w:author="Турлан Мукашев" w:date="2017-10-17T17:20:00Z"/>
              </w:rPr>
            </w:pPr>
            <w:ins w:id="3356" w:author="Георгий Волков" w:date="2017-10-04T11:13:00Z">
              <w:del w:id="3357" w:author="Турлан Мукашев" w:date="2017-10-17T17:20:00Z">
                <w:r w:rsidRPr="00565101" w:rsidDel="00FD570D">
                  <w:delText>Ртуть Нg</w:delText>
                </w:r>
              </w:del>
            </w:ins>
            <w:ins w:id="3358" w:author="Munira-8" w:date="2017-05-19T11:01:00Z">
              <w:del w:id="3359" w:author="Турлан Мукашев" w:date="2017-10-17T17:20:00Z">
                <w:r w:rsidRPr="00565101" w:rsidDel="00FD570D">
                  <w:delText>Мышьяк  As</w:delText>
                </w:r>
              </w:del>
            </w:ins>
          </w:p>
        </w:tc>
        <w:tc>
          <w:tcPr>
            <w:tcW w:w="1387" w:type="dxa"/>
            <w:vAlign w:val="center"/>
          </w:tcPr>
          <w:p w14:paraId="25CA3FA6" w14:textId="77777777" w:rsidR="005D0D0A" w:rsidRPr="00565101" w:rsidDel="00FD570D" w:rsidRDefault="005D0D0A" w:rsidP="005D0D0A">
            <w:pPr>
              <w:rPr>
                <w:ins w:id="3360" w:author="Munira-8" w:date="2017-05-19T11:01:00Z"/>
                <w:del w:id="3361" w:author="Турлан Мукашев" w:date="2017-10-17T17:20:00Z"/>
              </w:rPr>
            </w:pPr>
          </w:p>
        </w:tc>
        <w:tc>
          <w:tcPr>
            <w:tcW w:w="1276" w:type="dxa"/>
            <w:vAlign w:val="center"/>
          </w:tcPr>
          <w:p w14:paraId="5AF89A72" w14:textId="77777777" w:rsidR="005D0D0A" w:rsidRPr="00565101" w:rsidDel="00FD570D" w:rsidRDefault="005D0D0A" w:rsidP="005D0D0A">
            <w:pPr>
              <w:rPr>
                <w:ins w:id="3362" w:author="Munira-8" w:date="2017-05-19T11:01:00Z"/>
                <w:del w:id="3363" w:author="Турлан Мукашев" w:date="2017-10-17T17:20:00Z"/>
              </w:rPr>
            </w:pPr>
          </w:p>
        </w:tc>
        <w:tc>
          <w:tcPr>
            <w:tcW w:w="1343" w:type="dxa"/>
            <w:vAlign w:val="center"/>
          </w:tcPr>
          <w:p w14:paraId="0E49EAC6" w14:textId="77777777" w:rsidR="005D0D0A" w:rsidRPr="00565101" w:rsidDel="00FD570D" w:rsidRDefault="005D0D0A" w:rsidP="005D0D0A">
            <w:pPr>
              <w:rPr>
                <w:ins w:id="3364" w:author="Munira-8" w:date="2017-05-19T11:01:00Z"/>
                <w:del w:id="3365" w:author="Турлан Мукашев" w:date="2017-10-17T17:20:00Z"/>
              </w:rPr>
            </w:pPr>
            <w:ins w:id="3366" w:author="Munira-8" w:date="2017-05-19T11:01:00Z">
              <w:del w:id="3367" w:author="Турлан Мукашев" w:date="2017-07-28T17:08:00Z">
                <w:r w:rsidRPr="00565101" w:rsidDel="00F32EFB">
                  <w:delText>подкисление до рН менее2</w:delText>
                </w:r>
              </w:del>
            </w:ins>
          </w:p>
        </w:tc>
        <w:tc>
          <w:tcPr>
            <w:tcW w:w="1095" w:type="dxa"/>
          </w:tcPr>
          <w:p w14:paraId="44C05BDC" w14:textId="77777777" w:rsidR="005D0D0A" w:rsidRPr="00565101" w:rsidDel="00FD570D" w:rsidRDefault="005D0D0A" w:rsidP="005D0D0A">
            <w:pPr>
              <w:rPr>
                <w:ins w:id="3368" w:author="Munira-8" w:date="2017-05-19T11:01:00Z"/>
                <w:del w:id="3369" w:author="Турлан Мукашев" w:date="2017-10-17T17:20:00Z"/>
              </w:rPr>
            </w:pPr>
            <w:ins w:id="3370" w:author="Munira-8" w:date="2017-05-19T11:01:00Z">
              <w:del w:id="3371" w:author="Турлан Мукашев" w:date="2017-07-28T17:08:00Z">
                <w:r w:rsidRPr="00565101" w:rsidDel="00F32EFB">
                  <w:delText xml:space="preserve">СТ РК ГОСТ Р 51592-2003 </w:delText>
                </w:r>
              </w:del>
            </w:ins>
          </w:p>
        </w:tc>
        <w:tc>
          <w:tcPr>
            <w:tcW w:w="1432" w:type="dxa"/>
            <w:vAlign w:val="center"/>
          </w:tcPr>
          <w:p w14:paraId="2290EE06" w14:textId="77777777" w:rsidR="005D0D0A" w:rsidRPr="00565101" w:rsidDel="00FD570D" w:rsidRDefault="005D0D0A" w:rsidP="005D0D0A">
            <w:pPr>
              <w:rPr>
                <w:ins w:id="3372" w:author="Munira-8" w:date="2017-05-19T11:01:00Z"/>
                <w:del w:id="3373" w:author="Турлан Мукашев" w:date="2017-10-17T17:20:00Z"/>
              </w:rPr>
            </w:pPr>
            <w:ins w:id="3374" w:author="Munira-8" w:date="2017-05-19T11:01:00Z">
              <w:del w:id="3375" w:author="Турлан Мукашев" w:date="2017-07-28T17:08:00Z">
                <w:r w:rsidRPr="00565101" w:rsidDel="00F32EFB">
                  <w:delText>1 мес</w:delText>
                </w:r>
              </w:del>
            </w:ins>
          </w:p>
        </w:tc>
        <w:tc>
          <w:tcPr>
            <w:tcW w:w="1306" w:type="dxa"/>
          </w:tcPr>
          <w:p w14:paraId="2D08339F" w14:textId="77777777" w:rsidR="005D0D0A" w:rsidRPr="00565101" w:rsidDel="00FD570D" w:rsidRDefault="005D0D0A" w:rsidP="005D0D0A">
            <w:pPr>
              <w:rPr>
                <w:ins w:id="3376" w:author="Munira-8" w:date="2017-05-19T11:01:00Z"/>
                <w:del w:id="3377" w:author="Турлан Мукашев" w:date="2017-10-17T17:20:00Z"/>
              </w:rPr>
            </w:pPr>
            <w:ins w:id="3378" w:author="Munira-8" w:date="2017-05-19T11:01:00Z">
              <w:del w:id="3379" w:author="Турлан Мукашев" w:date="2017-07-28T17:08:00Z">
                <w:r w:rsidRPr="00565101" w:rsidDel="00F32EFB">
                  <w:delText xml:space="preserve">СТ РК ГОСТ Р 51592-2003 </w:delText>
                </w:r>
              </w:del>
            </w:ins>
          </w:p>
        </w:tc>
        <w:tc>
          <w:tcPr>
            <w:tcW w:w="1701" w:type="dxa"/>
            <w:vAlign w:val="center"/>
          </w:tcPr>
          <w:p w14:paraId="2EB133A1" w14:textId="77777777" w:rsidR="005D0D0A" w:rsidRPr="00565101" w:rsidDel="00F32EFB" w:rsidRDefault="005D0D0A" w:rsidP="005D0D0A">
            <w:pPr>
              <w:rPr>
                <w:ins w:id="3380" w:author="Munira-8" w:date="2017-05-19T11:01:00Z"/>
                <w:del w:id="3381" w:author="Турлан Мукашев" w:date="2017-07-28T17:08:00Z"/>
              </w:rPr>
            </w:pPr>
            <w:ins w:id="3382" w:author="Munira-8" w:date="2017-05-19T11:01:00Z">
              <w:del w:id="3383" w:author="Турлан Мукашев" w:date="2017-07-28T17:08:00Z">
                <w:r w:rsidRPr="00565101" w:rsidDel="00F32EFB">
                  <w:delText>М-02-1109-08</w:delText>
                </w:r>
              </w:del>
            </w:ins>
          </w:p>
          <w:p w14:paraId="5F166B4C" w14:textId="77777777" w:rsidR="005D0D0A" w:rsidRPr="00565101" w:rsidDel="00FD570D" w:rsidRDefault="005D0D0A" w:rsidP="005D0D0A">
            <w:pPr>
              <w:rPr>
                <w:ins w:id="3384" w:author="Munira-8" w:date="2017-05-19T11:01:00Z"/>
                <w:del w:id="3385" w:author="Турлан Мукашев" w:date="2017-10-17T17:20:00Z"/>
              </w:rPr>
            </w:pPr>
            <w:ins w:id="3386" w:author="Munira-8" w:date="2017-05-19T11:01:00Z">
              <w:del w:id="3387" w:author="Турлан Мукашев" w:date="2017-07-28T17:08:00Z">
                <w:r w:rsidRPr="00565101" w:rsidDel="00F32EFB">
                  <w:delText>KZ. 07.00.01334-2011</w:delText>
                </w:r>
              </w:del>
            </w:ins>
          </w:p>
        </w:tc>
        <w:tc>
          <w:tcPr>
            <w:tcW w:w="1701" w:type="dxa"/>
            <w:vAlign w:val="center"/>
          </w:tcPr>
          <w:p w14:paraId="7A1F2B35" w14:textId="77777777" w:rsidR="005D0D0A" w:rsidRPr="00565101" w:rsidDel="00F32EFB" w:rsidRDefault="005D0D0A" w:rsidP="005D0D0A">
            <w:pPr>
              <w:rPr>
                <w:ins w:id="3388" w:author="Munira-8" w:date="2017-05-19T11:01:00Z"/>
                <w:del w:id="3389" w:author="Турлан Мукашев" w:date="2017-07-28T17:08:00Z"/>
              </w:rPr>
            </w:pPr>
          </w:p>
          <w:p w14:paraId="18C97FFA" w14:textId="77777777" w:rsidR="005D0D0A" w:rsidRPr="00565101" w:rsidDel="00FD570D" w:rsidRDefault="005D0D0A" w:rsidP="005D0D0A">
            <w:pPr>
              <w:rPr>
                <w:ins w:id="3390" w:author="Munira-8" w:date="2017-05-19T11:01:00Z"/>
                <w:del w:id="3391" w:author="Турлан Мукашев" w:date="2017-10-17T17:20:00Z"/>
              </w:rPr>
            </w:pPr>
            <w:ins w:id="3392" w:author="Munira-8" w:date="2017-05-19T11:01:00Z">
              <w:del w:id="3393" w:author="Турлан Мукашев" w:date="2017-07-28T17:08:00Z">
                <w:r w:rsidRPr="00565101" w:rsidDel="00F32EFB">
                  <w:delText>«ИПЦ «Gidromet Ltd»</w:delText>
                </w:r>
              </w:del>
            </w:ins>
          </w:p>
        </w:tc>
        <w:tc>
          <w:tcPr>
            <w:tcW w:w="992" w:type="dxa"/>
            <w:vAlign w:val="center"/>
          </w:tcPr>
          <w:p w14:paraId="053F46B5" w14:textId="77777777" w:rsidR="005D0D0A" w:rsidRPr="00565101" w:rsidDel="00FD570D" w:rsidRDefault="005D0D0A" w:rsidP="005D0D0A">
            <w:pPr>
              <w:rPr>
                <w:ins w:id="3394" w:author="Munira-8" w:date="2017-05-19T11:01:00Z"/>
                <w:del w:id="3395" w:author="Турлан Мукашев" w:date="2017-10-17T17:20:00Z"/>
              </w:rPr>
            </w:pPr>
            <w:ins w:id="3396" w:author="Munira-8" w:date="2017-05-19T11:01:00Z">
              <w:del w:id="3397" w:author="Турлан Мукашев" w:date="2017-07-28T17:08:00Z">
                <w:r w:rsidRPr="00565101" w:rsidDel="00F32EFB">
                  <w:delText>0,95 мкг/дм3</w:delText>
                </w:r>
              </w:del>
            </w:ins>
          </w:p>
        </w:tc>
        <w:tc>
          <w:tcPr>
            <w:tcW w:w="1701" w:type="dxa"/>
            <w:vAlign w:val="center"/>
          </w:tcPr>
          <w:p w14:paraId="678839A9" w14:textId="77777777" w:rsidR="005D0D0A" w:rsidRPr="00565101" w:rsidDel="00FD570D" w:rsidRDefault="005D0D0A" w:rsidP="005D0D0A">
            <w:pPr>
              <w:rPr>
                <w:ins w:id="3398" w:author="Munira-8" w:date="2017-05-19T11:01:00Z"/>
                <w:del w:id="3399" w:author="Турлан Мукашев" w:date="2017-10-17T17:20:00Z"/>
              </w:rPr>
            </w:pPr>
            <w:ins w:id="3400" w:author="Munira-8" w:date="2017-05-19T11:01:00Z">
              <w:del w:id="3401" w:author="Турлан Мукашев" w:date="2017-07-28T17:08:00Z">
                <w:r w:rsidRPr="00565101" w:rsidDel="00F32EFB">
                  <w:delText>±25%</w:delText>
                </w:r>
              </w:del>
            </w:ins>
          </w:p>
        </w:tc>
      </w:tr>
      <w:tr w:rsidR="005D0D0A" w:rsidRPr="00565101" w:rsidDel="00FD570D" w14:paraId="15C3539D" w14:textId="77777777" w:rsidTr="00565101">
        <w:trPr>
          <w:jc w:val="center"/>
          <w:ins w:id="3402" w:author="Munira-8" w:date="2017-05-19T11:01:00Z"/>
          <w:del w:id="3403" w:author="Турлан Мукашев" w:date="2017-10-17T17:20:00Z"/>
        </w:trPr>
        <w:tc>
          <w:tcPr>
            <w:tcW w:w="568" w:type="dxa"/>
            <w:vAlign w:val="center"/>
          </w:tcPr>
          <w:p w14:paraId="08358C3F" w14:textId="77777777" w:rsidR="005D0D0A" w:rsidRPr="00565101" w:rsidDel="00FD570D" w:rsidRDefault="005D0D0A" w:rsidP="005D0D0A">
            <w:pPr>
              <w:rPr>
                <w:ins w:id="3404" w:author="Munira-8" w:date="2017-05-19T11:01:00Z"/>
                <w:del w:id="3405" w:author="Турлан Мукашев" w:date="2017-10-17T17:20:00Z"/>
              </w:rPr>
            </w:pPr>
            <w:ins w:id="3406" w:author="Munira-8" w:date="2017-05-19T11:01:00Z">
              <w:del w:id="3407" w:author="Турлан Мукашев" w:date="2017-10-17T17:20:00Z">
                <w:r w:rsidRPr="00565101" w:rsidDel="00FD570D">
                  <w:delText>26</w:delText>
                </w:r>
              </w:del>
            </w:ins>
          </w:p>
        </w:tc>
        <w:tc>
          <w:tcPr>
            <w:tcW w:w="1703" w:type="dxa"/>
            <w:vAlign w:val="center"/>
          </w:tcPr>
          <w:p w14:paraId="0951F547" w14:textId="77777777" w:rsidR="005D0D0A" w:rsidRPr="00565101" w:rsidDel="00FD570D" w:rsidRDefault="005D0D0A" w:rsidP="005D0D0A">
            <w:pPr>
              <w:rPr>
                <w:ins w:id="3408" w:author="Munira-8" w:date="2017-05-19T11:01:00Z"/>
                <w:del w:id="3409" w:author="Турлан Мукашев" w:date="2017-10-17T17:20:00Z"/>
              </w:rPr>
            </w:pPr>
            <w:ins w:id="3410" w:author="Георгий Волков" w:date="2017-10-04T11:13:00Z">
              <w:del w:id="3411" w:author="Турлан Мукашев" w:date="2017-10-17T17:20:00Z">
                <w:r w:rsidRPr="00565101" w:rsidDel="00FD570D">
                  <w:delText>НикельNi</w:delText>
                </w:r>
              </w:del>
            </w:ins>
            <w:ins w:id="3412" w:author="Munira-8" w:date="2017-05-19T11:01:00Z">
              <w:del w:id="3413" w:author="Турлан Мукашев" w:date="2017-10-17T17:20:00Z">
                <w:r w:rsidRPr="00565101" w:rsidDel="00FD570D">
                  <w:delText>Барий Ва</w:delText>
                </w:r>
              </w:del>
            </w:ins>
          </w:p>
        </w:tc>
        <w:tc>
          <w:tcPr>
            <w:tcW w:w="1387" w:type="dxa"/>
            <w:vAlign w:val="center"/>
          </w:tcPr>
          <w:p w14:paraId="283B5499" w14:textId="77777777" w:rsidR="005D0D0A" w:rsidRPr="00565101" w:rsidDel="00FD570D" w:rsidRDefault="005D0D0A" w:rsidP="005D0D0A">
            <w:pPr>
              <w:rPr>
                <w:ins w:id="3414" w:author="Munira-8" w:date="2017-05-19T11:01:00Z"/>
                <w:del w:id="3415" w:author="Турлан Мукашев" w:date="2017-10-17T17:20:00Z"/>
              </w:rPr>
            </w:pPr>
          </w:p>
        </w:tc>
        <w:tc>
          <w:tcPr>
            <w:tcW w:w="1276" w:type="dxa"/>
            <w:vAlign w:val="center"/>
          </w:tcPr>
          <w:p w14:paraId="07294714" w14:textId="77777777" w:rsidR="005D0D0A" w:rsidRPr="00565101" w:rsidDel="00FD570D" w:rsidRDefault="005D0D0A" w:rsidP="005D0D0A">
            <w:pPr>
              <w:rPr>
                <w:ins w:id="3416" w:author="Munira-8" w:date="2017-05-19T11:01:00Z"/>
                <w:del w:id="3417" w:author="Турлан Мукашев" w:date="2017-10-17T17:20:00Z"/>
              </w:rPr>
            </w:pPr>
          </w:p>
        </w:tc>
        <w:tc>
          <w:tcPr>
            <w:tcW w:w="1343" w:type="dxa"/>
            <w:vAlign w:val="center"/>
          </w:tcPr>
          <w:p w14:paraId="55988768" w14:textId="77777777" w:rsidR="005D0D0A" w:rsidRPr="00565101" w:rsidDel="00FD570D" w:rsidRDefault="005D0D0A" w:rsidP="005D0D0A">
            <w:pPr>
              <w:rPr>
                <w:ins w:id="3418" w:author="Munira-8" w:date="2017-05-19T11:01:00Z"/>
                <w:del w:id="3419" w:author="Турлан Мукашев" w:date="2017-10-17T17:20:00Z"/>
              </w:rPr>
            </w:pPr>
            <w:ins w:id="3420" w:author="Munira-8" w:date="2017-05-19T11:01:00Z">
              <w:del w:id="3421" w:author="Турлан Мукашев" w:date="2017-07-28T17:08:00Z">
                <w:r w:rsidRPr="00565101" w:rsidDel="00F32EFB">
                  <w:delText>подкисление до рН менее2</w:delText>
                </w:r>
              </w:del>
            </w:ins>
          </w:p>
        </w:tc>
        <w:tc>
          <w:tcPr>
            <w:tcW w:w="1095" w:type="dxa"/>
          </w:tcPr>
          <w:p w14:paraId="578F8303" w14:textId="77777777" w:rsidR="005D0D0A" w:rsidRPr="00565101" w:rsidDel="00FD570D" w:rsidRDefault="005D0D0A" w:rsidP="005D0D0A">
            <w:pPr>
              <w:rPr>
                <w:ins w:id="3422" w:author="Munira-8" w:date="2017-05-19T11:01:00Z"/>
                <w:del w:id="3423" w:author="Турлан Мукашев" w:date="2017-10-17T17:20:00Z"/>
              </w:rPr>
            </w:pPr>
            <w:ins w:id="3424" w:author="Munira-8" w:date="2017-05-19T11:01:00Z">
              <w:del w:id="3425" w:author="Турлан Мукашев" w:date="2017-07-28T17:08:00Z">
                <w:r w:rsidRPr="00565101" w:rsidDel="00F32EFB">
                  <w:delText xml:space="preserve">СТ РК ГОСТ Р 51592-2003 </w:delText>
                </w:r>
              </w:del>
            </w:ins>
          </w:p>
        </w:tc>
        <w:tc>
          <w:tcPr>
            <w:tcW w:w="1432" w:type="dxa"/>
            <w:vAlign w:val="center"/>
          </w:tcPr>
          <w:p w14:paraId="37A1E8F3" w14:textId="77777777" w:rsidR="005D0D0A" w:rsidRPr="00565101" w:rsidDel="00FD570D" w:rsidRDefault="005D0D0A" w:rsidP="005D0D0A">
            <w:pPr>
              <w:rPr>
                <w:ins w:id="3426" w:author="Munira-8" w:date="2017-05-19T11:01:00Z"/>
                <w:del w:id="3427" w:author="Турлан Мукашев" w:date="2017-10-17T17:20:00Z"/>
              </w:rPr>
            </w:pPr>
            <w:ins w:id="3428" w:author="Munira-8" w:date="2017-05-19T11:01:00Z">
              <w:del w:id="3429" w:author="Турлан Мукашев" w:date="2017-07-28T17:08:00Z">
                <w:r w:rsidRPr="00565101" w:rsidDel="00F32EFB">
                  <w:delText>1 мес</w:delText>
                </w:r>
              </w:del>
            </w:ins>
          </w:p>
        </w:tc>
        <w:tc>
          <w:tcPr>
            <w:tcW w:w="1306" w:type="dxa"/>
          </w:tcPr>
          <w:p w14:paraId="59728A77" w14:textId="77777777" w:rsidR="005D0D0A" w:rsidRPr="00565101" w:rsidDel="00FD570D" w:rsidRDefault="005D0D0A" w:rsidP="005D0D0A">
            <w:pPr>
              <w:rPr>
                <w:ins w:id="3430" w:author="Munira-8" w:date="2017-05-19T11:01:00Z"/>
                <w:del w:id="3431" w:author="Турлан Мукашев" w:date="2017-10-17T17:20:00Z"/>
              </w:rPr>
            </w:pPr>
            <w:ins w:id="3432" w:author="Munira-8" w:date="2017-05-19T11:01:00Z">
              <w:del w:id="3433" w:author="Турлан Мукашев" w:date="2017-07-28T17:08:00Z">
                <w:r w:rsidRPr="00565101" w:rsidDel="00F32EFB">
                  <w:delText xml:space="preserve">СТ РК ГОСТ Р 51592-2003 </w:delText>
                </w:r>
              </w:del>
            </w:ins>
          </w:p>
        </w:tc>
        <w:tc>
          <w:tcPr>
            <w:tcW w:w="1701" w:type="dxa"/>
            <w:vAlign w:val="center"/>
          </w:tcPr>
          <w:p w14:paraId="1A36EF6B" w14:textId="77777777" w:rsidR="005D0D0A" w:rsidRPr="00565101" w:rsidDel="00F32EFB" w:rsidRDefault="005D0D0A" w:rsidP="005D0D0A">
            <w:pPr>
              <w:rPr>
                <w:ins w:id="3434" w:author="Munira-8" w:date="2017-05-19T11:01:00Z"/>
                <w:del w:id="3435" w:author="Турлан Мукашев" w:date="2017-07-28T17:08:00Z"/>
              </w:rPr>
            </w:pPr>
            <w:ins w:id="3436" w:author="Munira-8" w:date="2017-05-19T11:01:00Z">
              <w:del w:id="3437" w:author="Турлан Мукашев" w:date="2017-07-28T17:08:00Z">
                <w:r w:rsidRPr="00565101" w:rsidDel="00F32EFB">
                  <w:delText>М-02-1109-08</w:delText>
                </w:r>
              </w:del>
            </w:ins>
          </w:p>
          <w:p w14:paraId="488B9CD5" w14:textId="77777777" w:rsidR="005D0D0A" w:rsidRPr="00565101" w:rsidDel="00BA4A41" w:rsidRDefault="005D0D0A" w:rsidP="005D0D0A">
            <w:pPr>
              <w:rPr>
                <w:ins w:id="3438" w:author="Munira-8" w:date="2017-05-19T11:01:00Z"/>
                <w:del w:id="3439" w:author="Турлан Мукашев" w:date="2017-05-22T16:01:00Z"/>
              </w:rPr>
            </w:pPr>
            <w:ins w:id="3440" w:author="Munira-8" w:date="2017-05-19T11:01:00Z">
              <w:del w:id="3441" w:author="Турлан Мукашев" w:date="2017-07-28T17:08:00Z">
                <w:r w:rsidRPr="00565101" w:rsidDel="00F32EFB">
                  <w:delText>KZ. 07.00.01334-2011</w:delText>
                </w:r>
              </w:del>
            </w:ins>
          </w:p>
          <w:p w14:paraId="2F0C83BA" w14:textId="77777777" w:rsidR="005D0D0A" w:rsidRPr="00565101" w:rsidDel="00FD570D" w:rsidRDefault="005D0D0A" w:rsidP="005D0D0A">
            <w:pPr>
              <w:rPr>
                <w:ins w:id="3442" w:author="Munira-8" w:date="2017-05-19T11:01:00Z"/>
                <w:del w:id="3443" w:author="Турлан Мукашев" w:date="2017-10-17T17:20:00Z"/>
              </w:rPr>
            </w:pPr>
          </w:p>
        </w:tc>
        <w:tc>
          <w:tcPr>
            <w:tcW w:w="1701" w:type="dxa"/>
            <w:vAlign w:val="center"/>
          </w:tcPr>
          <w:p w14:paraId="0E264313" w14:textId="77777777" w:rsidR="005D0D0A" w:rsidRPr="00565101" w:rsidDel="00BA4A41" w:rsidRDefault="005D0D0A" w:rsidP="005D0D0A">
            <w:pPr>
              <w:rPr>
                <w:ins w:id="3444" w:author="Munira-8" w:date="2017-05-19T11:01:00Z"/>
                <w:del w:id="3445" w:author="Турлан Мукашев" w:date="2017-05-22T16:01:00Z"/>
              </w:rPr>
            </w:pPr>
          </w:p>
          <w:p w14:paraId="6CE7F4D5" w14:textId="77777777" w:rsidR="005D0D0A" w:rsidRPr="00565101" w:rsidDel="00FD570D" w:rsidRDefault="005D0D0A" w:rsidP="005D0D0A">
            <w:pPr>
              <w:rPr>
                <w:ins w:id="3446" w:author="Munira-8" w:date="2017-05-19T11:01:00Z"/>
                <w:del w:id="3447" w:author="Турлан Мукашев" w:date="2017-10-17T17:20:00Z"/>
              </w:rPr>
            </w:pPr>
            <w:ins w:id="3448" w:author="Munira-8" w:date="2017-05-19T11:01:00Z">
              <w:del w:id="3449" w:author="Турлан Мукашев" w:date="2017-07-28T17:08:00Z">
                <w:r w:rsidRPr="00565101" w:rsidDel="00F32EFB">
                  <w:delText>«ИПЦ «Gidromet Ltd»</w:delText>
                </w:r>
              </w:del>
            </w:ins>
          </w:p>
        </w:tc>
        <w:tc>
          <w:tcPr>
            <w:tcW w:w="992" w:type="dxa"/>
            <w:vAlign w:val="center"/>
          </w:tcPr>
          <w:p w14:paraId="19A893C8" w14:textId="77777777" w:rsidR="005D0D0A" w:rsidRPr="00565101" w:rsidDel="00FD570D" w:rsidRDefault="005D0D0A" w:rsidP="005D0D0A">
            <w:pPr>
              <w:rPr>
                <w:ins w:id="3450" w:author="Munira-8" w:date="2017-05-19T11:01:00Z"/>
                <w:del w:id="3451" w:author="Турлан Мукашев" w:date="2017-10-17T17:20:00Z"/>
              </w:rPr>
            </w:pPr>
            <w:ins w:id="3452" w:author="Munira-8" w:date="2017-05-19T11:01:00Z">
              <w:del w:id="3453" w:author="Турлан Мукашев" w:date="2017-07-28T17:08:00Z">
                <w:r w:rsidRPr="00565101" w:rsidDel="00F32EFB">
                  <w:delText>0,009 мкг/дм3</w:delText>
                </w:r>
              </w:del>
            </w:ins>
          </w:p>
        </w:tc>
        <w:tc>
          <w:tcPr>
            <w:tcW w:w="1701" w:type="dxa"/>
            <w:vAlign w:val="center"/>
          </w:tcPr>
          <w:p w14:paraId="733A11A1" w14:textId="77777777" w:rsidR="005D0D0A" w:rsidRPr="00565101" w:rsidDel="00FD570D" w:rsidRDefault="005D0D0A" w:rsidP="005D0D0A">
            <w:pPr>
              <w:rPr>
                <w:ins w:id="3454" w:author="Munira-8" w:date="2017-05-19T11:01:00Z"/>
                <w:del w:id="3455" w:author="Турлан Мукашев" w:date="2017-10-17T17:20:00Z"/>
              </w:rPr>
            </w:pPr>
            <w:ins w:id="3456" w:author="Munira-8" w:date="2017-05-19T11:01:00Z">
              <w:del w:id="3457" w:author="Турлан Мукашев" w:date="2017-07-28T17:08:00Z">
                <w:r w:rsidRPr="00565101" w:rsidDel="00F32EFB">
                  <w:delText>±25%</w:delText>
                </w:r>
              </w:del>
            </w:ins>
          </w:p>
        </w:tc>
      </w:tr>
      <w:tr w:rsidR="005D0D0A" w:rsidRPr="00565101" w:rsidDel="00FD570D" w14:paraId="49EE4273" w14:textId="77777777" w:rsidTr="00565101">
        <w:trPr>
          <w:jc w:val="center"/>
          <w:ins w:id="3458" w:author="Munira-8" w:date="2017-05-19T11:01:00Z"/>
          <w:del w:id="3459" w:author="Турлан Мукашев" w:date="2017-10-17T17:20:00Z"/>
        </w:trPr>
        <w:tc>
          <w:tcPr>
            <w:tcW w:w="568" w:type="dxa"/>
            <w:vAlign w:val="center"/>
          </w:tcPr>
          <w:p w14:paraId="016B66E9" w14:textId="77777777" w:rsidR="005D0D0A" w:rsidRPr="00565101" w:rsidDel="00FD570D" w:rsidRDefault="005D0D0A" w:rsidP="005D0D0A">
            <w:pPr>
              <w:rPr>
                <w:ins w:id="3460" w:author="Munira-8" w:date="2017-05-19T11:01:00Z"/>
                <w:del w:id="3461" w:author="Турлан Мукашев" w:date="2017-10-17T17:20:00Z"/>
              </w:rPr>
            </w:pPr>
            <w:ins w:id="3462" w:author="Munira-8" w:date="2017-05-19T11:01:00Z">
              <w:del w:id="3463" w:author="Турлан Мукашев" w:date="2017-10-17T17:20:00Z">
                <w:r w:rsidRPr="00565101" w:rsidDel="00FD570D">
                  <w:delText>27</w:delText>
                </w:r>
              </w:del>
            </w:ins>
          </w:p>
        </w:tc>
        <w:tc>
          <w:tcPr>
            <w:tcW w:w="1703" w:type="dxa"/>
            <w:vAlign w:val="center"/>
          </w:tcPr>
          <w:p w14:paraId="1057A6F4" w14:textId="77777777" w:rsidR="005D0D0A" w:rsidRPr="00565101" w:rsidDel="00FD570D" w:rsidRDefault="005D0D0A" w:rsidP="005D0D0A">
            <w:pPr>
              <w:rPr>
                <w:ins w:id="3464" w:author="Munira-8" w:date="2017-05-19T11:01:00Z"/>
                <w:del w:id="3465" w:author="Турлан Мукашев" w:date="2017-10-17T17:20:00Z"/>
              </w:rPr>
            </w:pPr>
            <w:ins w:id="3466" w:author="Георгий Волков" w:date="2017-10-04T11:13:00Z">
              <w:del w:id="3467" w:author="Турлан Мукашев" w:date="2017-10-17T17:20:00Z">
                <w:r w:rsidRPr="00565101" w:rsidDel="00FD570D">
                  <w:delText>Свинец Рb</w:delText>
                </w:r>
              </w:del>
            </w:ins>
            <w:ins w:id="3468" w:author="Munira-8" w:date="2017-05-19T11:01:00Z">
              <w:del w:id="3469" w:author="Турлан Мукашев" w:date="2017-10-17T17:20:00Z">
                <w:r w:rsidRPr="00565101" w:rsidDel="00FD570D">
                  <w:delText xml:space="preserve"> Кадмий Сd</w:delText>
                </w:r>
              </w:del>
            </w:ins>
          </w:p>
        </w:tc>
        <w:tc>
          <w:tcPr>
            <w:tcW w:w="1387" w:type="dxa"/>
            <w:vAlign w:val="center"/>
          </w:tcPr>
          <w:p w14:paraId="0DAC9BDD" w14:textId="77777777" w:rsidR="005D0D0A" w:rsidRPr="00565101" w:rsidDel="00FD570D" w:rsidRDefault="005D0D0A" w:rsidP="005D0D0A">
            <w:pPr>
              <w:rPr>
                <w:ins w:id="3470" w:author="Munira-8" w:date="2017-05-19T11:01:00Z"/>
                <w:del w:id="3471" w:author="Турлан Мукашев" w:date="2017-10-17T17:20:00Z"/>
              </w:rPr>
            </w:pPr>
          </w:p>
        </w:tc>
        <w:tc>
          <w:tcPr>
            <w:tcW w:w="1276" w:type="dxa"/>
            <w:vAlign w:val="center"/>
          </w:tcPr>
          <w:p w14:paraId="31E41543" w14:textId="77777777" w:rsidR="005D0D0A" w:rsidRPr="00565101" w:rsidDel="00FD570D" w:rsidRDefault="005D0D0A" w:rsidP="005D0D0A">
            <w:pPr>
              <w:rPr>
                <w:ins w:id="3472" w:author="Munira-8" w:date="2017-05-19T11:01:00Z"/>
                <w:del w:id="3473" w:author="Турлан Мукашев" w:date="2017-10-17T17:20:00Z"/>
              </w:rPr>
            </w:pPr>
          </w:p>
        </w:tc>
        <w:tc>
          <w:tcPr>
            <w:tcW w:w="1343" w:type="dxa"/>
            <w:vAlign w:val="center"/>
          </w:tcPr>
          <w:p w14:paraId="16106E5E" w14:textId="77777777" w:rsidR="005D0D0A" w:rsidRPr="00565101" w:rsidDel="00F32EFB" w:rsidRDefault="005D0D0A" w:rsidP="005D0D0A">
            <w:pPr>
              <w:rPr>
                <w:ins w:id="3474" w:author="Munira-8" w:date="2017-05-19T11:01:00Z"/>
                <w:del w:id="3475" w:author="Турлан Мукашев" w:date="2017-07-28T17:08:00Z"/>
              </w:rPr>
            </w:pPr>
            <w:ins w:id="3476" w:author="Munira-8" w:date="2017-05-19T11:01:00Z">
              <w:del w:id="3477" w:author="Турлан Мукашев" w:date="2017-07-28T17:08:00Z">
                <w:r w:rsidRPr="00565101" w:rsidDel="00F32EFB">
                  <w:delText>Фильтрование, подкисление до рН менее 2</w:delText>
                </w:r>
              </w:del>
            </w:ins>
          </w:p>
          <w:p w14:paraId="0F66BEC4" w14:textId="77777777" w:rsidR="005D0D0A" w:rsidRPr="00565101" w:rsidDel="00FD570D" w:rsidRDefault="005D0D0A" w:rsidP="005D0D0A">
            <w:pPr>
              <w:rPr>
                <w:ins w:id="3478" w:author="Munira-8" w:date="2017-05-19T11:01:00Z"/>
                <w:del w:id="3479" w:author="Турлан Мукашев" w:date="2017-10-17T17:20:00Z"/>
              </w:rPr>
            </w:pPr>
          </w:p>
        </w:tc>
        <w:tc>
          <w:tcPr>
            <w:tcW w:w="1095" w:type="dxa"/>
          </w:tcPr>
          <w:p w14:paraId="73B12048" w14:textId="77777777" w:rsidR="005D0D0A" w:rsidRPr="00565101" w:rsidDel="00FD570D" w:rsidRDefault="005D0D0A" w:rsidP="005D0D0A">
            <w:pPr>
              <w:rPr>
                <w:ins w:id="3480" w:author="Munira-8" w:date="2017-05-19T11:01:00Z"/>
                <w:del w:id="3481" w:author="Турлан Мукашев" w:date="2017-10-17T17:20:00Z"/>
              </w:rPr>
            </w:pPr>
            <w:ins w:id="3482" w:author="Munira-8" w:date="2017-05-19T11:01:00Z">
              <w:del w:id="3483" w:author="Турлан Мукашев" w:date="2017-07-28T17:08:00Z">
                <w:r w:rsidRPr="00565101" w:rsidDel="00F32EFB">
                  <w:delText xml:space="preserve">СТ РК ГОСТ Р 51592-2003 </w:delText>
                </w:r>
              </w:del>
            </w:ins>
          </w:p>
        </w:tc>
        <w:tc>
          <w:tcPr>
            <w:tcW w:w="1432" w:type="dxa"/>
            <w:vAlign w:val="center"/>
          </w:tcPr>
          <w:p w14:paraId="6D305FC1" w14:textId="77777777" w:rsidR="005D0D0A" w:rsidRPr="00565101" w:rsidDel="00FD570D" w:rsidRDefault="005D0D0A" w:rsidP="005D0D0A">
            <w:pPr>
              <w:rPr>
                <w:ins w:id="3484" w:author="Munira-8" w:date="2017-05-19T11:01:00Z"/>
                <w:del w:id="3485" w:author="Турлан Мукашев" w:date="2017-10-17T17:20:00Z"/>
              </w:rPr>
            </w:pPr>
            <w:ins w:id="3486" w:author="Munira-8" w:date="2017-05-19T11:01:00Z">
              <w:del w:id="3487" w:author="Турлан Мукашев" w:date="2017-07-28T17:08:00Z">
                <w:r w:rsidRPr="00565101" w:rsidDel="00F32EFB">
                  <w:delText>1 мес</w:delText>
                </w:r>
              </w:del>
            </w:ins>
          </w:p>
        </w:tc>
        <w:tc>
          <w:tcPr>
            <w:tcW w:w="1306" w:type="dxa"/>
          </w:tcPr>
          <w:p w14:paraId="73D65F6E" w14:textId="77777777" w:rsidR="005D0D0A" w:rsidRPr="00565101" w:rsidDel="00FD570D" w:rsidRDefault="005D0D0A" w:rsidP="005D0D0A">
            <w:pPr>
              <w:rPr>
                <w:ins w:id="3488" w:author="Munira-8" w:date="2017-05-19T11:01:00Z"/>
                <w:del w:id="3489" w:author="Турлан Мукашев" w:date="2017-10-17T17:20:00Z"/>
              </w:rPr>
            </w:pPr>
            <w:ins w:id="3490" w:author="Munira-8" w:date="2017-05-19T11:01:00Z">
              <w:del w:id="3491" w:author="Турлан Мукашев" w:date="2017-07-28T17:08:00Z">
                <w:r w:rsidRPr="00565101" w:rsidDel="00F32EFB">
                  <w:delText xml:space="preserve">СТ РК ГОСТ Р 51592-2003 </w:delText>
                </w:r>
              </w:del>
            </w:ins>
          </w:p>
        </w:tc>
        <w:tc>
          <w:tcPr>
            <w:tcW w:w="1701" w:type="dxa"/>
            <w:vAlign w:val="center"/>
          </w:tcPr>
          <w:p w14:paraId="0217E398" w14:textId="77777777" w:rsidR="005D0D0A" w:rsidRPr="00565101" w:rsidDel="00F32EFB" w:rsidRDefault="005D0D0A" w:rsidP="005D0D0A">
            <w:pPr>
              <w:rPr>
                <w:ins w:id="3492" w:author="Munira-8" w:date="2017-05-19T11:01:00Z"/>
                <w:del w:id="3493" w:author="Турлан Мукашев" w:date="2017-07-28T17:08:00Z"/>
              </w:rPr>
            </w:pPr>
            <w:ins w:id="3494" w:author="Munira-8" w:date="2017-05-19T11:01:00Z">
              <w:del w:id="3495" w:author="Турлан Мукашев" w:date="2017-07-28T17:08:00Z">
                <w:r w:rsidRPr="00565101" w:rsidDel="00F32EFB">
                  <w:delText>М-03-505-119-03</w:delText>
                </w:r>
              </w:del>
            </w:ins>
          </w:p>
          <w:p w14:paraId="6982EF98" w14:textId="77777777" w:rsidR="005D0D0A" w:rsidRPr="00565101" w:rsidDel="00F32EFB" w:rsidRDefault="005D0D0A" w:rsidP="005D0D0A">
            <w:pPr>
              <w:rPr>
                <w:ins w:id="3496" w:author="Munira-8" w:date="2017-05-19T11:01:00Z"/>
                <w:del w:id="3497" w:author="Турлан Мукашев" w:date="2017-07-28T17:08:00Z"/>
              </w:rPr>
            </w:pPr>
            <w:ins w:id="3498" w:author="Munira-8" w:date="2017-05-19T11:01:00Z">
              <w:del w:id="3499" w:author="Турлан Мукашев" w:date="2017-07-28T17:08:00Z">
                <w:r w:rsidRPr="00565101" w:rsidDel="00F32EFB">
                  <w:delText>KZ.07.0000430.1-2015</w:delText>
                </w:r>
              </w:del>
            </w:ins>
          </w:p>
          <w:p w14:paraId="5F2E8EF5" w14:textId="77777777" w:rsidR="005D0D0A" w:rsidRPr="00565101" w:rsidDel="00F32EFB" w:rsidRDefault="005D0D0A" w:rsidP="005D0D0A">
            <w:pPr>
              <w:rPr>
                <w:ins w:id="3500" w:author="Munira-8" w:date="2017-05-19T11:01:00Z"/>
                <w:del w:id="3501" w:author="Турлан Мукашев" w:date="2017-07-28T17:08:00Z"/>
              </w:rPr>
            </w:pPr>
            <w:ins w:id="3502" w:author="Munira-8" w:date="2017-05-19T11:01:00Z">
              <w:del w:id="3503" w:author="Турлан Мукашев" w:date="2017-07-28T17:08:00Z">
                <w:r w:rsidRPr="00565101" w:rsidDel="00F32EFB">
                  <w:delText>М-02-1109-08</w:delText>
                </w:r>
              </w:del>
            </w:ins>
          </w:p>
          <w:p w14:paraId="182F3DB3" w14:textId="77777777" w:rsidR="005D0D0A" w:rsidRPr="00565101" w:rsidDel="00F32EFB" w:rsidRDefault="005D0D0A" w:rsidP="005D0D0A">
            <w:pPr>
              <w:rPr>
                <w:ins w:id="3504" w:author="Munira-8" w:date="2017-05-19T11:01:00Z"/>
                <w:del w:id="3505" w:author="Турлан Мукашев" w:date="2017-07-28T17:08:00Z"/>
              </w:rPr>
            </w:pPr>
            <w:ins w:id="3506" w:author="Munira-8" w:date="2017-05-19T11:01:00Z">
              <w:del w:id="3507" w:author="Турлан Мукашев" w:date="2017-07-28T17:08:00Z">
                <w:r w:rsidRPr="00565101" w:rsidDel="00F32EFB">
                  <w:delText>KZ.07.00.01334-2011</w:delText>
                </w:r>
              </w:del>
            </w:ins>
          </w:p>
          <w:p w14:paraId="675EB6B2" w14:textId="77777777" w:rsidR="005D0D0A" w:rsidRPr="00565101" w:rsidDel="00FD570D" w:rsidRDefault="005D0D0A" w:rsidP="005D0D0A">
            <w:pPr>
              <w:rPr>
                <w:ins w:id="3508" w:author="Munira-8" w:date="2017-05-19T11:01:00Z"/>
                <w:del w:id="3509" w:author="Турлан Мукашев" w:date="2017-10-17T17:20:00Z"/>
              </w:rPr>
            </w:pPr>
            <w:ins w:id="3510" w:author="Munira-8" w:date="2017-05-19T11:01:00Z">
              <w:del w:id="3511" w:author="Турлан Мукашев" w:date="2017-07-28T17:08:00Z">
                <w:r w:rsidRPr="00565101" w:rsidDel="00F32EFB">
                  <w:delText>ПНД Ф 14.1:2:4.139-98</w:delText>
                </w:r>
              </w:del>
            </w:ins>
          </w:p>
        </w:tc>
        <w:tc>
          <w:tcPr>
            <w:tcW w:w="1701" w:type="dxa"/>
            <w:vAlign w:val="center"/>
          </w:tcPr>
          <w:p w14:paraId="3793AD1F" w14:textId="77777777" w:rsidR="005D0D0A" w:rsidRPr="00565101" w:rsidDel="00F32EFB" w:rsidRDefault="005D0D0A" w:rsidP="005D0D0A">
            <w:pPr>
              <w:rPr>
                <w:ins w:id="3512" w:author="Munira-8" w:date="2017-05-19T11:01:00Z"/>
                <w:del w:id="3513" w:author="Турлан Мукашев" w:date="2017-07-28T17:08:00Z"/>
              </w:rPr>
            </w:pPr>
          </w:p>
          <w:p w14:paraId="37654BAA" w14:textId="77777777" w:rsidR="005D0D0A" w:rsidRPr="00565101" w:rsidDel="00FD570D" w:rsidRDefault="005D0D0A" w:rsidP="005D0D0A">
            <w:pPr>
              <w:rPr>
                <w:ins w:id="3514" w:author="Munira-8" w:date="2017-05-19T11:01:00Z"/>
                <w:del w:id="3515" w:author="Турлан Мукашев" w:date="2017-10-17T17:20:00Z"/>
              </w:rPr>
            </w:pPr>
            <w:ins w:id="3516" w:author="Munira-8" w:date="2017-05-19T11:01:00Z">
              <w:del w:id="3517" w:author="Турлан Мукашев" w:date="2017-07-28T17:08:00Z">
                <w:r w:rsidRPr="00565101" w:rsidDel="00F32EFB">
                  <w:delText>«ИПЦ «Gidromet Ltd»</w:delText>
                </w:r>
              </w:del>
            </w:ins>
          </w:p>
        </w:tc>
        <w:tc>
          <w:tcPr>
            <w:tcW w:w="992" w:type="dxa"/>
            <w:vAlign w:val="center"/>
          </w:tcPr>
          <w:p w14:paraId="44148496" w14:textId="77777777" w:rsidR="005D0D0A" w:rsidRPr="00565101" w:rsidDel="00FD570D" w:rsidRDefault="005D0D0A" w:rsidP="005D0D0A">
            <w:pPr>
              <w:rPr>
                <w:ins w:id="3518" w:author="Munira-8" w:date="2017-05-19T11:01:00Z"/>
                <w:del w:id="3519" w:author="Турлан Мукашев" w:date="2017-10-17T17:20:00Z"/>
              </w:rPr>
            </w:pPr>
            <w:ins w:id="3520" w:author="Munira-8" w:date="2017-05-19T11:01:00Z">
              <w:del w:id="3521" w:author="Турлан Мукашев" w:date="2017-07-28T17:08:00Z">
                <w:r w:rsidRPr="00565101" w:rsidDel="00F32EFB">
                  <w:delText>0,032 мкг/дм3</w:delText>
                </w:r>
              </w:del>
            </w:ins>
          </w:p>
        </w:tc>
        <w:tc>
          <w:tcPr>
            <w:tcW w:w="1701" w:type="dxa"/>
            <w:vAlign w:val="center"/>
          </w:tcPr>
          <w:p w14:paraId="622F4170" w14:textId="77777777" w:rsidR="005D0D0A" w:rsidRPr="00565101" w:rsidDel="00FD570D" w:rsidRDefault="005D0D0A" w:rsidP="005D0D0A">
            <w:pPr>
              <w:rPr>
                <w:ins w:id="3522" w:author="Munira-8" w:date="2017-05-19T11:01:00Z"/>
                <w:del w:id="3523" w:author="Турлан Мукашев" w:date="2017-10-17T17:20:00Z"/>
              </w:rPr>
            </w:pPr>
            <w:ins w:id="3524" w:author="Munira-8" w:date="2017-05-19T11:01:00Z">
              <w:del w:id="3525" w:author="Турлан Мукашев" w:date="2017-07-28T17:08:00Z">
                <w:r w:rsidRPr="00565101" w:rsidDel="00F32EFB">
                  <w:delText>±25%</w:delText>
                </w:r>
              </w:del>
            </w:ins>
          </w:p>
        </w:tc>
      </w:tr>
      <w:tr w:rsidR="005D0D0A" w:rsidRPr="00565101" w:rsidDel="00FD570D" w14:paraId="248FFEA7" w14:textId="77777777" w:rsidTr="00565101">
        <w:trPr>
          <w:jc w:val="center"/>
          <w:ins w:id="3526" w:author="Munira-8" w:date="2017-05-19T11:01:00Z"/>
          <w:del w:id="3527" w:author="Турлан Мукашев" w:date="2017-10-17T17:20:00Z"/>
        </w:trPr>
        <w:tc>
          <w:tcPr>
            <w:tcW w:w="568" w:type="dxa"/>
            <w:vAlign w:val="center"/>
          </w:tcPr>
          <w:p w14:paraId="54780AAC" w14:textId="77777777" w:rsidR="005D0D0A" w:rsidRPr="00565101" w:rsidDel="00FD570D" w:rsidRDefault="005D0D0A" w:rsidP="005D0D0A">
            <w:pPr>
              <w:rPr>
                <w:ins w:id="3528" w:author="Munira-8" w:date="2017-05-19T11:01:00Z"/>
                <w:del w:id="3529" w:author="Турлан Мукашев" w:date="2017-10-17T17:20:00Z"/>
              </w:rPr>
            </w:pPr>
            <w:ins w:id="3530" w:author="Munira-8" w:date="2017-05-19T11:01:00Z">
              <w:del w:id="3531" w:author="Турлан Мукашев" w:date="2017-10-17T17:20:00Z">
                <w:r w:rsidRPr="00565101" w:rsidDel="00FD570D">
                  <w:delText>28</w:delText>
                </w:r>
              </w:del>
            </w:ins>
          </w:p>
        </w:tc>
        <w:tc>
          <w:tcPr>
            <w:tcW w:w="1703" w:type="dxa"/>
            <w:vAlign w:val="center"/>
          </w:tcPr>
          <w:p w14:paraId="1C3E3A9C" w14:textId="77777777" w:rsidR="005D0D0A" w:rsidRPr="00565101" w:rsidDel="00FD570D" w:rsidRDefault="005D0D0A" w:rsidP="005D0D0A">
            <w:pPr>
              <w:rPr>
                <w:ins w:id="3532" w:author="Munira-8" w:date="2017-05-19T11:01:00Z"/>
                <w:del w:id="3533" w:author="Турлан Мукашев" w:date="2017-10-17T17:20:00Z"/>
              </w:rPr>
            </w:pPr>
            <w:ins w:id="3534" w:author="Георгий Волков" w:date="2017-10-04T11:13:00Z">
              <w:del w:id="3535" w:author="Турлан Мукашев" w:date="2017-10-17T17:20:00Z">
                <w:r w:rsidRPr="00565101" w:rsidDel="00FD570D">
                  <w:delText>Цинк Zn</w:delText>
                </w:r>
              </w:del>
            </w:ins>
            <w:ins w:id="3536" w:author="Munira-8" w:date="2017-05-19T11:01:00Z">
              <w:del w:id="3537" w:author="Турлан Мукашев" w:date="2017-10-17T17:20:00Z">
                <w:r w:rsidRPr="00565101" w:rsidDel="00FD570D">
                  <w:delText>Хром  Сr</w:delText>
                </w:r>
              </w:del>
            </w:ins>
          </w:p>
        </w:tc>
        <w:tc>
          <w:tcPr>
            <w:tcW w:w="1387" w:type="dxa"/>
            <w:vAlign w:val="center"/>
          </w:tcPr>
          <w:p w14:paraId="1A5B2926" w14:textId="77777777" w:rsidR="005D0D0A" w:rsidRPr="00565101" w:rsidDel="00FD570D" w:rsidRDefault="005D0D0A" w:rsidP="005D0D0A">
            <w:pPr>
              <w:rPr>
                <w:ins w:id="3538" w:author="Munira-8" w:date="2017-05-19T11:01:00Z"/>
                <w:del w:id="3539" w:author="Турлан Мукашев" w:date="2017-10-17T17:20:00Z"/>
              </w:rPr>
            </w:pPr>
          </w:p>
        </w:tc>
        <w:tc>
          <w:tcPr>
            <w:tcW w:w="1276" w:type="dxa"/>
            <w:vAlign w:val="center"/>
          </w:tcPr>
          <w:p w14:paraId="36464C4E" w14:textId="77777777" w:rsidR="005D0D0A" w:rsidRPr="00565101" w:rsidDel="00FD570D" w:rsidRDefault="005D0D0A" w:rsidP="005D0D0A">
            <w:pPr>
              <w:rPr>
                <w:ins w:id="3540" w:author="Munira-8" w:date="2017-05-19T11:01:00Z"/>
                <w:del w:id="3541" w:author="Турлан Мукашев" w:date="2017-10-17T17:20:00Z"/>
              </w:rPr>
            </w:pPr>
          </w:p>
        </w:tc>
        <w:tc>
          <w:tcPr>
            <w:tcW w:w="1343" w:type="dxa"/>
            <w:vAlign w:val="center"/>
          </w:tcPr>
          <w:p w14:paraId="41EA1A56" w14:textId="77777777" w:rsidR="005D0D0A" w:rsidRPr="00565101" w:rsidDel="00FD570D" w:rsidRDefault="005D0D0A" w:rsidP="005D0D0A">
            <w:pPr>
              <w:rPr>
                <w:ins w:id="3542" w:author="Munira-8" w:date="2017-05-19T11:01:00Z"/>
                <w:del w:id="3543" w:author="Турлан Мукашев" w:date="2017-10-17T17:20:00Z"/>
              </w:rPr>
            </w:pPr>
            <w:ins w:id="3544" w:author="Munira-8" w:date="2017-05-19T11:01:00Z">
              <w:del w:id="3545" w:author="Турлан Мукашев" w:date="2017-07-28T17:08:00Z">
                <w:r w:rsidRPr="00565101" w:rsidDel="00F32EFB">
                  <w:delText>подкисление до рН менее2</w:delText>
                </w:r>
              </w:del>
            </w:ins>
          </w:p>
        </w:tc>
        <w:tc>
          <w:tcPr>
            <w:tcW w:w="1095" w:type="dxa"/>
          </w:tcPr>
          <w:p w14:paraId="4D013274" w14:textId="77777777" w:rsidR="005D0D0A" w:rsidRPr="00565101" w:rsidDel="00FD570D" w:rsidRDefault="005D0D0A" w:rsidP="005D0D0A">
            <w:pPr>
              <w:rPr>
                <w:ins w:id="3546" w:author="Munira-8" w:date="2017-05-19T11:01:00Z"/>
                <w:del w:id="3547" w:author="Турлан Мукашев" w:date="2017-10-17T17:20:00Z"/>
              </w:rPr>
            </w:pPr>
            <w:ins w:id="3548" w:author="Munira-8" w:date="2017-05-19T11:01:00Z">
              <w:del w:id="3549" w:author="Турлан Мукашев" w:date="2017-07-28T17:08:00Z">
                <w:r w:rsidRPr="00565101" w:rsidDel="00F32EFB">
                  <w:delText xml:space="preserve">СТ РК ГОСТ Р 51592-2003 </w:delText>
                </w:r>
              </w:del>
            </w:ins>
          </w:p>
        </w:tc>
        <w:tc>
          <w:tcPr>
            <w:tcW w:w="1432" w:type="dxa"/>
            <w:vAlign w:val="center"/>
          </w:tcPr>
          <w:p w14:paraId="41F9647B" w14:textId="77777777" w:rsidR="005D0D0A" w:rsidRPr="00565101" w:rsidDel="00FD570D" w:rsidRDefault="005D0D0A" w:rsidP="005D0D0A">
            <w:pPr>
              <w:rPr>
                <w:ins w:id="3550" w:author="Munira-8" w:date="2017-05-19T11:01:00Z"/>
                <w:del w:id="3551" w:author="Турлан Мукашев" w:date="2017-10-17T17:20:00Z"/>
              </w:rPr>
            </w:pPr>
            <w:ins w:id="3552" w:author="Munira-8" w:date="2017-05-19T11:01:00Z">
              <w:del w:id="3553" w:author="Турлан Мукашев" w:date="2017-07-28T17:08:00Z">
                <w:r w:rsidRPr="00565101" w:rsidDel="00F32EFB">
                  <w:delText>1мес</w:delText>
                </w:r>
              </w:del>
            </w:ins>
          </w:p>
        </w:tc>
        <w:tc>
          <w:tcPr>
            <w:tcW w:w="1306" w:type="dxa"/>
          </w:tcPr>
          <w:p w14:paraId="1790A272" w14:textId="77777777" w:rsidR="005D0D0A" w:rsidRPr="00565101" w:rsidDel="00FD570D" w:rsidRDefault="005D0D0A" w:rsidP="005D0D0A">
            <w:pPr>
              <w:rPr>
                <w:ins w:id="3554" w:author="Munira-8" w:date="2017-05-19T11:01:00Z"/>
                <w:del w:id="3555" w:author="Турлан Мукашев" w:date="2017-10-17T17:20:00Z"/>
              </w:rPr>
            </w:pPr>
            <w:ins w:id="3556" w:author="Munira-8" w:date="2017-05-19T11:01:00Z">
              <w:del w:id="3557" w:author="Турлан Мукашев" w:date="2017-07-28T17:08:00Z">
                <w:r w:rsidRPr="00565101" w:rsidDel="00F32EFB">
                  <w:delText xml:space="preserve">СТ РК ГОСТ Р 51592-2003 </w:delText>
                </w:r>
              </w:del>
            </w:ins>
          </w:p>
        </w:tc>
        <w:tc>
          <w:tcPr>
            <w:tcW w:w="1701" w:type="dxa"/>
            <w:vAlign w:val="center"/>
          </w:tcPr>
          <w:p w14:paraId="22B4A823" w14:textId="77777777" w:rsidR="005D0D0A" w:rsidRPr="00565101" w:rsidDel="00F32EFB" w:rsidRDefault="005D0D0A" w:rsidP="005D0D0A">
            <w:pPr>
              <w:rPr>
                <w:ins w:id="3558" w:author="Munira-8" w:date="2017-05-19T11:01:00Z"/>
                <w:del w:id="3559" w:author="Турлан Мукашев" w:date="2017-07-28T17:08:00Z"/>
              </w:rPr>
            </w:pPr>
            <w:ins w:id="3560" w:author="Munira-8" w:date="2017-05-19T11:01:00Z">
              <w:del w:id="3561" w:author="Турлан Мукашев" w:date="2017-07-28T17:08:00Z">
                <w:r w:rsidRPr="00565101" w:rsidDel="00F32EFB">
                  <w:delText>М-03-505-119-03</w:delText>
                </w:r>
              </w:del>
            </w:ins>
          </w:p>
          <w:p w14:paraId="07A30D73" w14:textId="77777777" w:rsidR="005D0D0A" w:rsidRPr="00565101" w:rsidDel="00F32EFB" w:rsidRDefault="005D0D0A" w:rsidP="005D0D0A">
            <w:pPr>
              <w:rPr>
                <w:ins w:id="3562" w:author="Munira-8" w:date="2017-05-19T11:01:00Z"/>
                <w:del w:id="3563" w:author="Турлан Мукашев" w:date="2017-07-28T17:08:00Z"/>
              </w:rPr>
            </w:pPr>
            <w:ins w:id="3564" w:author="Munira-8" w:date="2017-05-19T11:01:00Z">
              <w:del w:id="3565" w:author="Турлан Мукашев" w:date="2017-07-28T17:08:00Z">
                <w:r w:rsidRPr="00565101" w:rsidDel="00F32EFB">
                  <w:delText>KZ.07.000430.1-2015</w:delText>
                </w:r>
              </w:del>
            </w:ins>
          </w:p>
          <w:p w14:paraId="1547BA3D" w14:textId="77777777" w:rsidR="005D0D0A" w:rsidRPr="00565101" w:rsidDel="00F32EFB" w:rsidRDefault="005D0D0A" w:rsidP="005D0D0A">
            <w:pPr>
              <w:rPr>
                <w:ins w:id="3566" w:author="Munira-8" w:date="2017-05-19T11:01:00Z"/>
                <w:del w:id="3567" w:author="Турлан Мукашев" w:date="2017-07-28T17:08:00Z"/>
              </w:rPr>
            </w:pPr>
            <w:ins w:id="3568" w:author="Munira-8" w:date="2017-05-19T11:01:00Z">
              <w:del w:id="3569" w:author="Турлан Мукашев" w:date="2017-07-28T17:08:00Z">
                <w:r w:rsidRPr="00565101" w:rsidDel="00F32EFB">
                  <w:delText>М-02-1109-08</w:delText>
                </w:r>
              </w:del>
            </w:ins>
          </w:p>
          <w:p w14:paraId="7BC0783E" w14:textId="77777777" w:rsidR="005D0D0A" w:rsidRPr="00565101" w:rsidDel="00F32EFB" w:rsidRDefault="005D0D0A" w:rsidP="005D0D0A">
            <w:pPr>
              <w:rPr>
                <w:ins w:id="3570" w:author="Munira-8" w:date="2017-05-19T11:01:00Z"/>
                <w:del w:id="3571" w:author="Турлан Мукашев" w:date="2017-07-28T17:08:00Z"/>
              </w:rPr>
            </w:pPr>
            <w:ins w:id="3572" w:author="Munira-8" w:date="2017-05-19T11:01:00Z">
              <w:del w:id="3573" w:author="Турлан Мукашев" w:date="2017-07-28T17:08:00Z">
                <w:r w:rsidRPr="00565101" w:rsidDel="00F32EFB">
                  <w:delText>KZ.07.00.01334-2011</w:delText>
                </w:r>
              </w:del>
            </w:ins>
          </w:p>
          <w:p w14:paraId="21D1EAAC" w14:textId="77777777" w:rsidR="005D0D0A" w:rsidRPr="00565101" w:rsidDel="00FD570D" w:rsidRDefault="005D0D0A" w:rsidP="005D0D0A">
            <w:pPr>
              <w:rPr>
                <w:ins w:id="3574" w:author="Munira-8" w:date="2017-05-19T11:01:00Z"/>
                <w:del w:id="3575" w:author="Турлан Мукашев" w:date="2017-10-17T17:20:00Z"/>
              </w:rPr>
            </w:pPr>
            <w:ins w:id="3576" w:author="Munira-8" w:date="2017-05-19T11:01:00Z">
              <w:del w:id="3577" w:author="Турлан Мукашев" w:date="2017-07-28T17:08:00Z">
                <w:r w:rsidRPr="00565101" w:rsidDel="00F32EFB">
                  <w:delText>ПНД Ф 14.1:2:4.139-98</w:delText>
                </w:r>
              </w:del>
            </w:ins>
          </w:p>
        </w:tc>
        <w:tc>
          <w:tcPr>
            <w:tcW w:w="1701" w:type="dxa"/>
            <w:vAlign w:val="center"/>
          </w:tcPr>
          <w:p w14:paraId="0D247D9D" w14:textId="77777777" w:rsidR="005D0D0A" w:rsidRPr="00565101" w:rsidDel="00F32EFB" w:rsidRDefault="005D0D0A" w:rsidP="005D0D0A">
            <w:pPr>
              <w:rPr>
                <w:ins w:id="3578" w:author="Munira-8" w:date="2017-05-19T11:01:00Z"/>
                <w:del w:id="3579" w:author="Турлан Мукашев" w:date="2017-07-28T17:08:00Z"/>
              </w:rPr>
            </w:pPr>
          </w:p>
          <w:p w14:paraId="4BF39B32" w14:textId="77777777" w:rsidR="005D0D0A" w:rsidRPr="00565101" w:rsidDel="00FD570D" w:rsidRDefault="005D0D0A" w:rsidP="005D0D0A">
            <w:pPr>
              <w:rPr>
                <w:ins w:id="3580" w:author="Munira-8" w:date="2017-05-19T11:01:00Z"/>
                <w:del w:id="3581" w:author="Турлан Мукашев" w:date="2017-10-17T17:20:00Z"/>
              </w:rPr>
            </w:pPr>
            <w:ins w:id="3582" w:author="Munira-8" w:date="2017-05-19T11:01:00Z">
              <w:del w:id="3583" w:author="Турлан Мукашев" w:date="2017-07-28T17:08:00Z">
                <w:r w:rsidRPr="00565101" w:rsidDel="00F32EFB">
                  <w:delText>«ИПЦ «Gidromet Ltd»</w:delText>
                </w:r>
              </w:del>
            </w:ins>
          </w:p>
        </w:tc>
        <w:tc>
          <w:tcPr>
            <w:tcW w:w="992" w:type="dxa"/>
            <w:vAlign w:val="center"/>
          </w:tcPr>
          <w:p w14:paraId="5B95989E" w14:textId="77777777" w:rsidR="005D0D0A" w:rsidRPr="00565101" w:rsidDel="00FD570D" w:rsidRDefault="005D0D0A" w:rsidP="005D0D0A">
            <w:pPr>
              <w:rPr>
                <w:ins w:id="3584" w:author="Munira-8" w:date="2017-05-19T11:01:00Z"/>
                <w:del w:id="3585" w:author="Турлан Мукашев" w:date="2017-10-17T17:20:00Z"/>
              </w:rPr>
            </w:pPr>
            <w:ins w:id="3586" w:author="Munira-8" w:date="2017-05-19T11:01:00Z">
              <w:del w:id="3587" w:author="Турлан Мукашев" w:date="2017-07-28T17:08:00Z">
                <w:r w:rsidRPr="00565101" w:rsidDel="00F32EFB">
                  <w:delText>0,079 мкг/дм3</w:delText>
                </w:r>
              </w:del>
            </w:ins>
          </w:p>
        </w:tc>
        <w:tc>
          <w:tcPr>
            <w:tcW w:w="1701" w:type="dxa"/>
            <w:vAlign w:val="center"/>
          </w:tcPr>
          <w:p w14:paraId="150CBBDE" w14:textId="77777777" w:rsidR="005D0D0A" w:rsidRPr="00565101" w:rsidDel="00FD570D" w:rsidRDefault="005D0D0A" w:rsidP="005D0D0A">
            <w:pPr>
              <w:rPr>
                <w:ins w:id="3588" w:author="Munira-8" w:date="2017-05-19T11:01:00Z"/>
                <w:del w:id="3589" w:author="Турлан Мукашев" w:date="2017-10-17T17:20:00Z"/>
              </w:rPr>
            </w:pPr>
            <w:ins w:id="3590" w:author="Munira-8" w:date="2017-05-19T11:01:00Z">
              <w:del w:id="3591" w:author="Турлан Мукашев" w:date="2017-07-28T17:08:00Z">
                <w:r w:rsidRPr="00565101" w:rsidDel="00F32EFB">
                  <w:delText>±25%</w:delText>
                </w:r>
              </w:del>
            </w:ins>
          </w:p>
        </w:tc>
      </w:tr>
      <w:tr w:rsidR="005D0D0A" w:rsidRPr="00565101" w:rsidDel="00FD570D" w14:paraId="533C60A4" w14:textId="77777777" w:rsidTr="00565101">
        <w:trPr>
          <w:jc w:val="center"/>
          <w:ins w:id="3592" w:author="Munira-8" w:date="2017-05-19T11:01:00Z"/>
          <w:del w:id="3593" w:author="Турлан Мукашев" w:date="2017-10-17T17:20:00Z"/>
        </w:trPr>
        <w:tc>
          <w:tcPr>
            <w:tcW w:w="568" w:type="dxa"/>
            <w:vAlign w:val="center"/>
          </w:tcPr>
          <w:p w14:paraId="43291FB0" w14:textId="77777777" w:rsidR="005D0D0A" w:rsidRPr="00565101" w:rsidDel="00FD570D" w:rsidRDefault="005D0D0A" w:rsidP="005D0D0A">
            <w:pPr>
              <w:rPr>
                <w:ins w:id="3594" w:author="Munira-8" w:date="2017-05-19T11:01:00Z"/>
                <w:del w:id="3595" w:author="Турлан Мукашев" w:date="2017-10-17T17:20:00Z"/>
              </w:rPr>
            </w:pPr>
            <w:ins w:id="3596" w:author="Munira-8" w:date="2017-05-19T11:01:00Z">
              <w:del w:id="3597" w:author="Турлан Мукашев" w:date="2017-10-17T17:20:00Z">
                <w:r w:rsidRPr="00565101" w:rsidDel="00FD570D">
                  <w:delText>29</w:delText>
                </w:r>
              </w:del>
            </w:ins>
          </w:p>
        </w:tc>
        <w:tc>
          <w:tcPr>
            <w:tcW w:w="1703" w:type="dxa"/>
            <w:vAlign w:val="center"/>
          </w:tcPr>
          <w:p w14:paraId="1BB186AB" w14:textId="77777777" w:rsidR="005D0D0A" w:rsidRPr="00565101" w:rsidDel="00FD570D" w:rsidRDefault="005D0D0A" w:rsidP="005D0D0A">
            <w:pPr>
              <w:rPr>
                <w:ins w:id="3598" w:author="Munira-8" w:date="2017-05-19T11:01:00Z"/>
                <w:del w:id="3599" w:author="Турлан Мукашев" w:date="2017-10-17T17:20:00Z"/>
              </w:rPr>
            </w:pPr>
            <w:ins w:id="3600" w:author="Георгий Волков" w:date="2017-10-04T11:13:00Z">
              <w:del w:id="3601" w:author="Турлан Мукашев" w:date="2017-10-17T17:20:00Z">
                <w:r w:rsidRPr="00565101" w:rsidDel="00FD570D">
                  <w:delText>Ванадий V</w:delText>
                </w:r>
              </w:del>
            </w:ins>
            <w:ins w:id="3602" w:author="Munira-8" w:date="2017-05-19T11:01:00Z">
              <w:del w:id="3603" w:author="Турлан Мукашев" w:date="2017-10-17T17:20:00Z">
                <w:r w:rsidRPr="00565101" w:rsidDel="00FD570D">
                  <w:delText>Медь Cu</w:delText>
                </w:r>
              </w:del>
            </w:ins>
          </w:p>
        </w:tc>
        <w:tc>
          <w:tcPr>
            <w:tcW w:w="1387" w:type="dxa"/>
            <w:vAlign w:val="center"/>
          </w:tcPr>
          <w:p w14:paraId="04881EE6" w14:textId="77777777" w:rsidR="005D0D0A" w:rsidRPr="00565101" w:rsidDel="00FD570D" w:rsidRDefault="005D0D0A" w:rsidP="005D0D0A">
            <w:pPr>
              <w:rPr>
                <w:ins w:id="3604" w:author="Munira-8" w:date="2017-05-19T11:01:00Z"/>
                <w:del w:id="3605" w:author="Турлан Мукашев" w:date="2017-10-17T17:20:00Z"/>
              </w:rPr>
            </w:pPr>
          </w:p>
        </w:tc>
        <w:tc>
          <w:tcPr>
            <w:tcW w:w="1276" w:type="dxa"/>
            <w:vAlign w:val="center"/>
          </w:tcPr>
          <w:p w14:paraId="751609AF" w14:textId="77777777" w:rsidR="005D0D0A" w:rsidRPr="00565101" w:rsidDel="00FD570D" w:rsidRDefault="005D0D0A" w:rsidP="005D0D0A">
            <w:pPr>
              <w:rPr>
                <w:ins w:id="3606" w:author="Munira-8" w:date="2017-05-19T11:01:00Z"/>
                <w:del w:id="3607" w:author="Турлан Мукашев" w:date="2017-10-17T17:20:00Z"/>
              </w:rPr>
            </w:pPr>
          </w:p>
        </w:tc>
        <w:tc>
          <w:tcPr>
            <w:tcW w:w="1343" w:type="dxa"/>
            <w:vAlign w:val="center"/>
          </w:tcPr>
          <w:p w14:paraId="697E7E40" w14:textId="77777777" w:rsidR="005D0D0A" w:rsidRPr="00565101" w:rsidDel="00FD570D" w:rsidRDefault="005D0D0A" w:rsidP="005D0D0A">
            <w:pPr>
              <w:rPr>
                <w:ins w:id="3608" w:author="Munira-8" w:date="2017-05-19T11:01:00Z"/>
                <w:del w:id="3609" w:author="Турлан Мукашев" w:date="2017-10-17T17:20:00Z"/>
              </w:rPr>
            </w:pPr>
            <w:ins w:id="3610" w:author="Munira-8" w:date="2017-05-19T11:01:00Z">
              <w:del w:id="3611" w:author="Турлан Мукашев" w:date="2017-07-28T17:08:00Z">
                <w:r w:rsidRPr="00565101" w:rsidDel="00F32EFB">
                  <w:delText>подкисление до рН менее2</w:delText>
                </w:r>
              </w:del>
            </w:ins>
          </w:p>
        </w:tc>
        <w:tc>
          <w:tcPr>
            <w:tcW w:w="1095" w:type="dxa"/>
          </w:tcPr>
          <w:p w14:paraId="34BE4ADF" w14:textId="77777777" w:rsidR="005D0D0A" w:rsidRPr="00565101" w:rsidDel="00FD570D" w:rsidRDefault="005D0D0A" w:rsidP="005D0D0A">
            <w:pPr>
              <w:rPr>
                <w:ins w:id="3612" w:author="Munira-8" w:date="2017-05-19T11:01:00Z"/>
                <w:del w:id="3613" w:author="Турлан Мукашев" w:date="2017-10-17T17:20:00Z"/>
              </w:rPr>
            </w:pPr>
            <w:ins w:id="3614" w:author="Munira-8" w:date="2017-05-19T11:01:00Z">
              <w:del w:id="3615" w:author="Турлан Мукашев" w:date="2017-07-28T17:08:00Z">
                <w:r w:rsidRPr="00565101" w:rsidDel="00F32EFB">
                  <w:delText xml:space="preserve">СТ РК ГОСТ Р 51592-2003 </w:delText>
                </w:r>
              </w:del>
            </w:ins>
          </w:p>
        </w:tc>
        <w:tc>
          <w:tcPr>
            <w:tcW w:w="1432" w:type="dxa"/>
            <w:vAlign w:val="center"/>
          </w:tcPr>
          <w:p w14:paraId="034B1CE4" w14:textId="77777777" w:rsidR="005D0D0A" w:rsidRPr="00565101" w:rsidDel="00FD570D" w:rsidRDefault="005D0D0A" w:rsidP="005D0D0A">
            <w:pPr>
              <w:rPr>
                <w:ins w:id="3616" w:author="Munira-8" w:date="2017-05-19T11:01:00Z"/>
                <w:del w:id="3617" w:author="Турлан Мукашев" w:date="2017-10-17T17:20:00Z"/>
              </w:rPr>
            </w:pPr>
            <w:ins w:id="3618" w:author="Munira-8" w:date="2017-05-19T11:01:00Z">
              <w:del w:id="3619" w:author="Турлан Мукашев" w:date="2017-07-28T17:08:00Z">
                <w:r w:rsidRPr="00565101" w:rsidDel="00F32EFB">
                  <w:delText>1 мес</w:delText>
                </w:r>
              </w:del>
            </w:ins>
          </w:p>
        </w:tc>
        <w:tc>
          <w:tcPr>
            <w:tcW w:w="1306" w:type="dxa"/>
          </w:tcPr>
          <w:p w14:paraId="739FFC11" w14:textId="77777777" w:rsidR="005D0D0A" w:rsidRPr="00565101" w:rsidDel="00FD570D" w:rsidRDefault="005D0D0A" w:rsidP="005D0D0A">
            <w:pPr>
              <w:rPr>
                <w:ins w:id="3620" w:author="Munira-8" w:date="2017-05-19T11:01:00Z"/>
                <w:del w:id="3621" w:author="Турлан Мукашев" w:date="2017-10-17T17:20:00Z"/>
              </w:rPr>
            </w:pPr>
            <w:ins w:id="3622" w:author="Munira-8" w:date="2017-05-19T11:01:00Z">
              <w:del w:id="3623" w:author="Турлан Мукашев" w:date="2017-07-28T17:08:00Z">
                <w:r w:rsidRPr="00565101" w:rsidDel="00F32EFB">
                  <w:delText xml:space="preserve">СТ РК ГОСТ Р 51592-2003 </w:delText>
                </w:r>
              </w:del>
            </w:ins>
          </w:p>
        </w:tc>
        <w:tc>
          <w:tcPr>
            <w:tcW w:w="1701" w:type="dxa"/>
            <w:vAlign w:val="center"/>
          </w:tcPr>
          <w:p w14:paraId="5B95FC95" w14:textId="77777777" w:rsidR="005D0D0A" w:rsidRPr="00565101" w:rsidDel="00F32EFB" w:rsidRDefault="005D0D0A" w:rsidP="005D0D0A">
            <w:pPr>
              <w:rPr>
                <w:ins w:id="3624" w:author="Munira-8" w:date="2017-05-19T11:01:00Z"/>
                <w:del w:id="3625" w:author="Турлан Мукашев" w:date="2017-07-28T17:08:00Z"/>
              </w:rPr>
            </w:pPr>
          </w:p>
          <w:p w14:paraId="2407B9F8" w14:textId="77777777" w:rsidR="005D0D0A" w:rsidRPr="00565101" w:rsidDel="00F32EFB" w:rsidRDefault="005D0D0A" w:rsidP="005D0D0A">
            <w:pPr>
              <w:rPr>
                <w:ins w:id="3626" w:author="Munira-8" w:date="2017-05-19T11:01:00Z"/>
                <w:del w:id="3627" w:author="Турлан Мукашев" w:date="2017-07-28T17:08:00Z"/>
              </w:rPr>
            </w:pPr>
            <w:ins w:id="3628" w:author="Munira-8" w:date="2017-05-19T11:01:00Z">
              <w:del w:id="3629" w:author="Турлан Мукашев" w:date="2017-07-28T17:08:00Z">
                <w:r w:rsidRPr="00565101" w:rsidDel="00F32EFB">
                  <w:delText>KZ.07.00.01700-2013 МВИ</w:delText>
                </w:r>
              </w:del>
            </w:ins>
          </w:p>
          <w:p w14:paraId="577630C4" w14:textId="77777777" w:rsidR="005D0D0A" w:rsidRPr="00565101" w:rsidDel="00BA4A41" w:rsidRDefault="005D0D0A" w:rsidP="005D0D0A">
            <w:pPr>
              <w:rPr>
                <w:ins w:id="3630" w:author="Munira-8" w:date="2017-05-19T11:01:00Z"/>
                <w:del w:id="3631" w:author="Турлан Мукашев" w:date="2017-05-22T16:01:00Z"/>
              </w:rPr>
            </w:pPr>
            <w:ins w:id="3632" w:author="Munira-8" w:date="2017-05-19T11:01:00Z">
              <w:del w:id="3633" w:author="Турлан Мукашев" w:date="2017-07-28T17:08:00Z">
                <w:r w:rsidRPr="00565101" w:rsidDel="00F32EFB">
                  <w:delText xml:space="preserve"> </w:delText>
                </w:r>
              </w:del>
            </w:ins>
          </w:p>
          <w:p w14:paraId="6C39A897" w14:textId="77777777" w:rsidR="005D0D0A" w:rsidRPr="00565101" w:rsidDel="00FD570D" w:rsidRDefault="005D0D0A" w:rsidP="005D0D0A">
            <w:pPr>
              <w:rPr>
                <w:ins w:id="3634" w:author="Munira-8" w:date="2017-05-19T11:01:00Z"/>
                <w:del w:id="3635" w:author="Турлан Мукашев" w:date="2017-10-17T17:20:00Z"/>
              </w:rPr>
            </w:pPr>
          </w:p>
        </w:tc>
        <w:tc>
          <w:tcPr>
            <w:tcW w:w="1701" w:type="dxa"/>
            <w:vAlign w:val="center"/>
          </w:tcPr>
          <w:p w14:paraId="7B059D71" w14:textId="77777777" w:rsidR="005D0D0A" w:rsidRPr="00565101" w:rsidDel="00BA4A41" w:rsidRDefault="005D0D0A" w:rsidP="005D0D0A">
            <w:pPr>
              <w:rPr>
                <w:ins w:id="3636" w:author="Munira-8" w:date="2017-05-19T11:01:00Z"/>
                <w:del w:id="3637" w:author="Турлан Мукашев" w:date="2017-05-22T16:01:00Z"/>
              </w:rPr>
            </w:pPr>
          </w:p>
          <w:p w14:paraId="2175EA2B" w14:textId="77777777" w:rsidR="005D0D0A" w:rsidRPr="00565101" w:rsidDel="00FD570D" w:rsidRDefault="005D0D0A" w:rsidP="005D0D0A">
            <w:pPr>
              <w:rPr>
                <w:ins w:id="3638" w:author="Munira-8" w:date="2017-05-19T11:01:00Z"/>
                <w:del w:id="3639" w:author="Турлан Мукашев" w:date="2017-10-17T17:20:00Z"/>
              </w:rPr>
            </w:pPr>
            <w:ins w:id="3640" w:author="Munira-8" w:date="2017-05-19T11:01:00Z">
              <w:del w:id="3641" w:author="Турлан Мукашев" w:date="2017-07-28T17:08:00Z">
                <w:r w:rsidRPr="00565101" w:rsidDel="00F32EFB">
                  <w:delText>ТОО «ECOTERA»</w:delText>
                </w:r>
              </w:del>
            </w:ins>
          </w:p>
        </w:tc>
        <w:tc>
          <w:tcPr>
            <w:tcW w:w="992" w:type="dxa"/>
            <w:vAlign w:val="center"/>
          </w:tcPr>
          <w:p w14:paraId="43A53FAC" w14:textId="77777777" w:rsidR="005D0D0A" w:rsidRPr="00565101" w:rsidDel="00FD570D" w:rsidRDefault="005D0D0A" w:rsidP="005D0D0A">
            <w:pPr>
              <w:rPr>
                <w:ins w:id="3642" w:author="Munira-8" w:date="2017-05-19T11:01:00Z"/>
                <w:del w:id="3643" w:author="Турлан Мукашев" w:date="2017-10-17T17:20:00Z"/>
              </w:rPr>
            </w:pPr>
            <w:ins w:id="3644" w:author="Munira-8" w:date="2017-05-19T11:01:00Z">
              <w:del w:id="3645" w:author="Турлан Мукашев" w:date="2017-07-28T17:08:00Z">
                <w:r w:rsidRPr="00565101" w:rsidDel="00F32EFB">
                  <w:delText>0,04-0,8 мкг/дм3</w:delText>
                </w:r>
              </w:del>
            </w:ins>
          </w:p>
        </w:tc>
        <w:tc>
          <w:tcPr>
            <w:tcW w:w="1701" w:type="dxa"/>
            <w:vAlign w:val="center"/>
          </w:tcPr>
          <w:p w14:paraId="35889156" w14:textId="77777777" w:rsidR="005D0D0A" w:rsidRPr="00565101" w:rsidDel="00FD570D" w:rsidRDefault="005D0D0A" w:rsidP="005D0D0A">
            <w:pPr>
              <w:rPr>
                <w:ins w:id="3646" w:author="Munira-8" w:date="2017-05-19T11:01:00Z"/>
                <w:del w:id="3647" w:author="Турлан Мукашев" w:date="2017-10-17T17:20:00Z"/>
              </w:rPr>
            </w:pPr>
            <w:ins w:id="3648" w:author="Munira-8" w:date="2017-05-19T11:01:00Z">
              <w:del w:id="3649" w:author="Турлан Мукашев" w:date="2017-07-28T17:08:00Z">
                <w:r w:rsidRPr="00565101" w:rsidDel="00F32EFB">
                  <w:delText>±25%</w:delText>
                </w:r>
              </w:del>
            </w:ins>
          </w:p>
        </w:tc>
      </w:tr>
      <w:tr w:rsidR="005D0D0A" w:rsidRPr="00565101" w:rsidDel="00FD570D" w14:paraId="221DDF1C" w14:textId="77777777" w:rsidTr="00565101">
        <w:trPr>
          <w:jc w:val="center"/>
          <w:ins w:id="3650" w:author="Munira-8" w:date="2017-05-19T11:01:00Z"/>
          <w:del w:id="3651" w:author="Турлан Мукашев" w:date="2017-10-17T17:20:00Z"/>
        </w:trPr>
        <w:tc>
          <w:tcPr>
            <w:tcW w:w="568" w:type="dxa"/>
            <w:vAlign w:val="center"/>
          </w:tcPr>
          <w:p w14:paraId="4E544998" w14:textId="77777777" w:rsidR="005D0D0A" w:rsidRPr="00565101" w:rsidDel="00FD570D" w:rsidRDefault="005D0D0A" w:rsidP="005D0D0A">
            <w:pPr>
              <w:rPr>
                <w:ins w:id="3652" w:author="Munira-8" w:date="2017-05-19T11:01:00Z"/>
                <w:del w:id="3653" w:author="Турлан Мукашев" w:date="2017-10-17T17:20:00Z"/>
              </w:rPr>
            </w:pPr>
            <w:ins w:id="3654" w:author="Munira-8" w:date="2017-05-19T11:01:00Z">
              <w:del w:id="3655" w:author="Турлан Мукашев" w:date="2017-10-17T17:20:00Z">
                <w:r w:rsidRPr="00565101" w:rsidDel="00FD570D">
                  <w:delText>30</w:delText>
                </w:r>
              </w:del>
            </w:ins>
          </w:p>
        </w:tc>
        <w:tc>
          <w:tcPr>
            <w:tcW w:w="1703" w:type="dxa"/>
            <w:vAlign w:val="center"/>
          </w:tcPr>
          <w:p w14:paraId="12983A24" w14:textId="77777777" w:rsidR="005D0D0A" w:rsidRPr="00565101" w:rsidDel="00FD570D" w:rsidRDefault="005D0D0A" w:rsidP="005D0D0A">
            <w:pPr>
              <w:rPr>
                <w:ins w:id="3656" w:author="Munira-8" w:date="2017-05-19T11:01:00Z"/>
                <w:del w:id="3657" w:author="Турлан Мукашев" w:date="2017-10-17T17:20:00Z"/>
              </w:rPr>
            </w:pPr>
            <w:ins w:id="3658" w:author="Munira-8" w:date="2017-05-19T11:01:00Z">
              <w:del w:id="3659" w:author="Турлан Мукашев" w:date="2017-10-17T17:20:00Z">
                <w:r w:rsidRPr="00565101" w:rsidDel="00FD570D">
                  <w:delText>Железо Fе</w:delText>
                </w:r>
              </w:del>
            </w:ins>
          </w:p>
        </w:tc>
        <w:tc>
          <w:tcPr>
            <w:tcW w:w="1387" w:type="dxa"/>
            <w:vAlign w:val="center"/>
          </w:tcPr>
          <w:p w14:paraId="74FB3C75" w14:textId="77777777" w:rsidR="005D0D0A" w:rsidRPr="00565101" w:rsidDel="00FD570D" w:rsidRDefault="005D0D0A" w:rsidP="005D0D0A">
            <w:pPr>
              <w:rPr>
                <w:ins w:id="3660" w:author="Munira-8" w:date="2017-05-19T11:01:00Z"/>
                <w:del w:id="3661" w:author="Турлан Мукашев" w:date="2017-10-17T17:20:00Z"/>
              </w:rPr>
            </w:pPr>
          </w:p>
        </w:tc>
        <w:tc>
          <w:tcPr>
            <w:tcW w:w="1276" w:type="dxa"/>
            <w:vAlign w:val="center"/>
          </w:tcPr>
          <w:p w14:paraId="654B5C59" w14:textId="77777777" w:rsidR="005D0D0A" w:rsidRPr="00565101" w:rsidDel="00FD570D" w:rsidRDefault="005D0D0A" w:rsidP="005D0D0A">
            <w:pPr>
              <w:rPr>
                <w:ins w:id="3662" w:author="Munira-8" w:date="2017-05-19T11:01:00Z"/>
                <w:del w:id="3663" w:author="Турлан Мукашев" w:date="2017-10-17T17:20:00Z"/>
              </w:rPr>
            </w:pPr>
          </w:p>
        </w:tc>
        <w:tc>
          <w:tcPr>
            <w:tcW w:w="1343" w:type="dxa"/>
            <w:vAlign w:val="center"/>
          </w:tcPr>
          <w:p w14:paraId="1722A850" w14:textId="77777777" w:rsidR="005D0D0A" w:rsidRPr="00565101" w:rsidDel="00FD570D" w:rsidRDefault="005D0D0A" w:rsidP="005D0D0A">
            <w:pPr>
              <w:rPr>
                <w:ins w:id="3664" w:author="Munira-8" w:date="2017-05-19T11:01:00Z"/>
                <w:del w:id="3665" w:author="Турлан Мукашев" w:date="2017-10-17T17:20:00Z"/>
              </w:rPr>
            </w:pPr>
            <w:ins w:id="3666" w:author="Munira-8" w:date="2017-05-19T11:01:00Z">
              <w:del w:id="3667" w:author="Турлан Мукашев" w:date="2017-10-17T17:20:00Z">
                <w:r w:rsidRPr="00565101" w:rsidDel="00FD570D">
                  <w:delText>подкисление до рН менее2</w:delText>
                </w:r>
              </w:del>
            </w:ins>
          </w:p>
        </w:tc>
        <w:tc>
          <w:tcPr>
            <w:tcW w:w="1095" w:type="dxa"/>
          </w:tcPr>
          <w:p w14:paraId="279FC0B5" w14:textId="77777777" w:rsidR="005D0D0A" w:rsidRPr="00565101" w:rsidDel="00FD570D" w:rsidRDefault="005D0D0A" w:rsidP="005D0D0A">
            <w:pPr>
              <w:rPr>
                <w:ins w:id="3668" w:author="Munira-8" w:date="2017-05-19T11:01:00Z"/>
                <w:del w:id="3669" w:author="Турлан Мукашев" w:date="2017-10-17T17:20:00Z"/>
              </w:rPr>
            </w:pPr>
            <w:ins w:id="3670" w:author="Munira-8" w:date="2017-05-19T11:01:00Z">
              <w:del w:id="3671" w:author="Турлан Мукашев" w:date="2017-10-17T17:20:00Z">
                <w:r w:rsidRPr="00565101" w:rsidDel="00FD570D">
                  <w:delText xml:space="preserve">СТ РК ГОСТ Р 51592-2003 </w:delText>
                </w:r>
              </w:del>
            </w:ins>
          </w:p>
        </w:tc>
        <w:tc>
          <w:tcPr>
            <w:tcW w:w="1432" w:type="dxa"/>
            <w:vAlign w:val="center"/>
          </w:tcPr>
          <w:p w14:paraId="36B0A9B6" w14:textId="77777777" w:rsidR="005D0D0A" w:rsidRPr="00565101" w:rsidDel="00FD570D" w:rsidRDefault="005D0D0A" w:rsidP="005D0D0A">
            <w:pPr>
              <w:rPr>
                <w:ins w:id="3672" w:author="Munira-8" w:date="2017-05-19T11:01:00Z"/>
                <w:del w:id="3673" w:author="Турлан Мукашев" w:date="2017-10-17T17:20:00Z"/>
              </w:rPr>
            </w:pPr>
            <w:ins w:id="3674" w:author="Munira-8" w:date="2017-05-19T11:01:00Z">
              <w:del w:id="3675" w:author="Турлан Мукашев" w:date="2017-10-17T17:20:00Z">
                <w:r w:rsidRPr="00565101" w:rsidDel="00FD570D">
                  <w:delText>1 мес</w:delText>
                </w:r>
              </w:del>
            </w:ins>
          </w:p>
        </w:tc>
        <w:tc>
          <w:tcPr>
            <w:tcW w:w="1306" w:type="dxa"/>
          </w:tcPr>
          <w:p w14:paraId="326B694F" w14:textId="77777777" w:rsidR="005D0D0A" w:rsidRPr="00565101" w:rsidDel="00FD570D" w:rsidRDefault="005D0D0A" w:rsidP="005D0D0A">
            <w:pPr>
              <w:rPr>
                <w:ins w:id="3676" w:author="Munira-8" w:date="2017-05-19T11:01:00Z"/>
                <w:del w:id="3677" w:author="Турлан Мукашев" w:date="2017-10-17T17:20:00Z"/>
              </w:rPr>
            </w:pPr>
            <w:ins w:id="3678" w:author="Munira-8" w:date="2017-05-19T11:01:00Z">
              <w:del w:id="3679" w:author="Турлан Мукашев" w:date="2017-10-17T17:20:00Z">
                <w:r w:rsidRPr="00565101" w:rsidDel="00FD570D">
                  <w:delText xml:space="preserve">СТ РК ГОСТ Р 51592-2003 </w:delText>
                </w:r>
              </w:del>
            </w:ins>
          </w:p>
        </w:tc>
        <w:tc>
          <w:tcPr>
            <w:tcW w:w="1701" w:type="dxa"/>
            <w:vAlign w:val="center"/>
          </w:tcPr>
          <w:p w14:paraId="5DB3CC65" w14:textId="77777777" w:rsidR="005D0D0A" w:rsidRPr="00565101" w:rsidDel="00FD570D" w:rsidRDefault="005D0D0A" w:rsidP="005D0D0A">
            <w:pPr>
              <w:rPr>
                <w:ins w:id="3680" w:author="Munira-8" w:date="2017-05-19T11:01:00Z"/>
                <w:del w:id="3681" w:author="Турлан Мукашев" w:date="2017-10-17T17:20:00Z"/>
              </w:rPr>
            </w:pPr>
            <w:ins w:id="3682" w:author="Munira-8" w:date="2017-05-19T11:01:00Z">
              <w:del w:id="3683" w:author="Турлан Мукашев" w:date="2017-10-17T17:20:00Z">
                <w:r w:rsidRPr="00565101" w:rsidDel="00FD570D">
                  <w:delText>KZ. 07.00.01695-2013</w:delText>
                </w:r>
              </w:del>
            </w:ins>
          </w:p>
          <w:p w14:paraId="55B53095" w14:textId="77777777" w:rsidR="005D0D0A" w:rsidRPr="00565101" w:rsidDel="00FD570D" w:rsidRDefault="005D0D0A" w:rsidP="005D0D0A">
            <w:pPr>
              <w:rPr>
                <w:ins w:id="3684" w:author="Munira-8" w:date="2017-05-19T11:01:00Z"/>
                <w:del w:id="3685" w:author="Турлан Мукашев" w:date="2017-10-17T17:20:00Z"/>
              </w:rPr>
            </w:pPr>
            <w:ins w:id="3686" w:author="Munira-8" w:date="2017-05-19T11:01:00Z">
              <w:del w:id="3687" w:author="Турлан Мукашев" w:date="2017-10-17T17:20:00Z">
                <w:r w:rsidRPr="00565101" w:rsidDel="00FD570D">
                  <w:delText>МВИ</w:delText>
                </w:r>
              </w:del>
            </w:ins>
          </w:p>
        </w:tc>
        <w:tc>
          <w:tcPr>
            <w:tcW w:w="1701" w:type="dxa"/>
            <w:vAlign w:val="center"/>
          </w:tcPr>
          <w:p w14:paraId="2315A191" w14:textId="77777777" w:rsidR="005D0D0A" w:rsidRPr="00565101" w:rsidDel="00FD570D" w:rsidRDefault="005D0D0A" w:rsidP="005D0D0A">
            <w:pPr>
              <w:rPr>
                <w:ins w:id="3688" w:author="Munira-8" w:date="2017-05-19T11:01:00Z"/>
                <w:del w:id="3689" w:author="Турлан Мукашев" w:date="2017-10-17T17:20:00Z"/>
              </w:rPr>
            </w:pPr>
          </w:p>
          <w:p w14:paraId="0FE3FE90" w14:textId="77777777" w:rsidR="005D0D0A" w:rsidRPr="00565101" w:rsidDel="00FD570D" w:rsidRDefault="005D0D0A" w:rsidP="005D0D0A">
            <w:pPr>
              <w:rPr>
                <w:ins w:id="3690" w:author="Munira-8" w:date="2017-05-19T11:01:00Z"/>
                <w:del w:id="3691" w:author="Турлан Мукашев" w:date="2017-10-17T17:20:00Z"/>
              </w:rPr>
            </w:pPr>
            <w:ins w:id="3692" w:author="Munira-8" w:date="2017-05-19T11:01:00Z">
              <w:del w:id="3693" w:author="Турлан Мукашев" w:date="2017-10-17T17:20:00Z">
                <w:r w:rsidRPr="00565101" w:rsidDel="00FD570D">
                  <w:delText>ТОО «ECOTERA»</w:delText>
                </w:r>
              </w:del>
            </w:ins>
          </w:p>
        </w:tc>
        <w:tc>
          <w:tcPr>
            <w:tcW w:w="992" w:type="dxa"/>
            <w:vAlign w:val="center"/>
          </w:tcPr>
          <w:p w14:paraId="38A98758" w14:textId="77777777" w:rsidR="005D0D0A" w:rsidRPr="00565101" w:rsidDel="00FD570D" w:rsidRDefault="005D0D0A" w:rsidP="005D0D0A">
            <w:pPr>
              <w:rPr>
                <w:ins w:id="3694" w:author="Munira-8" w:date="2017-05-19T11:01:00Z"/>
                <w:del w:id="3695" w:author="Турлан Мукашев" w:date="2017-10-17T17:20:00Z"/>
              </w:rPr>
            </w:pPr>
            <w:ins w:id="3696" w:author="Munira-8" w:date="2017-05-19T11:01:00Z">
              <w:del w:id="3697" w:author="Турлан Мукашев" w:date="2017-10-17T17:20:00Z">
                <w:r w:rsidRPr="00565101" w:rsidDel="00FD570D">
                  <w:delText>0,02-3,00 мкг/дм3</w:delText>
                </w:r>
              </w:del>
            </w:ins>
          </w:p>
          <w:p w14:paraId="5ABA1B2D" w14:textId="77777777" w:rsidR="005D0D0A" w:rsidRPr="00565101" w:rsidDel="00FD570D" w:rsidRDefault="005D0D0A" w:rsidP="005D0D0A">
            <w:pPr>
              <w:rPr>
                <w:ins w:id="3698" w:author="Munira-8" w:date="2017-05-19T11:01:00Z"/>
                <w:del w:id="3699" w:author="Турлан Мукашев" w:date="2017-10-17T17:20:00Z"/>
              </w:rPr>
            </w:pPr>
            <w:ins w:id="3700" w:author="Munira-8" w:date="2017-05-19T11:01:00Z">
              <w:del w:id="3701" w:author="Турлан Мукашев" w:date="2017-10-17T17:20:00Z">
                <w:r w:rsidRPr="00565101" w:rsidDel="00FD570D">
                  <w:delText>19,0-100,0 мкг/дм3</w:delText>
                </w:r>
              </w:del>
            </w:ins>
          </w:p>
        </w:tc>
        <w:tc>
          <w:tcPr>
            <w:tcW w:w="1701" w:type="dxa"/>
            <w:vAlign w:val="center"/>
          </w:tcPr>
          <w:p w14:paraId="30B16FE1" w14:textId="77777777" w:rsidR="005D0D0A" w:rsidRPr="00565101" w:rsidDel="00FD570D" w:rsidRDefault="005D0D0A" w:rsidP="005D0D0A">
            <w:pPr>
              <w:rPr>
                <w:ins w:id="3702" w:author="Munira-8" w:date="2017-05-19T11:01:00Z"/>
                <w:del w:id="3703" w:author="Турлан Мукашев" w:date="2017-10-17T17:20:00Z"/>
              </w:rPr>
            </w:pPr>
            <w:ins w:id="3704" w:author="Munira-8" w:date="2017-05-19T11:01:00Z">
              <w:del w:id="3705" w:author="Турлан Мукашев" w:date="2017-10-17T17:20:00Z">
                <w:r w:rsidRPr="00565101" w:rsidDel="00FD570D">
                  <w:delText>±25%</w:delText>
                </w:r>
              </w:del>
            </w:ins>
          </w:p>
        </w:tc>
      </w:tr>
      <w:tr w:rsidR="005D0D0A" w:rsidRPr="00565101" w:rsidDel="00FD570D" w14:paraId="1DC4BC0C" w14:textId="77777777" w:rsidTr="00565101">
        <w:trPr>
          <w:jc w:val="center"/>
          <w:ins w:id="3706" w:author="Munira-8" w:date="2017-05-19T11:01:00Z"/>
          <w:del w:id="3707" w:author="Турлан Мукашев" w:date="2017-10-17T17:20:00Z"/>
        </w:trPr>
        <w:tc>
          <w:tcPr>
            <w:tcW w:w="568" w:type="dxa"/>
            <w:vAlign w:val="center"/>
          </w:tcPr>
          <w:p w14:paraId="6F04FCE0" w14:textId="77777777" w:rsidR="005D0D0A" w:rsidRPr="00565101" w:rsidDel="00FD570D" w:rsidRDefault="005D0D0A" w:rsidP="005D0D0A">
            <w:pPr>
              <w:rPr>
                <w:ins w:id="3708" w:author="Munira-8" w:date="2017-05-19T11:01:00Z"/>
                <w:del w:id="3709" w:author="Турлан Мукашев" w:date="2017-10-17T17:20:00Z"/>
              </w:rPr>
            </w:pPr>
            <w:ins w:id="3710" w:author="Munira-8" w:date="2017-05-19T11:01:00Z">
              <w:del w:id="3711" w:author="Турлан Мукашев" w:date="2017-10-17T17:20:00Z">
                <w:r w:rsidRPr="00565101" w:rsidDel="00FD570D">
                  <w:delText>31</w:delText>
                </w:r>
              </w:del>
            </w:ins>
          </w:p>
        </w:tc>
        <w:tc>
          <w:tcPr>
            <w:tcW w:w="1703" w:type="dxa"/>
            <w:vAlign w:val="center"/>
          </w:tcPr>
          <w:p w14:paraId="2D66170F" w14:textId="77777777" w:rsidR="005D0D0A" w:rsidRPr="00565101" w:rsidDel="00FD570D" w:rsidRDefault="005D0D0A" w:rsidP="005D0D0A">
            <w:pPr>
              <w:rPr>
                <w:ins w:id="3712" w:author="Munira-8" w:date="2017-05-19T11:01:00Z"/>
                <w:del w:id="3713" w:author="Турлан Мукашев" w:date="2017-10-17T17:20:00Z"/>
              </w:rPr>
            </w:pPr>
            <w:ins w:id="3714" w:author="Munira-8" w:date="2017-05-19T11:01:00Z">
              <w:del w:id="3715" w:author="Турлан Мукашев" w:date="2017-10-17T17:20:00Z">
                <w:r w:rsidRPr="00565101" w:rsidDel="00FD570D">
                  <w:delText>Ртуть Нg</w:delText>
                </w:r>
              </w:del>
            </w:ins>
          </w:p>
        </w:tc>
        <w:tc>
          <w:tcPr>
            <w:tcW w:w="1387" w:type="dxa"/>
            <w:vAlign w:val="center"/>
          </w:tcPr>
          <w:p w14:paraId="408F73B0" w14:textId="77777777" w:rsidR="005D0D0A" w:rsidRPr="00565101" w:rsidDel="00FD570D" w:rsidRDefault="005D0D0A" w:rsidP="005D0D0A">
            <w:pPr>
              <w:rPr>
                <w:ins w:id="3716" w:author="Munira-8" w:date="2017-05-19T11:01:00Z"/>
                <w:del w:id="3717" w:author="Турлан Мукашев" w:date="2017-10-17T17:20:00Z"/>
              </w:rPr>
            </w:pPr>
          </w:p>
        </w:tc>
        <w:tc>
          <w:tcPr>
            <w:tcW w:w="1276" w:type="dxa"/>
            <w:vAlign w:val="center"/>
          </w:tcPr>
          <w:p w14:paraId="5A560D97" w14:textId="77777777" w:rsidR="005D0D0A" w:rsidRPr="00565101" w:rsidDel="00FD570D" w:rsidRDefault="005D0D0A" w:rsidP="005D0D0A">
            <w:pPr>
              <w:rPr>
                <w:ins w:id="3718" w:author="Munira-8" w:date="2017-05-19T11:01:00Z"/>
                <w:del w:id="3719" w:author="Турлан Мукашев" w:date="2017-10-17T17:20:00Z"/>
              </w:rPr>
            </w:pPr>
          </w:p>
        </w:tc>
        <w:tc>
          <w:tcPr>
            <w:tcW w:w="1343" w:type="dxa"/>
            <w:vAlign w:val="center"/>
          </w:tcPr>
          <w:p w14:paraId="32542DDA" w14:textId="77777777" w:rsidR="005D0D0A" w:rsidRPr="00565101" w:rsidDel="00FD570D" w:rsidRDefault="005D0D0A" w:rsidP="005D0D0A">
            <w:pPr>
              <w:rPr>
                <w:ins w:id="3720" w:author="Munira-8" w:date="2017-05-19T11:01:00Z"/>
                <w:del w:id="3721" w:author="Турлан Мукашев" w:date="2017-10-17T17:20:00Z"/>
              </w:rPr>
            </w:pPr>
            <w:ins w:id="3722" w:author="Munira-8" w:date="2017-05-19T11:01:00Z">
              <w:del w:id="3723" w:author="Турлан Мукашев" w:date="2017-10-17T17:20:00Z">
                <w:r w:rsidRPr="00565101" w:rsidDel="00FD570D">
                  <w:delText>подкисление до рН менее2, добавление добавление перманганата калия до устойчивой окраски</w:delText>
                </w:r>
              </w:del>
            </w:ins>
          </w:p>
        </w:tc>
        <w:tc>
          <w:tcPr>
            <w:tcW w:w="1095" w:type="dxa"/>
          </w:tcPr>
          <w:p w14:paraId="626FCF6C" w14:textId="77777777" w:rsidR="005D0D0A" w:rsidRPr="00565101" w:rsidDel="00FD570D" w:rsidRDefault="005D0D0A" w:rsidP="005D0D0A">
            <w:pPr>
              <w:rPr>
                <w:ins w:id="3724" w:author="Munira-8" w:date="2017-05-19T11:01:00Z"/>
                <w:del w:id="3725" w:author="Турлан Мукашев" w:date="2017-10-17T17:20:00Z"/>
              </w:rPr>
            </w:pPr>
            <w:ins w:id="3726" w:author="Munira-8" w:date="2017-05-19T11:01:00Z">
              <w:del w:id="3727" w:author="Турлан Мукашев" w:date="2017-10-17T17:20:00Z">
                <w:r w:rsidRPr="00565101" w:rsidDel="00FD570D">
                  <w:delText xml:space="preserve">СТ РК ГОСТ Р 51592-2003 </w:delText>
                </w:r>
              </w:del>
            </w:ins>
          </w:p>
        </w:tc>
        <w:tc>
          <w:tcPr>
            <w:tcW w:w="1432" w:type="dxa"/>
            <w:vAlign w:val="center"/>
          </w:tcPr>
          <w:p w14:paraId="76754A28" w14:textId="77777777" w:rsidR="005D0D0A" w:rsidRPr="00565101" w:rsidDel="00FD570D" w:rsidRDefault="005D0D0A" w:rsidP="005D0D0A">
            <w:pPr>
              <w:rPr>
                <w:ins w:id="3728" w:author="Munira-8" w:date="2017-05-19T11:01:00Z"/>
                <w:del w:id="3729" w:author="Турлан Мукашев" w:date="2017-10-17T17:20:00Z"/>
              </w:rPr>
            </w:pPr>
            <w:ins w:id="3730" w:author="Munira-8" w:date="2017-05-19T11:01:00Z">
              <w:del w:id="3731" w:author="Турлан Мукашев" w:date="2017-10-17T17:20:00Z">
                <w:r w:rsidRPr="00565101" w:rsidDel="00FD570D">
                  <w:delText>1 мес</w:delText>
                </w:r>
              </w:del>
            </w:ins>
          </w:p>
        </w:tc>
        <w:tc>
          <w:tcPr>
            <w:tcW w:w="1306" w:type="dxa"/>
          </w:tcPr>
          <w:p w14:paraId="0CAADE44" w14:textId="77777777" w:rsidR="005D0D0A" w:rsidRPr="00565101" w:rsidDel="00FD570D" w:rsidRDefault="005D0D0A" w:rsidP="005D0D0A">
            <w:pPr>
              <w:rPr>
                <w:ins w:id="3732" w:author="Munira-8" w:date="2017-05-19T11:01:00Z"/>
                <w:del w:id="3733" w:author="Турлан Мукашев" w:date="2017-10-17T17:20:00Z"/>
              </w:rPr>
            </w:pPr>
            <w:ins w:id="3734" w:author="Munira-8" w:date="2017-05-19T11:01:00Z">
              <w:del w:id="3735" w:author="Турлан Мукашев" w:date="2017-10-17T17:20:00Z">
                <w:r w:rsidRPr="00565101" w:rsidDel="00FD570D">
                  <w:delText xml:space="preserve">СТ РК ГОСТ Р 51592-2003 </w:delText>
                </w:r>
              </w:del>
            </w:ins>
          </w:p>
        </w:tc>
        <w:tc>
          <w:tcPr>
            <w:tcW w:w="1701" w:type="dxa"/>
            <w:vAlign w:val="center"/>
          </w:tcPr>
          <w:p w14:paraId="121D8264" w14:textId="77777777" w:rsidR="005D0D0A" w:rsidRPr="00565101" w:rsidDel="00FD570D" w:rsidRDefault="005D0D0A" w:rsidP="005D0D0A">
            <w:pPr>
              <w:rPr>
                <w:ins w:id="3736" w:author="Munira-8" w:date="2017-05-19T11:01:00Z"/>
                <w:del w:id="3737" w:author="Турлан Мукашев" w:date="2017-10-17T17:20:00Z"/>
              </w:rPr>
            </w:pPr>
            <w:ins w:id="3738" w:author="Munira-8" w:date="2017-05-19T11:01:00Z">
              <w:del w:id="3739" w:author="Турлан Мукашев" w:date="2017-10-17T17:20:00Z">
                <w:r w:rsidRPr="00565101" w:rsidDel="00FD570D">
                  <w:delText>СТ РК ИСО 16590-2007</w:delText>
                </w:r>
              </w:del>
            </w:ins>
          </w:p>
          <w:p w14:paraId="111FE5D6" w14:textId="77777777" w:rsidR="005D0D0A" w:rsidRPr="00565101" w:rsidDel="00FD570D" w:rsidRDefault="005D0D0A" w:rsidP="005D0D0A">
            <w:pPr>
              <w:rPr>
                <w:ins w:id="3740" w:author="Munira-8" w:date="2017-05-19T11:01:00Z"/>
                <w:del w:id="3741" w:author="Турлан Мукашев" w:date="2017-10-17T17:20:00Z"/>
              </w:rPr>
            </w:pPr>
            <w:ins w:id="3742" w:author="Munira-8" w:date="2017-05-19T11:01:00Z">
              <w:del w:id="3743" w:author="Турлан Мукашев" w:date="2017-10-17T17:20:00Z">
                <w:r w:rsidRPr="00565101" w:rsidDel="00FD570D">
                  <w:delText>СТ РК ИСО 5666-2010 п.5</w:delText>
                </w:r>
              </w:del>
            </w:ins>
          </w:p>
          <w:p w14:paraId="0FC0FC5E" w14:textId="77777777" w:rsidR="005D0D0A" w:rsidRPr="00565101" w:rsidDel="00FD570D" w:rsidRDefault="005D0D0A" w:rsidP="005D0D0A">
            <w:pPr>
              <w:rPr>
                <w:ins w:id="3744" w:author="Munira-8" w:date="2017-05-19T11:01:00Z"/>
                <w:del w:id="3745" w:author="Турлан Мукашев" w:date="2017-10-17T17:20:00Z"/>
              </w:rPr>
            </w:pPr>
          </w:p>
          <w:p w14:paraId="799E4968" w14:textId="77777777" w:rsidR="005D0D0A" w:rsidRPr="00565101" w:rsidDel="00FD570D" w:rsidRDefault="005D0D0A" w:rsidP="005D0D0A">
            <w:pPr>
              <w:rPr>
                <w:ins w:id="3746" w:author="Munira-8" w:date="2017-05-19T11:01:00Z"/>
                <w:del w:id="3747" w:author="Турлан Мукашев" w:date="2017-10-17T17:20:00Z"/>
              </w:rPr>
            </w:pPr>
          </w:p>
        </w:tc>
        <w:tc>
          <w:tcPr>
            <w:tcW w:w="1701" w:type="dxa"/>
            <w:vAlign w:val="center"/>
          </w:tcPr>
          <w:p w14:paraId="487321E0" w14:textId="77777777" w:rsidR="005D0D0A" w:rsidRPr="00565101" w:rsidDel="00FD570D" w:rsidRDefault="005D0D0A" w:rsidP="005D0D0A">
            <w:pPr>
              <w:rPr>
                <w:ins w:id="3748" w:author="Munira-8" w:date="2017-05-19T11:01:00Z"/>
                <w:del w:id="3749" w:author="Турлан Мукашев" w:date="2017-10-17T17:20:00Z"/>
              </w:rPr>
            </w:pPr>
            <w:ins w:id="3750" w:author="Munira-8" w:date="2017-05-19T11:01:00Z">
              <w:del w:id="3751" w:author="Турлан Мукашев" w:date="2017-10-17T17:20:00Z">
                <w:r w:rsidRPr="00565101" w:rsidDel="00FD570D">
                  <w:delText>ИЛ ДГП на ПХВ « ЦФХМА»  КНУ им. Аль-Фараби</w:delText>
                </w:r>
              </w:del>
            </w:ins>
          </w:p>
          <w:p w14:paraId="03E77B66" w14:textId="77777777" w:rsidR="005D0D0A" w:rsidRPr="00565101" w:rsidDel="00FD570D" w:rsidRDefault="005D0D0A" w:rsidP="005D0D0A">
            <w:pPr>
              <w:rPr>
                <w:ins w:id="3752" w:author="Munira-8" w:date="2017-05-19T11:01:00Z"/>
                <w:del w:id="3753" w:author="Турлан Мукашев" w:date="2017-10-17T17:20:00Z"/>
              </w:rPr>
            </w:pPr>
          </w:p>
        </w:tc>
        <w:tc>
          <w:tcPr>
            <w:tcW w:w="992" w:type="dxa"/>
            <w:vAlign w:val="center"/>
          </w:tcPr>
          <w:p w14:paraId="6275B68B" w14:textId="77777777" w:rsidR="005D0D0A" w:rsidRPr="00565101" w:rsidDel="00FD570D" w:rsidRDefault="005D0D0A" w:rsidP="005D0D0A">
            <w:pPr>
              <w:rPr>
                <w:ins w:id="3754" w:author="Munira-8" w:date="2017-05-19T11:01:00Z"/>
                <w:del w:id="3755" w:author="Турлан Мукашев" w:date="2017-10-17T17:20:00Z"/>
              </w:rPr>
            </w:pPr>
            <w:ins w:id="3756" w:author="Munira-8" w:date="2017-05-19T11:01:00Z">
              <w:del w:id="3757" w:author="Турлан Мукашев" w:date="2017-10-17T17:20:00Z">
                <w:r w:rsidRPr="00565101" w:rsidDel="00FD570D">
                  <w:delText>0,1-1,0 мкг/дм3</w:delText>
                </w:r>
              </w:del>
            </w:ins>
          </w:p>
          <w:p w14:paraId="58E8DF11" w14:textId="77777777" w:rsidR="005D0D0A" w:rsidRPr="00565101" w:rsidDel="00FD570D" w:rsidRDefault="005D0D0A" w:rsidP="005D0D0A">
            <w:pPr>
              <w:rPr>
                <w:ins w:id="3758" w:author="Munira-8" w:date="2017-05-19T11:01:00Z"/>
                <w:del w:id="3759" w:author="Турлан Мукашев" w:date="2017-10-17T17:20:00Z"/>
              </w:rPr>
            </w:pPr>
          </w:p>
          <w:p w14:paraId="78C27094" w14:textId="77777777" w:rsidR="005D0D0A" w:rsidRPr="00565101" w:rsidDel="00FD570D" w:rsidRDefault="005D0D0A" w:rsidP="005D0D0A">
            <w:pPr>
              <w:rPr>
                <w:ins w:id="3760" w:author="Munira-8" w:date="2017-05-19T11:01:00Z"/>
                <w:del w:id="3761" w:author="Турлан Мукашев" w:date="2017-10-17T17:20:00Z"/>
              </w:rPr>
            </w:pPr>
          </w:p>
        </w:tc>
        <w:tc>
          <w:tcPr>
            <w:tcW w:w="1701" w:type="dxa"/>
            <w:vAlign w:val="center"/>
          </w:tcPr>
          <w:p w14:paraId="5665E310" w14:textId="77777777" w:rsidR="005D0D0A" w:rsidRPr="00565101" w:rsidDel="00FD570D" w:rsidRDefault="005D0D0A" w:rsidP="005D0D0A">
            <w:pPr>
              <w:rPr>
                <w:ins w:id="3762" w:author="Munira-8" w:date="2017-05-19T11:01:00Z"/>
                <w:del w:id="3763" w:author="Турлан Мукашев" w:date="2017-10-17T17:20:00Z"/>
              </w:rPr>
            </w:pPr>
            <w:ins w:id="3764" w:author="Munira-8" w:date="2017-05-19T11:01:00Z">
              <w:del w:id="3765" w:author="Турлан Мукашев" w:date="2017-10-17T17:20:00Z">
                <w:r w:rsidRPr="00565101" w:rsidDel="00FD570D">
                  <w:delText>±2,3%</w:delText>
                </w:r>
              </w:del>
            </w:ins>
          </w:p>
        </w:tc>
      </w:tr>
      <w:tr w:rsidR="005D0D0A" w:rsidRPr="00565101" w:rsidDel="00FD570D" w14:paraId="693666BC" w14:textId="77777777" w:rsidTr="00565101">
        <w:trPr>
          <w:jc w:val="center"/>
          <w:ins w:id="3766" w:author="Munira-8" w:date="2017-05-19T11:01:00Z"/>
          <w:del w:id="3767" w:author="Турлан Мукашев" w:date="2017-10-17T17:20:00Z"/>
        </w:trPr>
        <w:tc>
          <w:tcPr>
            <w:tcW w:w="568" w:type="dxa"/>
            <w:vAlign w:val="center"/>
          </w:tcPr>
          <w:p w14:paraId="1F6EED08" w14:textId="77777777" w:rsidR="005D0D0A" w:rsidRPr="00565101" w:rsidDel="00FD570D" w:rsidRDefault="005D0D0A" w:rsidP="005D0D0A">
            <w:pPr>
              <w:rPr>
                <w:ins w:id="3768" w:author="Munira-8" w:date="2017-05-19T11:01:00Z"/>
                <w:del w:id="3769" w:author="Турлан Мукашев" w:date="2017-10-17T17:20:00Z"/>
              </w:rPr>
            </w:pPr>
            <w:ins w:id="3770" w:author="Munira-8" w:date="2017-05-19T11:01:00Z">
              <w:del w:id="3771" w:author="Турлан Мукашев" w:date="2017-10-17T17:20:00Z">
                <w:r w:rsidRPr="00565101" w:rsidDel="00FD570D">
                  <w:delText>32</w:delText>
                </w:r>
              </w:del>
            </w:ins>
          </w:p>
        </w:tc>
        <w:tc>
          <w:tcPr>
            <w:tcW w:w="1703" w:type="dxa"/>
            <w:vAlign w:val="center"/>
          </w:tcPr>
          <w:p w14:paraId="7D88091F" w14:textId="77777777" w:rsidR="005D0D0A" w:rsidRPr="00565101" w:rsidDel="00FD570D" w:rsidRDefault="005D0D0A" w:rsidP="005D0D0A">
            <w:pPr>
              <w:rPr>
                <w:ins w:id="3772" w:author="Munira-8" w:date="2017-05-19T11:01:00Z"/>
                <w:del w:id="3773" w:author="Турлан Мукашев" w:date="2017-10-17T17:20:00Z"/>
              </w:rPr>
            </w:pPr>
            <w:ins w:id="3774" w:author="Munira-8" w:date="2017-05-19T11:01:00Z">
              <w:del w:id="3775" w:author="Турлан Мукашев" w:date="2017-10-17T17:20:00Z">
                <w:r w:rsidRPr="00565101" w:rsidDel="00FD570D">
                  <w:delText>НикельNi</w:delText>
                </w:r>
              </w:del>
            </w:ins>
          </w:p>
        </w:tc>
        <w:tc>
          <w:tcPr>
            <w:tcW w:w="1387" w:type="dxa"/>
            <w:vAlign w:val="center"/>
          </w:tcPr>
          <w:p w14:paraId="66D2D376" w14:textId="77777777" w:rsidR="005D0D0A" w:rsidRPr="00565101" w:rsidDel="00FD570D" w:rsidRDefault="005D0D0A" w:rsidP="005D0D0A">
            <w:pPr>
              <w:rPr>
                <w:ins w:id="3776" w:author="Munira-8" w:date="2017-05-19T11:01:00Z"/>
                <w:del w:id="3777" w:author="Турлан Мукашев" w:date="2017-10-17T17:20:00Z"/>
              </w:rPr>
            </w:pPr>
          </w:p>
        </w:tc>
        <w:tc>
          <w:tcPr>
            <w:tcW w:w="1276" w:type="dxa"/>
            <w:vAlign w:val="center"/>
          </w:tcPr>
          <w:p w14:paraId="4107309B" w14:textId="77777777" w:rsidR="005D0D0A" w:rsidRPr="00565101" w:rsidDel="00FD570D" w:rsidRDefault="005D0D0A" w:rsidP="005D0D0A">
            <w:pPr>
              <w:rPr>
                <w:ins w:id="3778" w:author="Munira-8" w:date="2017-05-19T11:01:00Z"/>
                <w:del w:id="3779" w:author="Турлан Мукашев" w:date="2017-10-17T17:20:00Z"/>
              </w:rPr>
            </w:pPr>
          </w:p>
        </w:tc>
        <w:tc>
          <w:tcPr>
            <w:tcW w:w="1343" w:type="dxa"/>
            <w:vAlign w:val="center"/>
          </w:tcPr>
          <w:p w14:paraId="4BE082E0" w14:textId="77777777" w:rsidR="005D0D0A" w:rsidRPr="00565101" w:rsidDel="00FD570D" w:rsidRDefault="005D0D0A" w:rsidP="005D0D0A">
            <w:pPr>
              <w:rPr>
                <w:ins w:id="3780" w:author="Munira-8" w:date="2017-05-19T11:01:00Z"/>
                <w:del w:id="3781" w:author="Турлан Мукашев" w:date="2017-10-17T17:20:00Z"/>
              </w:rPr>
            </w:pPr>
            <w:ins w:id="3782" w:author="Munira-8" w:date="2017-05-19T11:01:00Z">
              <w:del w:id="3783" w:author="Турлан Мукашев" w:date="2017-10-17T17:20:00Z">
                <w:r w:rsidRPr="00565101" w:rsidDel="00FD570D">
                  <w:delText>подкисление до рН менее2</w:delText>
                </w:r>
              </w:del>
            </w:ins>
          </w:p>
        </w:tc>
        <w:tc>
          <w:tcPr>
            <w:tcW w:w="1095" w:type="dxa"/>
          </w:tcPr>
          <w:p w14:paraId="7F0999AC" w14:textId="77777777" w:rsidR="005D0D0A" w:rsidRPr="00565101" w:rsidDel="00FD570D" w:rsidRDefault="005D0D0A" w:rsidP="005D0D0A">
            <w:pPr>
              <w:rPr>
                <w:ins w:id="3784" w:author="Munira-8" w:date="2017-05-19T11:01:00Z"/>
                <w:del w:id="3785" w:author="Турлан Мукашев" w:date="2017-10-17T17:20:00Z"/>
              </w:rPr>
            </w:pPr>
            <w:ins w:id="3786" w:author="Munira-8" w:date="2017-05-19T11:01:00Z">
              <w:del w:id="3787" w:author="Турлан Мукашев" w:date="2017-10-17T17:20:00Z">
                <w:r w:rsidRPr="00565101" w:rsidDel="00FD570D">
                  <w:delText xml:space="preserve">СТ РК ГОСТ Р 51592-2003 </w:delText>
                </w:r>
              </w:del>
            </w:ins>
          </w:p>
        </w:tc>
        <w:tc>
          <w:tcPr>
            <w:tcW w:w="1432" w:type="dxa"/>
            <w:vAlign w:val="center"/>
          </w:tcPr>
          <w:p w14:paraId="2E595492" w14:textId="77777777" w:rsidR="005D0D0A" w:rsidRPr="00565101" w:rsidDel="00FD570D" w:rsidRDefault="005D0D0A" w:rsidP="005D0D0A">
            <w:pPr>
              <w:rPr>
                <w:ins w:id="3788" w:author="Munira-8" w:date="2017-05-19T11:01:00Z"/>
                <w:del w:id="3789" w:author="Турлан Мукашев" w:date="2017-10-17T17:20:00Z"/>
              </w:rPr>
            </w:pPr>
            <w:ins w:id="3790" w:author="Munira-8" w:date="2017-05-19T11:01:00Z">
              <w:del w:id="3791" w:author="Турлан Мукашев" w:date="2017-10-17T17:20:00Z">
                <w:r w:rsidRPr="00565101" w:rsidDel="00FD570D">
                  <w:delText>1 мес</w:delText>
                </w:r>
              </w:del>
            </w:ins>
          </w:p>
        </w:tc>
        <w:tc>
          <w:tcPr>
            <w:tcW w:w="1306" w:type="dxa"/>
          </w:tcPr>
          <w:p w14:paraId="340E2CE5" w14:textId="77777777" w:rsidR="005D0D0A" w:rsidRPr="00565101" w:rsidDel="00FD570D" w:rsidRDefault="005D0D0A" w:rsidP="005D0D0A">
            <w:pPr>
              <w:rPr>
                <w:ins w:id="3792" w:author="Munira-8" w:date="2017-05-19T11:01:00Z"/>
                <w:del w:id="3793" w:author="Турлан Мукашев" w:date="2017-10-17T17:20:00Z"/>
              </w:rPr>
            </w:pPr>
            <w:ins w:id="3794" w:author="Munira-8" w:date="2017-05-19T11:01:00Z">
              <w:del w:id="3795" w:author="Турлан Мукашев" w:date="2017-10-17T17:20:00Z">
                <w:r w:rsidRPr="00565101" w:rsidDel="00FD570D">
                  <w:delText xml:space="preserve">СТ РК ГОСТ Р 51592-2003 </w:delText>
                </w:r>
              </w:del>
            </w:ins>
          </w:p>
        </w:tc>
        <w:tc>
          <w:tcPr>
            <w:tcW w:w="1701" w:type="dxa"/>
            <w:vAlign w:val="center"/>
          </w:tcPr>
          <w:p w14:paraId="1EDD2E73" w14:textId="77777777" w:rsidR="005D0D0A" w:rsidRPr="00565101" w:rsidDel="00FD570D" w:rsidRDefault="005D0D0A" w:rsidP="005D0D0A">
            <w:pPr>
              <w:rPr>
                <w:ins w:id="3796" w:author="Munira-8" w:date="2017-05-19T11:01:00Z"/>
                <w:del w:id="3797" w:author="Турлан Мукашев" w:date="2017-10-17T17:20:00Z"/>
              </w:rPr>
            </w:pPr>
            <w:ins w:id="3798" w:author="Munira-8" w:date="2017-05-19T11:01:00Z">
              <w:del w:id="3799" w:author="Турлан Мукашев" w:date="2017-10-17T17:20:00Z">
                <w:r w:rsidRPr="00565101" w:rsidDel="00FD570D">
                  <w:delText>М-03-505-119-03</w:delText>
                </w:r>
              </w:del>
            </w:ins>
          </w:p>
          <w:p w14:paraId="264BC2C7" w14:textId="77777777" w:rsidR="005D0D0A" w:rsidRPr="00565101" w:rsidDel="00FD570D" w:rsidRDefault="005D0D0A" w:rsidP="005D0D0A">
            <w:pPr>
              <w:rPr>
                <w:ins w:id="3800" w:author="Munira-8" w:date="2017-05-19T11:01:00Z"/>
                <w:del w:id="3801" w:author="Турлан Мукашев" w:date="2017-10-17T17:20:00Z"/>
              </w:rPr>
            </w:pPr>
            <w:ins w:id="3802" w:author="Munira-8" w:date="2017-05-19T11:01:00Z">
              <w:del w:id="3803" w:author="Турлан Мукашев" w:date="2017-10-17T17:20:00Z">
                <w:r w:rsidRPr="00565101" w:rsidDel="00FD570D">
                  <w:delText>KZ.07.0000430.1-2015</w:delText>
                </w:r>
              </w:del>
            </w:ins>
          </w:p>
          <w:p w14:paraId="437C0D55" w14:textId="77777777" w:rsidR="005D0D0A" w:rsidRPr="00565101" w:rsidDel="00FD570D" w:rsidRDefault="005D0D0A" w:rsidP="005D0D0A">
            <w:pPr>
              <w:rPr>
                <w:ins w:id="3804" w:author="Munira-8" w:date="2017-05-19T11:01:00Z"/>
                <w:del w:id="3805" w:author="Турлан Мукашев" w:date="2017-10-17T17:20:00Z"/>
              </w:rPr>
            </w:pPr>
            <w:ins w:id="3806" w:author="Munira-8" w:date="2017-05-19T11:01:00Z">
              <w:del w:id="3807" w:author="Турлан Мукашев" w:date="2017-10-17T17:20:00Z">
                <w:r w:rsidRPr="00565101" w:rsidDel="00FD570D">
                  <w:delText>М-02-1109-08</w:delText>
                </w:r>
              </w:del>
            </w:ins>
          </w:p>
          <w:p w14:paraId="091842D5" w14:textId="77777777" w:rsidR="005D0D0A" w:rsidRPr="00565101" w:rsidDel="00FD570D" w:rsidRDefault="005D0D0A" w:rsidP="005D0D0A">
            <w:pPr>
              <w:rPr>
                <w:ins w:id="3808" w:author="Munira-8" w:date="2017-05-19T11:01:00Z"/>
                <w:del w:id="3809" w:author="Турлан Мукашев" w:date="2017-10-17T17:20:00Z"/>
              </w:rPr>
            </w:pPr>
            <w:ins w:id="3810" w:author="Munira-8" w:date="2017-05-19T11:01:00Z">
              <w:del w:id="3811" w:author="Турлан Мукашев" w:date="2017-10-17T17:20:00Z">
                <w:r w:rsidRPr="00565101" w:rsidDel="00FD570D">
                  <w:delText>KZ.07.00.01334-2011</w:delText>
                </w:r>
              </w:del>
            </w:ins>
          </w:p>
          <w:p w14:paraId="02C8ADC4" w14:textId="77777777" w:rsidR="005D0D0A" w:rsidRPr="00565101" w:rsidDel="00FD570D" w:rsidRDefault="005D0D0A" w:rsidP="005D0D0A">
            <w:pPr>
              <w:rPr>
                <w:ins w:id="3812" w:author="Munira-8" w:date="2017-05-19T11:01:00Z"/>
                <w:del w:id="3813" w:author="Турлан Мукашев" w:date="2017-10-17T17:20:00Z"/>
              </w:rPr>
            </w:pPr>
            <w:ins w:id="3814" w:author="Munira-8" w:date="2017-05-19T11:01:00Z">
              <w:del w:id="3815" w:author="Турлан Мукашев" w:date="2017-10-17T17:20:00Z">
                <w:r w:rsidRPr="00565101" w:rsidDel="00FD570D">
                  <w:delText xml:space="preserve"> ПНД Ф 14.1:2:4.139-98</w:delText>
                </w:r>
              </w:del>
            </w:ins>
          </w:p>
        </w:tc>
        <w:tc>
          <w:tcPr>
            <w:tcW w:w="1701" w:type="dxa"/>
          </w:tcPr>
          <w:p w14:paraId="67BED725" w14:textId="77777777" w:rsidR="005D0D0A" w:rsidRPr="00565101" w:rsidDel="00FD570D" w:rsidRDefault="005D0D0A" w:rsidP="005D0D0A">
            <w:pPr>
              <w:rPr>
                <w:ins w:id="3816" w:author="Munira-8" w:date="2017-05-19T11:01:00Z"/>
                <w:del w:id="3817" w:author="Турлан Мукашев" w:date="2017-10-17T17:20:00Z"/>
              </w:rPr>
            </w:pPr>
            <w:ins w:id="3818" w:author="Munira-8" w:date="2017-05-19T11:01:00Z">
              <w:del w:id="3819" w:author="Турлан Мукашев" w:date="2017-10-17T17:20:00Z">
                <w:r w:rsidRPr="00565101" w:rsidDel="00FD570D">
                  <w:delText>«ИПЦ «Gidromet Ltd»</w:delText>
                </w:r>
              </w:del>
            </w:ins>
          </w:p>
        </w:tc>
        <w:tc>
          <w:tcPr>
            <w:tcW w:w="992" w:type="dxa"/>
            <w:vAlign w:val="center"/>
          </w:tcPr>
          <w:p w14:paraId="1F50A753" w14:textId="77777777" w:rsidR="005D0D0A" w:rsidRPr="00565101" w:rsidDel="00FD570D" w:rsidRDefault="005D0D0A" w:rsidP="005D0D0A">
            <w:pPr>
              <w:rPr>
                <w:ins w:id="3820" w:author="Munira-8" w:date="2017-05-19T11:01:00Z"/>
                <w:del w:id="3821" w:author="Турлан Мукашев" w:date="2017-10-17T17:20:00Z"/>
              </w:rPr>
            </w:pPr>
            <w:ins w:id="3822" w:author="Munira-8" w:date="2017-05-19T11:01:00Z">
              <w:del w:id="3823" w:author="Турлан Мукашев" w:date="2017-10-17T17:20:00Z">
                <w:r w:rsidRPr="00565101" w:rsidDel="00FD570D">
                  <w:delText>0,11 мкг/дм3</w:delText>
                </w:r>
              </w:del>
            </w:ins>
          </w:p>
        </w:tc>
        <w:tc>
          <w:tcPr>
            <w:tcW w:w="1701" w:type="dxa"/>
            <w:vAlign w:val="center"/>
          </w:tcPr>
          <w:p w14:paraId="742FCF73" w14:textId="77777777" w:rsidR="005D0D0A" w:rsidRPr="00565101" w:rsidDel="00FD570D" w:rsidRDefault="005D0D0A" w:rsidP="005D0D0A">
            <w:pPr>
              <w:rPr>
                <w:ins w:id="3824" w:author="Munira-8" w:date="2017-05-19T11:01:00Z"/>
                <w:del w:id="3825" w:author="Турлан Мукашев" w:date="2017-10-17T17:20:00Z"/>
              </w:rPr>
            </w:pPr>
            <w:ins w:id="3826" w:author="Munira-8" w:date="2017-05-19T11:01:00Z">
              <w:del w:id="3827" w:author="Турлан Мукашев" w:date="2017-10-17T17:20:00Z">
                <w:r w:rsidRPr="00565101" w:rsidDel="00FD570D">
                  <w:delText>±25%</w:delText>
                </w:r>
              </w:del>
            </w:ins>
          </w:p>
        </w:tc>
      </w:tr>
      <w:tr w:rsidR="005D0D0A" w:rsidRPr="00565101" w:rsidDel="00FD570D" w14:paraId="6FD0E117" w14:textId="77777777" w:rsidTr="00565101">
        <w:trPr>
          <w:jc w:val="center"/>
          <w:ins w:id="3828" w:author="Munira-8" w:date="2017-05-19T11:01:00Z"/>
          <w:del w:id="3829" w:author="Турлан Мукашев" w:date="2017-10-17T17:20:00Z"/>
        </w:trPr>
        <w:tc>
          <w:tcPr>
            <w:tcW w:w="568" w:type="dxa"/>
            <w:vAlign w:val="center"/>
          </w:tcPr>
          <w:p w14:paraId="67103327" w14:textId="77777777" w:rsidR="005D0D0A" w:rsidRPr="00565101" w:rsidDel="00FD570D" w:rsidRDefault="005D0D0A" w:rsidP="005D0D0A">
            <w:pPr>
              <w:rPr>
                <w:ins w:id="3830" w:author="Munira-8" w:date="2017-05-19T11:01:00Z"/>
                <w:del w:id="3831" w:author="Турлан Мукашев" w:date="2017-10-17T17:20:00Z"/>
              </w:rPr>
            </w:pPr>
            <w:ins w:id="3832" w:author="Munira-8" w:date="2017-05-19T11:01:00Z">
              <w:del w:id="3833" w:author="Турлан Мукашев" w:date="2017-10-17T17:20:00Z">
                <w:r w:rsidRPr="00565101" w:rsidDel="00FD570D">
                  <w:delText>33</w:delText>
                </w:r>
              </w:del>
            </w:ins>
          </w:p>
        </w:tc>
        <w:tc>
          <w:tcPr>
            <w:tcW w:w="1703" w:type="dxa"/>
            <w:vAlign w:val="center"/>
          </w:tcPr>
          <w:p w14:paraId="73875ED8" w14:textId="77777777" w:rsidR="005D0D0A" w:rsidRPr="00565101" w:rsidDel="00FD570D" w:rsidRDefault="005D0D0A" w:rsidP="005D0D0A">
            <w:pPr>
              <w:rPr>
                <w:ins w:id="3834" w:author="Munira-8" w:date="2017-05-19T11:01:00Z"/>
                <w:del w:id="3835" w:author="Турлан Мукашев" w:date="2017-10-17T17:20:00Z"/>
              </w:rPr>
            </w:pPr>
            <w:ins w:id="3836" w:author="Munira-8" w:date="2017-05-19T11:01:00Z">
              <w:del w:id="3837" w:author="Турлан Мукашев" w:date="2017-10-17T17:20:00Z">
                <w:r w:rsidRPr="00565101" w:rsidDel="00FD570D">
                  <w:delText>Свинец Рb</w:delText>
                </w:r>
              </w:del>
            </w:ins>
          </w:p>
        </w:tc>
        <w:tc>
          <w:tcPr>
            <w:tcW w:w="1387" w:type="dxa"/>
            <w:vAlign w:val="center"/>
          </w:tcPr>
          <w:p w14:paraId="2B4E7217" w14:textId="77777777" w:rsidR="005D0D0A" w:rsidRPr="00565101" w:rsidDel="00FD570D" w:rsidRDefault="005D0D0A" w:rsidP="005D0D0A">
            <w:pPr>
              <w:rPr>
                <w:ins w:id="3838" w:author="Munira-8" w:date="2017-05-19T11:01:00Z"/>
                <w:del w:id="3839" w:author="Турлан Мукашев" w:date="2017-10-17T17:20:00Z"/>
              </w:rPr>
            </w:pPr>
          </w:p>
        </w:tc>
        <w:tc>
          <w:tcPr>
            <w:tcW w:w="1276" w:type="dxa"/>
            <w:vAlign w:val="center"/>
          </w:tcPr>
          <w:p w14:paraId="7B7BAC4D" w14:textId="77777777" w:rsidR="005D0D0A" w:rsidRPr="00565101" w:rsidDel="00FD570D" w:rsidRDefault="005D0D0A" w:rsidP="005D0D0A">
            <w:pPr>
              <w:rPr>
                <w:ins w:id="3840" w:author="Munira-8" w:date="2017-05-19T11:01:00Z"/>
                <w:del w:id="3841" w:author="Турлан Мукашев" w:date="2017-10-17T17:20:00Z"/>
              </w:rPr>
            </w:pPr>
          </w:p>
        </w:tc>
        <w:tc>
          <w:tcPr>
            <w:tcW w:w="1343" w:type="dxa"/>
            <w:vAlign w:val="center"/>
          </w:tcPr>
          <w:p w14:paraId="528DFEE8" w14:textId="77777777" w:rsidR="005D0D0A" w:rsidRPr="00565101" w:rsidDel="00FD570D" w:rsidRDefault="005D0D0A" w:rsidP="005D0D0A">
            <w:pPr>
              <w:rPr>
                <w:ins w:id="3842" w:author="Munira-8" w:date="2017-05-19T11:01:00Z"/>
                <w:del w:id="3843" w:author="Турлан Мукашев" w:date="2017-10-17T17:20:00Z"/>
              </w:rPr>
            </w:pPr>
            <w:ins w:id="3844" w:author="Munira-8" w:date="2017-05-19T11:01:00Z">
              <w:del w:id="3845" w:author="Турлан Мукашев" w:date="2017-10-17T17:20:00Z">
                <w:r w:rsidRPr="00565101" w:rsidDel="00FD570D">
                  <w:delText>подкисление до рН менее2</w:delText>
                </w:r>
              </w:del>
            </w:ins>
          </w:p>
        </w:tc>
        <w:tc>
          <w:tcPr>
            <w:tcW w:w="1095" w:type="dxa"/>
          </w:tcPr>
          <w:p w14:paraId="2C78EAB7" w14:textId="77777777" w:rsidR="005D0D0A" w:rsidRPr="00565101" w:rsidDel="00FD570D" w:rsidRDefault="005D0D0A" w:rsidP="005D0D0A">
            <w:pPr>
              <w:rPr>
                <w:ins w:id="3846" w:author="Munira-8" w:date="2017-05-19T11:01:00Z"/>
                <w:del w:id="3847" w:author="Турлан Мукашев" w:date="2017-10-17T17:20:00Z"/>
              </w:rPr>
            </w:pPr>
            <w:ins w:id="3848" w:author="Munira-8" w:date="2017-05-19T11:01:00Z">
              <w:del w:id="3849" w:author="Турлан Мукашев" w:date="2017-10-17T17:20:00Z">
                <w:r w:rsidRPr="00565101" w:rsidDel="00FD570D">
                  <w:delText xml:space="preserve">СТ РК ГОСТ Р 51592-2003 </w:delText>
                </w:r>
              </w:del>
            </w:ins>
          </w:p>
        </w:tc>
        <w:tc>
          <w:tcPr>
            <w:tcW w:w="1432" w:type="dxa"/>
            <w:vAlign w:val="center"/>
          </w:tcPr>
          <w:p w14:paraId="35D13F8E" w14:textId="77777777" w:rsidR="005D0D0A" w:rsidRPr="00565101" w:rsidDel="00FD570D" w:rsidRDefault="005D0D0A" w:rsidP="005D0D0A">
            <w:pPr>
              <w:rPr>
                <w:ins w:id="3850" w:author="Munira-8" w:date="2017-05-19T11:01:00Z"/>
                <w:del w:id="3851" w:author="Турлан Мукашев" w:date="2017-10-17T17:20:00Z"/>
              </w:rPr>
            </w:pPr>
            <w:ins w:id="3852" w:author="Munira-8" w:date="2017-05-19T11:01:00Z">
              <w:del w:id="3853" w:author="Турлан Мукашев" w:date="2017-10-17T17:20:00Z">
                <w:r w:rsidRPr="00565101" w:rsidDel="00FD570D">
                  <w:delText>1 мес</w:delText>
                </w:r>
              </w:del>
            </w:ins>
          </w:p>
        </w:tc>
        <w:tc>
          <w:tcPr>
            <w:tcW w:w="1306" w:type="dxa"/>
          </w:tcPr>
          <w:p w14:paraId="377FF298" w14:textId="77777777" w:rsidR="005D0D0A" w:rsidRPr="00565101" w:rsidDel="00FD570D" w:rsidRDefault="005D0D0A" w:rsidP="005D0D0A">
            <w:pPr>
              <w:rPr>
                <w:ins w:id="3854" w:author="Munira-8" w:date="2017-05-19T11:01:00Z"/>
                <w:del w:id="3855" w:author="Турлан Мукашев" w:date="2017-10-17T17:20:00Z"/>
              </w:rPr>
            </w:pPr>
            <w:ins w:id="3856" w:author="Munira-8" w:date="2017-05-19T11:01:00Z">
              <w:del w:id="3857" w:author="Турлан Мукашев" w:date="2017-10-17T17:20:00Z">
                <w:r w:rsidRPr="00565101" w:rsidDel="00FD570D">
                  <w:delText xml:space="preserve">СТ РК ГОСТ Р 51592-2003 </w:delText>
                </w:r>
              </w:del>
            </w:ins>
          </w:p>
        </w:tc>
        <w:tc>
          <w:tcPr>
            <w:tcW w:w="1701" w:type="dxa"/>
            <w:vAlign w:val="center"/>
          </w:tcPr>
          <w:p w14:paraId="428A7A0D" w14:textId="77777777" w:rsidR="005D0D0A" w:rsidRPr="00565101" w:rsidDel="00FD570D" w:rsidRDefault="005D0D0A" w:rsidP="005D0D0A">
            <w:pPr>
              <w:rPr>
                <w:ins w:id="3858" w:author="Munira-8" w:date="2017-05-19T11:01:00Z"/>
                <w:del w:id="3859" w:author="Турлан Мукашев" w:date="2017-10-17T17:20:00Z"/>
              </w:rPr>
            </w:pPr>
            <w:ins w:id="3860" w:author="Munira-8" w:date="2017-05-19T11:01:00Z">
              <w:del w:id="3861" w:author="Турлан Мукашев" w:date="2017-10-17T17:20:00Z">
                <w:r w:rsidRPr="00565101" w:rsidDel="00FD570D">
                  <w:delText>М-03-505-119-03</w:delText>
                </w:r>
              </w:del>
            </w:ins>
          </w:p>
          <w:p w14:paraId="55790D7A" w14:textId="77777777" w:rsidR="005D0D0A" w:rsidRPr="00565101" w:rsidDel="00FD570D" w:rsidRDefault="005D0D0A" w:rsidP="005D0D0A">
            <w:pPr>
              <w:rPr>
                <w:ins w:id="3862" w:author="Munira-8" w:date="2017-05-19T11:01:00Z"/>
                <w:del w:id="3863" w:author="Турлан Мукашев" w:date="2017-10-17T17:20:00Z"/>
              </w:rPr>
            </w:pPr>
            <w:ins w:id="3864" w:author="Munira-8" w:date="2017-05-19T11:01:00Z">
              <w:del w:id="3865" w:author="Турлан Мукашев" w:date="2017-10-17T17:20:00Z">
                <w:r w:rsidRPr="00565101" w:rsidDel="00FD570D">
                  <w:delText>KZ.07.0000430.1-2015</w:delText>
                </w:r>
              </w:del>
            </w:ins>
          </w:p>
          <w:p w14:paraId="2006E979" w14:textId="77777777" w:rsidR="005D0D0A" w:rsidRPr="00565101" w:rsidDel="00FD570D" w:rsidRDefault="005D0D0A" w:rsidP="005D0D0A">
            <w:pPr>
              <w:rPr>
                <w:ins w:id="3866" w:author="Munira-8" w:date="2017-05-19T11:01:00Z"/>
                <w:del w:id="3867" w:author="Турлан Мукашев" w:date="2017-10-17T17:20:00Z"/>
              </w:rPr>
            </w:pPr>
            <w:ins w:id="3868" w:author="Munira-8" w:date="2017-05-19T11:01:00Z">
              <w:del w:id="3869" w:author="Турлан Мукашев" w:date="2017-10-17T17:20:00Z">
                <w:r w:rsidRPr="00565101" w:rsidDel="00FD570D">
                  <w:delText>М-02-1109-08 KZ.07.00.01334-2011</w:delText>
                </w:r>
              </w:del>
            </w:ins>
          </w:p>
          <w:p w14:paraId="44378CDD" w14:textId="77777777" w:rsidR="005D0D0A" w:rsidRPr="00565101" w:rsidDel="00FD570D" w:rsidRDefault="005D0D0A" w:rsidP="005D0D0A">
            <w:pPr>
              <w:rPr>
                <w:ins w:id="3870" w:author="Munira-8" w:date="2017-05-19T11:01:00Z"/>
                <w:del w:id="3871" w:author="Турлан Мукашев" w:date="2017-10-17T17:20:00Z"/>
              </w:rPr>
            </w:pPr>
            <w:ins w:id="3872" w:author="Munira-8" w:date="2017-05-19T11:01:00Z">
              <w:del w:id="3873" w:author="Турлан Мукашев" w:date="2017-10-17T17:20:00Z">
                <w:r w:rsidRPr="00565101" w:rsidDel="00FD570D">
                  <w:delText>ПНД Ф 14.1:2:4.139-98</w:delText>
                </w:r>
              </w:del>
            </w:ins>
          </w:p>
        </w:tc>
        <w:tc>
          <w:tcPr>
            <w:tcW w:w="1701" w:type="dxa"/>
          </w:tcPr>
          <w:p w14:paraId="2223E62F" w14:textId="77777777" w:rsidR="005D0D0A" w:rsidRPr="00565101" w:rsidDel="00FD570D" w:rsidRDefault="005D0D0A" w:rsidP="005D0D0A">
            <w:pPr>
              <w:rPr>
                <w:ins w:id="3874" w:author="Munira-8" w:date="2017-05-19T11:01:00Z"/>
                <w:del w:id="3875" w:author="Турлан Мукашев" w:date="2017-10-17T17:20:00Z"/>
              </w:rPr>
            </w:pPr>
            <w:ins w:id="3876" w:author="Munira-8" w:date="2017-05-19T11:01:00Z">
              <w:del w:id="3877" w:author="Турлан Мукашев" w:date="2017-10-17T17:20:00Z">
                <w:r w:rsidRPr="00565101" w:rsidDel="00FD570D">
                  <w:delText>«ИПЦ «Gidromet Ltd»</w:delText>
                </w:r>
              </w:del>
            </w:ins>
          </w:p>
        </w:tc>
        <w:tc>
          <w:tcPr>
            <w:tcW w:w="992" w:type="dxa"/>
            <w:vAlign w:val="center"/>
          </w:tcPr>
          <w:p w14:paraId="56426221" w14:textId="77777777" w:rsidR="005D0D0A" w:rsidRPr="00565101" w:rsidDel="00FD570D" w:rsidRDefault="005D0D0A" w:rsidP="005D0D0A">
            <w:pPr>
              <w:rPr>
                <w:ins w:id="3878" w:author="Munira-8" w:date="2017-05-19T11:01:00Z"/>
                <w:del w:id="3879" w:author="Турлан Мукашев" w:date="2017-10-17T17:20:00Z"/>
              </w:rPr>
            </w:pPr>
            <w:ins w:id="3880" w:author="Munira-8" w:date="2017-05-19T11:01:00Z">
              <w:del w:id="3881" w:author="Турлан Мукашев" w:date="2017-10-17T17:20:00Z">
                <w:r w:rsidRPr="00565101" w:rsidDel="00FD570D">
                  <w:delText>0,43 мкг/дм3</w:delText>
                </w:r>
              </w:del>
            </w:ins>
          </w:p>
        </w:tc>
        <w:tc>
          <w:tcPr>
            <w:tcW w:w="1701" w:type="dxa"/>
            <w:vAlign w:val="center"/>
          </w:tcPr>
          <w:p w14:paraId="4BBB69A6" w14:textId="77777777" w:rsidR="005D0D0A" w:rsidRPr="00565101" w:rsidDel="00FD570D" w:rsidRDefault="005D0D0A" w:rsidP="005D0D0A">
            <w:pPr>
              <w:rPr>
                <w:ins w:id="3882" w:author="Munira-8" w:date="2017-05-19T11:01:00Z"/>
                <w:del w:id="3883" w:author="Турлан Мукашев" w:date="2017-10-17T17:20:00Z"/>
              </w:rPr>
            </w:pPr>
            <w:ins w:id="3884" w:author="Munira-8" w:date="2017-05-19T11:01:00Z">
              <w:del w:id="3885" w:author="Турлан Мукашев" w:date="2017-10-17T17:20:00Z">
                <w:r w:rsidRPr="00565101" w:rsidDel="00FD570D">
                  <w:delText>±25%</w:delText>
                </w:r>
              </w:del>
            </w:ins>
          </w:p>
        </w:tc>
      </w:tr>
      <w:tr w:rsidR="005D0D0A" w:rsidRPr="00565101" w:rsidDel="00FD570D" w14:paraId="785B9B62" w14:textId="77777777" w:rsidTr="00565101">
        <w:trPr>
          <w:jc w:val="center"/>
          <w:ins w:id="3886" w:author="Munira-8" w:date="2017-05-19T11:01:00Z"/>
          <w:del w:id="3887" w:author="Турлан Мукашев" w:date="2017-10-17T17:20:00Z"/>
        </w:trPr>
        <w:tc>
          <w:tcPr>
            <w:tcW w:w="568" w:type="dxa"/>
            <w:vAlign w:val="center"/>
          </w:tcPr>
          <w:p w14:paraId="3B581CC0" w14:textId="77777777" w:rsidR="005D0D0A" w:rsidRPr="00565101" w:rsidDel="00FD570D" w:rsidRDefault="005D0D0A" w:rsidP="005D0D0A">
            <w:pPr>
              <w:rPr>
                <w:ins w:id="3888" w:author="Munira-8" w:date="2017-05-19T11:01:00Z"/>
                <w:del w:id="3889" w:author="Турлан Мукашев" w:date="2017-10-17T17:20:00Z"/>
              </w:rPr>
            </w:pPr>
            <w:ins w:id="3890" w:author="Munira-8" w:date="2017-05-19T11:01:00Z">
              <w:del w:id="3891" w:author="Турлан Мукашев" w:date="2017-10-17T17:20:00Z">
                <w:r w:rsidRPr="00565101" w:rsidDel="00FD570D">
                  <w:delText>34</w:delText>
                </w:r>
              </w:del>
            </w:ins>
          </w:p>
        </w:tc>
        <w:tc>
          <w:tcPr>
            <w:tcW w:w="1703" w:type="dxa"/>
            <w:vAlign w:val="center"/>
          </w:tcPr>
          <w:p w14:paraId="3E53D315" w14:textId="77777777" w:rsidR="005D0D0A" w:rsidRPr="00565101" w:rsidDel="00FD570D" w:rsidRDefault="005D0D0A" w:rsidP="005D0D0A">
            <w:pPr>
              <w:rPr>
                <w:ins w:id="3892" w:author="Munira-8" w:date="2017-05-19T11:01:00Z"/>
                <w:del w:id="3893" w:author="Турлан Мукашев" w:date="2017-10-17T17:20:00Z"/>
              </w:rPr>
            </w:pPr>
            <w:ins w:id="3894" w:author="Munira-8" w:date="2017-05-19T11:01:00Z">
              <w:del w:id="3895" w:author="Турлан Мукашев" w:date="2017-10-17T17:20:00Z">
                <w:r w:rsidRPr="00565101" w:rsidDel="00FD570D">
                  <w:delText>Цинк Zn</w:delText>
                </w:r>
              </w:del>
            </w:ins>
          </w:p>
        </w:tc>
        <w:tc>
          <w:tcPr>
            <w:tcW w:w="1387" w:type="dxa"/>
            <w:vAlign w:val="center"/>
          </w:tcPr>
          <w:p w14:paraId="30D5A499" w14:textId="77777777" w:rsidR="005D0D0A" w:rsidRPr="00565101" w:rsidDel="00FD570D" w:rsidRDefault="005D0D0A" w:rsidP="005D0D0A">
            <w:pPr>
              <w:rPr>
                <w:ins w:id="3896" w:author="Munira-8" w:date="2017-05-19T11:01:00Z"/>
                <w:del w:id="3897" w:author="Турлан Мукашев" w:date="2017-10-17T17:20:00Z"/>
              </w:rPr>
            </w:pPr>
          </w:p>
        </w:tc>
        <w:tc>
          <w:tcPr>
            <w:tcW w:w="1276" w:type="dxa"/>
            <w:vAlign w:val="center"/>
          </w:tcPr>
          <w:p w14:paraId="0F183E81" w14:textId="77777777" w:rsidR="005D0D0A" w:rsidRPr="00565101" w:rsidDel="00FD570D" w:rsidRDefault="005D0D0A" w:rsidP="005D0D0A">
            <w:pPr>
              <w:rPr>
                <w:ins w:id="3898" w:author="Munira-8" w:date="2017-05-19T11:01:00Z"/>
                <w:del w:id="3899" w:author="Турлан Мукашев" w:date="2017-10-17T17:20:00Z"/>
              </w:rPr>
            </w:pPr>
          </w:p>
        </w:tc>
        <w:tc>
          <w:tcPr>
            <w:tcW w:w="1343" w:type="dxa"/>
            <w:vAlign w:val="center"/>
          </w:tcPr>
          <w:p w14:paraId="302281D4" w14:textId="77777777" w:rsidR="005D0D0A" w:rsidRPr="00565101" w:rsidDel="00FD570D" w:rsidRDefault="005D0D0A" w:rsidP="005D0D0A">
            <w:pPr>
              <w:rPr>
                <w:ins w:id="3900" w:author="Munira-8" w:date="2017-05-19T11:01:00Z"/>
                <w:del w:id="3901" w:author="Турлан Мукашев" w:date="2017-10-17T17:20:00Z"/>
              </w:rPr>
            </w:pPr>
            <w:ins w:id="3902" w:author="Munira-8" w:date="2017-05-19T11:01:00Z">
              <w:del w:id="3903" w:author="Турлан Мукашев" w:date="2017-10-17T17:20:00Z">
                <w:r w:rsidRPr="00565101" w:rsidDel="00FD570D">
                  <w:delText>подкисление до рН менее2</w:delText>
                </w:r>
              </w:del>
            </w:ins>
          </w:p>
        </w:tc>
        <w:tc>
          <w:tcPr>
            <w:tcW w:w="1095" w:type="dxa"/>
          </w:tcPr>
          <w:p w14:paraId="36DB66E0" w14:textId="77777777" w:rsidR="005D0D0A" w:rsidRPr="00565101" w:rsidDel="00FD570D" w:rsidRDefault="005D0D0A" w:rsidP="005D0D0A">
            <w:pPr>
              <w:rPr>
                <w:ins w:id="3904" w:author="Munira-8" w:date="2017-05-19T11:01:00Z"/>
                <w:del w:id="3905" w:author="Турлан Мукашев" w:date="2017-10-17T17:20:00Z"/>
              </w:rPr>
            </w:pPr>
            <w:ins w:id="3906" w:author="Munira-8" w:date="2017-05-19T11:01:00Z">
              <w:del w:id="3907" w:author="Турлан Мукашев" w:date="2017-10-17T17:20:00Z">
                <w:r w:rsidRPr="00565101" w:rsidDel="00FD570D">
                  <w:delText xml:space="preserve">СТ РК ГОСТ Р 51592-2003 </w:delText>
                </w:r>
              </w:del>
            </w:ins>
          </w:p>
        </w:tc>
        <w:tc>
          <w:tcPr>
            <w:tcW w:w="1432" w:type="dxa"/>
            <w:vAlign w:val="center"/>
          </w:tcPr>
          <w:p w14:paraId="1A067672" w14:textId="77777777" w:rsidR="005D0D0A" w:rsidRPr="00565101" w:rsidDel="00FD570D" w:rsidRDefault="005D0D0A" w:rsidP="005D0D0A">
            <w:pPr>
              <w:rPr>
                <w:ins w:id="3908" w:author="Munira-8" w:date="2017-05-19T11:01:00Z"/>
                <w:del w:id="3909" w:author="Турлан Мукашев" w:date="2017-10-17T17:20:00Z"/>
              </w:rPr>
            </w:pPr>
            <w:ins w:id="3910" w:author="Munira-8" w:date="2017-05-19T11:01:00Z">
              <w:del w:id="3911" w:author="Турлан Мукашев" w:date="2017-10-17T17:20:00Z">
                <w:r w:rsidRPr="00565101" w:rsidDel="00FD570D">
                  <w:delText>1 мес</w:delText>
                </w:r>
              </w:del>
            </w:ins>
          </w:p>
        </w:tc>
        <w:tc>
          <w:tcPr>
            <w:tcW w:w="1306" w:type="dxa"/>
          </w:tcPr>
          <w:p w14:paraId="04FAA971" w14:textId="77777777" w:rsidR="005D0D0A" w:rsidRPr="00565101" w:rsidDel="00FD570D" w:rsidRDefault="005D0D0A" w:rsidP="005D0D0A">
            <w:pPr>
              <w:rPr>
                <w:ins w:id="3912" w:author="Munira-8" w:date="2017-05-19T11:01:00Z"/>
                <w:del w:id="3913" w:author="Турлан Мукашев" w:date="2017-10-17T17:20:00Z"/>
              </w:rPr>
            </w:pPr>
            <w:ins w:id="3914" w:author="Munira-8" w:date="2017-05-19T11:01:00Z">
              <w:del w:id="3915" w:author="Турлан Мукашев" w:date="2017-10-17T17:20:00Z">
                <w:r w:rsidRPr="00565101" w:rsidDel="00FD570D">
                  <w:delText xml:space="preserve">СТ РК ГОСТ Р 51592-2003 </w:delText>
                </w:r>
              </w:del>
            </w:ins>
          </w:p>
        </w:tc>
        <w:tc>
          <w:tcPr>
            <w:tcW w:w="1701" w:type="dxa"/>
            <w:vAlign w:val="center"/>
          </w:tcPr>
          <w:p w14:paraId="1F43061B" w14:textId="77777777" w:rsidR="005D0D0A" w:rsidRPr="00565101" w:rsidDel="00FD570D" w:rsidRDefault="005D0D0A" w:rsidP="005D0D0A">
            <w:pPr>
              <w:rPr>
                <w:ins w:id="3916" w:author="Munira-8" w:date="2017-05-19T11:01:00Z"/>
                <w:del w:id="3917" w:author="Турлан Мукашев" w:date="2017-10-17T17:20:00Z"/>
              </w:rPr>
            </w:pPr>
            <w:ins w:id="3918" w:author="Munira-8" w:date="2017-05-19T11:01:00Z">
              <w:del w:id="3919" w:author="Турлан Мукашев" w:date="2017-10-17T17:20:00Z">
                <w:r w:rsidRPr="00565101" w:rsidDel="00FD570D">
                  <w:delText>KZ.07.00.01711-2013 МВИ</w:delText>
                </w:r>
              </w:del>
            </w:ins>
          </w:p>
          <w:p w14:paraId="694DFA2B" w14:textId="77777777" w:rsidR="005D0D0A" w:rsidRPr="00565101" w:rsidDel="00FD570D" w:rsidRDefault="005D0D0A" w:rsidP="005D0D0A">
            <w:pPr>
              <w:rPr>
                <w:ins w:id="3920" w:author="Munira-8" w:date="2017-05-19T11:01:00Z"/>
                <w:del w:id="3921" w:author="Турлан Мукашев" w:date="2017-10-17T17:20:00Z"/>
              </w:rPr>
            </w:pPr>
          </w:p>
          <w:p w14:paraId="6F8344F2" w14:textId="77777777" w:rsidR="005D0D0A" w:rsidRPr="00565101" w:rsidDel="00FD570D" w:rsidRDefault="005D0D0A" w:rsidP="005D0D0A">
            <w:pPr>
              <w:rPr>
                <w:ins w:id="3922" w:author="Munira-8" w:date="2017-05-19T11:01:00Z"/>
                <w:del w:id="3923" w:author="Турлан Мукашев" w:date="2017-10-17T17:20:00Z"/>
              </w:rPr>
            </w:pPr>
          </w:p>
        </w:tc>
        <w:tc>
          <w:tcPr>
            <w:tcW w:w="1701" w:type="dxa"/>
          </w:tcPr>
          <w:p w14:paraId="19F8E563" w14:textId="77777777" w:rsidR="005D0D0A" w:rsidRPr="00565101" w:rsidDel="00FD570D" w:rsidRDefault="005D0D0A" w:rsidP="005D0D0A">
            <w:pPr>
              <w:rPr>
                <w:ins w:id="3924" w:author="Munira-8" w:date="2017-05-19T11:01:00Z"/>
                <w:del w:id="3925" w:author="Турлан Мукашев" w:date="2017-10-17T17:20:00Z"/>
              </w:rPr>
            </w:pPr>
            <w:ins w:id="3926" w:author="Munira-8" w:date="2017-05-19T11:01:00Z">
              <w:del w:id="3927" w:author="Турлан Мукашев" w:date="2017-10-17T17:20:00Z">
                <w:r w:rsidRPr="00565101" w:rsidDel="00FD570D">
                  <w:delText>ТОО «ECOTERA»</w:delText>
                </w:r>
              </w:del>
            </w:ins>
          </w:p>
        </w:tc>
        <w:tc>
          <w:tcPr>
            <w:tcW w:w="992" w:type="dxa"/>
            <w:vAlign w:val="center"/>
          </w:tcPr>
          <w:p w14:paraId="7C84C8F9" w14:textId="77777777" w:rsidR="005D0D0A" w:rsidRPr="00565101" w:rsidDel="00FD570D" w:rsidRDefault="005D0D0A" w:rsidP="005D0D0A">
            <w:pPr>
              <w:rPr>
                <w:ins w:id="3928" w:author="Munira-8" w:date="2017-05-19T11:01:00Z"/>
                <w:del w:id="3929" w:author="Турлан Мукашев" w:date="2017-10-17T17:20:00Z"/>
              </w:rPr>
            </w:pPr>
            <w:ins w:id="3930" w:author="Munira-8" w:date="2017-05-19T11:01:00Z">
              <w:del w:id="3931" w:author="Турлан Мукашев" w:date="2017-10-17T17:20:00Z">
                <w:r w:rsidRPr="00565101" w:rsidDel="00FD570D">
                  <w:delText>0,01-3,0 мкг/дм3</w:delText>
                </w:r>
              </w:del>
            </w:ins>
          </w:p>
        </w:tc>
        <w:tc>
          <w:tcPr>
            <w:tcW w:w="1701" w:type="dxa"/>
            <w:vAlign w:val="center"/>
          </w:tcPr>
          <w:p w14:paraId="0D1EF9A3" w14:textId="77777777" w:rsidR="005D0D0A" w:rsidRPr="00565101" w:rsidDel="00FD570D" w:rsidRDefault="005D0D0A" w:rsidP="005D0D0A">
            <w:pPr>
              <w:rPr>
                <w:ins w:id="3932" w:author="Munira-8" w:date="2017-05-19T11:01:00Z"/>
                <w:del w:id="3933" w:author="Турлан Мукашев" w:date="2017-10-17T17:20:00Z"/>
              </w:rPr>
            </w:pPr>
            <w:ins w:id="3934" w:author="Munira-8" w:date="2017-05-19T11:01:00Z">
              <w:del w:id="3935" w:author="Турлан Мукашев" w:date="2017-10-17T17:20:00Z">
                <w:r w:rsidRPr="00565101" w:rsidDel="00FD570D">
                  <w:delText>±25%</w:delText>
                </w:r>
              </w:del>
            </w:ins>
          </w:p>
        </w:tc>
      </w:tr>
      <w:tr w:rsidR="005D0D0A" w:rsidRPr="00565101" w:rsidDel="00FD570D" w14:paraId="756F2769" w14:textId="77777777" w:rsidTr="00565101">
        <w:trPr>
          <w:jc w:val="center"/>
          <w:ins w:id="3936" w:author="Munira-8" w:date="2017-05-19T11:01:00Z"/>
          <w:del w:id="3937" w:author="Турлан Мукашев" w:date="2017-10-17T17:20:00Z"/>
        </w:trPr>
        <w:tc>
          <w:tcPr>
            <w:tcW w:w="568" w:type="dxa"/>
            <w:vAlign w:val="center"/>
          </w:tcPr>
          <w:p w14:paraId="6D64EF24" w14:textId="77777777" w:rsidR="005D0D0A" w:rsidRPr="00565101" w:rsidDel="00FD570D" w:rsidRDefault="005D0D0A" w:rsidP="005D0D0A">
            <w:pPr>
              <w:rPr>
                <w:ins w:id="3938" w:author="Munira-8" w:date="2017-05-19T11:01:00Z"/>
                <w:del w:id="3939" w:author="Турлан Мукашев" w:date="2017-10-17T17:20:00Z"/>
              </w:rPr>
            </w:pPr>
            <w:ins w:id="3940" w:author="Munira-8" w:date="2017-05-19T11:01:00Z">
              <w:del w:id="3941" w:author="Турлан Мукашев" w:date="2017-10-17T17:20:00Z">
                <w:r w:rsidRPr="00565101" w:rsidDel="00FD570D">
                  <w:delText>35</w:delText>
                </w:r>
              </w:del>
            </w:ins>
          </w:p>
        </w:tc>
        <w:tc>
          <w:tcPr>
            <w:tcW w:w="1703" w:type="dxa"/>
            <w:vAlign w:val="center"/>
          </w:tcPr>
          <w:p w14:paraId="543731B0" w14:textId="77777777" w:rsidR="005D0D0A" w:rsidRPr="00565101" w:rsidDel="00FD570D" w:rsidRDefault="005D0D0A" w:rsidP="005D0D0A">
            <w:pPr>
              <w:rPr>
                <w:ins w:id="3942" w:author="Munira-8" w:date="2017-05-19T11:01:00Z"/>
                <w:del w:id="3943" w:author="Турлан Мукашев" w:date="2017-10-17T17:20:00Z"/>
              </w:rPr>
            </w:pPr>
            <w:ins w:id="3944" w:author="Munira-8" w:date="2017-05-19T11:01:00Z">
              <w:del w:id="3945" w:author="Турлан Мукашев" w:date="2017-10-17T17:20:00Z">
                <w:r w:rsidRPr="00565101" w:rsidDel="00FD570D">
                  <w:delText>Ванадий V</w:delText>
                </w:r>
              </w:del>
            </w:ins>
          </w:p>
        </w:tc>
        <w:tc>
          <w:tcPr>
            <w:tcW w:w="1387" w:type="dxa"/>
            <w:vAlign w:val="center"/>
          </w:tcPr>
          <w:p w14:paraId="6479FF48" w14:textId="77777777" w:rsidR="005D0D0A" w:rsidRPr="00565101" w:rsidDel="00FD570D" w:rsidRDefault="005D0D0A" w:rsidP="005D0D0A">
            <w:pPr>
              <w:rPr>
                <w:ins w:id="3946" w:author="Munira-8" w:date="2017-05-19T11:01:00Z"/>
                <w:del w:id="3947" w:author="Турлан Мукашев" w:date="2017-10-17T17:20:00Z"/>
              </w:rPr>
            </w:pPr>
          </w:p>
        </w:tc>
        <w:tc>
          <w:tcPr>
            <w:tcW w:w="1276" w:type="dxa"/>
            <w:vAlign w:val="center"/>
          </w:tcPr>
          <w:p w14:paraId="37435EE6" w14:textId="77777777" w:rsidR="005D0D0A" w:rsidRPr="00565101" w:rsidDel="00FD570D" w:rsidRDefault="005D0D0A" w:rsidP="005D0D0A">
            <w:pPr>
              <w:rPr>
                <w:ins w:id="3948" w:author="Munira-8" w:date="2017-05-19T11:01:00Z"/>
                <w:del w:id="3949" w:author="Турлан Мукашев" w:date="2017-10-17T17:20:00Z"/>
              </w:rPr>
            </w:pPr>
          </w:p>
        </w:tc>
        <w:tc>
          <w:tcPr>
            <w:tcW w:w="1343" w:type="dxa"/>
            <w:vAlign w:val="center"/>
          </w:tcPr>
          <w:p w14:paraId="2E9C6D0E" w14:textId="77777777" w:rsidR="005D0D0A" w:rsidRPr="00565101" w:rsidDel="00FD570D" w:rsidRDefault="005D0D0A" w:rsidP="005D0D0A">
            <w:pPr>
              <w:rPr>
                <w:ins w:id="3950" w:author="Munira-8" w:date="2017-05-19T11:01:00Z"/>
                <w:del w:id="3951" w:author="Турлан Мукашев" w:date="2017-10-17T17:20:00Z"/>
              </w:rPr>
            </w:pPr>
            <w:ins w:id="3952" w:author="Munira-8" w:date="2017-05-19T11:01:00Z">
              <w:del w:id="3953" w:author="Турлан Мукашев" w:date="2017-10-17T17:20:00Z">
                <w:r w:rsidRPr="00565101" w:rsidDel="00FD570D">
                  <w:delText>подкисление до рН менее2</w:delText>
                </w:r>
              </w:del>
            </w:ins>
          </w:p>
        </w:tc>
        <w:tc>
          <w:tcPr>
            <w:tcW w:w="1095" w:type="dxa"/>
          </w:tcPr>
          <w:p w14:paraId="42108136" w14:textId="77777777" w:rsidR="005D0D0A" w:rsidRPr="00565101" w:rsidDel="00FD570D" w:rsidRDefault="005D0D0A" w:rsidP="005D0D0A">
            <w:pPr>
              <w:rPr>
                <w:ins w:id="3954" w:author="Munira-8" w:date="2017-05-19T11:01:00Z"/>
                <w:del w:id="3955" w:author="Турлан Мукашев" w:date="2017-10-17T17:20:00Z"/>
              </w:rPr>
            </w:pPr>
            <w:ins w:id="3956" w:author="Munira-8" w:date="2017-05-19T11:01:00Z">
              <w:del w:id="3957" w:author="Турлан Мукашев" w:date="2017-10-17T17:20:00Z">
                <w:r w:rsidRPr="00565101" w:rsidDel="00FD570D">
                  <w:delText xml:space="preserve">СТ РК ГОСТ Р 51592-2003 </w:delText>
                </w:r>
              </w:del>
            </w:ins>
          </w:p>
        </w:tc>
        <w:tc>
          <w:tcPr>
            <w:tcW w:w="1432" w:type="dxa"/>
            <w:vAlign w:val="center"/>
          </w:tcPr>
          <w:p w14:paraId="0E39C744" w14:textId="77777777" w:rsidR="005D0D0A" w:rsidRPr="00565101" w:rsidDel="00FD570D" w:rsidRDefault="005D0D0A" w:rsidP="005D0D0A">
            <w:pPr>
              <w:rPr>
                <w:ins w:id="3958" w:author="Munira-8" w:date="2017-05-19T11:01:00Z"/>
                <w:del w:id="3959" w:author="Турлан Мукашев" w:date="2017-10-17T17:20:00Z"/>
              </w:rPr>
            </w:pPr>
            <w:ins w:id="3960" w:author="Munira-8" w:date="2017-05-19T11:01:00Z">
              <w:del w:id="3961" w:author="Турлан Мукашев" w:date="2017-10-17T17:20:00Z">
                <w:r w:rsidRPr="00565101" w:rsidDel="00FD570D">
                  <w:delText>1 мес</w:delText>
                </w:r>
              </w:del>
            </w:ins>
          </w:p>
        </w:tc>
        <w:tc>
          <w:tcPr>
            <w:tcW w:w="1306" w:type="dxa"/>
          </w:tcPr>
          <w:p w14:paraId="599E3C97" w14:textId="77777777" w:rsidR="005D0D0A" w:rsidRPr="00565101" w:rsidDel="00FD570D" w:rsidRDefault="005D0D0A" w:rsidP="005D0D0A">
            <w:pPr>
              <w:rPr>
                <w:ins w:id="3962" w:author="Munira-8" w:date="2017-05-19T11:01:00Z"/>
                <w:del w:id="3963" w:author="Турлан Мукашев" w:date="2017-10-17T17:20:00Z"/>
              </w:rPr>
            </w:pPr>
            <w:ins w:id="3964" w:author="Munira-8" w:date="2017-05-19T11:01:00Z">
              <w:del w:id="3965" w:author="Турлан Мукашев" w:date="2017-10-17T17:20:00Z">
                <w:r w:rsidRPr="00565101" w:rsidDel="00FD570D">
                  <w:delText xml:space="preserve">СТ РК ГОСТ Р 51592-2003 </w:delText>
                </w:r>
              </w:del>
            </w:ins>
          </w:p>
        </w:tc>
        <w:tc>
          <w:tcPr>
            <w:tcW w:w="1701" w:type="dxa"/>
            <w:vAlign w:val="center"/>
          </w:tcPr>
          <w:p w14:paraId="2687523C" w14:textId="77777777" w:rsidR="005D0D0A" w:rsidRPr="00565101" w:rsidDel="00FD570D" w:rsidRDefault="005D0D0A" w:rsidP="005D0D0A">
            <w:pPr>
              <w:rPr>
                <w:ins w:id="3966" w:author="Munira-8" w:date="2017-05-19T11:01:00Z"/>
                <w:del w:id="3967" w:author="Турлан Мукашев" w:date="2017-10-17T17:20:00Z"/>
              </w:rPr>
            </w:pPr>
            <w:ins w:id="3968" w:author="Munira-8" w:date="2017-05-19T11:01:00Z">
              <w:del w:id="3969" w:author="Турлан Мукашев" w:date="2017-10-17T17:20:00Z">
                <w:r w:rsidRPr="00565101" w:rsidDel="00FD570D">
                  <w:delText>М-02-1109-08</w:delText>
                </w:r>
              </w:del>
            </w:ins>
          </w:p>
          <w:p w14:paraId="306A986C" w14:textId="77777777" w:rsidR="005D0D0A" w:rsidRPr="00565101" w:rsidDel="00FD570D" w:rsidRDefault="005D0D0A" w:rsidP="005D0D0A">
            <w:pPr>
              <w:rPr>
                <w:ins w:id="3970" w:author="Munira-8" w:date="2017-05-19T11:01:00Z"/>
                <w:del w:id="3971" w:author="Турлан Мукашев" w:date="2017-10-17T17:20:00Z"/>
              </w:rPr>
            </w:pPr>
            <w:ins w:id="3972" w:author="Munira-8" w:date="2017-05-19T11:01:00Z">
              <w:del w:id="3973" w:author="Турлан Мукашев" w:date="2017-10-17T17:20:00Z">
                <w:r w:rsidRPr="00565101" w:rsidDel="00FD570D">
                  <w:delText>KZ.07.00.01334-2011</w:delText>
                </w:r>
              </w:del>
            </w:ins>
          </w:p>
          <w:p w14:paraId="04662BCC" w14:textId="77777777" w:rsidR="005D0D0A" w:rsidRPr="00565101" w:rsidDel="00FD570D" w:rsidRDefault="005D0D0A" w:rsidP="005D0D0A">
            <w:pPr>
              <w:rPr>
                <w:ins w:id="3974" w:author="Munira-8" w:date="2017-05-19T11:01:00Z"/>
                <w:del w:id="3975" w:author="Турлан Мукашев" w:date="2017-10-17T17:20:00Z"/>
              </w:rPr>
            </w:pPr>
          </w:p>
        </w:tc>
        <w:tc>
          <w:tcPr>
            <w:tcW w:w="1701" w:type="dxa"/>
          </w:tcPr>
          <w:p w14:paraId="5EAAEC4D" w14:textId="77777777" w:rsidR="005D0D0A" w:rsidRPr="00565101" w:rsidDel="00FD570D" w:rsidRDefault="005D0D0A" w:rsidP="005D0D0A">
            <w:pPr>
              <w:rPr>
                <w:ins w:id="3976" w:author="Munira-8" w:date="2017-05-19T11:01:00Z"/>
                <w:del w:id="3977" w:author="Турлан Мукашев" w:date="2017-10-17T17:20:00Z"/>
              </w:rPr>
            </w:pPr>
            <w:ins w:id="3978" w:author="Munira-8" w:date="2017-05-19T11:01:00Z">
              <w:del w:id="3979" w:author="Турлан Мукашев" w:date="2017-10-17T17:20:00Z">
                <w:r w:rsidRPr="00565101" w:rsidDel="00FD570D">
                  <w:delText>«ИПЦ «Gidromet Ltd»</w:delText>
                </w:r>
              </w:del>
            </w:ins>
          </w:p>
        </w:tc>
        <w:tc>
          <w:tcPr>
            <w:tcW w:w="992" w:type="dxa"/>
            <w:vAlign w:val="center"/>
          </w:tcPr>
          <w:p w14:paraId="5E3832D8" w14:textId="77777777" w:rsidR="005D0D0A" w:rsidRPr="00565101" w:rsidDel="00FD570D" w:rsidRDefault="005D0D0A" w:rsidP="005D0D0A">
            <w:pPr>
              <w:rPr>
                <w:ins w:id="3980" w:author="Munira-8" w:date="2017-05-19T11:01:00Z"/>
                <w:del w:id="3981" w:author="Турлан Мукашев" w:date="2017-10-17T17:20:00Z"/>
              </w:rPr>
            </w:pPr>
            <w:ins w:id="3982" w:author="Munira-8" w:date="2017-05-19T11:01:00Z">
              <w:del w:id="3983" w:author="Турлан Мукашев" w:date="2017-10-17T17:20:00Z">
                <w:r w:rsidRPr="00565101" w:rsidDel="00FD570D">
                  <w:delText>0,15 мкг/дм3</w:delText>
                </w:r>
              </w:del>
            </w:ins>
          </w:p>
        </w:tc>
        <w:tc>
          <w:tcPr>
            <w:tcW w:w="1701" w:type="dxa"/>
            <w:vAlign w:val="center"/>
          </w:tcPr>
          <w:p w14:paraId="2D035F63" w14:textId="77777777" w:rsidR="005D0D0A" w:rsidRPr="00565101" w:rsidDel="00FD570D" w:rsidRDefault="005D0D0A" w:rsidP="005D0D0A">
            <w:pPr>
              <w:rPr>
                <w:ins w:id="3984" w:author="Munira-8" w:date="2017-05-19T11:01:00Z"/>
                <w:del w:id="3985" w:author="Турлан Мукашев" w:date="2017-10-17T17:20:00Z"/>
              </w:rPr>
            </w:pPr>
            <w:ins w:id="3986" w:author="Munira-8" w:date="2017-05-19T11:01:00Z">
              <w:del w:id="3987" w:author="Турлан Мукашев" w:date="2017-10-17T17:20:00Z">
                <w:r w:rsidRPr="00565101" w:rsidDel="00FD570D">
                  <w:delText>±25%</w:delText>
                </w:r>
              </w:del>
            </w:ins>
          </w:p>
        </w:tc>
      </w:tr>
      <w:tr w:rsidR="005D0D0A" w:rsidRPr="00565101" w:rsidDel="00FD570D" w14:paraId="387775DA" w14:textId="77777777" w:rsidTr="00565101">
        <w:trPr>
          <w:jc w:val="center"/>
          <w:ins w:id="3988" w:author="Munira-8" w:date="2017-05-19T11:01:00Z"/>
          <w:del w:id="3989" w:author="Турлан Мукашев" w:date="2017-10-17T17:20:00Z"/>
        </w:trPr>
        <w:tc>
          <w:tcPr>
            <w:tcW w:w="568" w:type="dxa"/>
            <w:vAlign w:val="center"/>
          </w:tcPr>
          <w:p w14:paraId="4447EE2A" w14:textId="77777777" w:rsidR="005D0D0A" w:rsidRPr="00565101" w:rsidDel="00FD570D" w:rsidRDefault="005D0D0A" w:rsidP="005D0D0A">
            <w:pPr>
              <w:rPr>
                <w:ins w:id="3990" w:author="Munira-8" w:date="2017-05-19T11:01:00Z"/>
                <w:del w:id="3991" w:author="Турлан Мукашев" w:date="2017-10-17T17:20:00Z"/>
              </w:rPr>
            </w:pPr>
            <w:ins w:id="3992" w:author="Munira-8" w:date="2017-05-19T11:01:00Z">
              <w:del w:id="3993" w:author="Турлан Мукашев" w:date="2017-10-17T17:20:00Z">
                <w:r w:rsidRPr="00565101" w:rsidDel="00FD570D">
                  <w:delText>36</w:delText>
                </w:r>
              </w:del>
            </w:ins>
          </w:p>
        </w:tc>
        <w:tc>
          <w:tcPr>
            <w:tcW w:w="1703" w:type="dxa"/>
            <w:vAlign w:val="center"/>
          </w:tcPr>
          <w:p w14:paraId="1688A763" w14:textId="77777777" w:rsidR="005D0D0A" w:rsidRPr="00565101" w:rsidDel="00FD570D" w:rsidRDefault="005D0D0A" w:rsidP="005D0D0A">
            <w:pPr>
              <w:rPr>
                <w:ins w:id="3994" w:author="Munira-8" w:date="2017-05-19T11:01:00Z"/>
                <w:del w:id="3995" w:author="Турлан Мукашев" w:date="2017-10-17T17:20:00Z"/>
              </w:rPr>
            </w:pPr>
            <w:ins w:id="3996" w:author="Munira-8" w:date="2017-05-19T11:01:00Z">
              <w:del w:id="3997" w:author="Турлан Мукашев" w:date="2017-10-17T17:20:00Z">
                <w:r w:rsidRPr="00565101" w:rsidDel="00FD570D">
                  <w:delText>Хлориды</w:delText>
                </w:r>
              </w:del>
            </w:ins>
          </w:p>
        </w:tc>
        <w:tc>
          <w:tcPr>
            <w:tcW w:w="1387" w:type="dxa"/>
            <w:vAlign w:val="center"/>
          </w:tcPr>
          <w:p w14:paraId="138A4A8C" w14:textId="77777777" w:rsidR="005D0D0A" w:rsidRPr="00565101" w:rsidDel="00FD570D" w:rsidRDefault="005D0D0A" w:rsidP="005D0D0A">
            <w:pPr>
              <w:rPr>
                <w:ins w:id="3998" w:author="Munira-8" w:date="2017-05-19T11:01:00Z"/>
                <w:del w:id="3999" w:author="Турлан Мукашев" w:date="2017-10-17T17:20:00Z"/>
              </w:rPr>
            </w:pPr>
          </w:p>
        </w:tc>
        <w:tc>
          <w:tcPr>
            <w:tcW w:w="1276" w:type="dxa"/>
            <w:vAlign w:val="center"/>
          </w:tcPr>
          <w:p w14:paraId="3B5A9E92" w14:textId="77777777" w:rsidR="005D0D0A" w:rsidRPr="00565101" w:rsidDel="00FD570D" w:rsidRDefault="005D0D0A" w:rsidP="005D0D0A">
            <w:pPr>
              <w:rPr>
                <w:ins w:id="4000" w:author="Munira-8" w:date="2017-05-19T11:01:00Z"/>
                <w:del w:id="4001" w:author="Турлан Мукашев" w:date="2017-10-17T17:20:00Z"/>
              </w:rPr>
            </w:pPr>
          </w:p>
        </w:tc>
        <w:tc>
          <w:tcPr>
            <w:tcW w:w="1343" w:type="dxa"/>
            <w:vAlign w:val="center"/>
          </w:tcPr>
          <w:p w14:paraId="1E822C58" w14:textId="77777777" w:rsidR="005D0D0A" w:rsidRPr="00565101" w:rsidDel="00FD570D" w:rsidRDefault="005D0D0A" w:rsidP="005D0D0A">
            <w:pPr>
              <w:rPr>
                <w:ins w:id="4002" w:author="Munira-8" w:date="2017-05-19T11:01:00Z"/>
                <w:del w:id="4003" w:author="Турлан Мукашев" w:date="2017-10-17T17:20:00Z"/>
              </w:rPr>
            </w:pPr>
            <w:ins w:id="4004" w:author="Munira-8" w:date="2017-05-19T11:01:00Z">
              <w:del w:id="4005" w:author="Турлан Мукашев" w:date="2017-10-17T17:20:00Z">
                <w:r w:rsidRPr="00565101" w:rsidDel="00FD570D">
                  <w:delText>Не требуется</w:delText>
                </w:r>
              </w:del>
            </w:ins>
          </w:p>
        </w:tc>
        <w:tc>
          <w:tcPr>
            <w:tcW w:w="1095" w:type="dxa"/>
          </w:tcPr>
          <w:p w14:paraId="02EBF5A1" w14:textId="77777777" w:rsidR="005D0D0A" w:rsidRPr="00565101" w:rsidDel="00FD570D" w:rsidRDefault="005D0D0A" w:rsidP="005D0D0A">
            <w:pPr>
              <w:rPr>
                <w:ins w:id="4006" w:author="Munira-8" w:date="2017-05-19T11:01:00Z"/>
                <w:del w:id="4007" w:author="Турлан Мукашев" w:date="2017-10-17T17:20:00Z"/>
              </w:rPr>
            </w:pPr>
            <w:ins w:id="4008" w:author="Munira-8" w:date="2017-05-19T11:01:00Z">
              <w:del w:id="4009" w:author="Турлан Мукашев" w:date="2017-10-17T17:20:00Z">
                <w:r w:rsidRPr="00565101" w:rsidDel="00FD570D">
                  <w:delText xml:space="preserve">СТ РК ГОСТ Р 51592-2003 </w:delText>
                </w:r>
              </w:del>
            </w:ins>
          </w:p>
        </w:tc>
        <w:tc>
          <w:tcPr>
            <w:tcW w:w="1432" w:type="dxa"/>
            <w:vAlign w:val="center"/>
          </w:tcPr>
          <w:p w14:paraId="313AC3CF" w14:textId="77777777" w:rsidR="005D0D0A" w:rsidRPr="00565101" w:rsidDel="00FD570D" w:rsidRDefault="005D0D0A" w:rsidP="005D0D0A">
            <w:pPr>
              <w:rPr>
                <w:ins w:id="4010" w:author="Munira-8" w:date="2017-05-19T11:01:00Z"/>
                <w:del w:id="4011" w:author="Турлан Мукашев" w:date="2017-10-17T17:20:00Z"/>
              </w:rPr>
            </w:pPr>
            <w:ins w:id="4012" w:author="Munira-8" w:date="2017-05-19T11:01:00Z">
              <w:del w:id="4013" w:author="Турлан Мукашев" w:date="2017-10-17T17:20:00Z">
                <w:r w:rsidRPr="00565101" w:rsidDel="00FD570D">
                  <w:delText>Не требуется</w:delText>
                </w:r>
              </w:del>
            </w:ins>
          </w:p>
        </w:tc>
        <w:tc>
          <w:tcPr>
            <w:tcW w:w="1306" w:type="dxa"/>
          </w:tcPr>
          <w:p w14:paraId="36769705" w14:textId="77777777" w:rsidR="005D0D0A" w:rsidRPr="00565101" w:rsidDel="00FD570D" w:rsidRDefault="005D0D0A" w:rsidP="005D0D0A">
            <w:pPr>
              <w:rPr>
                <w:ins w:id="4014" w:author="Munira-8" w:date="2017-05-19T11:01:00Z"/>
                <w:del w:id="4015" w:author="Турлан Мукашев" w:date="2017-10-17T17:20:00Z"/>
              </w:rPr>
            </w:pPr>
            <w:ins w:id="4016" w:author="Munira-8" w:date="2017-05-19T11:01:00Z">
              <w:del w:id="4017" w:author="Турлан Мукашев" w:date="2017-10-17T17:20:00Z">
                <w:r w:rsidRPr="00565101" w:rsidDel="00FD570D">
                  <w:delText xml:space="preserve">СТ РК ГОСТ Р 51592-2003 </w:delText>
                </w:r>
              </w:del>
            </w:ins>
          </w:p>
        </w:tc>
        <w:tc>
          <w:tcPr>
            <w:tcW w:w="1701" w:type="dxa"/>
            <w:vAlign w:val="center"/>
          </w:tcPr>
          <w:p w14:paraId="7E8C7BD8" w14:textId="77777777" w:rsidR="005D0D0A" w:rsidRPr="00565101" w:rsidDel="00FD570D" w:rsidRDefault="005D0D0A" w:rsidP="005D0D0A">
            <w:pPr>
              <w:rPr>
                <w:ins w:id="4018" w:author="Munira-8" w:date="2017-05-19T11:01:00Z"/>
                <w:del w:id="4019" w:author="Турлан Мукашев" w:date="2017-10-17T17:20:00Z"/>
              </w:rPr>
            </w:pPr>
            <w:ins w:id="4020" w:author="Munira-8" w:date="2017-05-19T11:01:00Z">
              <w:del w:id="4021" w:author="Турлан Мукашев" w:date="2017-10-17T17:20:00Z">
                <w:r w:rsidRPr="00565101" w:rsidDel="00FD570D">
                  <w:delText>KZ. 07.00.01709-2013</w:delText>
                </w:r>
              </w:del>
            </w:ins>
          </w:p>
          <w:p w14:paraId="6E781649" w14:textId="77777777" w:rsidR="005D0D0A" w:rsidRPr="00565101" w:rsidDel="00FD570D" w:rsidRDefault="005D0D0A" w:rsidP="005D0D0A">
            <w:pPr>
              <w:rPr>
                <w:ins w:id="4022" w:author="Munira-8" w:date="2017-05-19T11:01:00Z"/>
                <w:del w:id="4023" w:author="Турлан Мукашев" w:date="2017-10-17T17:20:00Z"/>
              </w:rPr>
            </w:pPr>
            <w:ins w:id="4024" w:author="Munira-8" w:date="2017-05-19T11:01:00Z">
              <w:del w:id="4025" w:author="Турлан Мукашев" w:date="2017-10-17T17:20:00Z">
                <w:r w:rsidRPr="00565101" w:rsidDel="00FD570D">
                  <w:delText>МВИ</w:delText>
                </w:r>
              </w:del>
            </w:ins>
          </w:p>
        </w:tc>
        <w:tc>
          <w:tcPr>
            <w:tcW w:w="1701" w:type="dxa"/>
          </w:tcPr>
          <w:p w14:paraId="0FFBE270" w14:textId="77777777" w:rsidR="005D0D0A" w:rsidRPr="00565101" w:rsidDel="00FD570D" w:rsidRDefault="005D0D0A" w:rsidP="005D0D0A">
            <w:pPr>
              <w:rPr>
                <w:ins w:id="4026" w:author="Munira-8" w:date="2017-05-19T11:01:00Z"/>
                <w:del w:id="4027" w:author="Турлан Мукашев" w:date="2017-10-17T17:20:00Z"/>
              </w:rPr>
            </w:pPr>
            <w:ins w:id="4028" w:author="Munira-8" w:date="2017-05-19T11:01:00Z">
              <w:del w:id="4029" w:author="Турлан Мукашев" w:date="2017-10-17T17:20:00Z">
                <w:r w:rsidRPr="00565101" w:rsidDel="00FD570D">
                  <w:delText>ТОО «ECOTERA»</w:delText>
                </w:r>
              </w:del>
            </w:ins>
          </w:p>
        </w:tc>
        <w:tc>
          <w:tcPr>
            <w:tcW w:w="992" w:type="dxa"/>
            <w:vAlign w:val="center"/>
          </w:tcPr>
          <w:p w14:paraId="4D2A962A" w14:textId="77777777" w:rsidR="005D0D0A" w:rsidRPr="00565101" w:rsidDel="00FD570D" w:rsidRDefault="005D0D0A" w:rsidP="005D0D0A">
            <w:pPr>
              <w:rPr>
                <w:ins w:id="4030" w:author="Munira-8" w:date="2017-05-19T11:01:00Z"/>
                <w:del w:id="4031" w:author="Турлан Мукашев" w:date="2017-10-17T17:20:00Z"/>
              </w:rPr>
            </w:pPr>
            <w:ins w:id="4032" w:author="Munira-8" w:date="2017-05-19T11:01:00Z">
              <w:del w:id="4033" w:author="Турлан Мукашев" w:date="2017-10-17T17:20:00Z">
                <w:r w:rsidRPr="00565101" w:rsidDel="00FD570D">
                  <w:delText>10,0-8000 мг/дм3</w:delText>
                </w:r>
              </w:del>
            </w:ins>
          </w:p>
        </w:tc>
        <w:tc>
          <w:tcPr>
            <w:tcW w:w="1701" w:type="dxa"/>
            <w:vAlign w:val="center"/>
          </w:tcPr>
          <w:p w14:paraId="75CF9AED" w14:textId="77777777" w:rsidR="005D0D0A" w:rsidRPr="00565101" w:rsidDel="00FD570D" w:rsidRDefault="005D0D0A" w:rsidP="005D0D0A">
            <w:pPr>
              <w:rPr>
                <w:ins w:id="4034" w:author="Munira-8" w:date="2017-05-19T11:01:00Z"/>
                <w:del w:id="4035" w:author="Турлан Мукашев" w:date="2017-10-17T17:20:00Z"/>
              </w:rPr>
            </w:pPr>
            <w:ins w:id="4036" w:author="Munira-8" w:date="2017-05-19T11:01:00Z">
              <w:del w:id="4037" w:author="Турлан Мукашев" w:date="2017-10-17T17:20:00Z">
                <w:r w:rsidRPr="00565101" w:rsidDel="00FD570D">
                  <w:delText>15%</w:delText>
                </w:r>
              </w:del>
            </w:ins>
          </w:p>
        </w:tc>
      </w:tr>
      <w:tr w:rsidR="005D0D0A" w:rsidRPr="00565101" w:rsidDel="00FD570D" w14:paraId="2A856E7D" w14:textId="77777777" w:rsidTr="00565101">
        <w:trPr>
          <w:jc w:val="center"/>
          <w:ins w:id="4038" w:author="Munira-8" w:date="2017-05-19T11:01:00Z"/>
          <w:del w:id="4039" w:author="Турлан Мукашев" w:date="2017-10-17T17:20:00Z"/>
        </w:trPr>
        <w:tc>
          <w:tcPr>
            <w:tcW w:w="568" w:type="dxa"/>
            <w:vAlign w:val="center"/>
          </w:tcPr>
          <w:p w14:paraId="59F0FA7E" w14:textId="77777777" w:rsidR="005D0D0A" w:rsidRPr="00565101" w:rsidDel="00FD570D" w:rsidRDefault="005D0D0A" w:rsidP="005D0D0A">
            <w:pPr>
              <w:rPr>
                <w:ins w:id="4040" w:author="Munira-8" w:date="2017-05-19T11:01:00Z"/>
                <w:del w:id="4041" w:author="Турлан Мукашев" w:date="2017-10-17T17:20:00Z"/>
              </w:rPr>
            </w:pPr>
            <w:ins w:id="4042" w:author="Munira-8" w:date="2017-05-19T11:01:00Z">
              <w:del w:id="4043" w:author="Турлан Мукашев" w:date="2017-10-17T17:20:00Z">
                <w:r w:rsidRPr="00565101" w:rsidDel="00FD570D">
                  <w:delText>37</w:delText>
                </w:r>
              </w:del>
            </w:ins>
          </w:p>
        </w:tc>
        <w:tc>
          <w:tcPr>
            <w:tcW w:w="1703" w:type="dxa"/>
            <w:vAlign w:val="center"/>
          </w:tcPr>
          <w:p w14:paraId="0CC6ACDC" w14:textId="77777777" w:rsidR="005D0D0A" w:rsidRPr="00565101" w:rsidDel="00FD570D" w:rsidRDefault="005D0D0A" w:rsidP="005D0D0A">
            <w:pPr>
              <w:rPr>
                <w:ins w:id="4044" w:author="Munira-8" w:date="2017-05-19T11:01:00Z"/>
                <w:del w:id="4045" w:author="Турлан Мукашев" w:date="2017-10-17T17:20:00Z"/>
              </w:rPr>
            </w:pPr>
            <w:ins w:id="4046" w:author="Munira-8" w:date="2017-05-19T11:01:00Z">
              <w:del w:id="4047" w:author="Турлан Мукашев" w:date="2017-10-17T17:20:00Z">
                <w:r w:rsidRPr="00565101" w:rsidDel="00FD570D">
                  <w:delText>Сульфаты</w:delText>
                </w:r>
              </w:del>
            </w:ins>
          </w:p>
        </w:tc>
        <w:tc>
          <w:tcPr>
            <w:tcW w:w="1387" w:type="dxa"/>
            <w:vAlign w:val="center"/>
          </w:tcPr>
          <w:p w14:paraId="3CE23BC7" w14:textId="77777777" w:rsidR="005D0D0A" w:rsidRPr="00565101" w:rsidDel="00FD570D" w:rsidRDefault="005D0D0A" w:rsidP="005D0D0A">
            <w:pPr>
              <w:rPr>
                <w:ins w:id="4048" w:author="Munira-8" w:date="2017-05-19T11:01:00Z"/>
                <w:del w:id="4049" w:author="Турлан Мукашев" w:date="2017-10-17T17:20:00Z"/>
              </w:rPr>
            </w:pPr>
          </w:p>
        </w:tc>
        <w:tc>
          <w:tcPr>
            <w:tcW w:w="1276" w:type="dxa"/>
            <w:vAlign w:val="center"/>
          </w:tcPr>
          <w:p w14:paraId="4E1C228D" w14:textId="77777777" w:rsidR="005D0D0A" w:rsidRPr="00565101" w:rsidDel="00FD570D" w:rsidRDefault="005D0D0A" w:rsidP="005D0D0A">
            <w:pPr>
              <w:rPr>
                <w:ins w:id="4050" w:author="Munira-8" w:date="2017-05-19T11:01:00Z"/>
                <w:del w:id="4051" w:author="Турлан Мукашев" w:date="2017-10-17T17:20:00Z"/>
              </w:rPr>
            </w:pPr>
          </w:p>
        </w:tc>
        <w:tc>
          <w:tcPr>
            <w:tcW w:w="1343" w:type="dxa"/>
            <w:vAlign w:val="center"/>
          </w:tcPr>
          <w:p w14:paraId="28664C39" w14:textId="77777777" w:rsidR="005D0D0A" w:rsidRPr="00565101" w:rsidDel="00FD570D" w:rsidRDefault="005D0D0A" w:rsidP="005D0D0A">
            <w:pPr>
              <w:rPr>
                <w:ins w:id="4052" w:author="Munira-8" w:date="2017-05-19T11:01:00Z"/>
                <w:del w:id="4053" w:author="Турлан Мукашев" w:date="2017-10-17T17:20:00Z"/>
              </w:rPr>
            </w:pPr>
            <w:ins w:id="4054" w:author="Munira-8" w:date="2017-05-19T11:01:00Z">
              <w:del w:id="4055" w:author="Турлан Мукашев" w:date="2017-10-17T17:20:00Z">
                <w:r w:rsidRPr="00565101" w:rsidDel="00FD570D">
                  <w:delText>Не требуется</w:delText>
                </w:r>
              </w:del>
            </w:ins>
          </w:p>
        </w:tc>
        <w:tc>
          <w:tcPr>
            <w:tcW w:w="1095" w:type="dxa"/>
          </w:tcPr>
          <w:p w14:paraId="7786E7BE" w14:textId="77777777" w:rsidR="005D0D0A" w:rsidRPr="00565101" w:rsidDel="00FD570D" w:rsidRDefault="005D0D0A" w:rsidP="005D0D0A">
            <w:pPr>
              <w:rPr>
                <w:ins w:id="4056" w:author="Munira-8" w:date="2017-05-19T11:01:00Z"/>
                <w:del w:id="4057" w:author="Турлан Мукашев" w:date="2017-10-17T17:20:00Z"/>
              </w:rPr>
            </w:pPr>
            <w:ins w:id="4058" w:author="Munira-8" w:date="2017-05-19T11:01:00Z">
              <w:del w:id="4059" w:author="Турлан Мукашев" w:date="2017-10-17T17:20:00Z">
                <w:r w:rsidRPr="00565101" w:rsidDel="00FD570D">
                  <w:delText xml:space="preserve">СТ РК ГОСТ Р 51592-2003 </w:delText>
                </w:r>
              </w:del>
            </w:ins>
          </w:p>
        </w:tc>
        <w:tc>
          <w:tcPr>
            <w:tcW w:w="1432" w:type="dxa"/>
            <w:vAlign w:val="center"/>
          </w:tcPr>
          <w:p w14:paraId="0D755757" w14:textId="77777777" w:rsidR="005D0D0A" w:rsidRPr="00565101" w:rsidDel="00FD570D" w:rsidRDefault="005D0D0A" w:rsidP="005D0D0A">
            <w:pPr>
              <w:rPr>
                <w:ins w:id="4060" w:author="Munira-8" w:date="2017-05-19T11:01:00Z"/>
                <w:del w:id="4061" w:author="Турлан Мукашев" w:date="2017-10-17T17:20:00Z"/>
              </w:rPr>
            </w:pPr>
            <w:ins w:id="4062" w:author="Munira-8" w:date="2017-05-19T11:01:00Z">
              <w:del w:id="4063" w:author="Турлан Мукашев" w:date="2017-10-17T17:20:00Z">
                <w:r w:rsidRPr="00565101" w:rsidDel="00FD570D">
                  <w:delText>Не требуется</w:delText>
                </w:r>
              </w:del>
            </w:ins>
          </w:p>
        </w:tc>
        <w:tc>
          <w:tcPr>
            <w:tcW w:w="1306" w:type="dxa"/>
          </w:tcPr>
          <w:p w14:paraId="69A46D0F" w14:textId="77777777" w:rsidR="005D0D0A" w:rsidRPr="00565101" w:rsidDel="00FD570D" w:rsidRDefault="005D0D0A" w:rsidP="005D0D0A">
            <w:pPr>
              <w:rPr>
                <w:ins w:id="4064" w:author="Munira-8" w:date="2017-05-19T11:01:00Z"/>
                <w:del w:id="4065" w:author="Турлан Мукашев" w:date="2017-10-17T17:20:00Z"/>
              </w:rPr>
            </w:pPr>
            <w:ins w:id="4066" w:author="Munira-8" w:date="2017-05-19T11:01:00Z">
              <w:del w:id="4067" w:author="Турлан Мукашев" w:date="2017-10-17T17:20:00Z">
                <w:r w:rsidRPr="00565101" w:rsidDel="00FD570D">
                  <w:delText xml:space="preserve">СТ РК ГОСТ Р 51592-2003 </w:delText>
                </w:r>
              </w:del>
            </w:ins>
          </w:p>
        </w:tc>
        <w:tc>
          <w:tcPr>
            <w:tcW w:w="1701" w:type="dxa"/>
            <w:vAlign w:val="center"/>
          </w:tcPr>
          <w:p w14:paraId="63F8CB16" w14:textId="77777777" w:rsidR="005D0D0A" w:rsidRPr="00565101" w:rsidDel="00FD570D" w:rsidRDefault="005D0D0A" w:rsidP="005D0D0A">
            <w:pPr>
              <w:rPr>
                <w:ins w:id="4068" w:author="Munira-8" w:date="2017-05-19T11:01:00Z"/>
                <w:del w:id="4069" w:author="Турлан Мукашев" w:date="2017-10-17T17:20:00Z"/>
              </w:rPr>
            </w:pPr>
            <w:ins w:id="4070" w:author="Munira-8" w:date="2017-05-19T11:01:00Z">
              <w:del w:id="4071" w:author="Турлан Мукашев" w:date="2017-10-17T17:20:00Z">
                <w:r w:rsidRPr="00565101" w:rsidDel="00FD570D">
                  <w:delText>KZ.07.00.01703-2013</w:delText>
                </w:r>
              </w:del>
            </w:ins>
          </w:p>
          <w:p w14:paraId="5A9407BF" w14:textId="77777777" w:rsidR="005D0D0A" w:rsidRPr="00565101" w:rsidDel="00FD570D" w:rsidRDefault="005D0D0A" w:rsidP="005D0D0A">
            <w:pPr>
              <w:rPr>
                <w:ins w:id="4072" w:author="Munira-8" w:date="2017-05-19T11:01:00Z"/>
                <w:del w:id="4073" w:author="Турлан Мукашев" w:date="2017-10-17T17:20:00Z"/>
              </w:rPr>
            </w:pPr>
            <w:ins w:id="4074" w:author="Munira-8" w:date="2017-05-19T11:01:00Z">
              <w:del w:id="4075" w:author="Турлан Мукашев" w:date="2017-10-17T17:20:00Z">
                <w:r w:rsidRPr="00565101" w:rsidDel="00FD570D">
                  <w:delText>МВИ</w:delText>
                </w:r>
              </w:del>
            </w:ins>
          </w:p>
        </w:tc>
        <w:tc>
          <w:tcPr>
            <w:tcW w:w="1701" w:type="dxa"/>
          </w:tcPr>
          <w:p w14:paraId="7BFA14C8" w14:textId="77777777" w:rsidR="005D0D0A" w:rsidRPr="00565101" w:rsidDel="00FD570D" w:rsidRDefault="005D0D0A" w:rsidP="005D0D0A">
            <w:pPr>
              <w:rPr>
                <w:ins w:id="4076" w:author="Munira-8" w:date="2017-05-19T11:01:00Z"/>
                <w:del w:id="4077" w:author="Турлан Мукашев" w:date="2017-10-17T17:20:00Z"/>
              </w:rPr>
            </w:pPr>
            <w:ins w:id="4078" w:author="Munira-8" w:date="2017-05-19T11:01:00Z">
              <w:del w:id="4079" w:author="Турлан Мукашев" w:date="2017-10-17T17:20:00Z">
                <w:r w:rsidRPr="00565101" w:rsidDel="00FD570D">
                  <w:delText>ТОО «ECOTERA»</w:delText>
                </w:r>
              </w:del>
            </w:ins>
          </w:p>
        </w:tc>
        <w:tc>
          <w:tcPr>
            <w:tcW w:w="992" w:type="dxa"/>
            <w:vAlign w:val="center"/>
          </w:tcPr>
          <w:p w14:paraId="43FC3A29" w14:textId="77777777" w:rsidR="005D0D0A" w:rsidRPr="00565101" w:rsidDel="00FD570D" w:rsidRDefault="005D0D0A" w:rsidP="005D0D0A">
            <w:pPr>
              <w:rPr>
                <w:ins w:id="4080" w:author="Munira-8" w:date="2017-05-19T11:01:00Z"/>
                <w:del w:id="4081" w:author="Турлан Мукашев" w:date="2017-10-17T17:20:00Z"/>
              </w:rPr>
            </w:pPr>
            <w:ins w:id="4082" w:author="Munira-8" w:date="2017-05-19T11:01:00Z">
              <w:del w:id="4083" w:author="Турлан Мукашев" w:date="2017-10-17T17:20:00Z">
                <w:r w:rsidRPr="00565101" w:rsidDel="00FD570D">
                  <w:delText>2,0-70,0 мг/дм3</w:delText>
                </w:r>
              </w:del>
            </w:ins>
          </w:p>
          <w:p w14:paraId="3E501A53" w14:textId="77777777" w:rsidR="005D0D0A" w:rsidRPr="00565101" w:rsidDel="00FD570D" w:rsidRDefault="005D0D0A" w:rsidP="005D0D0A">
            <w:pPr>
              <w:rPr>
                <w:ins w:id="4084" w:author="Munira-8" w:date="2017-05-19T11:01:00Z"/>
                <w:del w:id="4085" w:author="Турлан Мукашев" w:date="2017-10-17T17:20:00Z"/>
              </w:rPr>
            </w:pPr>
            <w:ins w:id="4086" w:author="Munira-8" w:date="2017-05-19T11:01:00Z">
              <w:del w:id="4087" w:author="Турлан Мукашев" w:date="2017-10-17T17:20:00Z">
                <w:r w:rsidRPr="00565101" w:rsidDel="00FD570D">
                  <w:delText>150,0-900,0 мг/дм3</w:delText>
                </w:r>
              </w:del>
            </w:ins>
          </w:p>
        </w:tc>
        <w:tc>
          <w:tcPr>
            <w:tcW w:w="1701" w:type="dxa"/>
            <w:vAlign w:val="center"/>
          </w:tcPr>
          <w:p w14:paraId="220EBD6B" w14:textId="77777777" w:rsidR="005D0D0A" w:rsidRPr="00565101" w:rsidDel="00FD570D" w:rsidRDefault="005D0D0A" w:rsidP="005D0D0A">
            <w:pPr>
              <w:rPr>
                <w:ins w:id="4088" w:author="Munira-8" w:date="2017-05-19T11:01:00Z"/>
                <w:del w:id="4089" w:author="Турлан Мукашев" w:date="2017-10-17T17:20:00Z"/>
              </w:rPr>
            </w:pPr>
            <w:ins w:id="4090" w:author="Munira-8" w:date="2017-05-19T11:01:00Z">
              <w:del w:id="4091" w:author="Турлан Мукашев" w:date="2017-10-17T17:20:00Z">
                <w:r w:rsidRPr="00565101" w:rsidDel="00FD570D">
                  <w:delText>15%</w:delText>
                </w:r>
              </w:del>
            </w:ins>
          </w:p>
        </w:tc>
      </w:tr>
      <w:tr w:rsidR="005D0D0A" w:rsidRPr="00565101" w:rsidDel="00FD570D" w14:paraId="1C594B6B" w14:textId="77777777" w:rsidTr="00565101">
        <w:trPr>
          <w:jc w:val="center"/>
          <w:ins w:id="4092" w:author="Munira-8" w:date="2017-05-19T11:01:00Z"/>
          <w:del w:id="4093" w:author="Турлан Мукашев" w:date="2017-10-17T17:20:00Z"/>
        </w:trPr>
        <w:tc>
          <w:tcPr>
            <w:tcW w:w="16205" w:type="dxa"/>
            <w:gridSpan w:val="12"/>
            <w:vAlign w:val="center"/>
          </w:tcPr>
          <w:p w14:paraId="5BEC893A" w14:textId="77777777" w:rsidR="005D0D0A" w:rsidRPr="00565101" w:rsidDel="00FD570D" w:rsidRDefault="005D0D0A" w:rsidP="005D0D0A">
            <w:pPr>
              <w:rPr>
                <w:ins w:id="4094" w:author="Munira-8" w:date="2017-05-19T11:01:00Z"/>
                <w:del w:id="4095" w:author="Турлан Мукашев" w:date="2017-10-17T17:20:00Z"/>
              </w:rPr>
            </w:pPr>
            <w:ins w:id="4096" w:author="Munira-8" w:date="2017-05-19T11:01:00Z">
              <w:del w:id="4097" w:author="Турлан Мукашев" w:date="2017-10-17T17:20:00Z">
                <w:r w:rsidRPr="00565101" w:rsidDel="00FD570D">
                  <w:delText>Донные отложения</w:delText>
                </w:r>
              </w:del>
            </w:ins>
          </w:p>
        </w:tc>
      </w:tr>
      <w:tr w:rsidR="005D0D0A" w:rsidRPr="00565101" w:rsidDel="00FD570D" w14:paraId="7FA32AA3" w14:textId="77777777" w:rsidTr="00565101">
        <w:trPr>
          <w:jc w:val="center"/>
          <w:ins w:id="4098" w:author="Munira-8" w:date="2017-05-19T11:01:00Z"/>
          <w:del w:id="4099" w:author="Турлан Мукашев" w:date="2017-10-17T17:20:00Z"/>
        </w:trPr>
        <w:tc>
          <w:tcPr>
            <w:tcW w:w="568" w:type="dxa"/>
            <w:vAlign w:val="center"/>
          </w:tcPr>
          <w:p w14:paraId="28AEF714" w14:textId="77777777" w:rsidR="005D0D0A" w:rsidRPr="00565101" w:rsidDel="00FD570D" w:rsidRDefault="005D0D0A" w:rsidP="005D0D0A">
            <w:pPr>
              <w:rPr>
                <w:ins w:id="4100" w:author="Munira-8" w:date="2017-05-19T11:01:00Z"/>
                <w:del w:id="4101" w:author="Турлан Мукашев" w:date="2017-10-17T17:20:00Z"/>
              </w:rPr>
            </w:pPr>
          </w:p>
        </w:tc>
        <w:tc>
          <w:tcPr>
            <w:tcW w:w="1703" w:type="dxa"/>
            <w:vAlign w:val="center"/>
          </w:tcPr>
          <w:p w14:paraId="5B497E60" w14:textId="77777777" w:rsidR="005D0D0A" w:rsidRPr="00565101" w:rsidDel="00FD570D" w:rsidRDefault="005D0D0A" w:rsidP="005D0D0A">
            <w:pPr>
              <w:rPr>
                <w:ins w:id="4102" w:author="Munira-8" w:date="2017-05-19T11:01:00Z"/>
                <w:del w:id="4103" w:author="Турлан Мукашев" w:date="2017-10-17T17:20:00Z"/>
              </w:rPr>
            </w:pPr>
            <w:ins w:id="4104" w:author="Munira-8" w:date="2017-05-19T11:01:00Z">
              <w:del w:id="4105" w:author="Турлан Мукашев" w:date="2017-10-17T17:20:00Z">
                <w:r w:rsidRPr="00565101" w:rsidDel="00FD570D">
                  <w:delText>Отбор проб</w:delText>
                </w:r>
              </w:del>
            </w:ins>
          </w:p>
        </w:tc>
        <w:tc>
          <w:tcPr>
            <w:tcW w:w="1387" w:type="dxa"/>
            <w:vAlign w:val="center"/>
          </w:tcPr>
          <w:p w14:paraId="2D8206FD" w14:textId="77777777" w:rsidR="005D0D0A" w:rsidRPr="00565101" w:rsidDel="00FD570D" w:rsidRDefault="005D0D0A" w:rsidP="005D0D0A">
            <w:pPr>
              <w:rPr>
                <w:ins w:id="4106" w:author="Munira-8" w:date="2017-05-19T11:01:00Z"/>
                <w:del w:id="4107" w:author="Турлан Мукашев" w:date="2017-10-17T17:20:00Z"/>
              </w:rPr>
            </w:pPr>
          </w:p>
        </w:tc>
        <w:tc>
          <w:tcPr>
            <w:tcW w:w="1276" w:type="dxa"/>
            <w:vAlign w:val="center"/>
          </w:tcPr>
          <w:p w14:paraId="7052D0C7" w14:textId="77777777" w:rsidR="005D0D0A" w:rsidRPr="00565101" w:rsidDel="00BA4A41" w:rsidRDefault="005D0D0A" w:rsidP="005D0D0A">
            <w:pPr>
              <w:rPr>
                <w:ins w:id="4108" w:author="Munira-8" w:date="2017-05-19T11:01:00Z"/>
                <w:del w:id="4109" w:author="Турлан Мукашев" w:date="2017-05-22T16:02:00Z"/>
              </w:rPr>
            </w:pPr>
          </w:p>
          <w:p w14:paraId="34205D54" w14:textId="77777777" w:rsidR="005D0D0A" w:rsidRPr="00565101" w:rsidDel="00BA4A41" w:rsidRDefault="005D0D0A" w:rsidP="005D0D0A">
            <w:pPr>
              <w:rPr>
                <w:ins w:id="4110" w:author="Munira-8" w:date="2017-05-19T11:01:00Z"/>
                <w:del w:id="4111" w:author="Турлан Мукашев" w:date="2017-05-22T16:02:00Z"/>
              </w:rPr>
            </w:pPr>
          </w:p>
          <w:p w14:paraId="58A91CE1" w14:textId="77777777" w:rsidR="005D0D0A" w:rsidRPr="00565101" w:rsidDel="00BA4A41" w:rsidRDefault="005D0D0A" w:rsidP="005D0D0A">
            <w:pPr>
              <w:rPr>
                <w:ins w:id="4112" w:author="Munira-8" w:date="2017-05-19T11:01:00Z"/>
                <w:del w:id="4113" w:author="Турлан Мукашев" w:date="2017-05-22T16:03:00Z"/>
              </w:rPr>
            </w:pPr>
            <w:ins w:id="4114" w:author="Munira-8" w:date="2017-05-19T11:01:00Z">
              <w:del w:id="4115" w:author="Турлан Мукашев" w:date="2017-07-28T17:09:00Z">
                <w:r w:rsidRPr="00565101" w:rsidDel="00F32EFB">
                  <w:delText>ГОСТ 17.1.5.01-80</w:delText>
                </w:r>
              </w:del>
            </w:ins>
          </w:p>
          <w:p w14:paraId="6AC5DADF" w14:textId="77777777" w:rsidR="005D0D0A" w:rsidRPr="00565101" w:rsidDel="00FD570D" w:rsidRDefault="005D0D0A" w:rsidP="005D0D0A">
            <w:pPr>
              <w:rPr>
                <w:ins w:id="4116" w:author="Munira-8" w:date="2017-05-19T11:01:00Z"/>
                <w:del w:id="4117" w:author="Турлан Мукашев" w:date="2017-10-17T17:20:00Z"/>
              </w:rPr>
            </w:pPr>
          </w:p>
        </w:tc>
        <w:tc>
          <w:tcPr>
            <w:tcW w:w="1343" w:type="dxa"/>
            <w:vAlign w:val="center"/>
          </w:tcPr>
          <w:p w14:paraId="436A95DF" w14:textId="77777777" w:rsidR="005D0D0A" w:rsidRPr="00565101" w:rsidDel="00FD570D" w:rsidRDefault="005D0D0A" w:rsidP="005D0D0A">
            <w:pPr>
              <w:rPr>
                <w:ins w:id="4118" w:author="Munira-8" w:date="2017-05-19T11:01:00Z"/>
                <w:del w:id="4119" w:author="Турлан Мукашев" w:date="2017-10-17T17:20:00Z"/>
              </w:rPr>
            </w:pPr>
          </w:p>
        </w:tc>
        <w:tc>
          <w:tcPr>
            <w:tcW w:w="1095" w:type="dxa"/>
            <w:vAlign w:val="center"/>
          </w:tcPr>
          <w:p w14:paraId="6B046566" w14:textId="77777777" w:rsidR="005D0D0A" w:rsidRPr="00565101" w:rsidDel="00FD570D" w:rsidRDefault="005D0D0A" w:rsidP="005D0D0A">
            <w:pPr>
              <w:rPr>
                <w:ins w:id="4120" w:author="Munira-8" w:date="2017-05-19T11:01:00Z"/>
                <w:del w:id="4121" w:author="Турлан Мукашев" w:date="2017-10-17T17:20:00Z"/>
              </w:rPr>
            </w:pPr>
          </w:p>
        </w:tc>
        <w:tc>
          <w:tcPr>
            <w:tcW w:w="1432" w:type="dxa"/>
            <w:vAlign w:val="center"/>
          </w:tcPr>
          <w:p w14:paraId="22B2EEA5" w14:textId="77777777" w:rsidR="005D0D0A" w:rsidRPr="00565101" w:rsidDel="00FD570D" w:rsidRDefault="005D0D0A" w:rsidP="005D0D0A">
            <w:pPr>
              <w:rPr>
                <w:ins w:id="4122" w:author="Munira-8" w:date="2017-05-19T11:01:00Z"/>
                <w:del w:id="4123" w:author="Турлан Мукашев" w:date="2017-10-17T17:20:00Z"/>
              </w:rPr>
            </w:pPr>
          </w:p>
        </w:tc>
        <w:tc>
          <w:tcPr>
            <w:tcW w:w="1306" w:type="dxa"/>
            <w:vAlign w:val="center"/>
          </w:tcPr>
          <w:p w14:paraId="4579FBB2" w14:textId="77777777" w:rsidR="005D0D0A" w:rsidRPr="00565101" w:rsidDel="00FD570D" w:rsidRDefault="005D0D0A" w:rsidP="005D0D0A">
            <w:pPr>
              <w:rPr>
                <w:ins w:id="4124" w:author="Munira-8" w:date="2017-05-19T11:01:00Z"/>
                <w:del w:id="4125" w:author="Турлан Мукашев" w:date="2017-10-17T17:20:00Z"/>
              </w:rPr>
            </w:pPr>
          </w:p>
        </w:tc>
        <w:tc>
          <w:tcPr>
            <w:tcW w:w="1701" w:type="dxa"/>
            <w:vAlign w:val="center"/>
          </w:tcPr>
          <w:p w14:paraId="73B9A7A3" w14:textId="77777777" w:rsidR="005D0D0A" w:rsidRPr="00565101" w:rsidDel="00FD570D" w:rsidRDefault="005D0D0A" w:rsidP="005D0D0A">
            <w:pPr>
              <w:rPr>
                <w:ins w:id="4126" w:author="Munira-8" w:date="2017-05-19T11:01:00Z"/>
                <w:del w:id="4127" w:author="Турлан Мукашев" w:date="2017-10-17T17:20:00Z"/>
              </w:rPr>
            </w:pPr>
          </w:p>
        </w:tc>
        <w:tc>
          <w:tcPr>
            <w:tcW w:w="1701" w:type="dxa"/>
            <w:vAlign w:val="center"/>
          </w:tcPr>
          <w:p w14:paraId="34611F76" w14:textId="77777777" w:rsidR="005D0D0A" w:rsidRPr="00565101" w:rsidDel="00FD570D" w:rsidRDefault="005D0D0A" w:rsidP="005D0D0A">
            <w:pPr>
              <w:rPr>
                <w:ins w:id="4128" w:author="Munira-8" w:date="2017-05-19T11:01:00Z"/>
                <w:del w:id="4129" w:author="Турлан Мукашев" w:date="2017-10-17T17:20:00Z"/>
              </w:rPr>
            </w:pPr>
          </w:p>
        </w:tc>
        <w:tc>
          <w:tcPr>
            <w:tcW w:w="992" w:type="dxa"/>
            <w:vAlign w:val="center"/>
          </w:tcPr>
          <w:p w14:paraId="0D00C677" w14:textId="77777777" w:rsidR="005D0D0A" w:rsidRPr="00565101" w:rsidDel="00FD570D" w:rsidRDefault="005D0D0A" w:rsidP="005D0D0A">
            <w:pPr>
              <w:rPr>
                <w:ins w:id="4130" w:author="Munira-8" w:date="2017-05-19T11:01:00Z"/>
                <w:del w:id="4131" w:author="Турлан Мукашев" w:date="2017-10-17T17:20:00Z"/>
              </w:rPr>
            </w:pPr>
          </w:p>
        </w:tc>
        <w:tc>
          <w:tcPr>
            <w:tcW w:w="1701" w:type="dxa"/>
            <w:vAlign w:val="center"/>
          </w:tcPr>
          <w:p w14:paraId="71CA797A" w14:textId="77777777" w:rsidR="005D0D0A" w:rsidRPr="00565101" w:rsidDel="00FD570D" w:rsidRDefault="005D0D0A" w:rsidP="005D0D0A">
            <w:pPr>
              <w:rPr>
                <w:ins w:id="4132" w:author="Munira-8" w:date="2017-05-19T11:01:00Z"/>
                <w:del w:id="4133" w:author="Турлан Мукашев" w:date="2017-10-17T17:20:00Z"/>
              </w:rPr>
            </w:pPr>
          </w:p>
        </w:tc>
      </w:tr>
      <w:tr w:rsidR="005D0D0A" w:rsidRPr="00565101" w:rsidDel="00FD570D" w14:paraId="5F7A613F" w14:textId="77777777" w:rsidTr="00565101">
        <w:trPr>
          <w:jc w:val="center"/>
          <w:ins w:id="4134" w:author="Munira-8" w:date="2017-05-19T11:01:00Z"/>
          <w:del w:id="4135" w:author="Турлан Мукашев" w:date="2017-10-17T17:20:00Z"/>
        </w:trPr>
        <w:tc>
          <w:tcPr>
            <w:tcW w:w="568" w:type="dxa"/>
            <w:vAlign w:val="center"/>
          </w:tcPr>
          <w:p w14:paraId="31A7B005" w14:textId="77777777" w:rsidR="005D0D0A" w:rsidRPr="00565101" w:rsidDel="00FD570D" w:rsidRDefault="005D0D0A" w:rsidP="005D0D0A">
            <w:pPr>
              <w:rPr>
                <w:ins w:id="4136" w:author="Munira-8" w:date="2017-05-19T11:01:00Z"/>
                <w:del w:id="4137" w:author="Турлан Мукашев" w:date="2017-10-17T17:20:00Z"/>
              </w:rPr>
            </w:pPr>
            <w:ins w:id="4138" w:author="Munira-8" w:date="2017-05-19T11:01:00Z">
              <w:del w:id="4139" w:author="Турлан Мукашев" w:date="2017-10-17T17:20:00Z">
                <w:r w:rsidRPr="00565101" w:rsidDel="00FD570D">
                  <w:delText>1</w:delText>
                </w:r>
              </w:del>
            </w:ins>
          </w:p>
        </w:tc>
        <w:tc>
          <w:tcPr>
            <w:tcW w:w="1703" w:type="dxa"/>
            <w:vAlign w:val="center"/>
          </w:tcPr>
          <w:p w14:paraId="09186C96" w14:textId="77777777" w:rsidR="005D0D0A" w:rsidRPr="00565101" w:rsidDel="00FD570D" w:rsidRDefault="005D0D0A" w:rsidP="005D0D0A">
            <w:pPr>
              <w:rPr>
                <w:ins w:id="4140" w:author="Munira-8" w:date="2017-05-19T11:01:00Z"/>
                <w:del w:id="4141" w:author="Турлан Мукашев" w:date="2017-10-17T17:20:00Z"/>
              </w:rPr>
            </w:pPr>
            <w:ins w:id="4142" w:author="Munira-8" w:date="2017-05-19T11:01:00Z">
              <w:del w:id="4143" w:author="Турлан Мукашев" w:date="2017-10-17T17:20:00Z">
                <w:r w:rsidRPr="00565101" w:rsidDel="00FD570D">
                  <w:delText>Температура</w:delText>
                </w:r>
              </w:del>
            </w:ins>
          </w:p>
        </w:tc>
        <w:tc>
          <w:tcPr>
            <w:tcW w:w="1387" w:type="dxa"/>
            <w:vAlign w:val="center"/>
          </w:tcPr>
          <w:p w14:paraId="090A75E3" w14:textId="77777777" w:rsidR="005D0D0A" w:rsidRPr="00565101" w:rsidDel="00FD570D" w:rsidRDefault="005D0D0A" w:rsidP="005D0D0A">
            <w:pPr>
              <w:rPr>
                <w:ins w:id="4144" w:author="Munira-8" w:date="2017-05-19T11:01:00Z"/>
                <w:del w:id="4145" w:author="Турлан Мукашев" w:date="2017-10-17T17:20:00Z"/>
              </w:rPr>
            </w:pPr>
          </w:p>
        </w:tc>
        <w:tc>
          <w:tcPr>
            <w:tcW w:w="1276" w:type="dxa"/>
            <w:vAlign w:val="center"/>
          </w:tcPr>
          <w:p w14:paraId="71592C33" w14:textId="77777777" w:rsidR="005D0D0A" w:rsidRPr="00565101" w:rsidDel="00FD570D" w:rsidRDefault="005D0D0A" w:rsidP="005D0D0A">
            <w:pPr>
              <w:rPr>
                <w:ins w:id="4146" w:author="Munira-8" w:date="2017-05-19T11:01:00Z"/>
                <w:del w:id="4147" w:author="Турлан Мукашев" w:date="2017-10-17T17:20:00Z"/>
              </w:rPr>
            </w:pPr>
          </w:p>
        </w:tc>
        <w:tc>
          <w:tcPr>
            <w:tcW w:w="1343" w:type="dxa"/>
            <w:vAlign w:val="center"/>
          </w:tcPr>
          <w:p w14:paraId="05019D36" w14:textId="77777777" w:rsidR="005D0D0A" w:rsidRPr="00565101" w:rsidDel="00FD570D" w:rsidRDefault="005D0D0A" w:rsidP="005D0D0A">
            <w:pPr>
              <w:rPr>
                <w:ins w:id="4148" w:author="Munira-8" w:date="2017-05-19T11:01:00Z"/>
                <w:del w:id="4149" w:author="Турлан Мукашев" w:date="2017-10-17T17:20:00Z"/>
              </w:rPr>
            </w:pPr>
            <w:ins w:id="4150" w:author="Munira-8" w:date="2017-05-19T11:01:00Z">
              <w:del w:id="4151" w:author="Турлан Мукашев" w:date="2017-07-28T17:09:00Z">
                <w:r w:rsidRPr="00565101" w:rsidDel="00F32EFB">
                  <w:delText>Не требуется</w:delText>
                </w:r>
              </w:del>
            </w:ins>
          </w:p>
        </w:tc>
        <w:tc>
          <w:tcPr>
            <w:tcW w:w="1095" w:type="dxa"/>
            <w:vAlign w:val="center"/>
          </w:tcPr>
          <w:p w14:paraId="29F8DDAF" w14:textId="77777777" w:rsidR="005D0D0A" w:rsidRPr="00565101" w:rsidDel="00FD570D" w:rsidRDefault="005D0D0A" w:rsidP="005D0D0A">
            <w:pPr>
              <w:rPr>
                <w:ins w:id="4152" w:author="Munira-8" w:date="2017-05-19T11:01:00Z"/>
                <w:del w:id="4153" w:author="Турлан Мукашев" w:date="2017-10-17T17:20:00Z"/>
              </w:rPr>
            </w:pPr>
          </w:p>
        </w:tc>
        <w:tc>
          <w:tcPr>
            <w:tcW w:w="1432" w:type="dxa"/>
            <w:vAlign w:val="center"/>
          </w:tcPr>
          <w:p w14:paraId="4B5D5DD6" w14:textId="77777777" w:rsidR="005D0D0A" w:rsidRPr="00565101" w:rsidDel="00FD570D" w:rsidRDefault="005D0D0A" w:rsidP="005D0D0A">
            <w:pPr>
              <w:rPr>
                <w:ins w:id="4154" w:author="Munira-8" w:date="2017-05-19T11:01:00Z"/>
                <w:del w:id="4155" w:author="Турлан Мукашев" w:date="2017-10-17T17:20:00Z"/>
              </w:rPr>
            </w:pPr>
            <w:ins w:id="4156" w:author="Munira-8" w:date="2017-05-19T11:01:00Z">
              <w:del w:id="4157" w:author="Турлан Мукашев" w:date="2017-07-28T17:09:00Z">
                <w:r w:rsidRPr="00565101" w:rsidDel="00F32EFB">
                  <w:delText>Не требуется</w:delText>
                </w:r>
              </w:del>
            </w:ins>
          </w:p>
        </w:tc>
        <w:tc>
          <w:tcPr>
            <w:tcW w:w="1306" w:type="dxa"/>
          </w:tcPr>
          <w:p w14:paraId="57E5BDB9" w14:textId="77777777" w:rsidR="005D0D0A" w:rsidRPr="00565101" w:rsidDel="00FD570D" w:rsidRDefault="005D0D0A" w:rsidP="005D0D0A">
            <w:pPr>
              <w:rPr>
                <w:ins w:id="4158" w:author="Munira-8" w:date="2017-05-19T11:01:00Z"/>
                <w:del w:id="4159" w:author="Турлан Мукашев" w:date="2017-10-17T17:20:00Z"/>
              </w:rPr>
            </w:pPr>
            <w:ins w:id="4160" w:author="Munira-8" w:date="2017-05-19T11:01:00Z">
              <w:del w:id="4161" w:author="Турлан Мукашев" w:date="2017-07-28T17:09:00Z">
                <w:r w:rsidRPr="00565101" w:rsidDel="00F32EFB">
                  <w:delText>ГОСТ 17.1.5.01-80</w:delText>
                </w:r>
              </w:del>
            </w:ins>
          </w:p>
        </w:tc>
        <w:tc>
          <w:tcPr>
            <w:tcW w:w="1701" w:type="dxa"/>
            <w:vAlign w:val="center"/>
          </w:tcPr>
          <w:p w14:paraId="23AC3A06" w14:textId="77777777" w:rsidR="005D0D0A" w:rsidRPr="00565101" w:rsidDel="00F32EFB" w:rsidRDefault="005D0D0A" w:rsidP="005D0D0A">
            <w:pPr>
              <w:rPr>
                <w:ins w:id="4162" w:author="Munira-8" w:date="2017-05-19T11:01:00Z"/>
                <w:del w:id="4163" w:author="Турлан Мукашев" w:date="2017-07-28T17:09:00Z"/>
              </w:rPr>
            </w:pPr>
            <w:ins w:id="4164" w:author="Munira-8" w:date="2017-05-19T11:01:00Z">
              <w:del w:id="4165" w:author="Турлан Мукашев" w:date="2017-07-28T17:09:00Z">
                <w:r w:rsidRPr="00565101" w:rsidDel="00F32EFB">
                  <w:delText>Термометр ТМ-10</w:delText>
                </w:r>
              </w:del>
            </w:ins>
          </w:p>
          <w:p w14:paraId="213ACD86" w14:textId="77777777" w:rsidR="005D0D0A" w:rsidRPr="00565101" w:rsidDel="00FD570D" w:rsidRDefault="005D0D0A" w:rsidP="005D0D0A">
            <w:pPr>
              <w:rPr>
                <w:ins w:id="4166" w:author="Munira-8" w:date="2017-05-19T11:01:00Z"/>
                <w:del w:id="4167" w:author="Турлан Мукашев" w:date="2017-10-17T17:20:00Z"/>
              </w:rPr>
            </w:pPr>
          </w:p>
        </w:tc>
        <w:tc>
          <w:tcPr>
            <w:tcW w:w="1701" w:type="dxa"/>
            <w:vAlign w:val="center"/>
          </w:tcPr>
          <w:p w14:paraId="67EB633F" w14:textId="77777777" w:rsidR="005D0D0A" w:rsidRPr="00565101" w:rsidDel="00FD570D" w:rsidRDefault="005D0D0A" w:rsidP="005D0D0A">
            <w:pPr>
              <w:rPr>
                <w:ins w:id="4168" w:author="Munira-8" w:date="2017-05-19T11:01:00Z"/>
                <w:del w:id="4169" w:author="Турлан Мукашев" w:date="2017-10-17T17:20:00Z"/>
              </w:rPr>
            </w:pPr>
            <w:ins w:id="4170" w:author="Munira-8" w:date="2017-05-19T11:01:00Z">
              <w:del w:id="4171" w:author="Турлан Мукашев" w:date="2017-07-28T17:09:00Z">
                <w:r w:rsidRPr="00565101" w:rsidDel="00F32EFB">
                  <w:delText>ТОО «ECOTERA»</w:delText>
                </w:r>
              </w:del>
            </w:ins>
          </w:p>
        </w:tc>
        <w:tc>
          <w:tcPr>
            <w:tcW w:w="992" w:type="dxa"/>
            <w:vAlign w:val="center"/>
          </w:tcPr>
          <w:p w14:paraId="4C4B525C" w14:textId="77777777" w:rsidR="005D0D0A" w:rsidRPr="00565101" w:rsidDel="00FD570D" w:rsidRDefault="005D0D0A" w:rsidP="005D0D0A">
            <w:pPr>
              <w:rPr>
                <w:ins w:id="4172" w:author="Munira-8" w:date="2017-05-19T11:01:00Z"/>
                <w:del w:id="4173" w:author="Турлан Мукашев" w:date="2017-10-17T17:20:00Z"/>
              </w:rPr>
            </w:pPr>
            <w:ins w:id="4174" w:author="Munira-8" w:date="2017-05-19T11:01:00Z">
              <w:del w:id="4175" w:author="Турлан Мукашев" w:date="2017-07-28T17:09:00Z">
                <w:r w:rsidRPr="00565101" w:rsidDel="00F32EFB">
                  <w:delText>-50 0С -   +400 0С</w:delText>
                </w:r>
              </w:del>
            </w:ins>
          </w:p>
        </w:tc>
        <w:tc>
          <w:tcPr>
            <w:tcW w:w="1701" w:type="dxa"/>
            <w:vAlign w:val="center"/>
          </w:tcPr>
          <w:p w14:paraId="00A37189" w14:textId="77777777" w:rsidR="005D0D0A" w:rsidRPr="00565101" w:rsidDel="00F32EFB" w:rsidRDefault="005D0D0A" w:rsidP="005D0D0A">
            <w:pPr>
              <w:rPr>
                <w:ins w:id="4176" w:author="Munira-8" w:date="2017-05-19T11:01:00Z"/>
                <w:del w:id="4177" w:author="Турлан Мукашев" w:date="2017-07-28T17:09:00Z"/>
              </w:rPr>
            </w:pPr>
            <w:ins w:id="4178" w:author="Munira-8" w:date="2017-05-19T11:01:00Z">
              <w:del w:id="4179" w:author="Турлан Мукашев" w:date="2017-07-28T17:09:00Z">
                <w:r w:rsidRPr="00565101" w:rsidDel="00F32EFB">
                  <w:delText>±0,1 0С</w:delText>
                </w:r>
              </w:del>
            </w:ins>
          </w:p>
          <w:p w14:paraId="19474DA5" w14:textId="77777777" w:rsidR="005D0D0A" w:rsidRPr="00565101" w:rsidDel="00FD570D" w:rsidRDefault="005D0D0A" w:rsidP="005D0D0A">
            <w:pPr>
              <w:rPr>
                <w:ins w:id="4180" w:author="Munira-8" w:date="2017-05-19T11:01:00Z"/>
                <w:del w:id="4181" w:author="Турлан Мукашев" w:date="2017-10-17T17:20:00Z"/>
              </w:rPr>
            </w:pPr>
          </w:p>
        </w:tc>
      </w:tr>
      <w:tr w:rsidR="005D0D0A" w:rsidRPr="00565101" w:rsidDel="00FD570D" w14:paraId="4E0431EB" w14:textId="77777777" w:rsidTr="00565101">
        <w:trPr>
          <w:jc w:val="center"/>
          <w:ins w:id="4182" w:author="Munira-8" w:date="2017-05-19T11:01:00Z"/>
          <w:del w:id="4183" w:author="Турлан Мукашев" w:date="2017-10-17T17:20:00Z"/>
        </w:trPr>
        <w:tc>
          <w:tcPr>
            <w:tcW w:w="568" w:type="dxa"/>
            <w:vAlign w:val="center"/>
          </w:tcPr>
          <w:p w14:paraId="74F19CF7" w14:textId="77777777" w:rsidR="005D0D0A" w:rsidRPr="00565101" w:rsidDel="00FD570D" w:rsidRDefault="005D0D0A" w:rsidP="005D0D0A">
            <w:pPr>
              <w:rPr>
                <w:ins w:id="4184" w:author="Munira-8" w:date="2017-05-19T11:01:00Z"/>
                <w:del w:id="4185" w:author="Турлан Мукашев" w:date="2017-10-17T17:20:00Z"/>
              </w:rPr>
            </w:pPr>
            <w:ins w:id="4186" w:author="Munira-8" w:date="2017-05-19T11:01:00Z">
              <w:del w:id="4187" w:author="Турлан Мукашев" w:date="2017-10-17T17:20:00Z">
                <w:r w:rsidRPr="00565101" w:rsidDel="00FD570D">
                  <w:delText>2</w:delText>
                </w:r>
              </w:del>
            </w:ins>
          </w:p>
        </w:tc>
        <w:tc>
          <w:tcPr>
            <w:tcW w:w="1703" w:type="dxa"/>
            <w:vAlign w:val="center"/>
          </w:tcPr>
          <w:p w14:paraId="741FA79D" w14:textId="77777777" w:rsidR="005D0D0A" w:rsidRPr="00565101" w:rsidDel="00FD570D" w:rsidRDefault="005D0D0A" w:rsidP="005D0D0A">
            <w:pPr>
              <w:rPr>
                <w:ins w:id="4188" w:author="Munira-8" w:date="2017-05-19T11:01:00Z"/>
                <w:del w:id="4189" w:author="Турлан Мукашев" w:date="2017-10-17T17:20:00Z"/>
              </w:rPr>
            </w:pPr>
            <w:ins w:id="4190" w:author="Munira-8" w:date="2017-05-19T11:01:00Z">
              <w:del w:id="4191" w:author="Турлан Мукашев" w:date="2017-10-17T17:20:00Z">
                <w:r w:rsidRPr="00565101" w:rsidDel="00FD570D">
                  <w:delText>С орг</w:delText>
                </w:r>
              </w:del>
            </w:ins>
          </w:p>
        </w:tc>
        <w:tc>
          <w:tcPr>
            <w:tcW w:w="1387" w:type="dxa"/>
            <w:vAlign w:val="center"/>
          </w:tcPr>
          <w:p w14:paraId="7D6E23D9" w14:textId="77777777" w:rsidR="005D0D0A" w:rsidRPr="00565101" w:rsidDel="00FD570D" w:rsidRDefault="005D0D0A" w:rsidP="005D0D0A">
            <w:pPr>
              <w:rPr>
                <w:ins w:id="4192" w:author="Munira-8" w:date="2017-05-19T11:01:00Z"/>
                <w:del w:id="4193" w:author="Турлан Мукашев" w:date="2017-10-17T17:20:00Z"/>
              </w:rPr>
            </w:pPr>
          </w:p>
        </w:tc>
        <w:tc>
          <w:tcPr>
            <w:tcW w:w="1276" w:type="dxa"/>
            <w:vAlign w:val="center"/>
          </w:tcPr>
          <w:p w14:paraId="056238BE" w14:textId="77777777" w:rsidR="005D0D0A" w:rsidRPr="00565101" w:rsidDel="00FD570D" w:rsidRDefault="005D0D0A" w:rsidP="005D0D0A">
            <w:pPr>
              <w:rPr>
                <w:ins w:id="4194" w:author="Munira-8" w:date="2017-05-19T11:01:00Z"/>
                <w:del w:id="4195" w:author="Турлан Мукашев" w:date="2017-10-17T17:20:00Z"/>
              </w:rPr>
            </w:pPr>
          </w:p>
        </w:tc>
        <w:tc>
          <w:tcPr>
            <w:tcW w:w="1343" w:type="dxa"/>
            <w:vAlign w:val="center"/>
          </w:tcPr>
          <w:p w14:paraId="24277CB5" w14:textId="77777777" w:rsidR="005D0D0A" w:rsidRPr="00565101" w:rsidDel="00FD570D" w:rsidRDefault="005D0D0A" w:rsidP="005D0D0A">
            <w:pPr>
              <w:rPr>
                <w:ins w:id="4196" w:author="Munira-8" w:date="2017-05-19T11:01:00Z"/>
                <w:del w:id="4197" w:author="Турлан Мукашев" w:date="2017-10-17T17:20:00Z"/>
              </w:rPr>
            </w:pPr>
            <w:ins w:id="4198" w:author="Munira-8" w:date="2017-05-19T11:01:00Z">
              <w:del w:id="4199" w:author="Турлан Мукашев" w:date="2017-07-28T17:09:00Z">
                <w:r w:rsidRPr="00565101" w:rsidDel="00F32EFB">
                  <w:delText>Не требуется</w:delText>
                </w:r>
              </w:del>
            </w:ins>
          </w:p>
        </w:tc>
        <w:tc>
          <w:tcPr>
            <w:tcW w:w="1095" w:type="dxa"/>
            <w:vAlign w:val="center"/>
          </w:tcPr>
          <w:p w14:paraId="19E801A0" w14:textId="77777777" w:rsidR="005D0D0A" w:rsidRPr="00565101" w:rsidDel="00FD570D" w:rsidRDefault="005D0D0A" w:rsidP="005D0D0A">
            <w:pPr>
              <w:rPr>
                <w:ins w:id="4200" w:author="Munira-8" w:date="2017-05-19T11:01:00Z"/>
                <w:del w:id="4201" w:author="Турлан Мукашев" w:date="2017-10-17T17:20:00Z"/>
              </w:rPr>
            </w:pPr>
            <w:ins w:id="4202" w:author="Munira-8" w:date="2017-05-19T11:01:00Z">
              <w:del w:id="4203" w:author="Турлан Мукашев" w:date="2017-07-28T17:09:00Z">
                <w:r w:rsidRPr="00565101" w:rsidDel="00F32EFB">
                  <w:delText>ГОСТ 17.1.5.01-80</w:delText>
                </w:r>
              </w:del>
            </w:ins>
          </w:p>
        </w:tc>
        <w:tc>
          <w:tcPr>
            <w:tcW w:w="1432" w:type="dxa"/>
            <w:vAlign w:val="center"/>
          </w:tcPr>
          <w:p w14:paraId="749310BE" w14:textId="77777777" w:rsidR="005D0D0A" w:rsidRPr="00565101" w:rsidDel="00FD570D" w:rsidRDefault="005D0D0A" w:rsidP="005D0D0A">
            <w:pPr>
              <w:rPr>
                <w:ins w:id="4204" w:author="Munira-8" w:date="2017-05-19T11:01:00Z"/>
                <w:del w:id="4205" w:author="Турлан Мукашев" w:date="2017-10-17T17:20:00Z"/>
              </w:rPr>
            </w:pPr>
            <w:ins w:id="4206" w:author="Munira-8" w:date="2017-05-19T11:01:00Z">
              <w:del w:id="4207" w:author="Турлан Мукашев" w:date="2017-07-28T17:09:00Z">
                <w:r w:rsidRPr="00565101" w:rsidDel="00F32EFB">
                  <w:delText>Не требуется</w:delText>
                </w:r>
              </w:del>
            </w:ins>
          </w:p>
        </w:tc>
        <w:tc>
          <w:tcPr>
            <w:tcW w:w="1306" w:type="dxa"/>
          </w:tcPr>
          <w:p w14:paraId="48F63D03" w14:textId="77777777" w:rsidR="005D0D0A" w:rsidRPr="00565101" w:rsidDel="00FD570D" w:rsidRDefault="005D0D0A" w:rsidP="005D0D0A">
            <w:pPr>
              <w:rPr>
                <w:ins w:id="4208" w:author="Munira-8" w:date="2017-05-19T11:01:00Z"/>
                <w:del w:id="4209" w:author="Турлан Мукашев" w:date="2017-10-17T17:20:00Z"/>
              </w:rPr>
            </w:pPr>
            <w:ins w:id="4210" w:author="Munira-8" w:date="2017-05-19T11:01:00Z">
              <w:del w:id="4211" w:author="Турлан Мукашев" w:date="2017-07-28T17:09:00Z">
                <w:r w:rsidRPr="00565101" w:rsidDel="00F32EFB">
                  <w:delText>ГОСТ 17.1.5.01-80</w:delText>
                </w:r>
              </w:del>
            </w:ins>
          </w:p>
        </w:tc>
        <w:tc>
          <w:tcPr>
            <w:tcW w:w="1701" w:type="dxa"/>
            <w:tcBorders>
              <w:top w:val="single" w:sz="4" w:space="0" w:color="auto"/>
              <w:left w:val="single" w:sz="4" w:space="0" w:color="auto"/>
              <w:bottom w:val="single" w:sz="4" w:space="0" w:color="auto"/>
              <w:right w:val="single" w:sz="4" w:space="0" w:color="auto"/>
            </w:tcBorders>
            <w:vAlign w:val="center"/>
          </w:tcPr>
          <w:p w14:paraId="298F7CD3" w14:textId="77777777" w:rsidR="005D0D0A" w:rsidRPr="00565101" w:rsidDel="00FD570D" w:rsidRDefault="005D0D0A" w:rsidP="005D0D0A">
            <w:pPr>
              <w:rPr>
                <w:ins w:id="4212" w:author="Munira-8" w:date="2017-05-19T11:01:00Z"/>
                <w:del w:id="4213" w:author="Турлан Мукашев" w:date="2017-10-17T17:20:00Z"/>
              </w:rPr>
            </w:pPr>
            <w:ins w:id="4214" w:author="Munira-8" w:date="2017-05-19T11:01:00Z">
              <w:del w:id="4215" w:author="Турлан Мукашев" w:date="2017-07-28T17:09:00Z">
                <w:r w:rsidRPr="00565101" w:rsidDel="00F32EFB">
                  <w:delText>ГОСТ 23581.9-79,п.4</w:delText>
                </w:r>
              </w:del>
            </w:ins>
          </w:p>
        </w:tc>
        <w:tc>
          <w:tcPr>
            <w:tcW w:w="1701" w:type="dxa"/>
            <w:tcBorders>
              <w:top w:val="single" w:sz="4" w:space="0" w:color="auto"/>
              <w:left w:val="single" w:sz="4" w:space="0" w:color="auto"/>
              <w:bottom w:val="single" w:sz="4" w:space="0" w:color="auto"/>
              <w:right w:val="single" w:sz="4" w:space="0" w:color="auto"/>
            </w:tcBorders>
            <w:vAlign w:val="center"/>
          </w:tcPr>
          <w:p w14:paraId="00B4713D" w14:textId="77777777" w:rsidR="005D0D0A" w:rsidRPr="00565101" w:rsidDel="00BA4A41" w:rsidRDefault="005D0D0A" w:rsidP="005D0D0A">
            <w:pPr>
              <w:rPr>
                <w:ins w:id="4216" w:author="Munira-8" w:date="2017-05-19T11:01:00Z"/>
                <w:del w:id="4217" w:author="Турлан Мукашев" w:date="2017-05-22T16:03:00Z"/>
              </w:rPr>
            </w:pPr>
            <w:ins w:id="4218" w:author="Munira-8" w:date="2017-05-19T11:01:00Z">
              <w:del w:id="4219" w:author="Турлан Мукашев" w:date="2017-07-28T17:09:00Z">
                <w:r w:rsidRPr="00565101" w:rsidDel="00F32EFB">
                  <w:delText>ИЛ ДГП на ПХВ « ЦФХМА»  КНУ им. Аль-Фараби</w:delText>
                </w:r>
              </w:del>
            </w:ins>
          </w:p>
          <w:p w14:paraId="2568E8AF" w14:textId="77777777" w:rsidR="005D0D0A" w:rsidRPr="00565101" w:rsidDel="00FD570D" w:rsidRDefault="005D0D0A" w:rsidP="005D0D0A">
            <w:pPr>
              <w:rPr>
                <w:ins w:id="4220" w:author="Munira-8" w:date="2017-05-19T11:01:00Z"/>
                <w:del w:id="4221" w:author="Турлан Мукашев" w:date="2017-10-17T17:20:00Z"/>
              </w:rPr>
            </w:pPr>
          </w:p>
        </w:tc>
        <w:tc>
          <w:tcPr>
            <w:tcW w:w="992" w:type="dxa"/>
            <w:vAlign w:val="center"/>
          </w:tcPr>
          <w:p w14:paraId="44B34BE7" w14:textId="77777777" w:rsidR="005D0D0A" w:rsidRPr="00565101" w:rsidDel="00FD570D" w:rsidRDefault="005D0D0A" w:rsidP="005D0D0A">
            <w:pPr>
              <w:rPr>
                <w:ins w:id="4222" w:author="Munira-8" w:date="2017-05-19T11:01:00Z"/>
                <w:del w:id="4223" w:author="Турлан Мукашев" w:date="2017-10-17T17:20:00Z"/>
              </w:rPr>
            </w:pPr>
            <w:ins w:id="4224" w:author="Munira-8" w:date="2017-05-19T11:01:00Z">
              <w:del w:id="4225" w:author="Турлан Мукашев" w:date="2017-07-28T17:09:00Z">
                <w:r w:rsidRPr="00565101" w:rsidDel="00F32EFB">
                  <w:delText>-</w:delText>
                </w:r>
              </w:del>
            </w:ins>
          </w:p>
        </w:tc>
        <w:tc>
          <w:tcPr>
            <w:tcW w:w="1701" w:type="dxa"/>
            <w:vAlign w:val="center"/>
          </w:tcPr>
          <w:p w14:paraId="2D73C974" w14:textId="77777777" w:rsidR="005D0D0A" w:rsidRPr="00565101" w:rsidDel="00FD570D" w:rsidRDefault="005D0D0A" w:rsidP="005D0D0A">
            <w:pPr>
              <w:rPr>
                <w:ins w:id="4226" w:author="Munira-8" w:date="2017-05-19T11:01:00Z"/>
                <w:del w:id="4227" w:author="Турлан Мукашев" w:date="2017-10-17T17:20:00Z"/>
              </w:rPr>
            </w:pPr>
            <w:ins w:id="4228" w:author="Munira-8" w:date="2017-05-19T11:01:00Z">
              <w:del w:id="4229" w:author="Турлан Мукашев" w:date="2017-07-28T17:09:00Z">
                <w:r w:rsidRPr="00565101" w:rsidDel="00F32EFB">
                  <w:delText>6-10%</w:delText>
                </w:r>
              </w:del>
            </w:ins>
          </w:p>
        </w:tc>
      </w:tr>
      <w:tr w:rsidR="005D0D0A" w:rsidRPr="00565101" w:rsidDel="00FD570D" w14:paraId="0ED31CDE" w14:textId="77777777" w:rsidTr="00565101">
        <w:trPr>
          <w:jc w:val="center"/>
          <w:ins w:id="4230" w:author="Munira-8" w:date="2017-05-19T11:01:00Z"/>
          <w:del w:id="4231" w:author="Турлан Мукашев" w:date="2017-10-17T17:20:00Z"/>
        </w:trPr>
        <w:tc>
          <w:tcPr>
            <w:tcW w:w="568" w:type="dxa"/>
            <w:vAlign w:val="center"/>
          </w:tcPr>
          <w:p w14:paraId="11FBE8DA" w14:textId="77777777" w:rsidR="005D0D0A" w:rsidRPr="00565101" w:rsidDel="00FD570D" w:rsidRDefault="005D0D0A" w:rsidP="005D0D0A">
            <w:pPr>
              <w:rPr>
                <w:ins w:id="4232" w:author="Munira-8" w:date="2017-05-19T11:01:00Z"/>
                <w:del w:id="4233" w:author="Турлан Мукашев" w:date="2017-10-17T17:20:00Z"/>
              </w:rPr>
            </w:pPr>
            <w:ins w:id="4234" w:author="Munira-8" w:date="2017-05-19T11:01:00Z">
              <w:del w:id="4235" w:author="Турлан Мукашев" w:date="2017-10-17T17:20:00Z">
                <w:r w:rsidRPr="00565101" w:rsidDel="00FD570D">
                  <w:delText>3</w:delText>
                </w:r>
              </w:del>
            </w:ins>
          </w:p>
        </w:tc>
        <w:tc>
          <w:tcPr>
            <w:tcW w:w="1703" w:type="dxa"/>
            <w:vAlign w:val="center"/>
          </w:tcPr>
          <w:p w14:paraId="0820BCEE" w14:textId="77777777" w:rsidR="005D0D0A" w:rsidRPr="00565101" w:rsidDel="00FD570D" w:rsidRDefault="005D0D0A" w:rsidP="005D0D0A">
            <w:pPr>
              <w:rPr>
                <w:ins w:id="4236" w:author="Munira-8" w:date="2017-05-19T11:01:00Z"/>
                <w:del w:id="4237" w:author="Турлан Мукашев" w:date="2017-10-17T17:20:00Z"/>
              </w:rPr>
            </w:pPr>
            <w:ins w:id="4238" w:author="Munira-8" w:date="2017-05-19T11:01:00Z">
              <w:del w:id="4239" w:author="Турлан Мукашев" w:date="2017-10-17T17:20:00Z">
                <w:r w:rsidRPr="00565101" w:rsidDel="00FD570D">
                  <w:delText>Еh</w:delText>
                </w:r>
              </w:del>
            </w:ins>
          </w:p>
        </w:tc>
        <w:tc>
          <w:tcPr>
            <w:tcW w:w="1387" w:type="dxa"/>
            <w:vAlign w:val="center"/>
          </w:tcPr>
          <w:p w14:paraId="6AFC9FBE" w14:textId="77777777" w:rsidR="005D0D0A" w:rsidRPr="00565101" w:rsidDel="00FD570D" w:rsidRDefault="005D0D0A" w:rsidP="005D0D0A">
            <w:pPr>
              <w:rPr>
                <w:ins w:id="4240" w:author="Munira-8" w:date="2017-05-19T11:01:00Z"/>
                <w:del w:id="4241" w:author="Турлан Мукашев" w:date="2017-10-17T17:20:00Z"/>
              </w:rPr>
            </w:pPr>
          </w:p>
        </w:tc>
        <w:tc>
          <w:tcPr>
            <w:tcW w:w="1276" w:type="dxa"/>
            <w:vAlign w:val="center"/>
          </w:tcPr>
          <w:p w14:paraId="78893F72" w14:textId="77777777" w:rsidR="005D0D0A" w:rsidRPr="00565101" w:rsidDel="00FD570D" w:rsidRDefault="005D0D0A" w:rsidP="005D0D0A">
            <w:pPr>
              <w:rPr>
                <w:ins w:id="4242" w:author="Munira-8" w:date="2017-05-19T11:01:00Z"/>
                <w:del w:id="4243" w:author="Турлан Мукашев" w:date="2017-10-17T17:20:00Z"/>
              </w:rPr>
            </w:pPr>
          </w:p>
        </w:tc>
        <w:tc>
          <w:tcPr>
            <w:tcW w:w="1343" w:type="dxa"/>
            <w:vAlign w:val="center"/>
          </w:tcPr>
          <w:p w14:paraId="4453E955" w14:textId="77777777" w:rsidR="005D0D0A" w:rsidRPr="00565101" w:rsidDel="00FD570D" w:rsidRDefault="005D0D0A" w:rsidP="005D0D0A">
            <w:pPr>
              <w:rPr>
                <w:ins w:id="4244" w:author="Munira-8" w:date="2017-05-19T11:01:00Z"/>
                <w:del w:id="4245" w:author="Турлан Мукашев" w:date="2017-10-17T17:20:00Z"/>
              </w:rPr>
            </w:pPr>
            <w:ins w:id="4246" w:author="Munira-8" w:date="2017-05-19T11:01:00Z">
              <w:del w:id="4247" w:author="Турлан Мукашев" w:date="2017-07-28T17:09:00Z">
                <w:r w:rsidRPr="00565101" w:rsidDel="00F32EFB">
                  <w:delText>-</w:delText>
                </w:r>
              </w:del>
            </w:ins>
          </w:p>
        </w:tc>
        <w:tc>
          <w:tcPr>
            <w:tcW w:w="1095" w:type="dxa"/>
            <w:vAlign w:val="center"/>
          </w:tcPr>
          <w:p w14:paraId="622B3187" w14:textId="77777777" w:rsidR="005D0D0A" w:rsidRPr="00565101" w:rsidDel="00FD570D" w:rsidRDefault="005D0D0A" w:rsidP="005D0D0A">
            <w:pPr>
              <w:rPr>
                <w:ins w:id="4248" w:author="Munira-8" w:date="2017-05-19T11:01:00Z"/>
                <w:del w:id="4249" w:author="Турлан Мукашев" w:date="2017-10-17T17:20:00Z"/>
              </w:rPr>
            </w:pPr>
            <w:ins w:id="4250" w:author="Munira-8" w:date="2017-05-19T11:01:00Z">
              <w:del w:id="4251" w:author="Турлан Мукашев" w:date="2017-07-28T17:09:00Z">
                <w:r w:rsidRPr="00565101" w:rsidDel="00F32EFB">
                  <w:delText>ГОСТ 17.1.5.01-80</w:delText>
                </w:r>
              </w:del>
            </w:ins>
          </w:p>
        </w:tc>
        <w:tc>
          <w:tcPr>
            <w:tcW w:w="1432" w:type="dxa"/>
            <w:vAlign w:val="center"/>
          </w:tcPr>
          <w:p w14:paraId="2E17E51B" w14:textId="77777777" w:rsidR="005D0D0A" w:rsidRPr="00565101" w:rsidDel="00FD570D" w:rsidRDefault="005D0D0A" w:rsidP="005D0D0A">
            <w:pPr>
              <w:rPr>
                <w:ins w:id="4252" w:author="Munira-8" w:date="2017-05-19T11:01:00Z"/>
                <w:del w:id="4253" w:author="Турлан Мукашев" w:date="2017-10-17T17:20:00Z"/>
              </w:rPr>
            </w:pPr>
            <w:ins w:id="4254" w:author="Munira-8" w:date="2017-05-19T11:01:00Z">
              <w:del w:id="4255" w:author="Турлан Мукашев" w:date="2017-07-28T17:09:00Z">
                <w:r w:rsidRPr="00565101" w:rsidDel="00F32EFB">
                  <w:delText>-</w:delText>
                </w:r>
              </w:del>
            </w:ins>
          </w:p>
        </w:tc>
        <w:tc>
          <w:tcPr>
            <w:tcW w:w="1306" w:type="dxa"/>
            <w:vAlign w:val="center"/>
          </w:tcPr>
          <w:p w14:paraId="65BD0736" w14:textId="77777777" w:rsidR="005D0D0A" w:rsidRPr="00565101" w:rsidDel="00FD570D" w:rsidRDefault="005D0D0A" w:rsidP="005D0D0A">
            <w:pPr>
              <w:rPr>
                <w:ins w:id="4256" w:author="Munira-8" w:date="2017-05-19T11:01:00Z"/>
                <w:del w:id="4257" w:author="Турлан Мукашев" w:date="2017-10-17T17:20:00Z"/>
              </w:rPr>
            </w:pPr>
            <w:ins w:id="4258" w:author="Munira-8" w:date="2017-05-19T11:01:00Z">
              <w:del w:id="4259" w:author="Турлан Мукашев" w:date="2017-07-28T17:09:00Z">
                <w:r w:rsidRPr="00565101" w:rsidDel="00F32EFB">
                  <w:delText>-</w:delText>
                </w:r>
              </w:del>
            </w:ins>
          </w:p>
        </w:tc>
        <w:tc>
          <w:tcPr>
            <w:tcW w:w="1701" w:type="dxa"/>
            <w:vAlign w:val="center"/>
          </w:tcPr>
          <w:p w14:paraId="1FCA8A9F" w14:textId="77777777" w:rsidR="005D0D0A" w:rsidRPr="00565101" w:rsidDel="00F32EFB" w:rsidRDefault="005D0D0A" w:rsidP="005D0D0A">
            <w:pPr>
              <w:rPr>
                <w:ins w:id="4260" w:author="Munira-8" w:date="2017-05-19T11:01:00Z"/>
                <w:del w:id="4261" w:author="Турлан Мукашев" w:date="2017-07-28T17:09:00Z"/>
              </w:rPr>
            </w:pPr>
            <w:ins w:id="4262" w:author="Munira-8" w:date="2017-05-19T11:01:00Z">
              <w:del w:id="4263" w:author="Турлан Мукашев" w:date="2017-07-28T17:09:00Z">
                <w:r w:rsidRPr="00565101" w:rsidDel="00F32EFB">
                  <w:delText xml:space="preserve">       ГОСТ 26449.1-85.     </w:delText>
                </w:r>
              </w:del>
            </w:ins>
          </w:p>
          <w:p w14:paraId="3834ADBC" w14:textId="77777777" w:rsidR="005D0D0A" w:rsidRPr="00565101" w:rsidDel="00F32EFB" w:rsidRDefault="005D0D0A" w:rsidP="005D0D0A">
            <w:pPr>
              <w:rPr>
                <w:ins w:id="4264" w:author="Munira-8" w:date="2017-05-19T11:01:00Z"/>
                <w:del w:id="4265" w:author="Турлан Мукашев" w:date="2017-07-28T17:09:00Z"/>
              </w:rPr>
            </w:pPr>
            <w:ins w:id="4266" w:author="Munira-8" w:date="2017-05-19T11:01:00Z">
              <w:del w:id="4267" w:author="Турлан Мукашев" w:date="2017-07-28T17:09:00Z">
                <w:r w:rsidRPr="00565101" w:rsidDel="00F32EFB">
                  <w:delText xml:space="preserve">          разд.4</w:delText>
                </w:r>
              </w:del>
            </w:ins>
          </w:p>
          <w:p w14:paraId="57F9D312" w14:textId="77777777" w:rsidR="005D0D0A" w:rsidRPr="00565101" w:rsidDel="00FD570D" w:rsidRDefault="005D0D0A" w:rsidP="005D0D0A">
            <w:pPr>
              <w:rPr>
                <w:ins w:id="4268" w:author="Munira-8" w:date="2017-05-19T11:01:00Z"/>
                <w:del w:id="4269" w:author="Турлан Мукашев" w:date="2017-10-17T17:20:00Z"/>
              </w:rPr>
            </w:pPr>
            <w:ins w:id="4270" w:author="Munira-8" w:date="2017-05-19T11:01:00Z">
              <w:del w:id="4271" w:author="Турлан Мукашев" w:date="2017-07-28T17:09:00Z">
                <w:r w:rsidRPr="00565101" w:rsidDel="00F32EFB">
                  <w:delText xml:space="preserve">        АНИОН 4100</w:delText>
                </w:r>
              </w:del>
            </w:ins>
          </w:p>
        </w:tc>
        <w:tc>
          <w:tcPr>
            <w:tcW w:w="1701" w:type="dxa"/>
            <w:vAlign w:val="center"/>
          </w:tcPr>
          <w:p w14:paraId="26234836" w14:textId="77777777" w:rsidR="005D0D0A" w:rsidRPr="00565101" w:rsidDel="00FD570D" w:rsidRDefault="005D0D0A" w:rsidP="005D0D0A">
            <w:pPr>
              <w:rPr>
                <w:ins w:id="4272" w:author="Munira-8" w:date="2017-05-19T11:01:00Z"/>
                <w:del w:id="4273" w:author="Турлан Мукашев" w:date="2017-10-17T17:20:00Z"/>
              </w:rPr>
            </w:pPr>
            <w:ins w:id="4274" w:author="Munira-8" w:date="2017-05-19T11:01:00Z">
              <w:del w:id="4275" w:author="Турлан Мукашев" w:date="2017-07-28T17:09:00Z">
                <w:r w:rsidRPr="00565101" w:rsidDel="00F32EFB">
                  <w:delText>«ИПЦ «Gidromet Ltd»</w:delText>
                </w:r>
              </w:del>
            </w:ins>
          </w:p>
        </w:tc>
        <w:tc>
          <w:tcPr>
            <w:tcW w:w="992" w:type="dxa"/>
            <w:vAlign w:val="center"/>
          </w:tcPr>
          <w:p w14:paraId="3295FDF5" w14:textId="77777777" w:rsidR="005D0D0A" w:rsidRPr="00565101" w:rsidDel="00FD570D" w:rsidRDefault="005D0D0A" w:rsidP="005D0D0A">
            <w:pPr>
              <w:rPr>
                <w:ins w:id="4276" w:author="Munira-8" w:date="2017-05-19T11:01:00Z"/>
                <w:del w:id="4277" w:author="Турлан Мукашев" w:date="2017-10-17T17:20:00Z"/>
              </w:rPr>
            </w:pPr>
            <w:ins w:id="4278" w:author="Munira-8" w:date="2017-05-19T11:01:00Z">
              <w:del w:id="4279" w:author="Турлан Мукашев" w:date="2017-07-28T17:09:00Z">
                <w:r w:rsidRPr="00565101" w:rsidDel="00F32EFB">
                  <w:delText>от -2000 до 2000мВ</w:delText>
                </w:r>
              </w:del>
            </w:ins>
          </w:p>
        </w:tc>
        <w:tc>
          <w:tcPr>
            <w:tcW w:w="1701" w:type="dxa"/>
            <w:vAlign w:val="center"/>
          </w:tcPr>
          <w:p w14:paraId="3F3C7EA4" w14:textId="77777777" w:rsidR="005D0D0A" w:rsidRPr="00565101" w:rsidDel="00FD570D" w:rsidRDefault="005D0D0A" w:rsidP="005D0D0A">
            <w:pPr>
              <w:rPr>
                <w:ins w:id="4280" w:author="Munira-8" w:date="2017-05-19T11:01:00Z"/>
                <w:del w:id="4281" w:author="Турлан Мукашев" w:date="2017-10-17T17:20:00Z"/>
              </w:rPr>
            </w:pPr>
            <w:ins w:id="4282" w:author="Munira-8" w:date="2017-05-19T11:01:00Z">
              <w:del w:id="4283" w:author="Турлан Мукашев" w:date="2017-07-28T17:09:00Z">
                <w:r w:rsidRPr="00565101" w:rsidDel="00F32EFB">
                  <w:delText>±2%</w:delText>
                </w:r>
              </w:del>
            </w:ins>
          </w:p>
        </w:tc>
      </w:tr>
      <w:tr w:rsidR="005D0D0A" w:rsidRPr="00565101" w:rsidDel="00FD570D" w14:paraId="5DE385F3" w14:textId="77777777" w:rsidTr="00565101">
        <w:trPr>
          <w:jc w:val="center"/>
          <w:ins w:id="4284" w:author="Munira-8" w:date="2017-05-19T11:01:00Z"/>
          <w:del w:id="4285" w:author="Турлан Мукашев" w:date="2017-10-17T17:20:00Z"/>
        </w:trPr>
        <w:tc>
          <w:tcPr>
            <w:tcW w:w="568" w:type="dxa"/>
            <w:vAlign w:val="center"/>
          </w:tcPr>
          <w:p w14:paraId="54072878" w14:textId="77777777" w:rsidR="005D0D0A" w:rsidRPr="00565101" w:rsidDel="00FD570D" w:rsidRDefault="005D0D0A" w:rsidP="005D0D0A">
            <w:pPr>
              <w:rPr>
                <w:ins w:id="4286" w:author="Munira-8" w:date="2017-05-19T11:01:00Z"/>
                <w:del w:id="4287" w:author="Турлан Мукашев" w:date="2017-10-17T17:20:00Z"/>
              </w:rPr>
            </w:pPr>
            <w:ins w:id="4288" w:author="Munira-8" w:date="2017-05-19T11:01:00Z">
              <w:del w:id="4289" w:author="Турлан Мукашев" w:date="2017-10-17T17:20:00Z">
                <w:r w:rsidRPr="00565101" w:rsidDel="00FD570D">
                  <w:delText>4</w:delText>
                </w:r>
              </w:del>
            </w:ins>
          </w:p>
        </w:tc>
        <w:tc>
          <w:tcPr>
            <w:tcW w:w="1703" w:type="dxa"/>
            <w:vAlign w:val="center"/>
          </w:tcPr>
          <w:p w14:paraId="31A869CC" w14:textId="77777777" w:rsidR="005D0D0A" w:rsidRPr="00565101" w:rsidDel="00FD570D" w:rsidRDefault="005D0D0A" w:rsidP="005D0D0A">
            <w:pPr>
              <w:rPr>
                <w:ins w:id="4290" w:author="Munira-8" w:date="2017-05-19T11:01:00Z"/>
                <w:del w:id="4291" w:author="Турлан Мукашев" w:date="2017-10-17T17:20:00Z"/>
              </w:rPr>
            </w:pPr>
            <w:ins w:id="4292" w:author="Munira-8" w:date="2017-05-19T11:01:00Z">
              <w:del w:id="4293" w:author="Турлан Мукашев" w:date="2017-10-17T17:20:00Z">
                <w:r w:rsidRPr="00565101" w:rsidDel="00FD570D">
                  <w:delText>Фенолы</w:delText>
                </w:r>
              </w:del>
            </w:ins>
          </w:p>
        </w:tc>
        <w:tc>
          <w:tcPr>
            <w:tcW w:w="1387" w:type="dxa"/>
            <w:vAlign w:val="center"/>
          </w:tcPr>
          <w:p w14:paraId="24EF87A9" w14:textId="77777777" w:rsidR="005D0D0A" w:rsidRPr="00565101" w:rsidDel="00FD570D" w:rsidRDefault="005D0D0A" w:rsidP="005D0D0A">
            <w:pPr>
              <w:rPr>
                <w:ins w:id="4294" w:author="Munira-8" w:date="2017-05-19T11:01:00Z"/>
                <w:del w:id="4295" w:author="Турлан Мукашев" w:date="2017-10-17T17:20:00Z"/>
              </w:rPr>
            </w:pPr>
          </w:p>
        </w:tc>
        <w:tc>
          <w:tcPr>
            <w:tcW w:w="1276" w:type="dxa"/>
            <w:vAlign w:val="center"/>
          </w:tcPr>
          <w:p w14:paraId="14341BFD" w14:textId="77777777" w:rsidR="005D0D0A" w:rsidRPr="00565101" w:rsidDel="00FD570D" w:rsidRDefault="005D0D0A" w:rsidP="005D0D0A">
            <w:pPr>
              <w:rPr>
                <w:ins w:id="4296" w:author="Munira-8" w:date="2017-05-19T11:01:00Z"/>
                <w:del w:id="4297" w:author="Турлан Мукашев" w:date="2017-10-17T17:20:00Z"/>
              </w:rPr>
            </w:pPr>
          </w:p>
        </w:tc>
        <w:tc>
          <w:tcPr>
            <w:tcW w:w="1343" w:type="dxa"/>
            <w:vAlign w:val="center"/>
          </w:tcPr>
          <w:p w14:paraId="2E22783A" w14:textId="77777777" w:rsidR="005D0D0A" w:rsidRPr="00565101" w:rsidDel="00F32EFB" w:rsidRDefault="005D0D0A" w:rsidP="005D0D0A">
            <w:pPr>
              <w:rPr>
                <w:ins w:id="4298" w:author="Munira-8" w:date="2017-05-19T11:01:00Z"/>
                <w:del w:id="4299" w:author="Турлан Мукашев" w:date="2017-07-28T17:09:00Z"/>
              </w:rPr>
            </w:pPr>
            <w:ins w:id="4300" w:author="Munira-8" w:date="2017-05-19T11:01:00Z">
              <w:del w:id="4301" w:author="Турлан Мукашев" w:date="2017-07-28T17:09:00Z">
                <w:r w:rsidRPr="00565101" w:rsidDel="00F32EFB">
                  <w:delText>1.Охлаждение до 0 до -30С,</w:delText>
                </w:r>
              </w:del>
            </w:ins>
          </w:p>
          <w:p w14:paraId="7B6B0F33" w14:textId="77777777" w:rsidR="005D0D0A" w:rsidRPr="00565101" w:rsidDel="00FD570D" w:rsidRDefault="005D0D0A" w:rsidP="005D0D0A">
            <w:pPr>
              <w:rPr>
                <w:ins w:id="4302" w:author="Munira-8" w:date="2017-05-19T11:01:00Z"/>
                <w:del w:id="4303" w:author="Турлан Мукашев" w:date="2017-10-17T17:20:00Z"/>
              </w:rPr>
            </w:pPr>
            <w:ins w:id="4304" w:author="Munira-8" w:date="2017-05-19T11:01:00Z">
              <w:del w:id="4305" w:author="Турлан Мукашев" w:date="2017-07-28T17:09:00Z">
                <w:r w:rsidRPr="00565101" w:rsidDel="00F32EFB">
                  <w:delText>2.Заморозка до -200С</w:delText>
                </w:r>
              </w:del>
            </w:ins>
          </w:p>
        </w:tc>
        <w:tc>
          <w:tcPr>
            <w:tcW w:w="1095" w:type="dxa"/>
            <w:vAlign w:val="center"/>
          </w:tcPr>
          <w:p w14:paraId="55331854" w14:textId="77777777" w:rsidR="005D0D0A" w:rsidRPr="00565101" w:rsidDel="00FD570D" w:rsidRDefault="005D0D0A" w:rsidP="005D0D0A">
            <w:pPr>
              <w:rPr>
                <w:ins w:id="4306" w:author="Munira-8" w:date="2017-05-19T11:01:00Z"/>
                <w:del w:id="4307" w:author="Турлан Мукашев" w:date="2017-10-17T17:20:00Z"/>
              </w:rPr>
            </w:pPr>
            <w:ins w:id="4308" w:author="Munira-8" w:date="2017-05-19T11:01:00Z">
              <w:del w:id="4309" w:author="Турлан Мукашев" w:date="2017-07-28T17:09:00Z">
                <w:r w:rsidRPr="00565101" w:rsidDel="00F32EFB">
                  <w:delText>ГОСТ 17.1.5.01-80</w:delText>
                </w:r>
              </w:del>
            </w:ins>
          </w:p>
        </w:tc>
        <w:tc>
          <w:tcPr>
            <w:tcW w:w="1432" w:type="dxa"/>
            <w:vAlign w:val="center"/>
          </w:tcPr>
          <w:p w14:paraId="243931A6" w14:textId="77777777" w:rsidR="005D0D0A" w:rsidRPr="00565101" w:rsidDel="00FD570D" w:rsidRDefault="005D0D0A" w:rsidP="005D0D0A">
            <w:pPr>
              <w:rPr>
                <w:ins w:id="4310" w:author="Munira-8" w:date="2017-05-19T11:01:00Z"/>
                <w:del w:id="4311" w:author="Турлан Мукашев" w:date="2017-10-17T17:20:00Z"/>
              </w:rPr>
            </w:pPr>
            <w:ins w:id="4312" w:author="Munira-8" w:date="2017-05-19T11:01:00Z">
              <w:del w:id="4313" w:author="Турлан Мукашев" w:date="2017-07-28T17:09:00Z">
                <w:r w:rsidRPr="00565101" w:rsidDel="00F32EFB">
                  <w:delText>1 мес в условиях заморозки</w:delText>
                </w:r>
              </w:del>
            </w:ins>
          </w:p>
        </w:tc>
        <w:tc>
          <w:tcPr>
            <w:tcW w:w="1306" w:type="dxa"/>
            <w:vAlign w:val="center"/>
          </w:tcPr>
          <w:p w14:paraId="41326CB2" w14:textId="77777777" w:rsidR="005D0D0A" w:rsidRPr="00565101" w:rsidDel="00FD570D" w:rsidRDefault="005D0D0A" w:rsidP="005D0D0A">
            <w:pPr>
              <w:rPr>
                <w:ins w:id="4314" w:author="Munira-8" w:date="2017-05-19T11:01:00Z"/>
                <w:del w:id="4315" w:author="Турлан Мукашев" w:date="2017-10-17T17:20:00Z"/>
              </w:rPr>
            </w:pPr>
            <w:ins w:id="4316" w:author="Munira-8" w:date="2017-05-19T11:01:00Z">
              <w:del w:id="4317" w:author="Турлан Мукашев" w:date="2017-07-28T17:09:00Z">
                <w:r w:rsidRPr="00565101" w:rsidDel="00F32EFB">
                  <w:delText>ГОСТ 17.1.5.01-80</w:delText>
                </w:r>
              </w:del>
            </w:ins>
          </w:p>
        </w:tc>
        <w:tc>
          <w:tcPr>
            <w:tcW w:w="1701" w:type="dxa"/>
            <w:vAlign w:val="center"/>
          </w:tcPr>
          <w:p w14:paraId="4680B5C4" w14:textId="77777777" w:rsidR="005D0D0A" w:rsidRPr="00565101" w:rsidDel="00F32EFB" w:rsidRDefault="005D0D0A" w:rsidP="005D0D0A">
            <w:pPr>
              <w:rPr>
                <w:ins w:id="4318" w:author="Munira-8" w:date="2017-05-19T11:01:00Z"/>
                <w:del w:id="4319" w:author="Турлан Мукашев" w:date="2017-07-28T17:09:00Z"/>
              </w:rPr>
            </w:pPr>
            <w:ins w:id="4320" w:author="Munira-8" w:date="2017-05-19T11:01:00Z">
              <w:del w:id="4321" w:author="Турлан Мукашев" w:date="2017-07-28T17:09:00Z">
                <w:r w:rsidRPr="00565101" w:rsidDel="00F32EFB">
                  <w:delText>ПНД Ф 16.1:2.3:3.44-05</w:delText>
                </w:r>
              </w:del>
            </w:ins>
          </w:p>
          <w:p w14:paraId="52C9F685" w14:textId="77777777" w:rsidR="005D0D0A" w:rsidRPr="00565101" w:rsidDel="00FD570D" w:rsidRDefault="005D0D0A" w:rsidP="005D0D0A">
            <w:pPr>
              <w:rPr>
                <w:ins w:id="4322" w:author="Munira-8" w:date="2017-05-19T11:01:00Z"/>
                <w:del w:id="4323" w:author="Турлан Мукашев" w:date="2017-10-17T17:20:00Z"/>
              </w:rPr>
            </w:pPr>
            <w:ins w:id="4324" w:author="Munira-8" w:date="2017-05-19T11:01:00Z">
              <w:del w:id="4325" w:author="Турлан Мукашев" w:date="2017-07-28T17:09:00Z">
                <w:r w:rsidRPr="00565101" w:rsidDel="00F32EFB">
                  <w:delText>KZ.07.00.01720-2013</w:delText>
                </w:r>
              </w:del>
            </w:ins>
          </w:p>
        </w:tc>
        <w:tc>
          <w:tcPr>
            <w:tcW w:w="1701" w:type="dxa"/>
            <w:vAlign w:val="center"/>
          </w:tcPr>
          <w:p w14:paraId="29032FBF" w14:textId="77777777" w:rsidR="005D0D0A" w:rsidRPr="00565101" w:rsidDel="00F32EFB" w:rsidRDefault="005D0D0A" w:rsidP="005D0D0A">
            <w:pPr>
              <w:rPr>
                <w:ins w:id="4326" w:author="Munira-8" w:date="2017-05-19T11:01:00Z"/>
                <w:del w:id="4327" w:author="Турлан Мукашев" w:date="2017-07-28T17:09:00Z"/>
              </w:rPr>
            </w:pPr>
            <w:ins w:id="4328" w:author="Munira-8" w:date="2017-05-19T11:01:00Z">
              <w:del w:id="4329" w:author="Турлан Мукашев" w:date="2017-07-28T17:09:00Z">
                <w:r w:rsidRPr="00565101" w:rsidDel="00F32EFB">
                  <w:delText>«ИПЦ «Gidromet Ltd</w:delText>
                </w:r>
              </w:del>
            </w:ins>
          </w:p>
          <w:p w14:paraId="7A4B8DA5" w14:textId="77777777" w:rsidR="005D0D0A" w:rsidRPr="00565101" w:rsidDel="00FD570D" w:rsidRDefault="005D0D0A" w:rsidP="005D0D0A">
            <w:pPr>
              <w:rPr>
                <w:ins w:id="4330" w:author="Munira-8" w:date="2017-05-19T11:01:00Z"/>
                <w:del w:id="4331" w:author="Турлан Мукашев" w:date="2017-10-17T17:20:00Z"/>
              </w:rPr>
            </w:pPr>
          </w:p>
        </w:tc>
        <w:tc>
          <w:tcPr>
            <w:tcW w:w="992" w:type="dxa"/>
            <w:vAlign w:val="center"/>
          </w:tcPr>
          <w:p w14:paraId="3F85FC49" w14:textId="77777777" w:rsidR="005D0D0A" w:rsidRPr="00565101" w:rsidDel="00FD570D" w:rsidRDefault="005D0D0A" w:rsidP="005D0D0A">
            <w:pPr>
              <w:rPr>
                <w:ins w:id="4332" w:author="Munira-8" w:date="2017-05-19T11:01:00Z"/>
                <w:del w:id="4333" w:author="Турлан Мукашев" w:date="2017-10-17T17:20:00Z"/>
              </w:rPr>
            </w:pPr>
            <w:ins w:id="4334" w:author="Munira-8" w:date="2017-05-19T11:01:00Z">
              <w:del w:id="4335" w:author="Турлан Мукашев" w:date="2017-07-28T17:09:00Z">
                <w:r w:rsidRPr="00565101" w:rsidDel="00F32EFB">
                  <w:delText>0,01 мкг/кг</w:delText>
                </w:r>
              </w:del>
            </w:ins>
          </w:p>
        </w:tc>
        <w:tc>
          <w:tcPr>
            <w:tcW w:w="1701" w:type="dxa"/>
            <w:vAlign w:val="center"/>
          </w:tcPr>
          <w:p w14:paraId="122C546A" w14:textId="77777777" w:rsidR="005D0D0A" w:rsidRPr="00565101" w:rsidDel="00F32EFB" w:rsidRDefault="005D0D0A" w:rsidP="005D0D0A">
            <w:pPr>
              <w:rPr>
                <w:ins w:id="4336" w:author="Munira-8" w:date="2017-05-19T11:01:00Z"/>
                <w:del w:id="4337" w:author="Турлан Мукашев" w:date="2017-07-28T17:09:00Z"/>
              </w:rPr>
            </w:pPr>
            <w:ins w:id="4338" w:author="Munira-8" w:date="2017-05-19T11:01:00Z">
              <w:del w:id="4339" w:author="Турлан Мукашев" w:date="2017-07-28T17:09:00Z">
                <w:r w:rsidRPr="00565101" w:rsidDel="00F32EFB">
                  <w:delText>1-10000мг/кг</w:delText>
                </w:r>
              </w:del>
            </w:ins>
          </w:p>
          <w:p w14:paraId="49AF1C75" w14:textId="77777777" w:rsidR="005D0D0A" w:rsidRPr="00565101" w:rsidDel="00FD570D" w:rsidRDefault="005D0D0A" w:rsidP="005D0D0A">
            <w:pPr>
              <w:rPr>
                <w:ins w:id="4340" w:author="Munira-8" w:date="2017-05-19T11:01:00Z"/>
                <w:del w:id="4341" w:author="Турлан Мукашев" w:date="2017-10-17T17:20:00Z"/>
              </w:rPr>
            </w:pPr>
            <w:ins w:id="4342" w:author="Munira-8" w:date="2017-05-19T11:01:00Z">
              <w:del w:id="4343" w:author="Турлан Мукашев" w:date="2017-07-28T17:09:00Z">
                <w:r w:rsidRPr="00565101" w:rsidDel="00F32EFB">
                  <w:delText>±48-20%</w:delText>
                </w:r>
              </w:del>
            </w:ins>
          </w:p>
        </w:tc>
      </w:tr>
      <w:tr w:rsidR="005D0D0A" w:rsidRPr="00565101" w:rsidDel="00FD570D" w14:paraId="1C3E4222" w14:textId="77777777" w:rsidTr="00565101">
        <w:trPr>
          <w:jc w:val="center"/>
          <w:ins w:id="4344" w:author="Munira-8" w:date="2017-05-19T11:01:00Z"/>
          <w:del w:id="4345" w:author="Турлан Мукашев" w:date="2017-10-17T17:20:00Z"/>
        </w:trPr>
        <w:tc>
          <w:tcPr>
            <w:tcW w:w="568" w:type="dxa"/>
            <w:vAlign w:val="center"/>
          </w:tcPr>
          <w:p w14:paraId="7C96A61F" w14:textId="77777777" w:rsidR="005D0D0A" w:rsidRPr="00565101" w:rsidDel="00FD570D" w:rsidRDefault="005D0D0A" w:rsidP="005D0D0A">
            <w:pPr>
              <w:rPr>
                <w:ins w:id="4346" w:author="Munira-8" w:date="2017-05-19T11:01:00Z"/>
                <w:del w:id="4347" w:author="Турлан Мукашев" w:date="2017-10-17T17:20:00Z"/>
              </w:rPr>
            </w:pPr>
            <w:ins w:id="4348" w:author="Munira-8" w:date="2017-05-19T11:01:00Z">
              <w:del w:id="4349" w:author="Турлан Мукашев" w:date="2017-10-17T17:20:00Z">
                <w:r w:rsidRPr="00565101" w:rsidDel="00FD570D">
                  <w:delText>5</w:delText>
                </w:r>
              </w:del>
            </w:ins>
          </w:p>
        </w:tc>
        <w:tc>
          <w:tcPr>
            <w:tcW w:w="1703" w:type="dxa"/>
            <w:vAlign w:val="center"/>
          </w:tcPr>
          <w:p w14:paraId="3A6FF437" w14:textId="77777777" w:rsidR="005D0D0A" w:rsidRPr="00565101" w:rsidDel="00FD570D" w:rsidRDefault="005D0D0A" w:rsidP="005D0D0A">
            <w:pPr>
              <w:rPr>
                <w:ins w:id="4350" w:author="Munira-8" w:date="2017-05-19T11:01:00Z"/>
                <w:del w:id="4351" w:author="Турлан Мукашев" w:date="2017-10-17T17:20:00Z"/>
              </w:rPr>
            </w:pPr>
            <w:ins w:id="4352" w:author="Munira-8" w:date="2017-05-19T11:01:00Z">
              <w:del w:id="4353" w:author="Турлан Мукашев" w:date="2017-10-17T17:20:00Z">
                <w:r w:rsidRPr="00565101" w:rsidDel="00FD570D">
                  <w:delText>ОКУ</w:delText>
                </w:r>
              </w:del>
            </w:ins>
          </w:p>
        </w:tc>
        <w:tc>
          <w:tcPr>
            <w:tcW w:w="1387" w:type="dxa"/>
            <w:vAlign w:val="center"/>
          </w:tcPr>
          <w:p w14:paraId="73F8ACAE" w14:textId="77777777" w:rsidR="005D0D0A" w:rsidRPr="00565101" w:rsidDel="00FD570D" w:rsidRDefault="005D0D0A" w:rsidP="005D0D0A">
            <w:pPr>
              <w:rPr>
                <w:ins w:id="4354" w:author="Munira-8" w:date="2017-05-19T11:01:00Z"/>
                <w:del w:id="4355" w:author="Турлан Мукашев" w:date="2017-10-17T17:20:00Z"/>
              </w:rPr>
            </w:pPr>
          </w:p>
        </w:tc>
        <w:tc>
          <w:tcPr>
            <w:tcW w:w="1276" w:type="dxa"/>
            <w:vAlign w:val="center"/>
          </w:tcPr>
          <w:p w14:paraId="26059316" w14:textId="77777777" w:rsidR="005D0D0A" w:rsidRPr="00565101" w:rsidDel="00FD570D" w:rsidRDefault="005D0D0A" w:rsidP="005D0D0A">
            <w:pPr>
              <w:rPr>
                <w:ins w:id="4356" w:author="Munira-8" w:date="2017-05-19T11:01:00Z"/>
                <w:del w:id="4357" w:author="Турлан Мукашев" w:date="2017-10-17T17:20:00Z"/>
              </w:rPr>
            </w:pPr>
          </w:p>
        </w:tc>
        <w:tc>
          <w:tcPr>
            <w:tcW w:w="1343" w:type="dxa"/>
            <w:vAlign w:val="center"/>
          </w:tcPr>
          <w:p w14:paraId="3EE880D8" w14:textId="77777777" w:rsidR="005D0D0A" w:rsidRPr="00565101" w:rsidDel="00F32EFB" w:rsidRDefault="005D0D0A" w:rsidP="005D0D0A">
            <w:pPr>
              <w:rPr>
                <w:ins w:id="4358" w:author="Munira-8" w:date="2017-05-19T11:01:00Z"/>
                <w:del w:id="4359" w:author="Турлан Мукашев" w:date="2017-07-28T17:09:00Z"/>
              </w:rPr>
            </w:pPr>
            <w:ins w:id="4360" w:author="Munira-8" w:date="2017-05-19T11:01:00Z">
              <w:del w:id="4361" w:author="Турлан Мукашев" w:date="2017-07-28T17:09:00Z">
                <w:r w:rsidRPr="00565101" w:rsidDel="00F32EFB">
                  <w:delText>1.Охлаждение до 0 до -30С,</w:delText>
                </w:r>
              </w:del>
            </w:ins>
          </w:p>
          <w:p w14:paraId="78A3ADBD" w14:textId="77777777" w:rsidR="005D0D0A" w:rsidRPr="00565101" w:rsidDel="00FD570D" w:rsidRDefault="005D0D0A" w:rsidP="005D0D0A">
            <w:pPr>
              <w:rPr>
                <w:ins w:id="4362" w:author="Munira-8" w:date="2017-05-19T11:01:00Z"/>
                <w:del w:id="4363" w:author="Турлан Мукашев" w:date="2017-10-17T17:20:00Z"/>
              </w:rPr>
            </w:pPr>
            <w:ins w:id="4364" w:author="Munira-8" w:date="2017-05-19T11:01:00Z">
              <w:del w:id="4365" w:author="Турлан Мукашев" w:date="2017-07-28T17:09:00Z">
                <w:r w:rsidRPr="00565101" w:rsidDel="00F32EFB">
                  <w:delText>2.Заморозка до -200С</w:delText>
                </w:r>
              </w:del>
            </w:ins>
          </w:p>
        </w:tc>
        <w:tc>
          <w:tcPr>
            <w:tcW w:w="1095" w:type="dxa"/>
            <w:vAlign w:val="center"/>
          </w:tcPr>
          <w:p w14:paraId="3A4D329B" w14:textId="77777777" w:rsidR="005D0D0A" w:rsidRPr="00565101" w:rsidDel="00FD570D" w:rsidRDefault="005D0D0A" w:rsidP="005D0D0A">
            <w:pPr>
              <w:rPr>
                <w:ins w:id="4366" w:author="Munira-8" w:date="2017-05-19T11:01:00Z"/>
                <w:del w:id="4367" w:author="Турлан Мукашев" w:date="2017-10-17T17:20:00Z"/>
              </w:rPr>
            </w:pPr>
            <w:ins w:id="4368" w:author="Munira-8" w:date="2017-05-19T11:01:00Z">
              <w:del w:id="4369" w:author="Турлан Мукашев" w:date="2017-07-28T17:09:00Z">
                <w:r w:rsidRPr="00565101" w:rsidDel="00F32EFB">
                  <w:delText>ГОСТ 17.1.5.01-80</w:delText>
                </w:r>
              </w:del>
            </w:ins>
          </w:p>
        </w:tc>
        <w:tc>
          <w:tcPr>
            <w:tcW w:w="1432" w:type="dxa"/>
            <w:vAlign w:val="center"/>
          </w:tcPr>
          <w:p w14:paraId="3E9B4365" w14:textId="77777777" w:rsidR="005D0D0A" w:rsidRPr="00565101" w:rsidDel="00FD570D" w:rsidRDefault="005D0D0A" w:rsidP="005D0D0A">
            <w:pPr>
              <w:rPr>
                <w:ins w:id="4370" w:author="Munira-8" w:date="2017-05-19T11:01:00Z"/>
                <w:del w:id="4371" w:author="Турлан Мукашев" w:date="2017-10-17T17:20:00Z"/>
              </w:rPr>
            </w:pPr>
            <w:ins w:id="4372" w:author="Munira-8" w:date="2017-05-19T11:01:00Z">
              <w:del w:id="4373" w:author="Турлан Мукашев" w:date="2017-07-28T17:09:00Z">
                <w:r w:rsidRPr="00565101" w:rsidDel="00F32EFB">
                  <w:delText>1 мес в условиях заморозки</w:delText>
                </w:r>
              </w:del>
            </w:ins>
          </w:p>
        </w:tc>
        <w:tc>
          <w:tcPr>
            <w:tcW w:w="1306" w:type="dxa"/>
            <w:vAlign w:val="center"/>
          </w:tcPr>
          <w:p w14:paraId="6575406C" w14:textId="77777777" w:rsidR="005D0D0A" w:rsidRPr="00565101" w:rsidDel="00FD570D" w:rsidRDefault="005D0D0A" w:rsidP="005D0D0A">
            <w:pPr>
              <w:rPr>
                <w:ins w:id="4374" w:author="Munira-8" w:date="2017-05-19T11:01:00Z"/>
                <w:del w:id="4375" w:author="Турлан Мукашев" w:date="2017-10-17T17:20:00Z"/>
              </w:rPr>
            </w:pPr>
            <w:ins w:id="4376" w:author="Munira-8" w:date="2017-05-19T11:01:00Z">
              <w:del w:id="4377" w:author="Турлан Мукашев" w:date="2017-07-28T17:09:00Z">
                <w:r w:rsidRPr="00565101" w:rsidDel="00F32EFB">
                  <w:delText>ГОСТ 17.1.5.01-80</w:delText>
                </w:r>
              </w:del>
            </w:ins>
          </w:p>
        </w:tc>
        <w:tc>
          <w:tcPr>
            <w:tcW w:w="1701" w:type="dxa"/>
            <w:vAlign w:val="center"/>
          </w:tcPr>
          <w:p w14:paraId="5E355B0E" w14:textId="77777777" w:rsidR="005D0D0A" w:rsidRPr="00565101" w:rsidDel="00F32EFB" w:rsidRDefault="005D0D0A" w:rsidP="005D0D0A">
            <w:pPr>
              <w:rPr>
                <w:ins w:id="4378" w:author="Munira-8" w:date="2017-05-19T11:01:00Z"/>
                <w:del w:id="4379" w:author="Турлан Мукашев" w:date="2017-07-28T17:09:00Z"/>
              </w:rPr>
            </w:pPr>
            <w:ins w:id="4380" w:author="Munira-8" w:date="2017-05-19T11:01:00Z">
              <w:del w:id="4381" w:author="Турлан Мукашев" w:date="2017-07-28T17:09:00Z">
                <w:r w:rsidRPr="00565101" w:rsidDel="00F32EFB">
                  <w:delText>ПНД Ф 16.1..21-98</w:delText>
                </w:r>
              </w:del>
            </w:ins>
          </w:p>
          <w:p w14:paraId="3FF31089" w14:textId="77777777" w:rsidR="005D0D0A" w:rsidRPr="00565101" w:rsidDel="00F32EFB" w:rsidRDefault="005D0D0A" w:rsidP="005D0D0A">
            <w:pPr>
              <w:rPr>
                <w:ins w:id="4382" w:author="Munira-8" w:date="2017-05-19T11:01:00Z"/>
                <w:del w:id="4383" w:author="Турлан Мукашев" w:date="2017-07-28T17:09:00Z"/>
              </w:rPr>
            </w:pPr>
            <w:ins w:id="4384" w:author="Munira-8" w:date="2017-05-19T11:01:00Z">
              <w:del w:id="4385" w:author="Турлан Мукашев" w:date="2017-07-28T17:09:00Z">
                <w:r w:rsidRPr="00565101" w:rsidDel="00F32EFB">
                  <w:delText>KZ.07.00.01668-2013</w:delText>
                </w:r>
              </w:del>
            </w:ins>
          </w:p>
          <w:p w14:paraId="6ACE398C" w14:textId="77777777" w:rsidR="005D0D0A" w:rsidRPr="00565101" w:rsidDel="00F32EFB" w:rsidRDefault="005D0D0A" w:rsidP="005D0D0A">
            <w:pPr>
              <w:rPr>
                <w:ins w:id="4386" w:author="Munira-8" w:date="2017-05-19T11:01:00Z"/>
                <w:del w:id="4387" w:author="Турлан Мукашев" w:date="2017-07-28T17:09:00Z"/>
              </w:rPr>
            </w:pPr>
            <w:ins w:id="4388" w:author="Munira-8" w:date="2017-05-19T11:01:00Z">
              <w:del w:id="4389" w:author="Турлан Мукашев" w:date="2017-07-28T17:09:00Z">
                <w:r w:rsidRPr="00565101" w:rsidDel="00F32EFB">
                  <w:delText>ПНД Ф 16.1.2.2.2.2..3:3.64-10</w:delText>
                </w:r>
              </w:del>
            </w:ins>
          </w:p>
          <w:p w14:paraId="0482B1A4" w14:textId="77777777" w:rsidR="005D0D0A" w:rsidRPr="00565101" w:rsidDel="00F32EFB" w:rsidRDefault="005D0D0A" w:rsidP="005D0D0A">
            <w:pPr>
              <w:rPr>
                <w:ins w:id="4390" w:author="Munira-8" w:date="2017-05-19T11:01:00Z"/>
                <w:del w:id="4391" w:author="Турлан Мукашев" w:date="2017-07-28T17:09:00Z"/>
              </w:rPr>
            </w:pPr>
            <w:ins w:id="4392" w:author="Munira-8" w:date="2017-05-19T11:01:00Z">
              <w:del w:id="4393" w:author="Турлан Мукашев" w:date="2017-07-28T17:09:00Z">
                <w:r w:rsidRPr="00565101" w:rsidDel="00F32EFB">
                  <w:delText>KZ.07.00.01881-2013</w:delText>
                </w:r>
              </w:del>
            </w:ins>
          </w:p>
          <w:p w14:paraId="24E584C5" w14:textId="77777777" w:rsidR="005D0D0A" w:rsidRPr="00565101" w:rsidDel="00F32EFB" w:rsidRDefault="005D0D0A" w:rsidP="005D0D0A">
            <w:pPr>
              <w:rPr>
                <w:ins w:id="4394" w:author="Munira-8" w:date="2017-05-19T11:01:00Z"/>
                <w:del w:id="4395" w:author="Турлан Мукашев" w:date="2017-07-28T17:09:00Z"/>
              </w:rPr>
            </w:pPr>
            <w:ins w:id="4396" w:author="Munira-8" w:date="2017-05-19T11:01:00Z">
              <w:del w:id="4397" w:author="Турлан Мукашев" w:date="2017-07-28T17:09:00Z">
                <w:r w:rsidRPr="00565101" w:rsidDel="00F32EFB">
                  <w:delText>РД 52.24.505-98</w:delText>
                </w:r>
              </w:del>
            </w:ins>
          </w:p>
          <w:p w14:paraId="14234925" w14:textId="77777777" w:rsidR="005D0D0A" w:rsidRPr="00565101" w:rsidDel="00F32EFB" w:rsidRDefault="005D0D0A" w:rsidP="005D0D0A">
            <w:pPr>
              <w:rPr>
                <w:ins w:id="4398" w:author="Munira-8" w:date="2017-05-19T11:01:00Z"/>
                <w:del w:id="4399" w:author="Турлан Мукашев" w:date="2017-07-28T17:09:00Z"/>
              </w:rPr>
            </w:pPr>
            <w:ins w:id="4400" w:author="Munira-8" w:date="2017-05-19T11:01:00Z">
              <w:del w:id="4401" w:author="Турлан Мукашев" w:date="2017-07-28T17:09:00Z">
                <w:r w:rsidRPr="00565101" w:rsidDel="00F32EFB">
                  <w:delText>KZ.07.0000431-2010</w:delText>
                </w:r>
              </w:del>
            </w:ins>
          </w:p>
          <w:p w14:paraId="28B9C02C" w14:textId="77777777" w:rsidR="005D0D0A" w:rsidRPr="00565101" w:rsidDel="00FD570D" w:rsidRDefault="005D0D0A" w:rsidP="005D0D0A">
            <w:pPr>
              <w:rPr>
                <w:ins w:id="4402" w:author="Munira-8" w:date="2017-05-19T11:01:00Z"/>
                <w:del w:id="4403" w:author="Турлан Мукашев" w:date="2017-10-17T17:20:00Z"/>
              </w:rPr>
            </w:pPr>
            <w:ins w:id="4404" w:author="Munira-8" w:date="2017-05-19T11:01:00Z">
              <w:del w:id="4405" w:author="Турлан Мукашев" w:date="2017-07-28T17:09:00Z">
                <w:r w:rsidRPr="00565101" w:rsidDel="00F32EFB">
                  <w:delText>СТ РК 1098-2002</w:delText>
                </w:r>
              </w:del>
            </w:ins>
          </w:p>
        </w:tc>
        <w:tc>
          <w:tcPr>
            <w:tcW w:w="1701" w:type="dxa"/>
            <w:vAlign w:val="center"/>
          </w:tcPr>
          <w:p w14:paraId="790E2682" w14:textId="77777777" w:rsidR="005D0D0A" w:rsidRPr="00565101" w:rsidDel="00F32EFB" w:rsidRDefault="005D0D0A" w:rsidP="005D0D0A">
            <w:pPr>
              <w:rPr>
                <w:ins w:id="4406" w:author="Munira-8" w:date="2017-05-19T11:01:00Z"/>
                <w:del w:id="4407" w:author="Турлан Мукашев" w:date="2017-07-28T17:09:00Z"/>
              </w:rPr>
            </w:pPr>
            <w:ins w:id="4408" w:author="Munira-8" w:date="2017-05-19T11:01:00Z">
              <w:del w:id="4409" w:author="Турлан Мукашев" w:date="2017-07-28T17:09:00Z">
                <w:r w:rsidRPr="00565101" w:rsidDel="00F32EFB">
                  <w:delText>«ИПЦ «Gidromet Ltd</w:delText>
                </w:r>
              </w:del>
            </w:ins>
          </w:p>
          <w:p w14:paraId="2EE830DB" w14:textId="77777777" w:rsidR="005D0D0A" w:rsidRPr="00565101" w:rsidDel="00FD570D" w:rsidRDefault="005D0D0A" w:rsidP="005D0D0A">
            <w:pPr>
              <w:rPr>
                <w:ins w:id="4410" w:author="Munira-8" w:date="2017-05-19T11:01:00Z"/>
                <w:del w:id="4411" w:author="Турлан Мукашев" w:date="2017-10-17T17:20:00Z"/>
              </w:rPr>
            </w:pPr>
          </w:p>
        </w:tc>
        <w:tc>
          <w:tcPr>
            <w:tcW w:w="992" w:type="dxa"/>
            <w:vAlign w:val="center"/>
          </w:tcPr>
          <w:p w14:paraId="1CA6FD21" w14:textId="77777777" w:rsidR="005D0D0A" w:rsidRPr="00565101" w:rsidDel="00FD570D" w:rsidRDefault="005D0D0A" w:rsidP="005D0D0A">
            <w:pPr>
              <w:rPr>
                <w:ins w:id="4412" w:author="Munira-8" w:date="2017-05-19T11:01:00Z"/>
                <w:del w:id="4413" w:author="Турлан Мукашев" w:date="2017-10-17T17:20:00Z"/>
              </w:rPr>
            </w:pPr>
            <w:ins w:id="4414" w:author="Munira-8" w:date="2017-05-19T11:01:00Z">
              <w:del w:id="4415" w:author="Турлан Мукашев" w:date="2017-07-28T17:09:00Z">
                <w:r w:rsidRPr="00565101" w:rsidDel="00F32EFB">
                  <w:delText>0,005-20 мг/г</w:delText>
                </w:r>
              </w:del>
            </w:ins>
          </w:p>
        </w:tc>
        <w:tc>
          <w:tcPr>
            <w:tcW w:w="1701" w:type="dxa"/>
            <w:vAlign w:val="center"/>
          </w:tcPr>
          <w:p w14:paraId="4D499DF9" w14:textId="77777777" w:rsidR="005D0D0A" w:rsidRPr="00565101" w:rsidDel="00FD570D" w:rsidRDefault="005D0D0A" w:rsidP="005D0D0A">
            <w:pPr>
              <w:rPr>
                <w:ins w:id="4416" w:author="Munira-8" w:date="2017-05-19T11:01:00Z"/>
                <w:del w:id="4417" w:author="Турлан Мукашев" w:date="2017-10-17T17:20:00Z"/>
              </w:rPr>
            </w:pPr>
            <w:ins w:id="4418" w:author="Munira-8" w:date="2017-05-19T11:01:00Z">
              <w:del w:id="4419" w:author="Турлан Мукашев" w:date="2017-07-28T17:09:00Z">
                <w:r w:rsidRPr="00565101" w:rsidDel="00F32EFB">
                  <w:delText>34%</w:delText>
                </w:r>
              </w:del>
            </w:ins>
          </w:p>
        </w:tc>
      </w:tr>
      <w:tr w:rsidR="005D0D0A" w:rsidRPr="00565101" w:rsidDel="00FD570D" w14:paraId="3747FC42" w14:textId="77777777" w:rsidTr="00565101">
        <w:trPr>
          <w:jc w:val="center"/>
          <w:ins w:id="4420" w:author="Munira-8" w:date="2017-05-19T11:01:00Z"/>
          <w:del w:id="4421" w:author="Турлан Мукашев" w:date="2017-10-17T17:20:00Z"/>
        </w:trPr>
        <w:tc>
          <w:tcPr>
            <w:tcW w:w="568" w:type="dxa"/>
            <w:vAlign w:val="center"/>
          </w:tcPr>
          <w:p w14:paraId="1B7BE2AD" w14:textId="77777777" w:rsidR="005D0D0A" w:rsidRPr="00565101" w:rsidDel="00FD570D" w:rsidRDefault="005D0D0A" w:rsidP="005D0D0A">
            <w:pPr>
              <w:rPr>
                <w:ins w:id="4422" w:author="Munira-8" w:date="2017-05-19T11:01:00Z"/>
                <w:del w:id="4423" w:author="Турлан Мукашев" w:date="2017-10-17T17:20:00Z"/>
              </w:rPr>
            </w:pPr>
            <w:ins w:id="4424" w:author="Munira-8" w:date="2017-05-19T11:01:00Z">
              <w:del w:id="4425" w:author="Турлан Мукашев" w:date="2017-10-17T17:20:00Z">
                <w:r w:rsidRPr="00565101" w:rsidDel="00FD570D">
                  <w:delText>6</w:delText>
                </w:r>
              </w:del>
            </w:ins>
          </w:p>
        </w:tc>
        <w:tc>
          <w:tcPr>
            <w:tcW w:w="1703" w:type="dxa"/>
            <w:vAlign w:val="center"/>
          </w:tcPr>
          <w:p w14:paraId="7AB3D5E5" w14:textId="77777777" w:rsidR="005D0D0A" w:rsidRPr="00565101" w:rsidDel="00FD570D" w:rsidRDefault="005D0D0A" w:rsidP="005D0D0A">
            <w:pPr>
              <w:rPr>
                <w:ins w:id="4426" w:author="Munira-8" w:date="2017-05-19T11:01:00Z"/>
                <w:del w:id="4427" w:author="Турлан Мукашев" w:date="2017-10-17T17:20:00Z"/>
              </w:rPr>
            </w:pPr>
            <w:ins w:id="4428" w:author="Munira-8" w:date="2017-05-19T11:01:00Z">
              <w:del w:id="4429" w:author="Турлан Мукашев" w:date="2017-10-17T17:20:00Z">
                <w:r w:rsidRPr="00565101" w:rsidDel="00FD570D">
                  <w:delText>ПАУ</w:delText>
                </w:r>
              </w:del>
            </w:ins>
          </w:p>
        </w:tc>
        <w:tc>
          <w:tcPr>
            <w:tcW w:w="1387" w:type="dxa"/>
            <w:vAlign w:val="center"/>
          </w:tcPr>
          <w:p w14:paraId="6021A43B" w14:textId="77777777" w:rsidR="005D0D0A" w:rsidRPr="00565101" w:rsidDel="00FD570D" w:rsidRDefault="005D0D0A" w:rsidP="005D0D0A">
            <w:pPr>
              <w:rPr>
                <w:ins w:id="4430" w:author="Munira-8" w:date="2017-05-19T11:01:00Z"/>
                <w:del w:id="4431" w:author="Турлан Мукашев" w:date="2017-10-17T17:20:00Z"/>
              </w:rPr>
            </w:pPr>
          </w:p>
        </w:tc>
        <w:tc>
          <w:tcPr>
            <w:tcW w:w="1276" w:type="dxa"/>
            <w:vAlign w:val="center"/>
          </w:tcPr>
          <w:p w14:paraId="05A656F6" w14:textId="77777777" w:rsidR="005D0D0A" w:rsidRPr="00565101" w:rsidDel="00FD570D" w:rsidRDefault="005D0D0A" w:rsidP="005D0D0A">
            <w:pPr>
              <w:rPr>
                <w:ins w:id="4432" w:author="Munira-8" w:date="2017-05-19T11:01:00Z"/>
                <w:del w:id="4433" w:author="Турлан Мукашев" w:date="2017-10-17T17:20:00Z"/>
              </w:rPr>
            </w:pPr>
          </w:p>
        </w:tc>
        <w:tc>
          <w:tcPr>
            <w:tcW w:w="1343" w:type="dxa"/>
            <w:vAlign w:val="center"/>
          </w:tcPr>
          <w:p w14:paraId="5962C194" w14:textId="77777777" w:rsidR="005D0D0A" w:rsidRPr="00565101" w:rsidDel="00F32EFB" w:rsidRDefault="005D0D0A" w:rsidP="005D0D0A">
            <w:pPr>
              <w:rPr>
                <w:ins w:id="4434" w:author="Munira-8" w:date="2017-05-19T11:01:00Z"/>
                <w:del w:id="4435" w:author="Турлан Мукашев" w:date="2017-07-28T17:09:00Z"/>
              </w:rPr>
            </w:pPr>
            <w:ins w:id="4436" w:author="Munira-8" w:date="2017-05-19T11:01:00Z">
              <w:del w:id="4437" w:author="Турлан Мукашев" w:date="2017-07-28T17:09:00Z">
                <w:r w:rsidRPr="00565101" w:rsidDel="00F32EFB">
                  <w:delText>1.Охлаждение до 0 до -30С,</w:delText>
                </w:r>
              </w:del>
            </w:ins>
          </w:p>
          <w:p w14:paraId="3CA93D08" w14:textId="77777777" w:rsidR="005D0D0A" w:rsidRPr="00565101" w:rsidDel="00FD570D" w:rsidRDefault="005D0D0A" w:rsidP="005D0D0A">
            <w:pPr>
              <w:rPr>
                <w:ins w:id="4438" w:author="Munira-8" w:date="2017-05-19T11:01:00Z"/>
                <w:del w:id="4439" w:author="Турлан Мукашев" w:date="2017-10-17T17:20:00Z"/>
              </w:rPr>
            </w:pPr>
            <w:ins w:id="4440" w:author="Munira-8" w:date="2017-05-19T11:01:00Z">
              <w:del w:id="4441" w:author="Турлан Мукашев" w:date="2017-07-28T17:09:00Z">
                <w:r w:rsidRPr="00565101" w:rsidDel="00F32EFB">
                  <w:delText>2.Заморозка до -200С</w:delText>
                </w:r>
              </w:del>
            </w:ins>
          </w:p>
        </w:tc>
        <w:tc>
          <w:tcPr>
            <w:tcW w:w="1095" w:type="dxa"/>
            <w:vAlign w:val="center"/>
          </w:tcPr>
          <w:p w14:paraId="439735D2" w14:textId="77777777" w:rsidR="005D0D0A" w:rsidRPr="00565101" w:rsidDel="00FD570D" w:rsidRDefault="005D0D0A" w:rsidP="005D0D0A">
            <w:pPr>
              <w:rPr>
                <w:ins w:id="4442" w:author="Munira-8" w:date="2017-05-19T11:01:00Z"/>
                <w:del w:id="4443" w:author="Турлан Мукашев" w:date="2017-10-17T17:20:00Z"/>
              </w:rPr>
            </w:pPr>
            <w:ins w:id="4444" w:author="Munira-8" w:date="2017-05-19T11:01:00Z">
              <w:del w:id="4445" w:author="Турлан Мукашев" w:date="2017-07-28T17:09:00Z">
                <w:r w:rsidRPr="00565101" w:rsidDel="00F32EFB">
                  <w:delText>ГОСТ 17.1.5.01-80</w:delText>
                </w:r>
              </w:del>
            </w:ins>
          </w:p>
        </w:tc>
        <w:tc>
          <w:tcPr>
            <w:tcW w:w="1432" w:type="dxa"/>
            <w:vAlign w:val="center"/>
          </w:tcPr>
          <w:p w14:paraId="1AF891EF" w14:textId="77777777" w:rsidR="005D0D0A" w:rsidRPr="00565101" w:rsidDel="00FD570D" w:rsidRDefault="005D0D0A" w:rsidP="005D0D0A">
            <w:pPr>
              <w:rPr>
                <w:ins w:id="4446" w:author="Munira-8" w:date="2017-05-19T11:01:00Z"/>
                <w:del w:id="4447" w:author="Турлан Мукашев" w:date="2017-10-17T17:20:00Z"/>
              </w:rPr>
            </w:pPr>
            <w:ins w:id="4448" w:author="Munira-8" w:date="2017-05-19T11:01:00Z">
              <w:del w:id="4449" w:author="Турлан Мукашев" w:date="2017-07-28T17:09:00Z">
                <w:r w:rsidRPr="00565101" w:rsidDel="00F32EFB">
                  <w:delText>1 мес в условиях заморозки</w:delText>
                </w:r>
              </w:del>
            </w:ins>
          </w:p>
        </w:tc>
        <w:tc>
          <w:tcPr>
            <w:tcW w:w="1306" w:type="dxa"/>
            <w:vAlign w:val="center"/>
          </w:tcPr>
          <w:p w14:paraId="4D032CBB" w14:textId="77777777" w:rsidR="005D0D0A" w:rsidRPr="00565101" w:rsidDel="00FD570D" w:rsidRDefault="005D0D0A" w:rsidP="005D0D0A">
            <w:pPr>
              <w:rPr>
                <w:ins w:id="4450" w:author="Munira-8" w:date="2017-05-19T11:01:00Z"/>
                <w:del w:id="4451" w:author="Турлан Мукашев" w:date="2017-10-17T17:20:00Z"/>
              </w:rPr>
            </w:pPr>
            <w:ins w:id="4452" w:author="Munira-8" w:date="2017-05-19T11:01:00Z">
              <w:del w:id="4453" w:author="Турлан Мукашев" w:date="2017-07-28T17:09:00Z">
                <w:r w:rsidRPr="00565101" w:rsidDel="00F32EFB">
                  <w:delText>ГОСТ 17.1.5.01-80</w:delText>
                </w:r>
              </w:del>
            </w:ins>
          </w:p>
        </w:tc>
        <w:tc>
          <w:tcPr>
            <w:tcW w:w="1701" w:type="dxa"/>
            <w:vAlign w:val="center"/>
          </w:tcPr>
          <w:p w14:paraId="0DD7D089" w14:textId="77777777" w:rsidR="005D0D0A" w:rsidRPr="00565101" w:rsidDel="00F32EFB" w:rsidRDefault="005D0D0A" w:rsidP="005D0D0A">
            <w:pPr>
              <w:rPr>
                <w:ins w:id="4454" w:author="Munira-8" w:date="2017-05-19T11:01:00Z"/>
                <w:del w:id="4455" w:author="Турлан Мукашев" w:date="2017-07-28T17:09:00Z"/>
              </w:rPr>
            </w:pPr>
            <w:ins w:id="4456" w:author="Munira-8" w:date="2017-05-19T11:01:00Z">
              <w:del w:id="4457" w:author="Турлан Мукашев" w:date="2017-07-28T17:09:00Z">
                <w:r w:rsidRPr="00565101" w:rsidDel="00F32EFB">
                  <w:delText>ПНД Ф 16.1.2.2.2.3:3-62-09</w:delText>
                </w:r>
              </w:del>
            </w:ins>
          </w:p>
          <w:p w14:paraId="2B67E001" w14:textId="77777777" w:rsidR="005D0D0A" w:rsidRPr="00565101" w:rsidDel="00F32EFB" w:rsidRDefault="005D0D0A" w:rsidP="005D0D0A">
            <w:pPr>
              <w:rPr>
                <w:ins w:id="4458" w:author="Munira-8" w:date="2017-05-19T11:01:00Z"/>
                <w:del w:id="4459" w:author="Турлан Мукашев" w:date="2017-07-28T17:09:00Z"/>
              </w:rPr>
            </w:pPr>
            <w:ins w:id="4460" w:author="Munira-8" w:date="2017-05-19T11:01:00Z">
              <w:del w:id="4461" w:author="Турлан Мукашев" w:date="2017-07-28T17:09:00Z">
                <w:r w:rsidRPr="00565101" w:rsidDel="00F32EFB">
                  <w:delText>KZ.07.00.01681-2013</w:delText>
                </w:r>
              </w:del>
            </w:ins>
          </w:p>
          <w:p w14:paraId="4B093DBC" w14:textId="77777777" w:rsidR="005D0D0A" w:rsidRPr="00565101" w:rsidDel="00FD570D" w:rsidRDefault="005D0D0A" w:rsidP="005D0D0A">
            <w:pPr>
              <w:rPr>
                <w:ins w:id="4462" w:author="Munira-8" w:date="2017-05-19T11:01:00Z"/>
                <w:del w:id="4463" w:author="Турлан Мукашев" w:date="2017-10-17T17:20:00Z"/>
              </w:rPr>
            </w:pPr>
          </w:p>
        </w:tc>
        <w:tc>
          <w:tcPr>
            <w:tcW w:w="1701" w:type="dxa"/>
            <w:vAlign w:val="center"/>
          </w:tcPr>
          <w:p w14:paraId="3C92380E" w14:textId="77777777" w:rsidR="005D0D0A" w:rsidRPr="00565101" w:rsidDel="00F32EFB" w:rsidRDefault="005D0D0A" w:rsidP="005D0D0A">
            <w:pPr>
              <w:rPr>
                <w:ins w:id="4464" w:author="Munira-8" w:date="2017-05-19T11:01:00Z"/>
                <w:del w:id="4465" w:author="Турлан Мукашев" w:date="2017-07-28T17:09:00Z"/>
              </w:rPr>
            </w:pPr>
            <w:ins w:id="4466" w:author="Munira-8" w:date="2017-05-19T11:01:00Z">
              <w:del w:id="4467" w:author="Турлан Мукашев" w:date="2017-07-28T17:09:00Z">
                <w:r w:rsidRPr="00565101" w:rsidDel="00F32EFB">
                  <w:delText>«ИПЦ «Gidromet Ltd</w:delText>
                </w:r>
              </w:del>
            </w:ins>
          </w:p>
          <w:p w14:paraId="507D33FF" w14:textId="77777777" w:rsidR="005D0D0A" w:rsidRPr="00565101" w:rsidDel="00FD570D" w:rsidRDefault="005D0D0A" w:rsidP="005D0D0A">
            <w:pPr>
              <w:rPr>
                <w:ins w:id="4468" w:author="Munira-8" w:date="2017-05-19T11:01:00Z"/>
                <w:del w:id="4469" w:author="Турлан Мукашев" w:date="2017-10-17T17:20:00Z"/>
              </w:rPr>
            </w:pPr>
          </w:p>
        </w:tc>
        <w:tc>
          <w:tcPr>
            <w:tcW w:w="992" w:type="dxa"/>
            <w:vAlign w:val="center"/>
          </w:tcPr>
          <w:p w14:paraId="6E409F57" w14:textId="77777777" w:rsidR="005D0D0A" w:rsidRPr="00565101" w:rsidDel="00FD570D" w:rsidRDefault="005D0D0A" w:rsidP="005D0D0A">
            <w:pPr>
              <w:rPr>
                <w:ins w:id="4470" w:author="Munira-8" w:date="2017-05-19T11:01:00Z"/>
                <w:del w:id="4471" w:author="Турлан Мукашев" w:date="2017-10-17T17:20:00Z"/>
              </w:rPr>
            </w:pPr>
            <w:ins w:id="4472" w:author="Munira-8" w:date="2017-05-19T11:01:00Z">
              <w:del w:id="4473" w:author="Турлан Мукашев" w:date="2017-07-28T17:09:00Z">
                <w:r w:rsidRPr="00565101" w:rsidDel="00F32EFB">
                  <w:delText>0,0001мг/кг</w:delText>
                </w:r>
              </w:del>
            </w:ins>
          </w:p>
        </w:tc>
        <w:tc>
          <w:tcPr>
            <w:tcW w:w="1701" w:type="dxa"/>
            <w:vAlign w:val="center"/>
          </w:tcPr>
          <w:p w14:paraId="402DC76A" w14:textId="77777777" w:rsidR="005D0D0A" w:rsidRPr="00565101" w:rsidDel="00FD570D" w:rsidRDefault="005D0D0A" w:rsidP="005D0D0A">
            <w:pPr>
              <w:rPr>
                <w:ins w:id="4474" w:author="Munira-8" w:date="2017-05-19T11:01:00Z"/>
                <w:del w:id="4475" w:author="Турлан Мукашев" w:date="2017-10-17T17:20:00Z"/>
              </w:rPr>
            </w:pPr>
            <w:ins w:id="4476" w:author="Munira-8" w:date="2017-05-19T11:01:00Z">
              <w:del w:id="4477" w:author="Турлан Мукашев" w:date="2017-07-28T17:09:00Z">
                <w:r w:rsidRPr="00565101" w:rsidDel="00F32EFB">
                  <w:delText>27%</w:delText>
                </w:r>
              </w:del>
            </w:ins>
          </w:p>
        </w:tc>
      </w:tr>
      <w:tr w:rsidR="005D0D0A" w:rsidRPr="00565101" w:rsidDel="00FD570D" w14:paraId="5812B294" w14:textId="77777777" w:rsidTr="00565101">
        <w:trPr>
          <w:jc w:val="center"/>
          <w:ins w:id="4478" w:author="Munira-8" w:date="2017-05-19T11:01:00Z"/>
          <w:del w:id="4479" w:author="Турлан Мукашев" w:date="2017-10-17T17:20:00Z"/>
        </w:trPr>
        <w:tc>
          <w:tcPr>
            <w:tcW w:w="568" w:type="dxa"/>
            <w:vAlign w:val="center"/>
          </w:tcPr>
          <w:p w14:paraId="5FA54624" w14:textId="77777777" w:rsidR="005D0D0A" w:rsidRPr="00565101" w:rsidDel="00FD570D" w:rsidRDefault="005D0D0A" w:rsidP="005D0D0A">
            <w:pPr>
              <w:rPr>
                <w:ins w:id="4480" w:author="Munira-8" w:date="2017-05-19T11:01:00Z"/>
                <w:del w:id="4481" w:author="Турлан Мукашев" w:date="2017-10-17T17:20:00Z"/>
              </w:rPr>
            </w:pPr>
            <w:ins w:id="4482" w:author="Munira-8" w:date="2017-05-19T11:01:00Z">
              <w:del w:id="4483" w:author="Турлан Мукашев" w:date="2017-10-17T17:20:00Z">
                <w:r w:rsidRPr="00565101" w:rsidDel="00FD570D">
                  <w:delText>7</w:delText>
                </w:r>
              </w:del>
            </w:ins>
          </w:p>
        </w:tc>
        <w:tc>
          <w:tcPr>
            <w:tcW w:w="1703" w:type="dxa"/>
            <w:vAlign w:val="center"/>
          </w:tcPr>
          <w:p w14:paraId="6280CEEF" w14:textId="77777777" w:rsidR="005D0D0A" w:rsidRPr="00FD570D" w:rsidDel="00FD570D" w:rsidRDefault="005D0D0A" w:rsidP="005D0D0A">
            <w:pPr>
              <w:rPr>
                <w:ins w:id="4484" w:author="Munira-8" w:date="2017-05-19T11:01:00Z"/>
                <w:del w:id="4485" w:author="Турлан Мукашев" w:date="2017-10-17T17:20:00Z"/>
              </w:rPr>
            </w:pPr>
            <w:ins w:id="4486" w:author="Munira-8" w:date="2017-05-19T11:01:00Z">
              <w:del w:id="4487" w:author="Турлан Мукашев" w:date="2017-10-17T17:20:00Z">
                <w:r w:rsidRPr="00565101" w:rsidDel="00FD570D">
                  <w:delText>Алюминий</w:delText>
                </w:r>
              </w:del>
            </w:ins>
            <w:ins w:id="4488" w:author="Георгий Волков" w:date="2017-10-04T11:13:00Z">
              <w:del w:id="4489" w:author="Турлан Мукашев" w:date="2017-10-17T17:20:00Z">
                <w:r w:rsidRPr="00FD570D" w:rsidDel="00FD570D">
                  <w:rPr>
                    <w:rPrChange w:id="4490" w:author="Турлан Мукашев" w:date="2017-10-17T17:20:00Z">
                      <w:rPr>
                        <w:lang w:val="en-US"/>
                      </w:rPr>
                    </w:rPrChange>
                  </w:rPr>
                  <w:delText xml:space="preserve"> </w:delText>
                </w:r>
                <w:r w:rsidRPr="00565101" w:rsidDel="00FD570D">
                  <w:delText>A</w:delText>
                </w:r>
                <w:r w:rsidDel="00FD570D">
                  <w:rPr>
                    <w:lang w:val="en-US"/>
                  </w:rPr>
                  <w:delText>l</w:delText>
                </w:r>
              </w:del>
            </w:ins>
          </w:p>
        </w:tc>
        <w:tc>
          <w:tcPr>
            <w:tcW w:w="1387" w:type="dxa"/>
            <w:vAlign w:val="center"/>
          </w:tcPr>
          <w:p w14:paraId="028F8A55" w14:textId="77777777" w:rsidR="005D0D0A" w:rsidRPr="00565101" w:rsidDel="00FD570D" w:rsidRDefault="005D0D0A" w:rsidP="005D0D0A">
            <w:pPr>
              <w:rPr>
                <w:ins w:id="4491" w:author="Munira-8" w:date="2017-05-19T11:01:00Z"/>
                <w:del w:id="4492" w:author="Турлан Мукашев" w:date="2017-10-17T17:20:00Z"/>
              </w:rPr>
            </w:pPr>
          </w:p>
        </w:tc>
        <w:tc>
          <w:tcPr>
            <w:tcW w:w="1276" w:type="dxa"/>
            <w:vAlign w:val="center"/>
          </w:tcPr>
          <w:p w14:paraId="57BA9ABF" w14:textId="77777777" w:rsidR="005D0D0A" w:rsidRPr="00565101" w:rsidDel="00FD570D" w:rsidRDefault="005D0D0A" w:rsidP="005D0D0A">
            <w:pPr>
              <w:rPr>
                <w:ins w:id="4493" w:author="Munira-8" w:date="2017-05-19T11:01:00Z"/>
                <w:del w:id="4494" w:author="Турлан Мукашев" w:date="2017-10-17T17:20:00Z"/>
              </w:rPr>
            </w:pPr>
          </w:p>
        </w:tc>
        <w:tc>
          <w:tcPr>
            <w:tcW w:w="1343" w:type="dxa"/>
            <w:vAlign w:val="center"/>
          </w:tcPr>
          <w:p w14:paraId="2CCF7040" w14:textId="77777777" w:rsidR="005D0D0A" w:rsidRPr="00565101" w:rsidDel="00F32EFB" w:rsidRDefault="005D0D0A" w:rsidP="005D0D0A">
            <w:pPr>
              <w:rPr>
                <w:ins w:id="4495" w:author="Munira-8" w:date="2017-05-19T11:01:00Z"/>
                <w:del w:id="4496" w:author="Турлан Мукашев" w:date="2017-07-28T17:09:00Z"/>
              </w:rPr>
            </w:pPr>
            <w:ins w:id="4497" w:author="Munira-8" w:date="2017-05-19T11:01:00Z">
              <w:del w:id="4498" w:author="Турлан Мукашев" w:date="2017-07-28T17:09:00Z">
                <w:r w:rsidRPr="00565101" w:rsidDel="00F32EFB">
                  <w:delText>1.Охлаждение до 0 до -30С,</w:delText>
                </w:r>
              </w:del>
            </w:ins>
          </w:p>
          <w:p w14:paraId="2D121015" w14:textId="77777777" w:rsidR="005D0D0A" w:rsidRPr="00565101" w:rsidDel="00FD570D" w:rsidRDefault="005D0D0A" w:rsidP="005D0D0A">
            <w:pPr>
              <w:rPr>
                <w:ins w:id="4499" w:author="Munira-8" w:date="2017-05-19T11:01:00Z"/>
                <w:del w:id="4500" w:author="Турлан Мукашев" w:date="2017-10-17T17:20:00Z"/>
              </w:rPr>
            </w:pPr>
            <w:ins w:id="4501" w:author="Munira-8" w:date="2017-05-19T11:01:00Z">
              <w:del w:id="4502" w:author="Турлан Мукашев" w:date="2017-07-28T17:09:00Z">
                <w:r w:rsidRPr="00565101" w:rsidDel="00F32EFB">
                  <w:delText>2.Заморозка до -200С</w:delText>
                </w:r>
              </w:del>
            </w:ins>
          </w:p>
        </w:tc>
        <w:tc>
          <w:tcPr>
            <w:tcW w:w="1095" w:type="dxa"/>
            <w:vAlign w:val="center"/>
          </w:tcPr>
          <w:p w14:paraId="28FFBE63" w14:textId="77777777" w:rsidR="005D0D0A" w:rsidRPr="00565101" w:rsidDel="00FD570D" w:rsidRDefault="005D0D0A" w:rsidP="005D0D0A">
            <w:pPr>
              <w:rPr>
                <w:ins w:id="4503" w:author="Munira-8" w:date="2017-05-19T11:01:00Z"/>
                <w:del w:id="4504" w:author="Турлан Мукашев" w:date="2017-10-17T17:20:00Z"/>
              </w:rPr>
            </w:pPr>
            <w:ins w:id="4505" w:author="Munira-8" w:date="2017-05-19T11:01:00Z">
              <w:del w:id="4506" w:author="Турлан Мукашев" w:date="2017-07-28T17:09:00Z">
                <w:r w:rsidRPr="00565101" w:rsidDel="00F32EFB">
                  <w:delText>ГОСТ 17.1.5.01-80</w:delText>
                </w:r>
              </w:del>
            </w:ins>
          </w:p>
        </w:tc>
        <w:tc>
          <w:tcPr>
            <w:tcW w:w="1432" w:type="dxa"/>
            <w:vAlign w:val="center"/>
          </w:tcPr>
          <w:p w14:paraId="76379DC0" w14:textId="77777777" w:rsidR="005D0D0A" w:rsidRPr="00565101" w:rsidDel="00FD570D" w:rsidRDefault="005D0D0A" w:rsidP="005D0D0A">
            <w:pPr>
              <w:rPr>
                <w:ins w:id="4507" w:author="Munira-8" w:date="2017-05-19T11:01:00Z"/>
                <w:del w:id="4508" w:author="Турлан Мукашев" w:date="2017-10-17T17:20:00Z"/>
              </w:rPr>
            </w:pPr>
            <w:ins w:id="4509" w:author="Munira-8" w:date="2017-05-19T11:01:00Z">
              <w:del w:id="4510" w:author="Турлан Мукашев" w:date="2017-07-28T17:09:00Z">
                <w:r w:rsidRPr="00565101" w:rsidDel="00F32EFB">
                  <w:delText>1 мес в условиях заморозки</w:delText>
                </w:r>
              </w:del>
            </w:ins>
          </w:p>
        </w:tc>
        <w:tc>
          <w:tcPr>
            <w:tcW w:w="1306" w:type="dxa"/>
            <w:vAlign w:val="center"/>
          </w:tcPr>
          <w:p w14:paraId="4EABBB05" w14:textId="77777777" w:rsidR="005D0D0A" w:rsidRPr="00565101" w:rsidDel="00FD570D" w:rsidRDefault="005D0D0A" w:rsidP="005D0D0A">
            <w:pPr>
              <w:rPr>
                <w:ins w:id="4511" w:author="Munira-8" w:date="2017-05-19T11:01:00Z"/>
                <w:del w:id="4512" w:author="Турлан Мукашев" w:date="2017-10-17T17:20:00Z"/>
              </w:rPr>
            </w:pPr>
            <w:ins w:id="4513" w:author="Munira-8" w:date="2017-05-19T11:01:00Z">
              <w:del w:id="4514" w:author="Турлан Мукашев" w:date="2017-07-28T17:09:00Z">
                <w:r w:rsidRPr="00565101" w:rsidDel="00F32EFB">
                  <w:delText>ГОСТ 17.1.5.01-80</w:delText>
                </w:r>
              </w:del>
            </w:ins>
          </w:p>
        </w:tc>
        <w:tc>
          <w:tcPr>
            <w:tcW w:w="1701" w:type="dxa"/>
            <w:vAlign w:val="center"/>
          </w:tcPr>
          <w:p w14:paraId="2D329ACA" w14:textId="77777777" w:rsidR="005D0D0A" w:rsidRPr="00565101" w:rsidDel="00F32EFB" w:rsidRDefault="005D0D0A" w:rsidP="005D0D0A">
            <w:pPr>
              <w:rPr>
                <w:ins w:id="4515" w:author="Munira-8" w:date="2017-05-19T11:01:00Z"/>
                <w:del w:id="4516" w:author="Турлан Мукашев" w:date="2017-07-28T17:09:00Z"/>
              </w:rPr>
            </w:pPr>
            <w:ins w:id="4517" w:author="Munira-8" w:date="2017-05-19T11:01:00Z">
              <w:del w:id="4518" w:author="Турлан Мукашев" w:date="2017-07-28T17:09:00Z">
                <w:r w:rsidRPr="00565101" w:rsidDel="00F32EFB">
                  <w:delText>М- МВИ-80-2008</w:delText>
                </w:r>
              </w:del>
            </w:ins>
          </w:p>
          <w:p w14:paraId="09690769" w14:textId="77777777" w:rsidR="005D0D0A" w:rsidRPr="00565101" w:rsidDel="00F32EFB" w:rsidRDefault="005D0D0A" w:rsidP="005D0D0A">
            <w:pPr>
              <w:rPr>
                <w:ins w:id="4519" w:author="Munira-8" w:date="2017-05-19T11:01:00Z"/>
                <w:del w:id="4520" w:author="Турлан Мукашев" w:date="2017-07-28T17:09:00Z"/>
              </w:rPr>
            </w:pPr>
            <w:ins w:id="4521" w:author="Munira-8" w:date="2017-05-19T11:01:00Z">
              <w:del w:id="4522" w:author="Турлан Мукашев" w:date="2017-07-28T17:09:00Z">
                <w:r w:rsidRPr="00565101" w:rsidDel="00F32EFB">
                  <w:delText>KZ.07.00.01713-2013</w:delText>
                </w:r>
              </w:del>
            </w:ins>
          </w:p>
          <w:p w14:paraId="1D4DFA53" w14:textId="77777777" w:rsidR="005D0D0A" w:rsidRPr="00565101" w:rsidDel="00F32EFB" w:rsidRDefault="005D0D0A" w:rsidP="005D0D0A">
            <w:pPr>
              <w:rPr>
                <w:ins w:id="4523" w:author="Munira-8" w:date="2017-05-19T11:01:00Z"/>
                <w:del w:id="4524" w:author="Турлан Мукашев" w:date="2017-07-28T17:09:00Z"/>
              </w:rPr>
            </w:pPr>
            <w:ins w:id="4525" w:author="Munira-8" w:date="2017-05-19T11:01:00Z">
              <w:del w:id="4526" w:author="Турлан Мукашев" w:date="2017-07-28T17:09:00Z">
                <w:r w:rsidRPr="00565101" w:rsidDel="00F32EFB">
                  <w:delText>М-02-902-157-10</w:delText>
                </w:r>
              </w:del>
            </w:ins>
          </w:p>
          <w:p w14:paraId="5388F7F3" w14:textId="77777777" w:rsidR="005D0D0A" w:rsidRPr="00565101" w:rsidDel="00FD570D" w:rsidRDefault="005D0D0A" w:rsidP="005D0D0A">
            <w:pPr>
              <w:rPr>
                <w:ins w:id="4527" w:author="Munira-8" w:date="2017-05-19T11:01:00Z"/>
                <w:del w:id="4528" w:author="Турлан Мукашев" w:date="2017-10-17T17:20:00Z"/>
              </w:rPr>
            </w:pPr>
            <w:ins w:id="4529" w:author="Munira-8" w:date="2017-05-19T11:01:00Z">
              <w:del w:id="4530" w:author="Турлан Мукашев" w:date="2017-07-28T17:09:00Z">
                <w:r w:rsidRPr="00565101" w:rsidDel="00F32EFB">
                  <w:delText>KZ.07.00.01333-2011</w:delText>
                </w:r>
              </w:del>
            </w:ins>
          </w:p>
        </w:tc>
        <w:tc>
          <w:tcPr>
            <w:tcW w:w="1701" w:type="dxa"/>
            <w:vAlign w:val="center"/>
          </w:tcPr>
          <w:p w14:paraId="489D0F27" w14:textId="77777777" w:rsidR="005D0D0A" w:rsidRPr="00565101" w:rsidDel="00FD570D" w:rsidRDefault="005D0D0A" w:rsidP="005D0D0A">
            <w:pPr>
              <w:rPr>
                <w:ins w:id="4531" w:author="Munira-8" w:date="2017-05-19T11:01:00Z"/>
                <w:del w:id="4532" w:author="Турлан Мукашев" w:date="2017-10-17T17:20:00Z"/>
              </w:rPr>
            </w:pPr>
            <w:ins w:id="4533" w:author="Munira-8" w:date="2017-05-19T11:01:00Z">
              <w:del w:id="4534" w:author="Турлан Мукашев" w:date="2017-07-28T17:09:00Z">
                <w:r w:rsidRPr="00565101" w:rsidDel="00F32EFB">
                  <w:delText>«ИПЦ «Gidromet Ltd</w:delText>
                </w:r>
              </w:del>
            </w:ins>
          </w:p>
        </w:tc>
        <w:tc>
          <w:tcPr>
            <w:tcW w:w="992" w:type="dxa"/>
            <w:vAlign w:val="center"/>
          </w:tcPr>
          <w:p w14:paraId="4C5B17E5" w14:textId="77777777" w:rsidR="005D0D0A" w:rsidRPr="00565101" w:rsidDel="00FD570D" w:rsidRDefault="005D0D0A" w:rsidP="005D0D0A">
            <w:pPr>
              <w:rPr>
                <w:ins w:id="4535" w:author="Munira-8" w:date="2017-05-19T11:01:00Z"/>
                <w:del w:id="4536" w:author="Турлан Мукашев" w:date="2017-10-17T17:20:00Z"/>
              </w:rPr>
            </w:pPr>
            <w:ins w:id="4537" w:author="Munira-8" w:date="2017-05-19T11:01:00Z">
              <w:del w:id="4538" w:author="Турлан Мукашев" w:date="2017-07-28T17:09:00Z">
                <w:r w:rsidRPr="00565101" w:rsidDel="00F32EFB">
                  <w:delText>2-40 мг/кг</w:delText>
                </w:r>
              </w:del>
            </w:ins>
          </w:p>
        </w:tc>
        <w:tc>
          <w:tcPr>
            <w:tcW w:w="1701" w:type="dxa"/>
            <w:vAlign w:val="center"/>
          </w:tcPr>
          <w:p w14:paraId="5DB08607" w14:textId="77777777" w:rsidR="005D0D0A" w:rsidRPr="00565101" w:rsidDel="00FD570D" w:rsidRDefault="005D0D0A" w:rsidP="005D0D0A">
            <w:pPr>
              <w:rPr>
                <w:ins w:id="4539" w:author="Munira-8" w:date="2017-05-19T11:01:00Z"/>
                <w:del w:id="4540" w:author="Турлан Мукашев" w:date="2017-10-17T17:20:00Z"/>
              </w:rPr>
            </w:pPr>
            <w:ins w:id="4541" w:author="Munira-8" w:date="2017-05-19T11:01:00Z">
              <w:del w:id="4542" w:author="Турлан Мукашев" w:date="2017-07-28T17:09:00Z">
                <w:r w:rsidRPr="00565101" w:rsidDel="00F32EFB">
                  <w:delText>25%</w:delText>
                </w:r>
              </w:del>
            </w:ins>
          </w:p>
        </w:tc>
      </w:tr>
      <w:tr w:rsidR="005D0D0A" w:rsidRPr="00565101" w:rsidDel="00FD570D" w14:paraId="0D71E109" w14:textId="77777777" w:rsidTr="00565101">
        <w:trPr>
          <w:jc w:val="center"/>
          <w:ins w:id="4543" w:author="Munira-8" w:date="2017-05-19T11:01:00Z"/>
          <w:del w:id="4544" w:author="Турлан Мукашев" w:date="2017-10-17T17:20:00Z"/>
        </w:trPr>
        <w:tc>
          <w:tcPr>
            <w:tcW w:w="568" w:type="dxa"/>
            <w:vAlign w:val="center"/>
          </w:tcPr>
          <w:p w14:paraId="6059B127" w14:textId="77777777" w:rsidR="005D0D0A" w:rsidRPr="00565101" w:rsidDel="00FD570D" w:rsidRDefault="005D0D0A" w:rsidP="005D0D0A">
            <w:pPr>
              <w:rPr>
                <w:ins w:id="4545" w:author="Munira-8" w:date="2017-05-19T11:01:00Z"/>
                <w:del w:id="4546" w:author="Турлан Мукашев" w:date="2017-10-17T17:20:00Z"/>
              </w:rPr>
            </w:pPr>
            <w:ins w:id="4547" w:author="Munira-8" w:date="2017-05-19T11:01:00Z">
              <w:del w:id="4548" w:author="Турлан Мукашев" w:date="2017-10-17T17:20:00Z">
                <w:r w:rsidRPr="00565101" w:rsidDel="00FD570D">
                  <w:delText>8</w:delText>
                </w:r>
              </w:del>
            </w:ins>
          </w:p>
        </w:tc>
        <w:tc>
          <w:tcPr>
            <w:tcW w:w="1703" w:type="dxa"/>
            <w:vAlign w:val="center"/>
          </w:tcPr>
          <w:p w14:paraId="6BEE19C1" w14:textId="77777777" w:rsidR="005D0D0A" w:rsidRPr="00565101" w:rsidDel="00FD570D" w:rsidRDefault="005D0D0A">
            <w:pPr>
              <w:rPr>
                <w:ins w:id="4549" w:author="Munira-8" w:date="2017-05-19T11:01:00Z"/>
                <w:del w:id="4550" w:author="Турлан Мукашев" w:date="2017-10-17T17:20:00Z"/>
              </w:rPr>
            </w:pPr>
            <w:ins w:id="4551" w:author="Munira-8" w:date="2017-05-19T11:01:00Z">
              <w:del w:id="4552" w:author="Турлан Мукашев" w:date="2017-10-17T17:20:00Z">
                <w:r w:rsidRPr="00565101" w:rsidDel="00FD570D">
                  <w:delText>Мышьяк  As</w:delText>
                </w:r>
              </w:del>
            </w:ins>
          </w:p>
        </w:tc>
        <w:tc>
          <w:tcPr>
            <w:tcW w:w="1387" w:type="dxa"/>
            <w:vAlign w:val="center"/>
          </w:tcPr>
          <w:p w14:paraId="285EF33B" w14:textId="77777777" w:rsidR="005D0D0A" w:rsidRPr="00565101" w:rsidDel="00FD570D" w:rsidRDefault="005D0D0A" w:rsidP="005D0D0A">
            <w:pPr>
              <w:rPr>
                <w:ins w:id="4553" w:author="Munira-8" w:date="2017-05-19T11:01:00Z"/>
                <w:del w:id="4554" w:author="Турлан Мукашев" w:date="2017-10-17T17:20:00Z"/>
              </w:rPr>
            </w:pPr>
          </w:p>
        </w:tc>
        <w:tc>
          <w:tcPr>
            <w:tcW w:w="1276" w:type="dxa"/>
            <w:vAlign w:val="center"/>
          </w:tcPr>
          <w:p w14:paraId="5DA5EA7C" w14:textId="77777777" w:rsidR="005D0D0A" w:rsidRPr="00565101" w:rsidDel="00FD570D" w:rsidRDefault="005D0D0A" w:rsidP="005D0D0A">
            <w:pPr>
              <w:rPr>
                <w:ins w:id="4555" w:author="Munira-8" w:date="2017-05-19T11:01:00Z"/>
                <w:del w:id="4556" w:author="Турлан Мукашев" w:date="2017-10-17T17:20:00Z"/>
              </w:rPr>
            </w:pPr>
          </w:p>
        </w:tc>
        <w:tc>
          <w:tcPr>
            <w:tcW w:w="1343" w:type="dxa"/>
            <w:vAlign w:val="center"/>
          </w:tcPr>
          <w:p w14:paraId="41217EE6" w14:textId="77777777" w:rsidR="005D0D0A" w:rsidRPr="00565101" w:rsidDel="00F32EFB" w:rsidRDefault="005D0D0A" w:rsidP="005D0D0A">
            <w:pPr>
              <w:rPr>
                <w:ins w:id="4557" w:author="Munira-8" w:date="2017-05-19T11:01:00Z"/>
                <w:del w:id="4558" w:author="Турлан Мукашев" w:date="2017-07-28T17:09:00Z"/>
              </w:rPr>
            </w:pPr>
            <w:ins w:id="4559" w:author="Munira-8" w:date="2017-05-19T11:01:00Z">
              <w:del w:id="4560" w:author="Турлан Мукашев" w:date="2017-07-28T17:09:00Z">
                <w:r w:rsidRPr="00565101" w:rsidDel="00F32EFB">
                  <w:delText>1.Охлаждение до 0 до -30С,</w:delText>
                </w:r>
              </w:del>
            </w:ins>
          </w:p>
          <w:p w14:paraId="3D0E0DF4" w14:textId="77777777" w:rsidR="005D0D0A" w:rsidRPr="00565101" w:rsidDel="00FD570D" w:rsidRDefault="005D0D0A" w:rsidP="005D0D0A">
            <w:pPr>
              <w:rPr>
                <w:ins w:id="4561" w:author="Munira-8" w:date="2017-05-19T11:01:00Z"/>
                <w:del w:id="4562" w:author="Турлан Мукашев" w:date="2017-10-17T17:20:00Z"/>
              </w:rPr>
            </w:pPr>
            <w:ins w:id="4563" w:author="Munira-8" w:date="2017-05-19T11:01:00Z">
              <w:del w:id="4564" w:author="Турлан Мукашев" w:date="2017-07-28T17:09:00Z">
                <w:r w:rsidRPr="00565101" w:rsidDel="00F32EFB">
                  <w:delText>2.Заморозка до -200С</w:delText>
                </w:r>
              </w:del>
            </w:ins>
          </w:p>
        </w:tc>
        <w:tc>
          <w:tcPr>
            <w:tcW w:w="1095" w:type="dxa"/>
            <w:vAlign w:val="center"/>
          </w:tcPr>
          <w:p w14:paraId="5F3A1FA8" w14:textId="77777777" w:rsidR="005D0D0A" w:rsidRPr="00565101" w:rsidDel="00FD570D" w:rsidRDefault="005D0D0A" w:rsidP="005D0D0A">
            <w:pPr>
              <w:rPr>
                <w:ins w:id="4565" w:author="Munira-8" w:date="2017-05-19T11:01:00Z"/>
                <w:del w:id="4566" w:author="Турлан Мукашев" w:date="2017-10-17T17:20:00Z"/>
              </w:rPr>
            </w:pPr>
            <w:ins w:id="4567" w:author="Munira-8" w:date="2017-05-19T11:01:00Z">
              <w:del w:id="4568" w:author="Турлан Мукашев" w:date="2017-07-28T17:09:00Z">
                <w:r w:rsidRPr="00565101" w:rsidDel="00F32EFB">
                  <w:delText>ГОСТ 17.1.5.01-80</w:delText>
                </w:r>
              </w:del>
            </w:ins>
          </w:p>
        </w:tc>
        <w:tc>
          <w:tcPr>
            <w:tcW w:w="1432" w:type="dxa"/>
            <w:vAlign w:val="center"/>
          </w:tcPr>
          <w:p w14:paraId="53DD5DF3" w14:textId="77777777" w:rsidR="005D0D0A" w:rsidRPr="00565101" w:rsidDel="00FD570D" w:rsidRDefault="005D0D0A" w:rsidP="005D0D0A">
            <w:pPr>
              <w:rPr>
                <w:ins w:id="4569" w:author="Munira-8" w:date="2017-05-19T11:01:00Z"/>
                <w:del w:id="4570" w:author="Турлан Мукашев" w:date="2017-10-17T17:20:00Z"/>
              </w:rPr>
            </w:pPr>
            <w:ins w:id="4571" w:author="Munira-8" w:date="2017-05-19T11:01:00Z">
              <w:del w:id="4572" w:author="Турлан Мукашев" w:date="2017-07-28T17:09:00Z">
                <w:r w:rsidRPr="00565101" w:rsidDel="00F32EFB">
                  <w:delText>1 мес в условиях заморозки</w:delText>
                </w:r>
              </w:del>
            </w:ins>
          </w:p>
        </w:tc>
        <w:tc>
          <w:tcPr>
            <w:tcW w:w="1306" w:type="dxa"/>
            <w:vAlign w:val="center"/>
          </w:tcPr>
          <w:p w14:paraId="6E6A1F06" w14:textId="77777777" w:rsidR="005D0D0A" w:rsidRPr="00565101" w:rsidDel="00FD570D" w:rsidRDefault="005D0D0A" w:rsidP="005D0D0A">
            <w:pPr>
              <w:rPr>
                <w:ins w:id="4573" w:author="Munira-8" w:date="2017-05-19T11:01:00Z"/>
                <w:del w:id="4574" w:author="Турлан Мукашев" w:date="2017-10-17T17:20:00Z"/>
              </w:rPr>
            </w:pPr>
            <w:ins w:id="4575" w:author="Munira-8" w:date="2017-05-19T11:01:00Z">
              <w:del w:id="4576" w:author="Турлан Мукашев" w:date="2017-07-28T17:09:00Z">
                <w:r w:rsidRPr="00565101" w:rsidDel="00F32EFB">
                  <w:delText>ГОСТ 17.1.5.01-80</w:delText>
                </w:r>
              </w:del>
            </w:ins>
          </w:p>
        </w:tc>
        <w:tc>
          <w:tcPr>
            <w:tcW w:w="1701" w:type="dxa"/>
            <w:vAlign w:val="center"/>
          </w:tcPr>
          <w:p w14:paraId="78350AA9" w14:textId="77777777" w:rsidR="005D0D0A" w:rsidRPr="00565101" w:rsidDel="00F32EFB" w:rsidRDefault="005D0D0A" w:rsidP="005D0D0A">
            <w:pPr>
              <w:rPr>
                <w:ins w:id="4577" w:author="Munira-8" w:date="2017-05-19T11:01:00Z"/>
                <w:del w:id="4578" w:author="Турлан Мукашев" w:date="2017-07-28T17:09:00Z"/>
              </w:rPr>
            </w:pPr>
            <w:ins w:id="4579" w:author="Munira-8" w:date="2017-05-19T11:01:00Z">
              <w:del w:id="4580" w:author="Турлан Мукашев" w:date="2017-07-28T17:09:00Z">
                <w:r w:rsidRPr="00565101" w:rsidDel="00F32EFB">
                  <w:delText>М- МВИ-80-2008</w:delText>
                </w:r>
              </w:del>
            </w:ins>
          </w:p>
          <w:p w14:paraId="25E6DB60" w14:textId="77777777" w:rsidR="005D0D0A" w:rsidRPr="00565101" w:rsidDel="00F32EFB" w:rsidRDefault="005D0D0A" w:rsidP="005D0D0A">
            <w:pPr>
              <w:rPr>
                <w:ins w:id="4581" w:author="Munira-8" w:date="2017-05-19T11:01:00Z"/>
                <w:del w:id="4582" w:author="Турлан Мукашев" w:date="2017-07-28T17:09:00Z"/>
              </w:rPr>
            </w:pPr>
            <w:ins w:id="4583" w:author="Munira-8" w:date="2017-05-19T11:01:00Z">
              <w:del w:id="4584" w:author="Турлан Мукашев" w:date="2017-07-28T17:09:00Z">
                <w:r w:rsidRPr="00565101" w:rsidDel="00F32EFB">
                  <w:delText>KZ.07.00.01713-2013</w:delText>
                </w:r>
              </w:del>
            </w:ins>
          </w:p>
          <w:p w14:paraId="247AAD98" w14:textId="77777777" w:rsidR="005D0D0A" w:rsidRPr="00565101" w:rsidDel="00F32EFB" w:rsidRDefault="005D0D0A" w:rsidP="005D0D0A">
            <w:pPr>
              <w:rPr>
                <w:ins w:id="4585" w:author="Munira-8" w:date="2017-05-19T11:01:00Z"/>
                <w:del w:id="4586" w:author="Турлан Мукашев" w:date="2017-07-28T17:09:00Z"/>
              </w:rPr>
            </w:pPr>
            <w:ins w:id="4587" w:author="Munira-8" w:date="2017-05-19T11:01:00Z">
              <w:del w:id="4588" w:author="Турлан Мукашев" w:date="2017-07-28T17:09:00Z">
                <w:r w:rsidRPr="00565101" w:rsidDel="00F32EFB">
                  <w:delText>М-02-902-157-10</w:delText>
                </w:r>
              </w:del>
            </w:ins>
          </w:p>
          <w:p w14:paraId="11627125" w14:textId="77777777" w:rsidR="005D0D0A" w:rsidRPr="00565101" w:rsidDel="00FD570D" w:rsidRDefault="005D0D0A" w:rsidP="005D0D0A">
            <w:pPr>
              <w:rPr>
                <w:ins w:id="4589" w:author="Munira-8" w:date="2017-05-19T11:01:00Z"/>
                <w:del w:id="4590" w:author="Турлан Мукашев" w:date="2017-10-17T17:20:00Z"/>
              </w:rPr>
            </w:pPr>
            <w:ins w:id="4591" w:author="Munira-8" w:date="2017-05-19T11:01:00Z">
              <w:del w:id="4592" w:author="Турлан Мукашев" w:date="2017-07-28T17:09:00Z">
                <w:r w:rsidRPr="00565101" w:rsidDel="00F32EFB">
                  <w:delText>KZ.07.00.01333-2011</w:delText>
                </w:r>
              </w:del>
            </w:ins>
          </w:p>
        </w:tc>
        <w:tc>
          <w:tcPr>
            <w:tcW w:w="1701" w:type="dxa"/>
            <w:vAlign w:val="center"/>
          </w:tcPr>
          <w:p w14:paraId="089B5284" w14:textId="77777777" w:rsidR="005D0D0A" w:rsidRPr="00565101" w:rsidDel="00FD570D" w:rsidRDefault="005D0D0A" w:rsidP="005D0D0A">
            <w:pPr>
              <w:rPr>
                <w:ins w:id="4593" w:author="Munira-8" w:date="2017-05-19T11:01:00Z"/>
                <w:del w:id="4594" w:author="Турлан Мукашев" w:date="2017-10-17T17:20:00Z"/>
              </w:rPr>
            </w:pPr>
            <w:ins w:id="4595" w:author="Munira-8" w:date="2017-05-19T11:01:00Z">
              <w:del w:id="4596" w:author="Турлан Мукашев" w:date="2017-07-28T17:09:00Z">
                <w:r w:rsidRPr="00565101" w:rsidDel="00F32EFB">
                  <w:delText>«ИПЦ «Gidromet Ltd</w:delText>
                </w:r>
              </w:del>
            </w:ins>
          </w:p>
        </w:tc>
        <w:tc>
          <w:tcPr>
            <w:tcW w:w="992" w:type="dxa"/>
            <w:vAlign w:val="center"/>
          </w:tcPr>
          <w:p w14:paraId="49B93CA9" w14:textId="77777777" w:rsidR="005D0D0A" w:rsidRPr="00565101" w:rsidDel="00FD570D" w:rsidRDefault="005D0D0A" w:rsidP="005D0D0A">
            <w:pPr>
              <w:rPr>
                <w:ins w:id="4597" w:author="Munira-8" w:date="2017-05-19T11:01:00Z"/>
                <w:del w:id="4598" w:author="Турлан Мукашев" w:date="2017-10-17T17:20:00Z"/>
              </w:rPr>
            </w:pPr>
            <w:ins w:id="4599" w:author="Munira-8" w:date="2017-05-19T11:01:00Z">
              <w:del w:id="4600" w:author="Турлан Мукашев" w:date="2017-07-28T17:09:00Z">
                <w:r w:rsidRPr="00565101" w:rsidDel="00F32EFB">
                  <w:delText>2-40 мг/кг</w:delText>
                </w:r>
              </w:del>
            </w:ins>
          </w:p>
        </w:tc>
        <w:tc>
          <w:tcPr>
            <w:tcW w:w="1701" w:type="dxa"/>
            <w:vAlign w:val="center"/>
          </w:tcPr>
          <w:p w14:paraId="62590DC3" w14:textId="77777777" w:rsidR="005D0D0A" w:rsidRPr="00565101" w:rsidDel="00FD570D" w:rsidRDefault="005D0D0A" w:rsidP="005D0D0A">
            <w:pPr>
              <w:rPr>
                <w:ins w:id="4601" w:author="Munira-8" w:date="2017-05-19T11:01:00Z"/>
                <w:del w:id="4602" w:author="Турлан Мукашев" w:date="2017-10-17T17:20:00Z"/>
              </w:rPr>
            </w:pPr>
            <w:ins w:id="4603" w:author="Munira-8" w:date="2017-05-19T11:01:00Z">
              <w:del w:id="4604" w:author="Турлан Мукашев" w:date="2017-07-28T17:09:00Z">
                <w:r w:rsidRPr="00565101" w:rsidDel="00F32EFB">
                  <w:delText>25%</w:delText>
                </w:r>
              </w:del>
            </w:ins>
          </w:p>
        </w:tc>
      </w:tr>
      <w:tr w:rsidR="005D0D0A" w:rsidRPr="00565101" w:rsidDel="00FD570D" w14:paraId="51A1878D" w14:textId="77777777" w:rsidTr="00565101">
        <w:trPr>
          <w:jc w:val="center"/>
          <w:ins w:id="4605" w:author="Munira-8" w:date="2017-05-19T11:01:00Z"/>
          <w:del w:id="4606" w:author="Турлан Мукашев" w:date="2017-10-17T17:20:00Z"/>
        </w:trPr>
        <w:tc>
          <w:tcPr>
            <w:tcW w:w="568" w:type="dxa"/>
            <w:vAlign w:val="center"/>
          </w:tcPr>
          <w:p w14:paraId="64D2DF06" w14:textId="77777777" w:rsidR="005D0D0A" w:rsidRPr="00565101" w:rsidDel="00FD570D" w:rsidRDefault="005D0D0A" w:rsidP="005D0D0A">
            <w:pPr>
              <w:rPr>
                <w:ins w:id="4607" w:author="Munira-8" w:date="2017-05-19T11:01:00Z"/>
                <w:del w:id="4608" w:author="Турлан Мукашев" w:date="2017-10-17T17:20:00Z"/>
              </w:rPr>
            </w:pPr>
            <w:ins w:id="4609" w:author="Munira-8" w:date="2017-05-19T11:01:00Z">
              <w:del w:id="4610" w:author="Турлан Мукашев" w:date="2017-10-17T17:20:00Z">
                <w:r w:rsidRPr="00565101" w:rsidDel="00FD570D">
                  <w:delText>9</w:delText>
                </w:r>
              </w:del>
            </w:ins>
          </w:p>
        </w:tc>
        <w:tc>
          <w:tcPr>
            <w:tcW w:w="1703" w:type="dxa"/>
            <w:vAlign w:val="center"/>
          </w:tcPr>
          <w:p w14:paraId="08C2D155" w14:textId="77777777" w:rsidR="005D0D0A" w:rsidRPr="00FD570D" w:rsidDel="00FD570D" w:rsidRDefault="005D0D0A" w:rsidP="005D0D0A">
            <w:pPr>
              <w:rPr>
                <w:ins w:id="4611" w:author="Munira-8" w:date="2017-05-19T11:01:00Z"/>
                <w:del w:id="4612" w:author="Турлан Мукашев" w:date="2017-10-17T17:20:00Z"/>
              </w:rPr>
            </w:pPr>
            <w:ins w:id="4613" w:author="Munira-8" w:date="2017-05-19T11:01:00Z">
              <w:del w:id="4614" w:author="Турлан Мукашев" w:date="2017-10-17T17:20:00Z">
                <w:r w:rsidRPr="00565101" w:rsidDel="00FD570D">
                  <w:delText>Барий</w:delText>
                </w:r>
              </w:del>
            </w:ins>
            <w:ins w:id="4615" w:author="Георгий Волков" w:date="2017-10-04T11:14:00Z">
              <w:del w:id="4616" w:author="Турлан Мукашев" w:date="2017-10-17T17:20:00Z">
                <w:r w:rsidRPr="00FD570D" w:rsidDel="00FD570D">
                  <w:rPr>
                    <w:rPrChange w:id="4617" w:author="Турлан Мукашев" w:date="2017-10-17T17:20:00Z">
                      <w:rPr>
                        <w:lang w:val="en-US"/>
                      </w:rPr>
                    </w:rPrChange>
                  </w:rPr>
                  <w:delText xml:space="preserve"> </w:delText>
                </w:r>
                <w:r w:rsidDel="00FD570D">
                  <w:rPr>
                    <w:lang w:val="en-US"/>
                  </w:rPr>
                  <w:delText>Ba</w:delText>
                </w:r>
              </w:del>
            </w:ins>
          </w:p>
        </w:tc>
        <w:tc>
          <w:tcPr>
            <w:tcW w:w="1387" w:type="dxa"/>
            <w:vAlign w:val="center"/>
          </w:tcPr>
          <w:p w14:paraId="34E56FCA" w14:textId="77777777" w:rsidR="005D0D0A" w:rsidRPr="00565101" w:rsidDel="00FD570D" w:rsidRDefault="005D0D0A" w:rsidP="005D0D0A">
            <w:pPr>
              <w:rPr>
                <w:ins w:id="4618" w:author="Munira-8" w:date="2017-05-19T11:01:00Z"/>
                <w:del w:id="4619" w:author="Турлан Мукашев" w:date="2017-10-17T17:20:00Z"/>
              </w:rPr>
            </w:pPr>
          </w:p>
        </w:tc>
        <w:tc>
          <w:tcPr>
            <w:tcW w:w="1276" w:type="dxa"/>
            <w:vAlign w:val="center"/>
          </w:tcPr>
          <w:p w14:paraId="60FE5DEA" w14:textId="77777777" w:rsidR="005D0D0A" w:rsidRPr="00565101" w:rsidDel="00FD570D" w:rsidRDefault="005D0D0A" w:rsidP="005D0D0A">
            <w:pPr>
              <w:rPr>
                <w:ins w:id="4620" w:author="Munira-8" w:date="2017-05-19T11:01:00Z"/>
                <w:del w:id="4621" w:author="Турлан Мукашев" w:date="2017-10-17T17:20:00Z"/>
              </w:rPr>
            </w:pPr>
          </w:p>
        </w:tc>
        <w:tc>
          <w:tcPr>
            <w:tcW w:w="1343" w:type="dxa"/>
            <w:vAlign w:val="center"/>
          </w:tcPr>
          <w:p w14:paraId="1965C96E" w14:textId="77777777" w:rsidR="005D0D0A" w:rsidRPr="00565101" w:rsidDel="00F32EFB" w:rsidRDefault="005D0D0A" w:rsidP="005D0D0A">
            <w:pPr>
              <w:rPr>
                <w:ins w:id="4622" w:author="Munira-8" w:date="2017-05-19T11:01:00Z"/>
                <w:del w:id="4623" w:author="Турлан Мукашев" w:date="2017-07-28T17:09:00Z"/>
              </w:rPr>
            </w:pPr>
            <w:ins w:id="4624" w:author="Munira-8" w:date="2017-05-19T11:01:00Z">
              <w:del w:id="4625" w:author="Турлан Мукашев" w:date="2017-07-28T17:09:00Z">
                <w:r w:rsidRPr="00565101" w:rsidDel="00F32EFB">
                  <w:delText>1.Охлаждение до 0 до -30С,</w:delText>
                </w:r>
              </w:del>
            </w:ins>
          </w:p>
          <w:p w14:paraId="70ED3841" w14:textId="77777777" w:rsidR="005D0D0A" w:rsidRPr="00565101" w:rsidDel="00FD570D" w:rsidRDefault="005D0D0A" w:rsidP="005D0D0A">
            <w:pPr>
              <w:rPr>
                <w:ins w:id="4626" w:author="Munira-8" w:date="2017-05-19T11:01:00Z"/>
                <w:del w:id="4627" w:author="Турлан Мукашев" w:date="2017-10-17T17:20:00Z"/>
              </w:rPr>
            </w:pPr>
            <w:ins w:id="4628" w:author="Munira-8" w:date="2017-05-19T11:01:00Z">
              <w:del w:id="4629" w:author="Турлан Мукашев" w:date="2017-07-28T17:09:00Z">
                <w:r w:rsidRPr="00565101" w:rsidDel="00F32EFB">
                  <w:delText>2.Заморозка до -200С</w:delText>
                </w:r>
              </w:del>
            </w:ins>
          </w:p>
        </w:tc>
        <w:tc>
          <w:tcPr>
            <w:tcW w:w="1095" w:type="dxa"/>
            <w:vAlign w:val="center"/>
          </w:tcPr>
          <w:p w14:paraId="579417C3" w14:textId="77777777" w:rsidR="005D0D0A" w:rsidRPr="00565101" w:rsidDel="00FD570D" w:rsidRDefault="005D0D0A" w:rsidP="005D0D0A">
            <w:pPr>
              <w:rPr>
                <w:ins w:id="4630" w:author="Munira-8" w:date="2017-05-19T11:01:00Z"/>
                <w:del w:id="4631" w:author="Турлан Мукашев" w:date="2017-10-17T17:20:00Z"/>
              </w:rPr>
            </w:pPr>
            <w:ins w:id="4632" w:author="Munira-8" w:date="2017-05-19T11:01:00Z">
              <w:del w:id="4633" w:author="Турлан Мукашев" w:date="2017-07-28T17:09:00Z">
                <w:r w:rsidRPr="00565101" w:rsidDel="00F32EFB">
                  <w:delText>ГОСТ 17.1.5.01-80</w:delText>
                </w:r>
              </w:del>
            </w:ins>
          </w:p>
        </w:tc>
        <w:tc>
          <w:tcPr>
            <w:tcW w:w="1432" w:type="dxa"/>
            <w:vAlign w:val="center"/>
          </w:tcPr>
          <w:p w14:paraId="6760814F" w14:textId="77777777" w:rsidR="005D0D0A" w:rsidRPr="00565101" w:rsidDel="00FD570D" w:rsidRDefault="005D0D0A" w:rsidP="005D0D0A">
            <w:pPr>
              <w:rPr>
                <w:ins w:id="4634" w:author="Munira-8" w:date="2017-05-19T11:01:00Z"/>
                <w:del w:id="4635" w:author="Турлан Мукашев" w:date="2017-10-17T17:20:00Z"/>
              </w:rPr>
            </w:pPr>
            <w:ins w:id="4636" w:author="Munira-8" w:date="2017-05-19T11:01:00Z">
              <w:del w:id="4637" w:author="Турлан Мукашев" w:date="2017-07-28T17:09:00Z">
                <w:r w:rsidRPr="00565101" w:rsidDel="00F32EFB">
                  <w:delText>1 мес в условиях заморозки</w:delText>
                </w:r>
              </w:del>
            </w:ins>
          </w:p>
        </w:tc>
        <w:tc>
          <w:tcPr>
            <w:tcW w:w="1306" w:type="dxa"/>
            <w:vAlign w:val="center"/>
          </w:tcPr>
          <w:p w14:paraId="7C4D9BFF" w14:textId="77777777" w:rsidR="005D0D0A" w:rsidRPr="00565101" w:rsidDel="00FD570D" w:rsidRDefault="005D0D0A" w:rsidP="005D0D0A">
            <w:pPr>
              <w:rPr>
                <w:ins w:id="4638" w:author="Munira-8" w:date="2017-05-19T11:01:00Z"/>
                <w:del w:id="4639" w:author="Турлан Мукашев" w:date="2017-10-17T17:20:00Z"/>
              </w:rPr>
            </w:pPr>
            <w:ins w:id="4640" w:author="Munira-8" w:date="2017-05-19T11:01:00Z">
              <w:del w:id="4641" w:author="Турлан Мукашев" w:date="2017-07-28T17:09:00Z">
                <w:r w:rsidRPr="00565101" w:rsidDel="00F32EFB">
                  <w:delText>ГОСТ 17.1.5.01-80</w:delText>
                </w:r>
              </w:del>
            </w:ins>
          </w:p>
        </w:tc>
        <w:tc>
          <w:tcPr>
            <w:tcW w:w="1701" w:type="dxa"/>
            <w:vAlign w:val="center"/>
          </w:tcPr>
          <w:p w14:paraId="48667FD8" w14:textId="77777777" w:rsidR="005D0D0A" w:rsidRPr="00565101" w:rsidDel="00F32EFB" w:rsidRDefault="005D0D0A" w:rsidP="005D0D0A">
            <w:pPr>
              <w:rPr>
                <w:ins w:id="4642" w:author="Munira-8" w:date="2017-05-19T11:01:00Z"/>
                <w:del w:id="4643" w:author="Турлан Мукашев" w:date="2017-07-28T17:09:00Z"/>
              </w:rPr>
            </w:pPr>
            <w:ins w:id="4644" w:author="Munira-8" w:date="2017-05-19T11:01:00Z">
              <w:del w:id="4645" w:author="Турлан Мукашев" w:date="2017-07-28T17:09:00Z">
                <w:r w:rsidRPr="00565101" w:rsidDel="00F32EFB">
                  <w:delText>М- МВИ-80-2008</w:delText>
                </w:r>
              </w:del>
            </w:ins>
          </w:p>
          <w:p w14:paraId="1F436533" w14:textId="77777777" w:rsidR="005D0D0A" w:rsidRPr="00565101" w:rsidDel="00F32EFB" w:rsidRDefault="005D0D0A" w:rsidP="005D0D0A">
            <w:pPr>
              <w:rPr>
                <w:ins w:id="4646" w:author="Munira-8" w:date="2017-05-19T11:01:00Z"/>
                <w:del w:id="4647" w:author="Турлан Мукашев" w:date="2017-07-28T17:09:00Z"/>
              </w:rPr>
            </w:pPr>
            <w:ins w:id="4648" w:author="Munira-8" w:date="2017-05-19T11:01:00Z">
              <w:del w:id="4649" w:author="Турлан Мукашев" w:date="2017-07-28T17:09:00Z">
                <w:r w:rsidRPr="00565101" w:rsidDel="00F32EFB">
                  <w:delText>KZ.07.00.01713-2013</w:delText>
                </w:r>
              </w:del>
            </w:ins>
          </w:p>
          <w:p w14:paraId="778E264C" w14:textId="77777777" w:rsidR="005D0D0A" w:rsidRPr="00565101" w:rsidDel="00F32EFB" w:rsidRDefault="005D0D0A" w:rsidP="005D0D0A">
            <w:pPr>
              <w:rPr>
                <w:ins w:id="4650" w:author="Munira-8" w:date="2017-05-19T11:01:00Z"/>
                <w:del w:id="4651" w:author="Турлан Мукашев" w:date="2017-07-28T17:09:00Z"/>
              </w:rPr>
            </w:pPr>
            <w:ins w:id="4652" w:author="Munira-8" w:date="2017-05-19T11:01:00Z">
              <w:del w:id="4653" w:author="Турлан Мукашев" w:date="2017-07-28T17:09:00Z">
                <w:r w:rsidRPr="00565101" w:rsidDel="00F32EFB">
                  <w:delText>М-02-902-157-10</w:delText>
                </w:r>
              </w:del>
            </w:ins>
          </w:p>
          <w:p w14:paraId="23602A79" w14:textId="77777777" w:rsidR="005D0D0A" w:rsidRPr="00565101" w:rsidDel="00FD570D" w:rsidRDefault="005D0D0A" w:rsidP="005D0D0A">
            <w:pPr>
              <w:rPr>
                <w:ins w:id="4654" w:author="Munira-8" w:date="2017-05-19T11:01:00Z"/>
                <w:del w:id="4655" w:author="Турлан Мукашев" w:date="2017-10-17T17:20:00Z"/>
              </w:rPr>
            </w:pPr>
            <w:ins w:id="4656" w:author="Munira-8" w:date="2017-05-19T11:01:00Z">
              <w:del w:id="4657" w:author="Турлан Мукашев" w:date="2017-07-28T17:09:00Z">
                <w:r w:rsidRPr="00565101" w:rsidDel="00F32EFB">
                  <w:delText>KZ.07.00.01333-2011</w:delText>
                </w:r>
              </w:del>
            </w:ins>
          </w:p>
        </w:tc>
        <w:tc>
          <w:tcPr>
            <w:tcW w:w="1701" w:type="dxa"/>
          </w:tcPr>
          <w:p w14:paraId="3B4A16FC" w14:textId="77777777" w:rsidR="005D0D0A" w:rsidRPr="00565101" w:rsidDel="00FD570D" w:rsidRDefault="005D0D0A" w:rsidP="005D0D0A">
            <w:pPr>
              <w:rPr>
                <w:ins w:id="4658" w:author="Munira-8" w:date="2017-05-19T11:01:00Z"/>
                <w:del w:id="4659" w:author="Турлан Мукашев" w:date="2017-10-17T17:20:00Z"/>
              </w:rPr>
            </w:pPr>
            <w:ins w:id="4660" w:author="Munira-8" w:date="2017-05-19T11:01:00Z">
              <w:del w:id="4661" w:author="Турлан Мукашев" w:date="2017-07-28T17:09:00Z">
                <w:r w:rsidRPr="00565101" w:rsidDel="00F32EFB">
                  <w:delText>«ИПЦ «Gidromet Ltd</w:delText>
                </w:r>
              </w:del>
            </w:ins>
          </w:p>
        </w:tc>
        <w:tc>
          <w:tcPr>
            <w:tcW w:w="992" w:type="dxa"/>
            <w:vAlign w:val="center"/>
          </w:tcPr>
          <w:p w14:paraId="24608FC6" w14:textId="77777777" w:rsidR="005D0D0A" w:rsidRPr="00565101" w:rsidDel="00FD570D" w:rsidRDefault="005D0D0A" w:rsidP="005D0D0A">
            <w:pPr>
              <w:rPr>
                <w:ins w:id="4662" w:author="Munira-8" w:date="2017-05-19T11:01:00Z"/>
                <w:del w:id="4663" w:author="Турлан Мукашев" w:date="2017-10-17T17:20:00Z"/>
              </w:rPr>
            </w:pPr>
            <w:ins w:id="4664" w:author="Munira-8" w:date="2017-05-19T11:01:00Z">
              <w:del w:id="4665" w:author="Турлан Мукашев" w:date="2017-07-28T17:09:00Z">
                <w:r w:rsidRPr="00565101" w:rsidDel="00F32EFB">
                  <w:delText>2-40 мг/кг</w:delText>
                </w:r>
              </w:del>
            </w:ins>
          </w:p>
        </w:tc>
        <w:tc>
          <w:tcPr>
            <w:tcW w:w="1701" w:type="dxa"/>
            <w:vAlign w:val="center"/>
          </w:tcPr>
          <w:p w14:paraId="27786AAF" w14:textId="77777777" w:rsidR="005D0D0A" w:rsidRPr="00565101" w:rsidDel="00FD570D" w:rsidRDefault="005D0D0A" w:rsidP="005D0D0A">
            <w:pPr>
              <w:rPr>
                <w:ins w:id="4666" w:author="Munira-8" w:date="2017-05-19T11:01:00Z"/>
                <w:del w:id="4667" w:author="Турлан Мукашев" w:date="2017-10-17T17:20:00Z"/>
              </w:rPr>
            </w:pPr>
            <w:ins w:id="4668" w:author="Munira-8" w:date="2017-05-19T11:01:00Z">
              <w:del w:id="4669" w:author="Турлан Мукашев" w:date="2017-07-28T17:09:00Z">
                <w:r w:rsidRPr="00565101" w:rsidDel="00F32EFB">
                  <w:delText>25%</w:delText>
                </w:r>
              </w:del>
            </w:ins>
          </w:p>
        </w:tc>
      </w:tr>
      <w:tr w:rsidR="005D0D0A" w:rsidRPr="00565101" w:rsidDel="00FD570D" w14:paraId="4DCB261F" w14:textId="77777777" w:rsidTr="00565101">
        <w:trPr>
          <w:jc w:val="center"/>
          <w:ins w:id="4670" w:author="Munira-8" w:date="2017-05-19T11:01:00Z"/>
          <w:del w:id="4671" w:author="Турлан Мукашев" w:date="2017-10-17T17:20:00Z"/>
        </w:trPr>
        <w:tc>
          <w:tcPr>
            <w:tcW w:w="568" w:type="dxa"/>
            <w:vAlign w:val="center"/>
          </w:tcPr>
          <w:p w14:paraId="3CDA0D1B" w14:textId="77777777" w:rsidR="005D0D0A" w:rsidRPr="00565101" w:rsidDel="00FD570D" w:rsidRDefault="005D0D0A" w:rsidP="005D0D0A">
            <w:pPr>
              <w:rPr>
                <w:ins w:id="4672" w:author="Munira-8" w:date="2017-05-19T11:01:00Z"/>
                <w:del w:id="4673" w:author="Турлан Мукашев" w:date="2017-10-17T17:20:00Z"/>
              </w:rPr>
            </w:pPr>
            <w:ins w:id="4674" w:author="Munira-8" w:date="2017-05-19T11:01:00Z">
              <w:del w:id="4675" w:author="Турлан Мукашев" w:date="2017-10-17T17:20:00Z">
                <w:r w:rsidRPr="00565101" w:rsidDel="00FD570D">
                  <w:delText>10</w:delText>
                </w:r>
              </w:del>
            </w:ins>
          </w:p>
        </w:tc>
        <w:tc>
          <w:tcPr>
            <w:tcW w:w="1703" w:type="dxa"/>
            <w:vAlign w:val="center"/>
          </w:tcPr>
          <w:p w14:paraId="14359955" w14:textId="77777777" w:rsidR="005D0D0A" w:rsidRPr="00565101" w:rsidDel="00FD570D" w:rsidRDefault="005D0D0A" w:rsidP="005D0D0A">
            <w:pPr>
              <w:rPr>
                <w:ins w:id="4676" w:author="Munira-8" w:date="2017-05-19T11:01:00Z"/>
                <w:del w:id="4677" w:author="Турлан Мукашев" w:date="2017-10-17T17:20:00Z"/>
              </w:rPr>
            </w:pPr>
            <w:ins w:id="4678" w:author="Munira-8" w:date="2017-05-19T11:01:00Z">
              <w:del w:id="4679" w:author="Турлан Мукашев" w:date="2017-10-17T17:20:00Z">
                <w:r w:rsidRPr="00565101" w:rsidDel="00FD570D">
                  <w:delText>Кадмий Сd</w:delText>
                </w:r>
              </w:del>
            </w:ins>
          </w:p>
        </w:tc>
        <w:tc>
          <w:tcPr>
            <w:tcW w:w="1387" w:type="dxa"/>
            <w:vAlign w:val="center"/>
          </w:tcPr>
          <w:p w14:paraId="67480128" w14:textId="77777777" w:rsidR="005D0D0A" w:rsidRPr="00565101" w:rsidDel="00FD570D" w:rsidRDefault="005D0D0A" w:rsidP="005D0D0A">
            <w:pPr>
              <w:rPr>
                <w:ins w:id="4680" w:author="Munira-8" w:date="2017-05-19T11:01:00Z"/>
                <w:del w:id="4681" w:author="Турлан Мукашев" w:date="2017-10-17T17:20:00Z"/>
              </w:rPr>
            </w:pPr>
          </w:p>
        </w:tc>
        <w:tc>
          <w:tcPr>
            <w:tcW w:w="1276" w:type="dxa"/>
            <w:vAlign w:val="center"/>
          </w:tcPr>
          <w:p w14:paraId="50614CF9" w14:textId="77777777" w:rsidR="005D0D0A" w:rsidRPr="00565101" w:rsidDel="00FD570D" w:rsidRDefault="005D0D0A" w:rsidP="005D0D0A">
            <w:pPr>
              <w:rPr>
                <w:ins w:id="4682" w:author="Munira-8" w:date="2017-05-19T11:01:00Z"/>
                <w:del w:id="4683" w:author="Турлан Мукашев" w:date="2017-10-17T17:20:00Z"/>
              </w:rPr>
            </w:pPr>
          </w:p>
        </w:tc>
        <w:tc>
          <w:tcPr>
            <w:tcW w:w="1343" w:type="dxa"/>
            <w:vAlign w:val="center"/>
          </w:tcPr>
          <w:p w14:paraId="3FD2C672" w14:textId="77777777" w:rsidR="005D0D0A" w:rsidRPr="00565101" w:rsidDel="00F32EFB" w:rsidRDefault="005D0D0A" w:rsidP="005D0D0A">
            <w:pPr>
              <w:rPr>
                <w:ins w:id="4684" w:author="Munira-8" w:date="2017-05-19T11:01:00Z"/>
                <w:del w:id="4685" w:author="Турлан Мукашев" w:date="2017-07-28T17:09:00Z"/>
              </w:rPr>
            </w:pPr>
            <w:ins w:id="4686" w:author="Munira-8" w:date="2017-05-19T11:01:00Z">
              <w:del w:id="4687" w:author="Турлан Мукашев" w:date="2017-07-28T17:09:00Z">
                <w:r w:rsidRPr="00565101" w:rsidDel="00F32EFB">
                  <w:delText>1.Охлаждение до 0 до -30С,</w:delText>
                </w:r>
              </w:del>
            </w:ins>
          </w:p>
          <w:p w14:paraId="1413E307" w14:textId="77777777" w:rsidR="005D0D0A" w:rsidRPr="00565101" w:rsidDel="00FD570D" w:rsidRDefault="005D0D0A" w:rsidP="005D0D0A">
            <w:pPr>
              <w:rPr>
                <w:ins w:id="4688" w:author="Munira-8" w:date="2017-05-19T11:01:00Z"/>
                <w:del w:id="4689" w:author="Турлан Мукашев" w:date="2017-10-17T17:20:00Z"/>
              </w:rPr>
            </w:pPr>
            <w:ins w:id="4690" w:author="Munira-8" w:date="2017-05-19T11:01:00Z">
              <w:del w:id="4691" w:author="Турлан Мукашев" w:date="2017-07-28T17:09:00Z">
                <w:r w:rsidRPr="00565101" w:rsidDel="00F32EFB">
                  <w:delText>2.Заморозка до -200С</w:delText>
                </w:r>
              </w:del>
            </w:ins>
          </w:p>
        </w:tc>
        <w:tc>
          <w:tcPr>
            <w:tcW w:w="1095" w:type="dxa"/>
            <w:vAlign w:val="center"/>
          </w:tcPr>
          <w:p w14:paraId="59F92E53" w14:textId="77777777" w:rsidR="005D0D0A" w:rsidRPr="00565101" w:rsidDel="00FD570D" w:rsidRDefault="005D0D0A" w:rsidP="005D0D0A">
            <w:pPr>
              <w:rPr>
                <w:ins w:id="4692" w:author="Munira-8" w:date="2017-05-19T11:01:00Z"/>
                <w:del w:id="4693" w:author="Турлан Мукашев" w:date="2017-10-17T17:20:00Z"/>
              </w:rPr>
            </w:pPr>
            <w:ins w:id="4694" w:author="Munira-8" w:date="2017-05-19T11:01:00Z">
              <w:del w:id="4695" w:author="Турлан Мукашев" w:date="2017-07-28T17:09:00Z">
                <w:r w:rsidRPr="00565101" w:rsidDel="00F32EFB">
                  <w:delText>ГОСТ 17.1.5.01-80</w:delText>
                </w:r>
              </w:del>
            </w:ins>
          </w:p>
        </w:tc>
        <w:tc>
          <w:tcPr>
            <w:tcW w:w="1432" w:type="dxa"/>
            <w:vAlign w:val="center"/>
          </w:tcPr>
          <w:p w14:paraId="47731B7D" w14:textId="77777777" w:rsidR="005D0D0A" w:rsidRPr="00565101" w:rsidDel="00FD570D" w:rsidRDefault="005D0D0A" w:rsidP="005D0D0A">
            <w:pPr>
              <w:rPr>
                <w:ins w:id="4696" w:author="Munira-8" w:date="2017-05-19T11:01:00Z"/>
                <w:del w:id="4697" w:author="Турлан Мукашев" w:date="2017-10-17T17:20:00Z"/>
              </w:rPr>
            </w:pPr>
            <w:ins w:id="4698" w:author="Munira-8" w:date="2017-05-19T11:01:00Z">
              <w:del w:id="4699" w:author="Турлан Мукашев" w:date="2017-07-28T17:09:00Z">
                <w:r w:rsidRPr="00565101" w:rsidDel="00F32EFB">
                  <w:delText>1 мес в условиях заморозки</w:delText>
                </w:r>
              </w:del>
            </w:ins>
          </w:p>
        </w:tc>
        <w:tc>
          <w:tcPr>
            <w:tcW w:w="1306" w:type="dxa"/>
            <w:vAlign w:val="center"/>
          </w:tcPr>
          <w:p w14:paraId="25F2757C" w14:textId="77777777" w:rsidR="005D0D0A" w:rsidRPr="00565101" w:rsidDel="00FD570D" w:rsidRDefault="005D0D0A" w:rsidP="005D0D0A">
            <w:pPr>
              <w:rPr>
                <w:ins w:id="4700" w:author="Munira-8" w:date="2017-05-19T11:01:00Z"/>
                <w:del w:id="4701" w:author="Турлан Мукашев" w:date="2017-10-17T17:20:00Z"/>
              </w:rPr>
            </w:pPr>
            <w:ins w:id="4702" w:author="Munira-8" w:date="2017-05-19T11:01:00Z">
              <w:del w:id="4703" w:author="Турлан Мукашев" w:date="2017-07-28T17:09:00Z">
                <w:r w:rsidRPr="00565101" w:rsidDel="00F32EFB">
                  <w:delText>ГОСТ 17.1.5.01-80</w:delText>
                </w:r>
              </w:del>
            </w:ins>
          </w:p>
        </w:tc>
        <w:tc>
          <w:tcPr>
            <w:tcW w:w="1701" w:type="dxa"/>
            <w:vAlign w:val="center"/>
          </w:tcPr>
          <w:p w14:paraId="6191DF2D" w14:textId="77777777" w:rsidR="005D0D0A" w:rsidRPr="00565101" w:rsidDel="00F32EFB" w:rsidRDefault="005D0D0A" w:rsidP="005D0D0A">
            <w:pPr>
              <w:rPr>
                <w:ins w:id="4704" w:author="Munira-8" w:date="2017-05-19T11:01:00Z"/>
                <w:del w:id="4705" w:author="Турлан Мукашев" w:date="2017-07-28T17:09:00Z"/>
              </w:rPr>
            </w:pPr>
            <w:ins w:id="4706" w:author="Munira-8" w:date="2017-05-19T11:01:00Z">
              <w:del w:id="4707" w:author="Турлан Мукашев" w:date="2017-07-28T17:09:00Z">
                <w:r w:rsidRPr="00565101" w:rsidDel="00F32EFB">
                  <w:delText>М- МВИ-80-2008</w:delText>
                </w:r>
              </w:del>
            </w:ins>
          </w:p>
          <w:p w14:paraId="342BA5FA" w14:textId="77777777" w:rsidR="005D0D0A" w:rsidRPr="00565101" w:rsidDel="00F32EFB" w:rsidRDefault="005D0D0A" w:rsidP="005D0D0A">
            <w:pPr>
              <w:rPr>
                <w:ins w:id="4708" w:author="Munira-8" w:date="2017-05-19T11:01:00Z"/>
                <w:del w:id="4709" w:author="Турлан Мукашев" w:date="2017-07-28T17:09:00Z"/>
              </w:rPr>
            </w:pPr>
            <w:ins w:id="4710" w:author="Munira-8" w:date="2017-05-19T11:01:00Z">
              <w:del w:id="4711" w:author="Турлан Мукашев" w:date="2017-07-28T17:09:00Z">
                <w:r w:rsidRPr="00565101" w:rsidDel="00F32EFB">
                  <w:delText>KZ.07.00.01713-2013</w:delText>
                </w:r>
              </w:del>
            </w:ins>
          </w:p>
          <w:p w14:paraId="098B3F7D" w14:textId="77777777" w:rsidR="005D0D0A" w:rsidRPr="00565101" w:rsidDel="00F32EFB" w:rsidRDefault="005D0D0A" w:rsidP="005D0D0A">
            <w:pPr>
              <w:rPr>
                <w:ins w:id="4712" w:author="Munira-8" w:date="2017-05-19T11:01:00Z"/>
                <w:del w:id="4713" w:author="Турлан Мукашев" w:date="2017-07-28T17:09:00Z"/>
              </w:rPr>
            </w:pPr>
            <w:ins w:id="4714" w:author="Munira-8" w:date="2017-05-19T11:01:00Z">
              <w:del w:id="4715" w:author="Турлан Мукашев" w:date="2017-07-28T17:09:00Z">
                <w:r w:rsidRPr="00565101" w:rsidDel="00F32EFB">
                  <w:delText>М-02-902-157-10</w:delText>
                </w:r>
              </w:del>
            </w:ins>
          </w:p>
          <w:p w14:paraId="3E0F65D1" w14:textId="77777777" w:rsidR="005D0D0A" w:rsidRPr="00565101" w:rsidDel="00FD570D" w:rsidRDefault="005D0D0A" w:rsidP="005D0D0A">
            <w:pPr>
              <w:rPr>
                <w:ins w:id="4716" w:author="Munira-8" w:date="2017-05-19T11:01:00Z"/>
                <w:del w:id="4717" w:author="Турлан Мукашев" w:date="2017-10-17T17:20:00Z"/>
              </w:rPr>
            </w:pPr>
            <w:ins w:id="4718" w:author="Munira-8" w:date="2017-05-19T11:01:00Z">
              <w:del w:id="4719" w:author="Турлан Мукашев" w:date="2017-07-28T17:09:00Z">
                <w:r w:rsidRPr="00565101" w:rsidDel="00F32EFB">
                  <w:delText>KZ.07.00.01333-2011</w:delText>
                </w:r>
              </w:del>
            </w:ins>
          </w:p>
        </w:tc>
        <w:tc>
          <w:tcPr>
            <w:tcW w:w="1701" w:type="dxa"/>
          </w:tcPr>
          <w:p w14:paraId="6FC1E0BC" w14:textId="77777777" w:rsidR="005D0D0A" w:rsidRPr="00565101" w:rsidDel="00FD570D" w:rsidRDefault="005D0D0A" w:rsidP="005D0D0A">
            <w:pPr>
              <w:rPr>
                <w:ins w:id="4720" w:author="Munira-8" w:date="2017-05-19T11:01:00Z"/>
                <w:del w:id="4721" w:author="Турлан Мукашев" w:date="2017-10-17T17:20:00Z"/>
              </w:rPr>
            </w:pPr>
            <w:ins w:id="4722" w:author="Munira-8" w:date="2017-05-19T11:01:00Z">
              <w:del w:id="4723" w:author="Турлан Мукашев" w:date="2017-07-28T17:09:00Z">
                <w:r w:rsidRPr="00565101" w:rsidDel="00F32EFB">
                  <w:delText>«ИПЦ «Gidromet Ltd</w:delText>
                </w:r>
              </w:del>
            </w:ins>
          </w:p>
        </w:tc>
        <w:tc>
          <w:tcPr>
            <w:tcW w:w="992" w:type="dxa"/>
            <w:vAlign w:val="center"/>
          </w:tcPr>
          <w:p w14:paraId="7BD77604" w14:textId="77777777" w:rsidR="005D0D0A" w:rsidRPr="00565101" w:rsidDel="00FD570D" w:rsidRDefault="005D0D0A" w:rsidP="005D0D0A">
            <w:pPr>
              <w:rPr>
                <w:ins w:id="4724" w:author="Munira-8" w:date="2017-05-19T11:01:00Z"/>
                <w:del w:id="4725" w:author="Турлан Мукашев" w:date="2017-10-17T17:20:00Z"/>
              </w:rPr>
            </w:pPr>
            <w:ins w:id="4726" w:author="Munira-8" w:date="2017-05-19T11:01:00Z">
              <w:del w:id="4727" w:author="Турлан Мукашев" w:date="2017-07-28T17:09:00Z">
                <w:r w:rsidRPr="00565101" w:rsidDel="00F32EFB">
                  <w:delText>1-10 мг/кг</w:delText>
                </w:r>
              </w:del>
            </w:ins>
          </w:p>
        </w:tc>
        <w:tc>
          <w:tcPr>
            <w:tcW w:w="1701" w:type="dxa"/>
            <w:vAlign w:val="center"/>
          </w:tcPr>
          <w:p w14:paraId="13D7830C" w14:textId="77777777" w:rsidR="005D0D0A" w:rsidRPr="00565101" w:rsidDel="00FD570D" w:rsidRDefault="005D0D0A" w:rsidP="005D0D0A">
            <w:pPr>
              <w:rPr>
                <w:ins w:id="4728" w:author="Munira-8" w:date="2017-05-19T11:01:00Z"/>
                <w:del w:id="4729" w:author="Турлан Мукашев" w:date="2017-10-17T17:20:00Z"/>
              </w:rPr>
            </w:pPr>
            <w:ins w:id="4730" w:author="Munira-8" w:date="2017-05-19T11:01:00Z">
              <w:del w:id="4731" w:author="Турлан Мукашев" w:date="2017-07-28T17:09:00Z">
                <w:r w:rsidRPr="00565101" w:rsidDel="00F32EFB">
                  <w:delText>25%</w:delText>
                </w:r>
              </w:del>
            </w:ins>
          </w:p>
        </w:tc>
      </w:tr>
      <w:tr w:rsidR="005D0D0A" w:rsidRPr="00565101" w:rsidDel="00FD570D" w14:paraId="4216B45F" w14:textId="77777777" w:rsidTr="00565101">
        <w:trPr>
          <w:jc w:val="center"/>
          <w:ins w:id="4732" w:author="Munira-8" w:date="2017-05-19T11:01:00Z"/>
          <w:del w:id="4733" w:author="Турлан Мукашев" w:date="2017-10-17T17:20:00Z"/>
        </w:trPr>
        <w:tc>
          <w:tcPr>
            <w:tcW w:w="568" w:type="dxa"/>
            <w:vAlign w:val="center"/>
          </w:tcPr>
          <w:p w14:paraId="05824709" w14:textId="77777777" w:rsidR="005D0D0A" w:rsidRPr="00565101" w:rsidDel="00FD570D" w:rsidRDefault="005D0D0A" w:rsidP="005D0D0A">
            <w:pPr>
              <w:rPr>
                <w:ins w:id="4734" w:author="Munira-8" w:date="2017-05-19T11:01:00Z"/>
                <w:del w:id="4735" w:author="Турлан Мукашев" w:date="2017-10-17T17:20:00Z"/>
              </w:rPr>
            </w:pPr>
            <w:ins w:id="4736" w:author="Munira-8" w:date="2017-05-19T11:01:00Z">
              <w:del w:id="4737" w:author="Турлан Мукашев" w:date="2017-10-17T17:20:00Z">
                <w:r w:rsidRPr="00565101" w:rsidDel="00FD570D">
                  <w:delText>11</w:delText>
                </w:r>
              </w:del>
            </w:ins>
          </w:p>
        </w:tc>
        <w:tc>
          <w:tcPr>
            <w:tcW w:w="1703" w:type="dxa"/>
            <w:vAlign w:val="center"/>
          </w:tcPr>
          <w:p w14:paraId="71EBDA97" w14:textId="77777777" w:rsidR="005D0D0A" w:rsidRPr="00565101" w:rsidDel="00FD570D" w:rsidRDefault="005D0D0A" w:rsidP="005D0D0A">
            <w:pPr>
              <w:rPr>
                <w:ins w:id="4738" w:author="Munira-8" w:date="2017-05-19T11:01:00Z"/>
                <w:del w:id="4739" w:author="Турлан Мукашев" w:date="2017-10-17T17:20:00Z"/>
              </w:rPr>
            </w:pPr>
            <w:ins w:id="4740" w:author="Munira-8" w:date="2017-05-19T11:01:00Z">
              <w:del w:id="4741" w:author="Турлан Мукашев" w:date="2017-10-17T17:20:00Z">
                <w:r w:rsidRPr="00565101" w:rsidDel="00FD570D">
                  <w:delText>Хром  Сr</w:delText>
                </w:r>
              </w:del>
            </w:ins>
          </w:p>
        </w:tc>
        <w:tc>
          <w:tcPr>
            <w:tcW w:w="1387" w:type="dxa"/>
            <w:vAlign w:val="center"/>
          </w:tcPr>
          <w:p w14:paraId="002DC726" w14:textId="77777777" w:rsidR="005D0D0A" w:rsidRPr="00565101" w:rsidDel="00FD570D" w:rsidRDefault="005D0D0A" w:rsidP="005D0D0A">
            <w:pPr>
              <w:rPr>
                <w:ins w:id="4742" w:author="Munira-8" w:date="2017-05-19T11:01:00Z"/>
                <w:del w:id="4743" w:author="Турлан Мукашев" w:date="2017-10-17T17:20:00Z"/>
              </w:rPr>
            </w:pPr>
          </w:p>
        </w:tc>
        <w:tc>
          <w:tcPr>
            <w:tcW w:w="1276" w:type="dxa"/>
            <w:vAlign w:val="center"/>
          </w:tcPr>
          <w:p w14:paraId="773DACAE" w14:textId="77777777" w:rsidR="005D0D0A" w:rsidRPr="00565101" w:rsidDel="00FD570D" w:rsidRDefault="005D0D0A" w:rsidP="005D0D0A">
            <w:pPr>
              <w:rPr>
                <w:ins w:id="4744" w:author="Munira-8" w:date="2017-05-19T11:01:00Z"/>
                <w:del w:id="4745" w:author="Турлан Мукашев" w:date="2017-10-17T17:20:00Z"/>
              </w:rPr>
            </w:pPr>
          </w:p>
        </w:tc>
        <w:tc>
          <w:tcPr>
            <w:tcW w:w="1343" w:type="dxa"/>
            <w:vAlign w:val="center"/>
          </w:tcPr>
          <w:p w14:paraId="1416920A" w14:textId="77777777" w:rsidR="005D0D0A" w:rsidRPr="00565101" w:rsidDel="00F32EFB" w:rsidRDefault="005D0D0A" w:rsidP="005D0D0A">
            <w:pPr>
              <w:rPr>
                <w:ins w:id="4746" w:author="Munira-8" w:date="2017-05-19T11:01:00Z"/>
                <w:del w:id="4747" w:author="Турлан Мукашев" w:date="2017-07-28T17:09:00Z"/>
              </w:rPr>
            </w:pPr>
            <w:ins w:id="4748" w:author="Munira-8" w:date="2017-05-19T11:01:00Z">
              <w:del w:id="4749" w:author="Турлан Мукашев" w:date="2017-07-28T17:09:00Z">
                <w:r w:rsidRPr="00565101" w:rsidDel="00F32EFB">
                  <w:delText>1.Охлаждение до 0 до -30С,</w:delText>
                </w:r>
              </w:del>
            </w:ins>
          </w:p>
          <w:p w14:paraId="40ED510A" w14:textId="77777777" w:rsidR="005D0D0A" w:rsidRPr="00565101" w:rsidDel="00FD570D" w:rsidRDefault="005D0D0A" w:rsidP="005D0D0A">
            <w:pPr>
              <w:rPr>
                <w:ins w:id="4750" w:author="Munira-8" w:date="2017-05-19T11:01:00Z"/>
                <w:del w:id="4751" w:author="Турлан Мукашев" w:date="2017-10-17T17:20:00Z"/>
              </w:rPr>
            </w:pPr>
            <w:ins w:id="4752" w:author="Munira-8" w:date="2017-05-19T11:01:00Z">
              <w:del w:id="4753" w:author="Турлан Мукашев" w:date="2017-07-28T17:09:00Z">
                <w:r w:rsidRPr="00565101" w:rsidDel="00F32EFB">
                  <w:delText>2.Заморозка до -200С</w:delText>
                </w:r>
              </w:del>
            </w:ins>
          </w:p>
        </w:tc>
        <w:tc>
          <w:tcPr>
            <w:tcW w:w="1095" w:type="dxa"/>
            <w:vAlign w:val="center"/>
          </w:tcPr>
          <w:p w14:paraId="6B4ACA71" w14:textId="77777777" w:rsidR="005D0D0A" w:rsidRPr="00565101" w:rsidDel="00FD570D" w:rsidRDefault="005D0D0A" w:rsidP="005D0D0A">
            <w:pPr>
              <w:rPr>
                <w:ins w:id="4754" w:author="Munira-8" w:date="2017-05-19T11:01:00Z"/>
                <w:del w:id="4755" w:author="Турлан Мукашев" w:date="2017-10-17T17:20:00Z"/>
              </w:rPr>
            </w:pPr>
            <w:ins w:id="4756" w:author="Munira-8" w:date="2017-05-19T11:01:00Z">
              <w:del w:id="4757" w:author="Турлан Мукашев" w:date="2017-07-28T17:09:00Z">
                <w:r w:rsidRPr="00565101" w:rsidDel="00F32EFB">
                  <w:delText>ГОСТ 17.1.5.01-80</w:delText>
                </w:r>
              </w:del>
            </w:ins>
          </w:p>
        </w:tc>
        <w:tc>
          <w:tcPr>
            <w:tcW w:w="1432" w:type="dxa"/>
            <w:vAlign w:val="center"/>
          </w:tcPr>
          <w:p w14:paraId="2F453AC7" w14:textId="77777777" w:rsidR="005D0D0A" w:rsidRPr="00565101" w:rsidDel="00FD570D" w:rsidRDefault="005D0D0A" w:rsidP="005D0D0A">
            <w:pPr>
              <w:rPr>
                <w:ins w:id="4758" w:author="Munira-8" w:date="2017-05-19T11:01:00Z"/>
                <w:del w:id="4759" w:author="Турлан Мукашев" w:date="2017-10-17T17:20:00Z"/>
              </w:rPr>
            </w:pPr>
            <w:ins w:id="4760" w:author="Munira-8" w:date="2017-05-19T11:01:00Z">
              <w:del w:id="4761" w:author="Турлан Мукашев" w:date="2017-07-28T17:09:00Z">
                <w:r w:rsidRPr="00565101" w:rsidDel="00F32EFB">
                  <w:delText>1 мес в условиях заморозки</w:delText>
                </w:r>
              </w:del>
            </w:ins>
          </w:p>
        </w:tc>
        <w:tc>
          <w:tcPr>
            <w:tcW w:w="1306" w:type="dxa"/>
            <w:vAlign w:val="center"/>
          </w:tcPr>
          <w:p w14:paraId="0DECA329" w14:textId="77777777" w:rsidR="005D0D0A" w:rsidRPr="00565101" w:rsidDel="00FD570D" w:rsidRDefault="005D0D0A" w:rsidP="005D0D0A">
            <w:pPr>
              <w:rPr>
                <w:ins w:id="4762" w:author="Munira-8" w:date="2017-05-19T11:01:00Z"/>
                <w:del w:id="4763" w:author="Турлан Мукашев" w:date="2017-10-17T17:20:00Z"/>
              </w:rPr>
            </w:pPr>
            <w:ins w:id="4764" w:author="Munira-8" w:date="2017-05-19T11:01:00Z">
              <w:del w:id="4765" w:author="Турлан Мукашев" w:date="2017-07-28T17:09:00Z">
                <w:r w:rsidRPr="00565101" w:rsidDel="00F32EFB">
                  <w:delText>ГОСТ 17.1.5.01-80</w:delText>
                </w:r>
              </w:del>
            </w:ins>
          </w:p>
        </w:tc>
        <w:tc>
          <w:tcPr>
            <w:tcW w:w="1701" w:type="dxa"/>
            <w:vAlign w:val="center"/>
          </w:tcPr>
          <w:p w14:paraId="4A3C1E95" w14:textId="77777777" w:rsidR="005D0D0A" w:rsidRPr="00565101" w:rsidDel="00F32EFB" w:rsidRDefault="005D0D0A" w:rsidP="005D0D0A">
            <w:pPr>
              <w:rPr>
                <w:ins w:id="4766" w:author="Munira-8" w:date="2017-05-19T11:01:00Z"/>
                <w:del w:id="4767" w:author="Турлан Мукашев" w:date="2017-07-28T17:09:00Z"/>
              </w:rPr>
            </w:pPr>
            <w:ins w:id="4768" w:author="Munira-8" w:date="2017-05-19T11:01:00Z">
              <w:del w:id="4769" w:author="Турлан Мукашев" w:date="2017-07-28T17:09:00Z">
                <w:r w:rsidRPr="00565101" w:rsidDel="00F32EFB">
                  <w:delText>М- МВИ-80-2008</w:delText>
                </w:r>
              </w:del>
            </w:ins>
          </w:p>
          <w:p w14:paraId="7F6E06ED" w14:textId="77777777" w:rsidR="005D0D0A" w:rsidRPr="00565101" w:rsidDel="00F32EFB" w:rsidRDefault="005D0D0A" w:rsidP="005D0D0A">
            <w:pPr>
              <w:rPr>
                <w:ins w:id="4770" w:author="Munira-8" w:date="2017-05-19T11:01:00Z"/>
                <w:del w:id="4771" w:author="Турлан Мукашев" w:date="2017-07-28T17:09:00Z"/>
              </w:rPr>
            </w:pPr>
            <w:ins w:id="4772" w:author="Munira-8" w:date="2017-05-19T11:01:00Z">
              <w:del w:id="4773" w:author="Турлан Мукашев" w:date="2017-07-28T17:09:00Z">
                <w:r w:rsidRPr="00565101" w:rsidDel="00F32EFB">
                  <w:delText>KZ.07.00.01713-2013</w:delText>
                </w:r>
              </w:del>
            </w:ins>
          </w:p>
          <w:p w14:paraId="3B0CB945" w14:textId="77777777" w:rsidR="005D0D0A" w:rsidRPr="00565101" w:rsidDel="00F32EFB" w:rsidRDefault="005D0D0A" w:rsidP="005D0D0A">
            <w:pPr>
              <w:rPr>
                <w:ins w:id="4774" w:author="Munira-8" w:date="2017-05-19T11:01:00Z"/>
                <w:del w:id="4775" w:author="Турлан Мукашев" w:date="2017-07-28T17:09:00Z"/>
              </w:rPr>
            </w:pPr>
            <w:ins w:id="4776" w:author="Munira-8" w:date="2017-05-19T11:01:00Z">
              <w:del w:id="4777" w:author="Турлан Мукашев" w:date="2017-07-28T17:09:00Z">
                <w:r w:rsidRPr="00565101" w:rsidDel="00F32EFB">
                  <w:delText>М-02-902-157-10</w:delText>
                </w:r>
              </w:del>
            </w:ins>
          </w:p>
          <w:p w14:paraId="722C599D" w14:textId="77777777" w:rsidR="005D0D0A" w:rsidRPr="00565101" w:rsidDel="00FD570D" w:rsidRDefault="005D0D0A" w:rsidP="005D0D0A">
            <w:pPr>
              <w:rPr>
                <w:ins w:id="4778" w:author="Munira-8" w:date="2017-05-19T11:01:00Z"/>
                <w:del w:id="4779" w:author="Турлан Мукашев" w:date="2017-10-17T17:20:00Z"/>
              </w:rPr>
            </w:pPr>
            <w:ins w:id="4780" w:author="Munira-8" w:date="2017-05-19T11:01:00Z">
              <w:del w:id="4781" w:author="Турлан Мукашев" w:date="2017-07-28T17:09:00Z">
                <w:r w:rsidRPr="00565101" w:rsidDel="00F32EFB">
                  <w:delText>KZ.07.00.01333-2011</w:delText>
                </w:r>
              </w:del>
            </w:ins>
          </w:p>
        </w:tc>
        <w:tc>
          <w:tcPr>
            <w:tcW w:w="1701" w:type="dxa"/>
          </w:tcPr>
          <w:p w14:paraId="2A76DC2A" w14:textId="77777777" w:rsidR="005D0D0A" w:rsidRPr="00565101" w:rsidDel="00FD570D" w:rsidRDefault="005D0D0A" w:rsidP="005D0D0A">
            <w:pPr>
              <w:rPr>
                <w:ins w:id="4782" w:author="Munira-8" w:date="2017-05-19T11:01:00Z"/>
                <w:del w:id="4783" w:author="Турлан Мукашев" w:date="2017-10-17T17:20:00Z"/>
              </w:rPr>
            </w:pPr>
            <w:ins w:id="4784" w:author="Munira-8" w:date="2017-05-19T11:01:00Z">
              <w:del w:id="4785" w:author="Турлан Мукашев" w:date="2017-07-28T17:09:00Z">
                <w:r w:rsidRPr="00565101" w:rsidDel="00F32EFB">
                  <w:delText>«ИПЦ «Gidromet Ltd</w:delText>
                </w:r>
              </w:del>
            </w:ins>
          </w:p>
        </w:tc>
        <w:tc>
          <w:tcPr>
            <w:tcW w:w="992" w:type="dxa"/>
            <w:vAlign w:val="center"/>
          </w:tcPr>
          <w:p w14:paraId="2CE9021D" w14:textId="77777777" w:rsidR="005D0D0A" w:rsidRPr="00565101" w:rsidDel="00FD570D" w:rsidRDefault="005D0D0A" w:rsidP="005D0D0A">
            <w:pPr>
              <w:rPr>
                <w:ins w:id="4786" w:author="Munira-8" w:date="2017-05-19T11:01:00Z"/>
                <w:del w:id="4787" w:author="Турлан Мукашев" w:date="2017-10-17T17:20:00Z"/>
              </w:rPr>
            </w:pPr>
            <w:ins w:id="4788" w:author="Munira-8" w:date="2017-05-19T11:01:00Z">
              <w:del w:id="4789" w:author="Турлан Мукашев" w:date="2017-07-28T17:09:00Z">
                <w:r w:rsidRPr="00565101" w:rsidDel="00F32EFB">
                  <w:delText>2-40 мг/кг</w:delText>
                </w:r>
              </w:del>
            </w:ins>
          </w:p>
        </w:tc>
        <w:tc>
          <w:tcPr>
            <w:tcW w:w="1701" w:type="dxa"/>
            <w:vAlign w:val="center"/>
          </w:tcPr>
          <w:p w14:paraId="0202D7A0" w14:textId="77777777" w:rsidR="005D0D0A" w:rsidRPr="00565101" w:rsidDel="00FD570D" w:rsidRDefault="005D0D0A" w:rsidP="005D0D0A">
            <w:pPr>
              <w:rPr>
                <w:ins w:id="4790" w:author="Munira-8" w:date="2017-05-19T11:01:00Z"/>
                <w:del w:id="4791" w:author="Турлан Мукашев" w:date="2017-10-17T17:20:00Z"/>
              </w:rPr>
            </w:pPr>
            <w:ins w:id="4792" w:author="Munira-8" w:date="2017-05-19T11:01:00Z">
              <w:del w:id="4793" w:author="Турлан Мукашев" w:date="2017-07-28T17:09:00Z">
                <w:r w:rsidRPr="00565101" w:rsidDel="00F32EFB">
                  <w:delText>25%</w:delText>
                </w:r>
              </w:del>
            </w:ins>
          </w:p>
        </w:tc>
      </w:tr>
      <w:tr w:rsidR="005D0D0A" w:rsidRPr="00565101" w:rsidDel="00FD570D" w14:paraId="432DD4FD" w14:textId="77777777" w:rsidTr="00565101">
        <w:trPr>
          <w:jc w:val="center"/>
          <w:ins w:id="4794" w:author="Munira-8" w:date="2017-05-19T11:01:00Z"/>
          <w:del w:id="4795" w:author="Турлан Мукашев" w:date="2017-10-17T17:20:00Z"/>
        </w:trPr>
        <w:tc>
          <w:tcPr>
            <w:tcW w:w="568" w:type="dxa"/>
            <w:vAlign w:val="center"/>
          </w:tcPr>
          <w:p w14:paraId="7C127089" w14:textId="77777777" w:rsidR="005D0D0A" w:rsidRPr="00565101" w:rsidDel="00FD570D" w:rsidRDefault="005D0D0A" w:rsidP="005D0D0A">
            <w:pPr>
              <w:rPr>
                <w:ins w:id="4796" w:author="Munira-8" w:date="2017-05-19T11:01:00Z"/>
                <w:del w:id="4797" w:author="Турлан Мукашев" w:date="2017-10-17T17:20:00Z"/>
              </w:rPr>
            </w:pPr>
            <w:ins w:id="4798" w:author="Munira-8" w:date="2017-05-19T11:01:00Z">
              <w:del w:id="4799" w:author="Турлан Мукашев" w:date="2017-10-17T17:20:00Z">
                <w:r w:rsidRPr="00565101" w:rsidDel="00FD570D">
                  <w:delText>12</w:delText>
                </w:r>
              </w:del>
            </w:ins>
          </w:p>
        </w:tc>
        <w:tc>
          <w:tcPr>
            <w:tcW w:w="1703" w:type="dxa"/>
            <w:vAlign w:val="center"/>
          </w:tcPr>
          <w:p w14:paraId="6A74284F" w14:textId="77777777" w:rsidR="005D0D0A" w:rsidRPr="00565101" w:rsidDel="00FD570D" w:rsidRDefault="005D0D0A" w:rsidP="005D0D0A">
            <w:pPr>
              <w:rPr>
                <w:ins w:id="4800" w:author="Munira-8" w:date="2017-05-19T11:01:00Z"/>
                <w:del w:id="4801" w:author="Турлан Мукашев" w:date="2017-10-17T17:20:00Z"/>
              </w:rPr>
            </w:pPr>
            <w:ins w:id="4802" w:author="Munira-8" w:date="2017-05-19T11:01:00Z">
              <w:del w:id="4803" w:author="Турлан Мукашев" w:date="2017-10-17T17:20:00Z">
                <w:r w:rsidRPr="00565101" w:rsidDel="00FD570D">
                  <w:delText>Медь Cu</w:delText>
                </w:r>
              </w:del>
            </w:ins>
          </w:p>
        </w:tc>
        <w:tc>
          <w:tcPr>
            <w:tcW w:w="1387" w:type="dxa"/>
            <w:vAlign w:val="center"/>
          </w:tcPr>
          <w:p w14:paraId="053B5850" w14:textId="77777777" w:rsidR="005D0D0A" w:rsidRPr="00565101" w:rsidDel="00FD570D" w:rsidRDefault="005D0D0A" w:rsidP="005D0D0A">
            <w:pPr>
              <w:rPr>
                <w:ins w:id="4804" w:author="Munira-8" w:date="2017-05-19T11:01:00Z"/>
                <w:del w:id="4805" w:author="Турлан Мукашев" w:date="2017-10-17T17:20:00Z"/>
              </w:rPr>
            </w:pPr>
          </w:p>
        </w:tc>
        <w:tc>
          <w:tcPr>
            <w:tcW w:w="1276" w:type="dxa"/>
            <w:vAlign w:val="center"/>
          </w:tcPr>
          <w:p w14:paraId="50B7A0F8" w14:textId="77777777" w:rsidR="005D0D0A" w:rsidRPr="00565101" w:rsidDel="00FD570D" w:rsidRDefault="005D0D0A" w:rsidP="005D0D0A">
            <w:pPr>
              <w:rPr>
                <w:ins w:id="4806" w:author="Munira-8" w:date="2017-05-19T11:01:00Z"/>
                <w:del w:id="4807" w:author="Турлан Мукашев" w:date="2017-10-17T17:20:00Z"/>
              </w:rPr>
            </w:pPr>
          </w:p>
        </w:tc>
        <w:tc>
          <w:tcPr>
            <w:tcW w:w="1343" w:type="dxa"/>
            <w:vAlign w:val="center"/>
          </w:tcPr>
          <w:p w14:paraId="2FA734DE" w14:textId="77777777" w:rsidR="005D0D0A" w:rsidRPr="00565101" w:rsidDel="00F32EFB" w:rsidRDefault="005D0D0A" w:rsidP="005D0D0A">
            <w:pPr>
              <w:rPr>
                <w:ins w:id="4808" w:author="Munira-8" w:date="2017-05-19T11:01:00Z"/>
                <w:del w:id="4809" w:author="Турлан Мукашев" w:date="2017-07-28T17:09:00Z"/>
              </w:rPr>
            </w:pPr>
            <w:ins w:id="4810" w:author="Munira-8" w:date="2017-05-19T11:01:00Z">
              <w:del w:id="4811" w:author="Турлан Мукашев" w:date="2017-07-28T17:09:00Z">
                <w:r w:rsidRPr="00565101" w:rsidDel="00F32EFB">
                  <w:delText>1.Охлаждение до 0 до -30С,</w:delText>
                </w:r>
              </w:del>
            </w:ins>
          </w:p>
          <w:p w14:paraId="3CA3FC45" w14:textId="77777777" w:rsidR="005D0D0A" w:rsidRPr="00565101" w:rsidDel="00FD570D" w:rsidRDefault="005D0D0A" w:rsidP="005D0D0A">
            <w:pPr>
              <w:rPr>
                <w:ins w:id="4812" w:author="Munira-8" w:date="2017-05-19T11:01:00Z"/>
                <w:del w:id="4813" w:author="Турлан Мукашев" w:date="2017-10-17T17:20:00Z"/>
              </w:rPr>
            </w:pPr>
            <w:ins w:id="4814" w:author="Munira-8" w:date="2017-05-19T11:01:00Z">
              <w:del w:id="4815" w:author="Турлан Мукашев" w:date="2017-07-28T17:09:00Z">
                <w:r w:rsidRPr="00565101" w:rsidDel="00F32EFB">
                  <w:delText>2.Заморозка до -200С</w:delText>
                </w:r>
              </w:del>
            </w:ins>
          </w:p>
        </w:tc>
        <w:tc>
          <w:tcPr>
            <w:tcW w:w="1095" w:type="dxa"/>
            <w:vAlign w:val="center"/>
          </w:tcPr>
          <w:p w14:paraId="7A11B1D0" w14:textId="77777777" w:rsidR="005D0D0A" w:rsidRPr="00565101" w:rsidDel="00FD570D" w:rsidRDefault="005D0D0A" w:rsidP="005D0D0A">
            <w:pPr>
              <w:rPr>
                <w:ins w:id="4816" w:author="Munira-8" w:date="2017-05-19T11:01:00Z"/>
                <w:del w:id="4817" w:author="Турлан Мукашев" w:date="2017-10-17T17:20:00Z"/>
              </w:rPr>
            </w:pPr>
            <w:ins w:id="4818" w:author="Munira-8" w:date="2017-05-19T11:01:00Z">
              <w:del w:id="4819" w:author="Турлан Мукашев" w:date="2017-07-28T17:09:00Z">
                <w:r w:rsidRPr="00565101" w:rsidDel="00F32EFB">
                  <w:delText>ГОСТ 17.1.5.01-80</w:delText>
                </w:r>
              </w:del>
            </w:ins>
          </w:p>
        </w:tc>
        <w:tc>
          <w:tcPr>
            <w:tcW w:w="1432" w:type="dxa"/>
            <w:vAlign w:val="center"/>
          </w:tcPr>
          <w:p w14:paraId="13DF7519" w14:textId="77777777" w:rsidR="005D0D0A" w:rsidRPr="00565101" w:rsidDel="00FD570D" w:rsidRDefault="005D0D0A" w:rsidP="005D0D0A">
            <w:pPr>
              <w:rPr>
                <w:ins w:id="4820" w:author="Munira-8" w:date="2017-05-19T11:01:00Z"/>
                <w:del w:id="4821" w:author="Турлан Мукашев" w:date="2017-10-17T17:20:00Z"/>
              </w:rPr>
            </w:pPr>
            <w:ins w:id="4822" w:author="Munira-8" w:date="2017-05-19T11:01:00Z">
              <w:del w:id="4823" w:author="Турлан Мукашев" w:date="2017-07-28T17:09:00Z">
                <w:r w:rsidRPr="00565101" w:rsidDel="00F32EFB">
                  <w:delText>1 мес в условиях заморозки</w:delText>
                </w:r>
              </w:del>
            </w:ins>
          </w:p>
        </w:tc>
        <w:tc>
          <w:tcPr>
            <w:tcW w:w="1306" w:type="dxa"/>
            <w:vAlign w:val="center"/>
          </w:tcPr>
          <w:p w14:paraId="7E9BEF5C" w14:textId="77777777" w:rsidR="005D0D0A" w:rsidRPr="00565101" w:rsidDel="00FD570D" w:rsidRDefault="005D0D0A" w:rsidP="005D0D0A">
            <w:pPr>
              <w:rPr>
                <w:ins w:id="4824" w:author="Munira-8" w:date="2017-05-19T11:01:00Z"/>
                <w:del w:id="4825" w:author="Турлан Мукашев" w:date="2017-10-17T17:20:00Z"/>
              </w:rPr>
            </w:pPr>
            <w:ins w:id="4826" w:author="Munira-8" w:date="2017-05-19T11:01:00Z">
              <w:del w:id="4827" w:author="Турлан Мукашев" w:date="2017-07-28T17:09:00Z">
                <w:r w:rsidRPr="00565101" w:rsidDel="00F32EFB">
                  <w:delText>ГОСТ 17.1.5.01-80</w:delText>
                </w:r>
              </w:del>
            </w:ins>
          </w:p>
        </w:tc>
        <w:tc>
          <w:tcPr>
            <w:tcW w:w="1701" w:type="dxa"/>
            <w:vAlign w:val="center"/>
          </w:tcPr>
          <w:p w14:paraId="3F3A8DDD" w14:textId="77777777" w:rsidR="005D0D0A" w:rsidRPr="00565101" w:rsidDel="00F32EFB" w:rsidRDefault="005D0D0A" w:rsidP="005D0D0A">
            <w:pPr>
              <w:rPr>
                <w:ins w:id="4828" w:author="Munira-8" w:date="2017-05-19T11:01:00Z"/>
                <w:del w:id="4829" w:author="Турлан Мукашев" w:date="2017-07-28T17:09:00Z"/>
              </w:rPr>
            </w:pPr>
            <w:ins w:id="4830" w:author="Munira-8" w:date="2017-05-19T11:01:00Z">
              <w:del w:id="4831" w:author="Турлан Мукашев" w:date="2017-07-28T17:09:00Z">
                <w:r w:rsidRPr="00565101" w:rsidDel="00F32EFB">
                  <w:delText>М- МВИ-80-2008</w:delText>
                </w:r>
              </w:del>
            </w:ins>
          </w:p>
          <w:p w14:paraId="4461316D" w14:textId="77777777" w:rsidR="005D0D0A" w:rsidRPr="00565101" w:rsidDel="00F32EFB" w:rsidRDefault="005D0D0A" w:rsidP="005D0D0A">
            <w:pPr>
              <w:rPr>
                <w:ins w:id="4832" w:author="Munira-8" w:date="2017-05-19T11:01:00Z"/>
                <w:del w:id="4833" w:author="Турлан Мукашев" w:date="2017-07-28T17:09:00Z"/>
              </w:rPr>
            </w:pPr>
            <w:ins w:id="4834" w:author="Munira-8" w:date="2017-05-19T11:01:00Z">
              <w:del w:id="4835" w:author="Турлан Мукашев" w:date="2017-07-28T17:09:00Z">
                <w:r w:rsidRPr="00565101" w:rsidDel="00F32EFB">
                  <w:delText>KZ.07.00.01713-2013</w:delText>
                </w:r>
              </w:del>
            </w:ins>
          </w:p>
          <w:p w14:paraId="5FB1E9C7" w14:textId="77777777" w:rsidR="005D0D0A" w:rsidRPr="00565101" w:rsidDel="00F32EFB" w:rsidRDefault="005D0D0A" w:rsidP="005D0D0A">
            <w:pPr>
              <w:rPr>
                <w:ins w:id="4836" w:author="Munira-8" w:date="2017-05-19T11:01:00Z"/>
                <w:del w:id="4837" w:author="Турлан Мукашев" w:date="2017-07-28T17:09:00Z"/>
              </w:rPr>
            </w:pPr>
            <w:ins w:id="4838" w:author="Munira-8" w:date="2017-05-19T11:01:00Z">
              <w:del w:id="4839" w:author="Турлан Мукашев" w:date="2017-07-28T17:09:00Z">
                <w:r w:rsidRPr="00565101" w:rsidDel="00F32EFB">
                  <w:delText>М-02-902-157-10</w:delText>
                </w:r>
              </w:del>
            </w:ins>
          </w:p>
          <w:p w14:paraId="47626690" w14:textId="77777777" w:rsidR="005D0D0A" w:rsidRPr="00565101" w:rsidDel="00FD570D" w:rsidRDefault="005D0D0A" w:rsidP="005D0D0A">
            <w:pPr>
              <w:rPr>
                <w:ins w:id="4840" w:author="Munira-8" w:date="2017-05-19T11:01:00Z"/>
                <w:del w:id="4841" w:author="Турлан Мукашев" w:date="2017-10-17T17:20:00Z"/>
              </w:rPr>
            </w:pPr>
            <w:ins w:id="4842" w:author="Munira-8" w:date="2017-05-19T11:01:00Z">
              <w:del w:id="4843" w:author="Турлан Мукашев" w:date="2017-07-28T17:09:00Z">
                <w:r w:rsidRPr="00565101" w:rsidDel="00F32EFB">
                  <w:delText>KZ.07.00.01333-2011</w:delText>
                </w:r>
              </w:del>
            </w:ins>
          </w:p>
        </w:tc>
        <w:tc>
          <w:tcPr>
            <w:tcW w:w="1701" w:type="dxa"/>
          </w:tcPr>
          <w:p w14:paraId="2505720A" w14:textId="77777777" w:rsidR="005D0D0A" w:rsidRPr="00565101" w:rsidDel="00FD570D" w:rsidRDefault="005D0D0A" w:rsidP="005D0D0A">
            <w:pPr>
              <w:rPr>
                <w:ins w:id="4844" w:author="Munira-8" w:date="2017-05-19T11:01:00Z"/>
                <w:del w:id="4845" w:author="Турлан Мукашев" w:date="2017-10-17T17:20:00Z"/>
              </w:rPr>
            </w:pPr>
            <w:ins w:id="4846" w:author="Munira-8" w:date="2017-05-19T11:01:00Z">
              <w:del w:id="4847" w:author="Турлан Мукашев" w:date="2017-07-28T17:09:00Z">
                <w:r w:rsidRPr="00565101" w:rsidDel="00F32EFB">
                  <w:delText>«ИПЦ «Gidromet Ltd</w:delText>
                </w:r>
              </w:del>
            </w:ins>
          </w:p>
        </w:tc>
        <w:tc>
          <w:tcPr>
            <w:tcW w:w="992" w:type="dxa"/>
            <w:vAlign w:val="center"/>
          </w:tcPr>
          <w:p w14:paraId="5CF4A74C" w14:textId="77777777" w:rsidR="005D0D0A" w:rsidRPr="00565101" w:rsidDel="00FD570D" w:rsidRDefault="005D0D0A" w:rsidP="005D0D0A">
            <w:pPr>
              <w:rPr>
                <w:ins w:id="4848" w:author="Munira-8" w:date="2017-05-19T11:01:00Z"/>
                <w:del w:id="4849" w:author="Турлан Мукашев" w:date="2017-10-17T17:20:00Z"/>
              </w:rPr>
            </w:pPr>
            <w:ins w:id="4850" w:author="Munira-8" w:date="2017-05-19T11:01:00Z">
              <w:del w:id="4851" w:author="Турлан Мукашев" w:date="2017-07-28T17:09:00Z">
                <w:r w:rsidRPr="00565101" w:rsidDel="00F32EFB">
                  <w:delText>2-40 мг/кг</w:delText>
                </w:r>
              </w:del>
            </w:ins>
          </w:p>
        </w:tc>
        <w:tc>
          <w:tcPr>
            <w:tcW w:w="1701" w:type="dxa"/>
            <w:vAlign w:val="center"/>
          </w:tcPr>
          <w:p w14:paraId="30C2FB42" w14:textId="77777777" w:rsidR="005D0D0A" w:rsidRPr="00565101" w:rsidDel="00FD570D" w:rsidRDefault="005D0D0A" w:rsidP="005D0D0A">
            <w:pPr>
              <w:rPr>
                <w:ins w:id="4852" w:author="Munira-8" w:date="2017-05-19T11:01:00Z"/>
                <w:del w:id="4853" w:author="Турлан Мукашев" w:date="2017-10-17T17:20:00Z"/>
              </w:rPr>
            </w:pPr>
            <w:ins w:id="4854" w:author="Munira-8" w:date="2017-05-19T11:01:00Z">
              <w:del w:id="4855" w:author="Турлан Мукашев" w:date="2017-07-28T17:09:00Z">
                <w:r w:rsidRPr="00565101" w:rsidDel="00F32EFB">
                  <w:delText>25%</w:delText>
                </w:r>
              </w:del>
            </w:ins>
          </w:p>
        </w:tc>
      </w:tr>
      <w:tr w:rsidR="005D0D0A" w:rsidRPr="00565101" w:rsidDel="00FD570D" w14:paraId="02085866" w14:textId="77777777" w:rsidTr="00565101">
        <w:trPr>
          <w:jc w:val="center"/>
          <w:ins w:id="4856" w:author="Munira-8" w:date="2017-05-19T11:01:00Z"/>
          <w:del w:id="4857" w:author="Турлан Мукашев" w:date="2017-10-17T17:20:00Z"/>
        </w:trPr>
        <w:tc>
          <w:tcPr>
            <w:tcW w:w="568" w:type="dxa"/>
            <w:vAlign w:val="center"/>
          </w:tcPr>
          <w:p w14:paraId="5050C8B9" w14:textId="77777777" w:rsidR="005D0D0A" w:rsidRPr="00565101" w:rsidDel="00FD570D" w:rsidRDefault="005D0D0A" w:rsidP="005D0D0A">
            <w:pPr>
              <w:rPr>
                <w:ins w:id="4858" w:author="Munira-8" w:date="2017-05-19T11:01:00Z"/>
                <w:del w:id="4859" w:author="Турлан Мукашев" w:date="2017-10-17T17:20:00Z"/>
              </w:rPr>
            </w:pPr>
            <w:ins w:id="4860" w:author="Munira-8" w:date="2017-05-19T11:01:00Z">
              <w:del w:id="4861" w:author="Турлан Мукашев" w:date="2017-10-17T17:20:00Z">
                <w:r w:rsidRPr="00565101" w:rsidDel="00FD570D">
                  <w:delText>13</w:delText>
                </w:r>
              </w:del>
            </w:ins>
          </w:p>
        </w:tc>
        <w:tc>
          <w:tcPr>
            <w:tcW w:w="1703" w:type="dxa"/>
            <w:vAlign w:val="center"/>
          </w:tcPr>
          <w:p w14:paraId="463140BE" w14:textId="77777777" w:rsidR="005D0D0A" w:rsidRPr="00565101" w:rsidDel="00FD570D" w:rsidRDefault="005D0D0A" w:rsidP="005D0D0A">
            <w:pPr>
              <w:rPr>
                <w:ins w:id="4862" w:author="Munira-8" w:date="2017-05-19T11:01:00Z"/>
                <w:del w:id="4863" w:author="Турлан Мукашев" w:date="2017-10-17T17:20:00Z"/>
              </w:rPr>
            </w:pPr>
            <w:ins w:id="4864" w:author="Munira-8" w:date="2017-05-19T11:01:00Z">
              <w:del w:id="4865" w:author="Турлан Мукашев" w:date="2017-10-17T17:20:00Z">
                <w:r w:rsidRPr="00565101" w:rsidDel="00FD570D">
                  <w:delText>Железо Fе</w:delText>
                </w:r>
              </w:del>
            </w:ins>
          </w:p>
        </w:tc>
        <w:tc>
          <w:tcPr>
            <w:tcW w:w="1387" w:type="dxa"/>
            <w:vAlign w:val="center"/>
          </w:tcPr>
          <w:p w14:paraId="6A8D8333" w14:textId="77777777" w:rsidR="005D0D0A" w:rsidRPr="00565101" w:rsidDel="00FD570D" w:rsidRDefault="005D0D0A" w:rsidP="005D0D0A">
            <w:pPr>
              <w:rPr>
                <w:ins w:id="4866" w:author="Munira-8" w:date="2017-05-19T11:01:00Z"/>
                <w:del w:id="4867" w:author="Турлан Мукашев" w:date="2017-10-17T17:20:00Z"/>
              </w:rPr>
            </w:pPr>
          </w:p>
        </w:tc>
        <w:tc>
          <w:tcPr>
            <w:tcW w:w="1276" w:type="dxa"/>
            <w:vAlign w:val="center"/>
          </w:tcPr>
          <w:p w14:paraId="51EF34FC" w14:textId="77777777" w:rsidR="005D0D0A" w:rsidRPr="00565101" w:rsidDel="00FD570D" w:rsidRDefault="005D0D0A" w:rsidP="005D0D0A">
            <w:pPr>
              <w:rPr>
                <w:ins w:id="4868" w:author="Munira-8" w:date="2017-05-19T11:01:00Z"/>
                <w:del w:id="4869" w:author="Турлан Мукашев" w:date="2017-10-17T17:20:00Z"/>
              </w:rPr>
            </w:pPr>
          </w:p>
        </w:tc>
        <w:tc>
          <w:tcPr>
            <w:tcW w:w="1343" w:type="dxa"/>
            <w:vAlign w:val="center"/>
          </w:tcPr>
          <w:p w14:paraId="60D0923E" w14:textId="77777777" w:rsidR="005D0D0A" w:rsidRPr="00565101" w:rsidDel="00F32EFB" w:rsidRDefault="005D0D0A" w:rsidP="005D0D0A">
            <w:pPr>
              <w:rPr>
                <w:ins w:id="4870" w:author="Munira-8" w:date="2017-05-19T11:01:00Z"/>
                <w:del w:id="4871" w:author="Турлан Мукашев" w:date="2017-07-28T17:09:00Z"/>
              </w:rPr>
            </w:pPr>
            <w:ins w:id="4872" w:author="Munira-8" w:date="2017-05-19T11:01:00Z">
              <w:del w:id="4873" w:author="Турлан Мукашев" w:date="2017-07-28T17:09:00Z">
                <w:r w:rsidRPr="00565101" w:rsidDel="00F32EFB">
                  <w:delText>1.Охлаждение до 0 до -30С,</w:delText>
                </w:r>
              </w:del>
            </w:ins>
          </w:p>
          <w:p w14:paraId="3C87478A" w14:textId="77777777" w:rsidR="005D0D0A" w:rsidRPr="00565101" w:rsidDel="00FD570D" w:rsidRDefault="005D0D0A" w:rsidP="005D0D0A">
            <w:pPr>
              <w:rPr>
                <w:ins w:id="4874" w:author="Munira-8" w:date="2017-05-19T11:01:00Z"/>
                <w:del w:id="4875" w:author="Турлан Мукашев" w:date="2017-10-17T17:20:00Z"/>
              </w:rPr>
            </w:pPr>
            <w:ins w:id="4876" w:author="Munira-8" w:date="2017-05-19T11:01:00Z">
              <w:del w:id="4877" w:author="Турлан Мукашев" w:date="2017-07-28T17:09:00Z">
                <w:r w:rsidRPr="00565101" w:rsidDel="00F32EFB">
                  <w:delText>2.Заморозка до -200С</w:delText>
                </w:r>
              </w:del>
            </w:ins>
          </w:p>
        </w:tc>
        <w:tc>
          <w:tcPr>
            <w:tcW w:w="1095" w:type="dxa"/>
            <w:vAlign w:val="center"/>
          </w:tcPr>
          <w:p w14:paraId="2CD04C01" w14:textId="77777777" w:rsidR="005D0D0A" w:rsidRPr="00565101" w:rsidDel="00FD570D" w:rsidRDefault="005D0D0A" w:rsidP="005D0D0A">
            <w:pPr>
              <w:rPr>
                <w:ins w:id="4878" w:author="Munira-8" w:date="2017-05-19T11:01:00Z"/>
                <w:del w:id="4879" w:author="Турлан Мукашев" w:date="2017-10-17T17:20:00Z"/>
              </w:rPr>
            </w:pPr>
            <w:ins w:id="4880" w:author="Munira-8" w:date="2017-05-19T11:01:00Z">
              <w:del w:id="4881" w:author="Турлан Мукашев" w:date="2017-07-28T17:09:00Z">
                <w:r w:rsidRPr="00565101" w:rsidDel="00F32EFB">
                  <w:delText>ГОСТ 17.1.5.01-80</w:delText>
                </w:r>
              </w:del>
            </w:ins>
          </w:p>
        </w:tc>
        <w:tc>
          <w:tcPr>
            <w:tcW w:w="1432" w:type="dxa"/>
            <w:vAlign w:val="center"/>
          </w:tcPr>
          <w:p w14:paraId="4E009828" w14:textId="77777777" w:rsidR="005D0D0A" w:rsidRPr="00565101" w:rsidDel="00FD570D" w:rsidRDefault="005D0D0A" w:rsidP="005D0D0A">
            <w:pPr>
              <w:rPr>
                <w:ins w:id="4882" w:author="Munira-8" w:date="2017-05-19T11:01:00Z"/>
                <w:del w:id="4883" w:author="Турлан Мукашев" w:date="2017-10-17T17:20:00Z"/>
              </w:rPr>
            </w:pPr>
            <w:ins w:id="4884" w:author="Munira-8" w:date="2017-05-19T11:01:00Z">
              <w:del w:id="4885" w:author="Турлан Мукашев" w:date="2017-07-28T17:09:00Z">
                <w:r w:rsidRPr="00565101" w:rsidDel="00F32EFB">
                  <w:delText>1 мес в условиях заморозки</w:delText>
                </w:r>
              </w:del>
            </w:ins>
          </w:p>
        </w:tc>
        <w:tc>
          <w:tcPr>
            <w:tcW w:w="1306" w:type="dxa"/>
            <w:vAlign w:val="center"/>
          </w:tcPr>
          <w:p w14:paraId="07DA0F8D" w14:textId="77777777" w:rsidR="005D0D0A" w:rsidRPr="00565101" w:rsidDel="00FD570D" w:rsidRDefault="005D0D0A" w:rsidP="005D0D0A">
            <w:pPr>
              <w:rPr>
                <w:ins w:id="4886" w:author="Munira-8" w:date="2017-05-19T11:01:00Z"/>
                <w:del w:id="4887" w:author="Турлан Мукашев" w:date="2017-10-17T17:20:00Z"/>
              </w:rPr>
            </w:pPr>
            <w:ins w:id="4888" w:author="Munira-8" w:date="2017-05-19T11:01:00Z">
              <w:del w:id="4889" w:author="Турлан Мукашев" w:date="2017-07-28T17:09:00Z">
                <w:r w:rsidRPr="00565101" w:rsidDel="00F32EFB">
                  <w:delText>ГОСТ 17.1.5.01-80</w:delText>
                </w:r>
              </w:del>
            </w:ins>
          </w:p>
        </w:tc>
        <w:tc>
          <w:tcPr>
            <w:tcW w:w="1701" w:type="dxa"/>
            <w:vAlign w:val="center"/>
          </w:tcPr>
          <w:p w14:paraId="53933F9B" w14:textId="77777777" w:rsidR="005D0D0A" w:rsidRPr="00565101" w:rsidDel="00F32EFB" w:rsidRDefault="005D0D0A" w:rsidP="005D0D0A">
            <w:pPr>
              <w:rPr>
                <w:ins w:id="4890" w:author="Munira-8" w:date="2017-05-19T11:01:00Z"/>
                <w:del w:id="4891" w:author="Турлан Мукашев" w:date="2017-07-28T17:09:00Z"/>
              </w:rPr>
            </w:pPr>
            <w:ins w:id="4892" w:author="Munira-8" w:date="2017-05-19T11:01:00Z">
              <w:del w:id="4893" w:author="Турлан Мукашев" w:date="2017-07-28T17:09:00Z">
                <w:r w:rsidRPr="00565101" w:rsidDel="00F32EFB">
                  <w:delText>М- МВИ-80-2008</w:delText>
                </w:r>
              </w:del>
            </w:ins>
          </w:p>
          <w:p w14:paraId="52FBFDAA" w14:textId="77777777" w:rsidR="005D0D0A" w:rsidRPr="00565101" w:rsidDel="00F32EFB" w:rsidRDefault="005D0D0A" w:rsidP="005D0D0A">
            <w:pPr>
              <w:rPr>
                <w:ins w:id="4894" w:author="Munira-8" w:date="2017-05-19T11:01:00Z"/>
                <w:del w:id="4895" w:author="Турлан Мукашев" w:date="2017-07-28T17:09:00Z"/>
              </w:rPr>
            </w:pPr>
            <w:ins w:id="4896" w:author="Munira-8" w:date="2017-05-19T11:01:00Z">
              <w:del w:id="4897" w:author="Турлан Мукашев" w:date="2017-07-28T17:09:00Z">
                <w:r w:rsidRPr="00565101" w:rsidDel="00F32EFB">
                  <w:delText>KZ.07.00.01713-2013</w:delText>
                </w:r>
              </w:del>
            </w:ins>
          </w:p>
          <w:p w14:paraId="283F533A" w14:textId="77777777" w:rsidR="005D0D0A" w:rsidRPr="00565101" w:rsidDel="00F32EFB" w:rsidRDefault="005D0D0A" w:rsidP="005D0D0A">
            <w:pPr>
              <w:rPr>
                <w:ins w:id="4898" w:author="Munira-8" w:date="2017-05-19T11:01:00Z"/>
                <w:del w:id="4899" w:author="Турлан Мукашев" w:date="2017-07-28T17:09:00Z"/>
              </w:rPr>
            </w:pPr>
            <w:ins w:id="4900" w:author="Munira-8" w:date="2017-05-19T11:01:00Z">
              <w:del w:id="4901" w:author="Турлан Мукашев" w:date="2017-07-28T17:09:00Z">
                <w:r w:rsidRPr="00565101" w:rsidDel="00F32EFB">
                  <w:delText>М-02-902-157-10</w:delText>
                </w:r>
              </w:del>
            </w:ins>
          </w:p>
          <w:p w14:paraId="2068A433" w14:textId="77777777" w:rsidR="005D0D0A" w:rsidRPr="00565101" w:rsidDel="00FD570D" w:rsidRDefault="005D0D0A" w:rsidP="005D0D0A">
            <w:pPr>
              <w:rPr>
                <w:ins w:id="4902" w:author="Munira-8" w:date="2017-05-19T11:01:00Z"/>
                <w:del w:id="4903" w:author="Турлан Мукашев" w:date="2017-10-17T17:20:00Z"/>
              </w:rPr>
            </w:pPr>
            <w:ins w:id="4904" w:author="Munira-8" w:date="2017-05-19T11:01:00Z">
              <w:del w:id="4905" w:author="Турлан Мукашев" w:date="2017-07-28T17:09:00Z">
                <w:r w:rsidRPr="00565101" w:rsidDel="00F32EFB">
                  <w:delText>KZ.07.00.01333-2011</w:delText>
                </w:r>
              </w:del>
            </w:ins>
          </w:p>
        </w:tc>
        <w:tc>
          <w:tcPr>
            <w:tcW w:w="1701" w:type="dxa"/>
          </w:tcPr>
          <w:p w14:paraId="697000FB" w14:textId="77777777" w:rsidR="005D0D0A" w:rsidRPr="00565101" w:rsidDel="00FD570D" w:rsidRDefault="005D0D0A" w:rsidP="005D0D0A">
            <w:pPr>
              <w:rPr>
                <w:ins w:id="4906" w:author="Munira-8" w:date="2017-05-19T11:01:00Z"/>
                <w:del w:id="4907" w:author="Турлан Мукашев" w:date="2017-10-17T17:20:00Z"/>
              </w:rPr>
            </w:pPr>
            <w:ins w:id="4908" w:author="Munira-8" w:date="2017-05-19T11:01:00Z">
              <w:del w:id="4909" w:author="Турлан Мукашев" w:date="2017-07-28T17:09:00Z">
                <w:r w:rsidRPr="00565101" w:rsidDel="00F32EFB">
                  <w:delText>«ИПЦ «Gidromet Ltd</w:delText>
                </w:r>
              </w:del>
            </w:ins>
          </w:p>
        </w:tc>
        <w:tc>
          <w:tcPr>
            <w:tcW w:w="992" w:type="dxa"/>
            <w:vAlign w:val="center"/>
          </w:tcPr>
          <w:p w14:paraId="08E28FD4" w14:textId="77777777" w:rsidR="005D0D0A" w:rsidRPr="00565101" w:rsidDel="00FD570D" w:rsidRDefault="005D0D0A" w:rsidP="005D0D0A">
            <w:pPr>
              <w:rPr>
                <w:ins w:id="4910" w:author="Munira-8" w:date="2017-05-19T11:01:00Z"/>
                <w:del w:id="4911" w:author="Турлан Мукашев" w:date="2017-10-17T17:20:00Z"/>
              </w:rPr>
            </w:pPr>
            <w:ins w:id="4912" w:author="Munira-8" w:date="2017-05-19T11:01:00Z">
              <w:del w:id="4913" w:author="Турлан Мукашев" w:date="2017-07-28T17:09:00Z">
                <w:r w:rsidRPr="00565101" w:rsidDel="00F32EFB">
                  <w:delText>2-40 мг/кг</w:delText>
                </w:r>
              </w:del>
            </w:ins>
          </w:p>
        </w:tc>
        <w:tc>
          <w:tcPr>
            <w:tcW w:w="1701" w:type="dxa"/>
            <w:vAlign w:val="center"/>
          </w:tcPr>
          <w:p w14:paraId="76B4680B" w14:textId="77777777" w:rsidR="005D0D0A" w:rsidRPr="00565101" w:rsidDel="00FD570D" w:rsidRDefault="005D0D0A" w:rsidP="005D0D0A">
            <w:pPr>
              <w:rPr>
                <w:ins w:id="4914" w:author="Munira-8" w:date="2017-05-19T11:01:00Z"/>
                <w:del w:id="4915" w:author="Турлан Мукашев" w:date="2017-10-17T17:20:00Z"/>
              </w:rPr>
            </w:pPr>
            <w:ins w:id="4916" w:author="Munira-8" w:date="2017-05-19T11:01:00Z">
              <w:del w:id="4917" w:author="Турлан Мукашев" w:date="2017-07-28T17:09:00Z">
                <w:r w:rsidRPr="00565101" w:rsidDel="00F32EFB">
                  <w:delText>25%</w:delText>
                </w:r>
              </w:del>
            </w:ins>
          </w:p>
        </w:tc>
      </w:tr>
      <w:tr w:rsidR="005D0D0A" w:rsidRPr="00565101" w:rsidDel="00FD570D" w14:paraId="2124F841" w14:textId="77777777" w:rsidTr="00565101">
        <w:trPr>
          <w:jc w:val="center"/>
          <w:ins w:id="4918" w:author="Munira-8" w:date="2017-05-19T11:01:00Z"/>
          <w:del w:id="4919" w:author="Турлан Мукашев" w:date="2017-10-17T17:20:00Z"/>
        </w:trPr>
        <w:tc>
          <w:tcPr>
            <w:tcW w:w="568" w:type="dxa"/>
            <w:vAlign w:val="center"/>
          </w:tcPr>
          <w:p w14:paraId="1533F1D6" w14:textId="77777777" w:rsidR="005D0D0A" w:rsidRPr="00565101" w:rsidDel="00FD570D" w:rsidRDefault="005D0D0A" w:rsidP="005D0D0A">
            <w:pPr>
              <w:rPr>
                <w:ins w:id="4920" w:author="Munira-8" w:date="2017-05-19T11:01:00Z"/>
                <w:del w:id="4921" w:author="Турлан Мукашев" w:date="2017-10-17T17:20:00Z"/>
              </w:rPr>
            </w:pPr>
            <w:ins w:id="4922" w:author="Munira-8" w:date="2017-05-19T11:01:00Z">
              <w:del w:id="4923" w:author="Турлан Мукашев" w:date="2017-10-17T17:20:00Z">
                <w:r w:rsidRPr="00565101" w:rsidDel="00FD570D">
                  <w:delText>14</w:delText>
                </w:r>
              </w:del>
            </w:ins>
          </w:p>
        </w:tc>
        <w:tc>
          <w:tcPr>
            <w:tcW w:w="1703" w:type="dxa"/>
            <w:vAlign w:val="center"/>
          </w:tcPr>
          <w:p w14:paraId="04D15BBD" w14:textId="77777777" w:rsidR="005D0D0A" w:rsidRPr="00565101" w:rsidDel="00FD570D" w:rsidRDefault="005D0D0A" w:rsidP="005D0D0A">
            <w:pPr>
              <w:rPr>
                <w:ins w:id="4924" w:author="Munira-8" w:date="2017-05-19T11:01:00Z"/>
                <w:del w:id="4925" w:author="Турлан Мукашев" w:date="2017-10-17T17:20:00Z"/>
              </w:rPr>
            </w:pPr>
            <w:ins w:id="4926" w:author="Munira-8" w:date="2017-05-19T11:01:00Z">
              <w:del w:id="4927" w:author="Турлан Мукашев" w:date="2017-10-17T17:20:00Z">
                <w:r w:rsidRPr="00565101" w:rsidDel="00FD570D">
                  <w:delText>Ртуть Нg</w:delText>
                </w:r>
              </w:del>
            </w:ins>
          </w:p>
        </w:tc>
        <w:tc>
          <w:tcPr>
            <w:tcW w:w="1387" w:type="dxa"/>
            <w:vAlign w:val="center"/>
          </w:tcPr>
          <w:p w14:paraId="6EB92697" w14:textId="77777777" w:rsidR="005D0D0A" w:rsidRPr="00565101" w:rsidDel="00FD570D" w:rsidRDefault="005D0D0A" w:rsidP="005D0D0A">
            <w:pPr>
              <w:rPr>
                <w:ins w:id="4928" w:author="Munira-8" w:date="2017-05-19T11:01:00Z"/>
                <w:del w:id="4929" w:author="Турлан Мукашев" w:date="2017-10-17T17:20:00Z"/>
              </w:rPr>
            </w:pPr>
          </w:p>
        </w:tc>
        <w:tc>
          <w:tcPr>
            <w:tcW w:w="1276" w:type="dxa"/>
            <w:vAlign w:val="center"/>
          </w:tcPr>
          <w:p w14:paraId="500A7341" w14:textId="77777777" w:rsidR="005D0D0A" w:rsidRPr="00565101" w:rsidDel="00FD570D" w:rsidRDefault="005D0D0A" w:rsidP="005D0D0A">
            <w:pPr>
              <w:rPr>
                <w:ins w:id="4930" w:author="Munira-8" w:date="2017-05-19T11:01:00Z"/>
                <w:del w:id="4931" w:author="Турлан Мукашев" w:date="2017-10-17T17:20:00Z"/>
              </w:rPr>
            </w:pPr>
          </w:p>
        </w:tc>
        <w:tc>
          <w:tcPr>
            <w:tcW w:w="1343" w:type="dxa"/>
            <w:vAlign w:val="center"/>
          </w:tcPr>
          <w:p w14:paraId="3BF45CF4" w14:textId="77777777" w:rsidR="005D0D0A" w:rsidRPr="00565101" w:rsidDel="00F32EFB" w:rsidRDefault="005D0D0A" w:rsidP="005D0D0A">
            <w:pPr>
              <w:rPr>
                <w:ins w:id="4932" w:author="Munira-8" w:date="2017-05-19T11:01:00Z"/>
                <w:del w:id="4933" w:author="Турлан Мукашев" w:date="2017-07-28T17:09:00Z"/>
              </w:rPr>
            </w:pPr>
            <w:ins w:id="4934" w:author="Munira-8" w:date="2017-05-19T11:01:00Z">
              <w:del w:id="4935" w:author="Турлан Мукашев" w:date="2017-07-28T17:09:00Z">
                <w:r w:rsidRPr="00565101" w:rsidDel="00F32EFB">
                  <w:delText>1.Охлаждение до 0 до -30С,</w:delText>
                </w:r>
              </w:del>
            </w:ins>
          </w:p>
          <w:p w14:paraId="289EDC67" w14:textId="77777777" w:rsidR="005D0D0A" w:rsidRPr="00565101" w:rsidDel="00FD570D" w:rsidRDefault="005D0D0A" w:rsidP="005D0D0A">
            <w:pPr>
              <w:rPr>
                <w:ins w:id="4936" w:author="Munira-8" w:date="2017-05-19T11:01:00Z"/>
                <w:del w:id="4937" w:author="Турлан Мукашев" w:date="2017-10-17T17:20:00Z"/>
              </w:rPr>
            </w:pPr>
            <w:ins w:id="4938" w:author="Munira-8" w:date="2017-05-19T11:01:00Z">
              <w:del w:id="4939" w:author="Турлан Мукашев" w:date="2017-07-28T17:09:00Z">
                <w:r w:rsidRPr="00565101" w:rsidDel="00F32EFB">
                  <w:delText>2.Заморозка до -200С</w:delText>
                </w:r>
              </w:del>
            </w:ins>
          </w:p>
        </w:tc>
        <w:tc>
          <w:tcPr>
            <w:tcW w:w="1095" w:type="dxa"/>
            <w:vAlign w:val="center"/>
          </w:tcPr>
          <w:p w14:paraId="717A1423" w14:textId="77777777" w:rsidR="005D0D0A" w:rsidRPr="00565101" w:rsidDel="00FD570D" w:rsidRDefault="005D0D0A" w:rsidP="005D0D0A">
            <w:pPr>
              <w:rPr>
                <w:ins w:id="4940" w:author="Munira-8" w:date="2017-05-19T11:01:00Z"/>
                <w:del w:id="4941" w:author="Турлан Мукашев" w:date="2017-10-17T17:20:00Z"/>
              </w:rPr>
            </w:pPr>
            <w:ins w:id="4942" w:author="Munira-8" w:date="2017-05-19T11:01:00Z">
              <w:del w:id="4943" w:author="Турлан Мукашев" w:date="2017-07-28T17:09:00Z">
                <w:r w:rsidRPr="00565101" w:rsidDel="00F32EFB">
                  <w:delText>ГОСТ 17.1.5.01-80</w:delText>
                </w:r>
              </w:del>
            </w:ins>
          </w:p>
        </w:tc>
        <w:tc>
          <w:tcPr>
            <w:tcW w:w="1432" w:type="dxa"/>
            <w:vAlign w:val="center"/>
          </w:tcPr>
          <w:p w14:paraId="73636FCF" w14:textId="77777777" w:rsidR="005D0D0A" w:rsidRPr="00565101" w:rsidDel="00FD570D" w:rsidRDefault="005D0D0A" w:rsidP="005D0D0A">
            <w:pPr>
              <w:rPr>
                <w:ins w:id="4944" w:author="Munira-8" w:date="2017-05-19T11:01:00Z"/>
                <w:del w:id="4945" w:author="Турлан Мукашев" w:date="2017-10-17T17:20:00Z"/>
              </w:rPr>
            </w:pPr>
            <w:ins w:id="4946" w:author="Munira-8" w:date="2017-05-19T11:01:00Z">
              <w:del w:id="4947" w:author="Турлан Мукашев" w:date="2017-07-28T17:09:00Z">
                <w:r w:rsidRPr="00565101" w:rsidDel="00F32EFB">
                  <w:delText>1 мес в условиях заморозки</w:delText>
                </w:r>
              </w:del>
            </w:ins>
          </w:p>
        </w:tc>
        <w:tc>
          <w:tcPr>
            <w:tcW w:w="1306" w:type="dxa"/>
            <w:vAlign w:val="center"/>
          </w:tcPr>
          <w:p w14:paraId="48C54405" w14:textId="77777777" w:rsidR="005D0D0A" w:rsidRPr="00565101" w:rsidDel="00FD570D" w:rsidRDefault="005D0D0A" w:rsidP="005D0D0A">
            <w:pPr>
              <w:rPr>
                <w:ins w:id="4948" w:author="Munira-8" w:date="2017-05-19T11:01:00Z"/>
                <w:del w:id="4949" w:author="Турлан Мукашев" w:date="2017-10-17T17:20:00Z"/>
              </w:rPr>
            </w:pPr>
            <w:ins w:id="4950" w:author="Munira-8" w:date="2017-05-19T11:01:00Z">
              <w:del w:id="4951" w:author="Турлан Мукашев" w:date="2017-07-28T17:09:00Z">
                <w:r w:rsidRPr="00565101" w:rsidDel="00F32EFB">
                  <w:delText>ГОСТ 17.1.5.01-80</w:delText>
                </w:r>
              </w:del>
            </w:ins>
          </w:p>
        </w:tc>
        <w:tc>
          <w:tcPr>
            <w:tcW w:w="1701" w:type="dxa"/>
            <w:vAlign w:val="center"/>
          </w:tcPr>
          <w:p w14:paraId="52CF5C57" w14:textId="77777777" w:rsidR="005D0D0A" w:rsidRPr="00565101" w:rsidDel="00F32EFB" w:rsidRDefault="005D0D0A" w:rsidP="005D0D0A">
            <w:pPr>
              <w:rPr>
                <w:ins w:id="4952" w:author="Munira-8" w:date="2017-05-19T11:01:00Z"/>
                <w:del w:id="4953" w:author="Турлан Мукашев" w:date="2017-07-28T17:09:00Z"/>
              </w:rPr>
            </w:pPr>
            <w:ins w:id="4954" w:author="Munira-8" w:date="2017-05-19T11:01:00Z">
              <w:del w:id="4955" w:author="Турлан Мукашев" w:date="2017-07-28T17:09:00Z">
                <w:r w:rsidRPr="00565101" w:rsidDel="00F32EFB">
                  <w:delText>М- МВИ-80-2008</w:delText>
                </w:r>
              </w:del>
            </w:ins>
          </w:p>
          <w:p w14:paraId="78165E5A" w14:textId="77777777" w:rsidR="005D0D0A" w:rsidRPr="00565101" w:rsidDel="00F32EFB" w:rsidRDefault="005D0D0A" w:rsidP="005D0D0A">
            <w:pPr>
              <w:rPr>
                <w:ins w:id="4956" w:author="Munira-8" w:date="2017-05-19T11:01:00Z"/>
                <w:del w:id="4957" w:author="Турлан Мукашев" w:date="2017-07-28T17:09:00Z"/>
              </w:rPr>
            </w:pPr>
            <w:ins w:id="4958" w:author="Munira-8" w:date="2017-05-19T11:01:00Z">
              <w:del w:id="4959" w:author="Турлан Мукашев" w:date="2017-07-28T17:09:00Z">
                <w:r w:rsidRPr="00565101" w:rsidDel="00F32EFB">
                  <w:delText>KZ.07.00.01713-2013</w:delText>
                </w:r>
              </w:del>
            </w:ins>
          </w:p>
          <w:p w14:paraId="0D2EA05A" w14:textId="77777777" w:rsidR="005D0D0A" w:rsidRPr="00565101" w:rsidDel="00F32EFB" w:rsidRDefault="005D0D0A" w:rsidP="005D0D0A">
            <w:pPr>
              <w:rPr>
                <w:ins w:id="4960" w:author="Munira-8" w:date="2017-05-19T11:01:00Z"/>
                <w:del w:id="4961" w:author="Турлан Мукашев" w:date="2017-07-28T17:09:00Z"/>
              </w:rPr>
            </w:pPr>
            <w:ins w:id="4962" w:author="Munira-8" w:date="2017-05-19T11:01:00Z">
              <w:del w:id="4963" w:author="Турлан Мукашев" w:date="2017-07-28T17:09:00Z">
                <w:r w:rsidRPr="00565101" w:rsidDel="00F32EFB">
                  <w:delText>М-02-902-157-10</w:delText>
                </w:r>
              </w:del>
            </w:ins>
          </w:p>
          <w:p w14:paraId="50CA67B3" w14:textId="77777777" w:rsidR="005D0D0A" w:rsidRPr="00565101" w:rsidDel="00FD570D" w:rsidRDefault="005D0D0A" w:rsidP="005D0D0A">
            <w:pPr>
              <w:rPr>
                <w:ins w:id="4964" w:author="Munira-8" w:date="2017-05-19T11:01:00Z"/>
                <w:del w:id="4965" w:author="Турлан Мукашев" w:date="2017-10-17T17:20:00Z"/>
              </w:rPr>
            </w:pPr>
            <w:ins w:id="4966" w:author="Munira-8" w:date="2017-05-19T11:01:00Z">
              <w:del w:id="4967" w:author="Турлан Мукашев" w:date="2017-07-28T17:09:00Z">
                <w:r w:rsidRPr="00565101" w:rsidDel="00F32EFB">
                  <w:delText>KZ.07.00.01333-2011</w:delText>
                </w:r>
              </w:del>
            </w:ins>
          </w:p>
        </w:tc>
        <w:tc>
          <w:tcPr>
            <w:tcW w:w="1701" w:type="dxa"/>
          </w:tcPr>
          <w:p w14:paraId="7FF9110B" w14:textId="77777777" w:rsidR="005D0D0A" w:rsidRPr="00565101" w:rsidDel="00F32EFB" w:rsidRDefault="005D0D0A" w:rsidP="005D0D0A">
            <w:pPr>
              <w:rPr>
                <w:ins w:id="4968" w:author="Munira-8" w:date="2017-05-19T11:01:00Z"/>
                <w:del w:id="4969" w:author="Турлан Мукашев" w:date="2017-07-28T17:09:00Z"/>
              </w:rPr>
            </w:pPr>
          </w:p>
          <w:p w14:paraId="110FDD18" w14:textId="77777777" w:rsidR="005D0D0A" w:rsidRPr="00565101" w:rsidDel="00FD570D" w:rsidRDefault="005D0D0A" w:rsidP="005D0D0A">
            <w:pPr>
              <w:rPr>
                <w:ins w:id="4970" w:author="Munira-8" w:date="2017-05-19T11:01:00Z"/>
                <w:del w:id="4971" w:author="Турлан Мукашев" w:date="2017-10-17T17:20:00Z"/>
              </w:rPr>
            </w:pPr>
            <w:ins w:id="4972" w:author="Munira-8" w:date="2017-05-19T11:01:00Z">
              <w:del w:id="4973" w:author="Турлан Мукашев" w:date="2017-07-28T17:09:00Z">
                <w:r w:rsidRPr="00565101" w:rsidDel="00F32EFB">
                  <w:delText xml:space="preserve"> ИПЦ «Gidromet Ltd</w:delText>
                </w:r>
              </w:del>
            </w:ins>
          </w:p>
        </w:tc>
        <w:tc>
          <w:tcPr>
            <w:tcW w:w="992" w:type="dxa"/>
            <w:vAlign w:val="center"/>
          </w:tcPr>
          <w:p w14:paraId="28A18C34" w14:textId="77777777" w:rsidR="005D0D0A" w:rsidRPr="00565101" w:rsidDel="00FD570D" w:rsidRDefault="005D0D0A" w:rsidP="005D0D0A">
            <w:pPr>
              <w:rPr>
                <w:ins w:id="4974" w:author="Munira-8" w:date="2017-05-19T11:01:00Z"/>
                <w:del w:id="4975" w:author="Турлан Мукашев" w:date="2017-10-17T17:20:00Z"/>
              </w:rPr>
            </w:pPr>
            <w:ins w:id="4976" w:author="Munira-8" w:date="2017-05-19T11:01:00Z">
              <w:del w:id="4977" w:author="Турлан Мукашев" w:date="2017-07-28T17:09:00Z">
                <w:r w:rsidRPr="00565101" w:rsidDel="00F32EFB">
                  <w:delText>0,05мг/кг</w:delText>
                </w:r>
              </w:del>
            </w:ins>
          </w:p>
        </w:tc>
        <w:tc>
          <w:tcPr>
            <w:tcW w:w="1701" w:type="dxa"/>
            <w:vAlign w:val="center"/>
          </w:tcPr>
          <w:p w14:paraId="588C805B" w14:textId="77777777" w:rsidR="005D0D0A" w:rsidRPr="00565101" w:rsidDel="00FD570D" w:rsidRDefault="005D0D0A" w:rsidP="005D0D0A">
            <w:pPr>
              <w:rPr>
                <w:ins w:id="4978" w:author="Munira-8" w:date="2017-05-19T11:01:00Z"/>
                <w:del w:id="4979" w:author="Турлан Мукашев" w:date="2017-10-17T17:20:00Z"/>
              </w:rPr>
            </w:pPr>
            <w:ins w:id="4980" w:author="Munira-8" w:date="2017-05-19T11:01:00Z">
              <w:del w:id="4981" w:author="Турлан Мукашев" w:date="2017-07-28T17:09:00Z">
                <w:r w:rsidRPr="00565101" w:rsidDel="00F32EFB">
                  <w:delText>30%</w:delText>
                </w:r>
              </w:del>
            </w:ins>
          </w:p>
        </w:tc>
      </w:tr>
      <w:tr w:rsidR="005D0D0A" w:rsidRPr="00565101" w:rsidDel="00FD570D" w14:paraId="6A917AAA" w14:textId="77777777" w:rsidTr="00565101">
        <w:trPr>
          <w:jc w:val="center"/>
          <w:ins w:id="4982" w:author="Munira-8" w:date="2017-05-19T11:01:00Z"/>
          <w:del w:id="4983" w:author="Турлан Мукашев" w:date="2017-10-17T17:20:00Z"/>
        </w:trPr>
        <w:tc>
          <w:tcPr>
            <w:tcW w:w="568" w:type="dxa"/>
            <w:vAlign w:val="center"/>
          </w:tcPr>
          <w:p w14:paraId="22549D3F" w14:textId="77777777" w:rsidR="005D0D0A" w:rsidRPr="00565101" w:rsidDel="00FD570D" w:rsidRDefault="005D0D0A" w:rsidP="005D0D0A">
            <w:pPr>
              <w:rPr>
                <w:ins w:id="4984" w:author="Munira-8" w:date="2017-05-19T11:01:00Z"/>
                <w:del w:id="4985" w:author="Турлан Мукашев" w:date="2017-10-17T17:20:00Z"/>
              </w:rPr>
            </w:pPr>
            <w:ins w:id="4986" w:author="Munira-8" w:date="2017-05-19T11:01:00Z">
              <w:del w:id="4987" w:author="Турлан Мукашев" w:date="2017-10-17T17:20:00Z">
                <w:r w:rsidRPr="00565101" w:rsidDel="00FD570D">
                  <w:delText>15</w:delText>
                </w:r>
              </w:del>
            </w:ins>
          </w:p>
        </w:tc>
        <w:tc>
          <w:tcPr>
            <w:tcW w:w="1703" w:type="dxa"/>
            <w:vAlign w:val="center"/>
          </w:tcPr>
          <w:p w14:paraId="2321463E" w14:textId="77777777" w:rsidR="005D0D0A" w:rsidRPr="00565101" w:rsidDel="00FD570D" w:rsidRDefault="005D0D0A" w:rsidP="005D0D0A">
            <w:pPr>
              <w:rPr>
                <w:ins w:id="4988" w:author="Munira-8" w:date="2017-05-19T11:01:00Z"/>
                <w:del w:id="4989" w:author="Турлан Мукашев" w:date="2017-10-17T17:20:00Z"/>
              </w:rPr>
            </w:pPr>
            <w:ins w:id="4990" w:author="Munira-8" w:date="2017-05-19T11:01:00Z">
              <w:del w:id="4991" w:author="Турлан Мукашев" w:date="2017-10-17T17:20:00Z">
                <w:r w:rsidRPr="00565101" w:rsidDel="00FD570D">
                  <w:delText>Никель Ni</w:delText>
                </w:r>
              </w:del>
            </w:ins>
          </w:p>
        </w:tc>
        <w:tc>
          <w:tcPr>
            <w:tcW w:w="1387" w:type="dxa"/>
            <w:vAlign w:val="center"/>
          </w:tcPr>
          <w:p w14:paraId="4E906F85" w14:textId="77777777" w:rsidR="005D0D0A" w:rsidRPr="00565101" w:rsidDel="00FD570D" w:rsidRDefault="005D0D0A" w:rsidP="005D0D0A">
            <w:pPr>
              <w:rPr>
                <w:ins w:id="4992" w:author="Munira-8" w:date="2017-05-19T11:01:00Z"/>
                <w:del w:id="4993" w:author="Турлан Мукашев" w:date="2017-10-17T17:20:00Z"/>
              </w:rPr>
            </w:pPr>
          </w:p>
        </w:tc>
        <w:tc>
          <w:tcPr>
            <w:tcW w:w="1276" w:type="dxa"/>
            <w:vAlign w:val="center"/>
          </w:tcPr>
          <w:p w14:paraId="16132799" w14:textId="77777777" w:rsidR="005D0D0A" w:rsidRPr="00565101" w:rsidDel="00FD570D" w:rsidRDefault="005D0D0A" w:rsidP="005D0D0A">
            <w:pPr>
              <w:rPr>
                <w:ins w:id="4994" w:author="Munira-8" w:date="2017-05-19T11:01:00Z"/>
                <w:del w:id="4995" w:author="Турлан Мукашев" w:date="2017-10-17T17:20:00Z"/>
              </w:rPr>
            </w:pPr>
          </w:p>
        </w:tc>
        <w:tc>
          <w:tcPr>
            <w:tcW w:w="1343" w:type="dxa"/>
            <w:vAlign w:val="center"/>
          </w:tcPr>
          <w:p w14:paraId="77E2C9BB" w14:textId="77777777" w:rsidR="005D0D0A" w:rsidRPr="00565101" w:rsidDel="00F32EFB" w:rsidRDefault="005D0D0A" w:rsidP="005D0D0A">
            <w:pPr>
              <w:rPr>
                <w:ins w:id="4996" w:author="Munira-8" w:date="2017-05-19T11:01:00Z"/>
                <w:del w:id="4997" w:author="Турлан Мукашев" w:date="2017-07-28T17:09:00Z"/>
              </w:rPr>
            </w:pPr>
            <w:ins w:id="4998" w:author="Munira-8" w:date="2017-05-19T11:01:00Z">
              <w:del w:id="4999" w:author="Турлан Мукашев" w:date="2017-07-28T17:09:00Z">
                <w:r w:rsidRPr="00565101" w:rsidDel="00F32EFB">
                  <w:delText>1.Охлаждение до 0 до -30С,</w:delText>
                </w:r>
              </w:del>
            </w:ins>
          </w:p>
          <w:p w14:paraId="52621121" w14:textId="77777777" w:rsidR="005D0D0A" w:rsidRPr="00565101" w:rsidDel="00FD570D" w:rsidRDefault="005D0D0A" w:rsidP="005D0D0A">
            <w:pPr>
              <w:rPr>
                <w:ins w:id="5000" w:author="Munira-8" w:date="2017-05-19T11:01:00Z"/>
                <w:del w:id="5001" w:author="Турлан Мукашев" w:date="2017-10-17T17:20:00Z"/>
              </w:rPr>
            </w:pPr>
            <w:ins w:id="5002" w:author="Munira-8" w:date="2017-05-19T11:01:00Z">
              <w:del w:id="5003" w:author="Турлан Мукашев" w:date="2017-07-28T17:09:00Z">
                <w:r w:rsidRPr="00565101" w:rsidDel="00F32EFB">
                  <w:delText>2.Заморозка до -200С</w:delText>
                </w:r>
              </w:del>
            </w:ins>
          </w:p>
        </w:tc>
        <w:tc>
          <w:tcPr>
            <w:tcW w:w="1095" w:type="dxa"/>
            <w:vAlign w:val="center"/>
          </w:tcPr>
          <w:p w14:paraId="1738051E" w14:textId="77777777" w:rsidR="005D0D0A" w:rsidRPr="00565101" w:rsidDel="00FD570D" w:rsidRDefault="005D0D0A" w:rsidP="005D0D0A">
            <w:pPr>
              <w:rPr>
                <w:ins w:id="5004" w:author="Munira-8" w:date="2017-05-19T11:01:00Z"/>
                <w:del w:id="5005" w:author="Турлан Мукашев" w:date="2017-10-17T17:20:00Z"/>
              </w:rPr>
            </w:pPr>
            <w:ins w:id="5006" w:author="Munira-8" w:date="2017-05-19T11:01:00Z">
              <w:del w:id="5007" w:author="Турлан Мукашев" w:date="2017-07-28T17:09:00Z">
                <w:r w:rsidRPr="00565101" w:rsidDel="00F32EFB">
                  <w:delText>ГОСТ 17.1.5.01-80</w:delText>
                </w:r>
              </w:del>
            </w:ins>
          </w:p>
        </w:tc>
        <w:tc>
          <w:tcPr>
            <w:tcW w:w="1432" w:type="dxa"/>
            <w:vAlign w:val="center"/>
          </w:tcPr>
          <w:p w14:paraId="5B29197A" w14:textId="77777777" w:rsidR="005D0D0A" w:rsidRPr="00565101" w:rsidDel="00FD570D" w:rsidRDefault="005D0D0A" w:rsidP="005D0D0A">
            <w:pPr>
              <w:rPr>
                <w:ins w:id="5008" w:author="Munira-8" w:date="2017-05-19T11:01:00Z"/>
                <w:del w:id="5009" w:author="Турлан Мукашев" w:date="2017-10-17T17:20:00Z"/>
              </w:rPr>
            </w:pPr>
            <w:ins w:id="5010" w:author="Munira-8" w:date="2017-05-19T11:01:00Z">
              <w:del w:id="5011" w:author="Турлан Мукашев" w:date="2017-07-28T17:09:00Z">
                <w:r w:rsidRPr="00565101" w:rsidDel="00F32EFB">
                  <w:delText>1 мес в условиях заморозки</w:delText>
                </w:r>
              </w:del>
            </w:ins>
          </w:p>
        </w:tc>
        <w:tc>
          <w:tcPr>
            <w:tcW w:w="1306" w:type="dxa"/>
            <w:vAlign w:val="center"/>
          </w:tcPr>
          <w:p w14:paraId="52C34565" w14:textId="77777777" w:rsidR="005D0D0A" w:rsidRPr="00565101" w:rsidDel="00FD570D" w:rsidRDefault="005D0D0A" w:rsidP="005D0D0A">
            <w:pPr>
              <w:rPr>
                <w:ins w:id="5012" w:author="Munira-8" w:date="2017-05-19T11:01:00Z"/>
                <w:del w:id="5013" w:author="Турлан Мукашев" w:date="2017-10-17T17:20:00Z"/>
              </w:rPr>
            </w:pPr>
            <w:ins w:id="5014" w:author="Munira-8" w:date="2017-05-19T11:01:00Z">
              <w:del w:id="5015" w:author="Турлан Мукашев" w:date="2017-07-28T17:09:00Z">
                <w:r w:rsidRPr="00565101" w:rsidDel="00F32EFB">
                  <w:delText>ГОСТ 17.1.5.01-80</w:delText>
                </w:r>
              </w:del>
            </w:ins>
          </w:p>
        </w:tc>
        <w:tc>
          <w:tcPr>
            <w:tcW w:w="1701" w:type="dxa"/>
            <w:vAlign w:val="center"/>
          </w:tcPr>
          <w:p w14:paraId="284A18FF" w14:textId="77777777" w:rsidR="005D0D0A" w:rsidRPr="00565101" w:rsidDel="00F32EFB" w:rsidRDefault="005D0D0A" w:rsidP="005D0D0A">
            <w:pPr>
              <w:rPr>
                <w:ins w:id="5016" w:author="Munira-8" w:date="2017-05-19T11:01:00Z"/>
                <w:del w:id="5017" w:author="Турлан Мукашев" w:date="2017-07-28T17:09:00Z"/>
              </w:rPr>
            </w:pPr>
            <w:ins w:id="5018" w:author="Munira-8" w:date="2017-05-19T11:01:00Z">
              <w:del w:id="5019" w:author="Турлан Мукашев" w:date="2017-07-28T17:09:00Z">
                <w:r w:rsidRPr="00565101" w:rsidDel="00F32EFB">
                  <w:delText>М- МВИ-80-2008</w:delText>
                </w:r>
              </w:del>
            </w:ins>
          </w:p>
          <w:p w14:paraId="3DADB84B" w14:textId="77777777" w:rsidR="005D0D0A" w:rsidRPr="00565101" w:rsidDel="00F32EFB" w:rsidRDefault="005D0D0A" w:rsidP="005D0D0A">
            <w:pPr>
              <w:rPr>
                <w:ins w:id="5020" w:author="Munira-8" w:date="2017-05-19T11:01:00Z"/>
                <w:del w:id="5021" w:author="Турлан Мукашев" w:date="2017-07-28T17:09:00Z"/>
              </w:rPr>
            </w:pPr>
            <w:ins w:id="5022" w:author="Munira-8" w:date="2017-05-19T11:01:00Z">
              <w:del w:id="5023" w:author="Турлан Мукашев" w:date="2017-07-28T17:09:00Z">
                <w:r w:rsidRPr="00565101" w:rsidDel="00F32EFB">
                  <w:delText>KZ.07.00.01713-2013</w:delText>
                </w:r>
              </w:del>
            </w:ins>
          </w:p>
          <w:p w14:paraId="4C83DDED" w14:textId="77777777" w:rsidR="005D0D0A" w:rsidRPr="00565101" w:rsidDel="00F32EFB" w:rsidRDefault="005D0D0A" w:rsidP="005D0D0A">
            <w:pPr>
              <w:rPr>
                <w:ins w:id="5024" w:author="Munira-8" w:date="2017-05-19T11:01:00Z"/>
                <w:del w:id="5025" w:author="Турлан Мукашев" w:date="2017-07-28T17:09:00Z"/>
              </w:rPr>
            </w:pPr>
          </w:p>
          <w:p w14:paraId="79E5AE47" w14:textId="77777777" w:rsidR="005D0D0A" w:rsidRPr="00565101" w:rsidDel="00FD570D" w:rsidRDefault="005D0D0A" w:rsidP="005D0D0A">
            <w:pPr>
              <w:rPr>
                <w:ins w:id="5026" w:author="Munira-8" w:date="2017-05-19T11:01:00Z"/>
                <w:del w:id="5027" w:author="Турлан Мукашев" w:date="2017-10-17T17:20:00Z"/>
              </w:rPr>
            </w:pPr>
          </w:p>
        </w:tc>
        <w:tc>
          <w:tcPr>
            <w:tcW w:w="1701" w:type="dxa"/>
          </w:tcPr>
          <w:p w14:paraId="7B5BCA2F" w14:textId="77777777" w:rsidR="005D0D0A" w:rsidRPr="00565101" w:rsidDel="00FD570D" w:rsidRDefault="005D0D0A" w:rsidP="005D0D0A">
            <w:pPr>
              <w:rPr>
                <w:ins w:id="5028" w:author="Munira-8" w:date="2017-05-19T11:01:00Z"/>
                <w:del w:id="5029" w:author="Турлан Мукашев" w:date="2017-10-17T17:20:00Z"/>
              </w:rPr>
            </w:pPr>
            <w:ins w:id="5030" w:author="Munira-8" w:date="2017-05-19T11:01:00Z">
              <w:del w:id="5031" w:author="Турлан Мукашев" w:date="2017-07-28T17:09:00Z">
                <w:r w:rsidRPr="00565101" w:rsidDel="00F32EFB">
                  <w:delText>«ИПЦ «Gidromet Ltd</w:delText>
                </w:r>
              </w:del>
            </w:ins>
          </w:p>
        </w:tc>
        <w:tc>
          <w:tcPr>
            <w:tcW w:w="992" w:type="dxa"/>
            <w:vAlign w:val="center"/>
          </w:tcPr>
          <w:p w14:paraId="0B68589A" w14:textId="77777777" w:rsidR="005D0D0A" w:rsidRPr="00565101" w:rsidDel="00FD570D" w:rsidRDefault="005D0D0A" w:rsidP="005D0D0A">
            <w:pPr>
              <w:rPr>
                <w:ins w:id="5032" w:author="Munira-8" w:date="2017-05-19T11:01:00Z"/>
                <w:del w:id="5033" w:author="Турлан Мукашев" w:date="2017-10-17T17:20:00Z"/>
              </w:rPr>
            </w:pPr>
            <w:ins w:id="5034" w:author="Munira-8" w:date="2017-05-19T11:01:00Z">
              <w:del w:id="5035" w:author="Турлан Мукашев" w:date="2017-07-28T17:09:00Z">
                <w:r w:rsidRPr="00565101" w:rsidDel="00F32EFB">
                  <w:delText>4-40 мг/кг</w:delText>
                </w:r>
              </w:del>
            </w:ins>
          </w:p>
        </w:tc>
        <w:tc>
          <w:tcPr>
            <w:tcW w:w="1701" w:type="dxa"/>
            <w:vAlign w:val="center"/>
          </w:tcPr>
          <w:p w14:paraId="3D1BB23C" w14:textId="77777777" w:rsidR="005D0D0A" w:rsidRPr="00565101" w:rsidDel="00FD570D" w:rsidRDefault="005D0D0A" w:rsidP="005D0D0A">
            <w:pPr>
              <w:rPr>
                <w:ins w:id="5036" w:author="Munira-8" w:date="2017-05-19T11:01:00Z"/>
                <w:del w:id="5037" w:author="Турлан Мукашев" w:date="2017-10-17T17:20:00Z"/>
              </w:rPr>
            </w:pPr>
            <w:ins w:id="5038" w:author="Munira-8" w:date="2017-05-19T11:01:00Z">
              <w:del w:id="5039" w:author="Турлан Мукашев" w:date="2017-07-28T17:09:00Z">
                <w:r w:rsidRPr="00565101" w:rsidDel="00F32EFB">
                  <w:delText>25%</w:delText>
                </w:r>
              </w:del>
            </w:ins>
          </w:p>
        </w:tc>
      </w:tr>
      <w:tr w:rsidR="005D0D0A" w:rsidRPr="00565101" w:rsidDel="00FD570D" w14:paraId="3EB9C104" w14:textId="77777777" w:rsidTr="00565101">
        <w:trPr>
          <w:jc w:val="center"/>
          <w:ins w:id="5040" w:author="Munira-8" w:date="2017-05-19T11:01:00Z"/>
          <w:del w:id="5041" w:author="Турлан Мукашев" w:date="2017-10-17T17:20:00Z"/>
        </w:trPr>
        <w:tc>
          <w:tcPr>
            <w:tcW w:w="568" w:type="dxa"/>
            <w:vAlign w:val="center"/>
          </w:tcPr>
          <w:p w14:paraId="6A1BC7E9" w14:textId="77777777" w:rsidR="005D0D0A" w:rsidRPr="00565101" w:rsidDel="00FD570D" w:rsidRDefault="005D0D0A" w:rsidP="005D0D0A">
            <w:pPr>
              <w:rPr>
                <w:ins w:id="5042" w:author="Munira-8" w:date="2017-05-19T11:01:00Z"/>
                <w:del w:id="5043" w:author="Турлан Мукашев" w:date="2017-10-17T17:20:00Z"/>
              </w:rPr>
            </w:pPr>
            <w:ins w:id="5044" w:author="Munira-8" w:date="2017-05-19T11:01:00Z">
              <w:del w:id="5045" w:author="Турлан Мукашев" w:date="2017-10-17T17:20:00Z">
                <w:r w:rsidRPr="00565101" w:rsidDel="00FD570D">
                  <w:delText>16</w:delText>
                </w:r>
              </w:del>
            </w:ins>
          </w:p>
        </w:tc>
        <w:tc>
          <w:tcPr>
            <w:tcW w:w="1703" w:type="dxa"/>
            <w:vAlign w:val="center"/>
          </w:tcPr>
          <w:p w14:paraId="46D13506" w14:textId="77777777" w:rsidR="005D0D0A" w:rsidRPr="00565101" w:rsidDel="00FD570D" w:rsidRDefault="005D0D0A" w:rsidP="005D0D0A">
            <w:pPr>
              <w:rPr>
                <w:ins w:id="5046" w:author="Munira-8" w:date="2017-05-19T11:01:00Z"/>
                <w:del w:id="5047" w:author="Турлан Мукашев" w:date="2017-10-17T17:20:00Z"/>
              </w:rPr>
            </w:pPr>
            <w:ins w:id="5048" w:author="Munira-8" w:date="2017-05-19T11:01:00Z">
              <w:del w:id="5049" w:author="Турлан Мукашев" w:date="2017-10-17T17:20:00Z">
                <w:r w:rsidRPr="00565101" w:rsidDel="00FD570D">
                  <w:delText>Свинец Рв</w:delText>
                </w:r>
              </w:del>
            </w:ins>
          </w:p>
        </w:tc>
        <w:tc>
          <w:tcPr>
            <w:tcW w:w="1387" w:type="dxa"/>
            <w:vAlign w:val="center"/>
          </w:tcPr>
          <w:p w14:paraId="62EBF8ED" w14:textId="77777777" w:rsidR="005D0D0A" w:rsidRPr="00565101" w:rsidDel="00FD570D" w:rsidRDefault="005D0D0A" w:rsidP="005D0D0A">
            <w:pPr>
              <w:rPr>
                <w:ins w:id="5050" w:author="Munira-8" w:date="2017-05-19T11:01:00Z"/>
                <w:del w:id="5051" w:author="Турлан Мукашев" w:date="2017-10-17T17:20:00Z"/>
              </w:rPr>
            </w:pPr>
          </w:p>
        </w:tc>
        <w:tc>
          <w:tcPr>
            <w:tcW w:w="1276" w:type="dxa"/>
            <w:vAlign w:val="center"/>
          </w:tcPr>
          <w:p w14:paraId="11B97C75" w14:textId="77777777" w:rsidR="005D0D0A" w:rsidRPr="00565101" w:rsidDel="00FD570D" w:rsidRDefault="005D0D0A" w:rsidP="005D0D0A">
            <w:pPr>
              <w:rPr>
                <w:ins w:id="5052" w:author="Munira-8" w:date="2017-05-19T11:01:00Z"/>
                <w:del w:id="5053" w:author="Турлан Мукашев" w:date="2017-10-17T17:20:00Z"/>
              </w:rPr>
            </w:pPr>
          </w:p>
        </w:tc>
        <w:tc>
          <w:tcPr>
            <w:tcW w:w="1343" w:type="dxa"/>
            <w:vAlign w:val="center"/>
          </w:tcPr>
          <w:p w14:paraId="13E85E9C" w14:textId="77777777" w:rsidR="005D0D0A" w:rsidRPr="00565101" w:rsidDel="00F32EFB" w:rsidRDefault="005D0D0A" w:rsidP="005D0D0A">
            <w:pPr>
              <w:rPr>
                <w:ins w:id="5054" w:author="Munira-8" w:date="2017-05-19T11:01:00Z"/>
                <w:del w:id="5055" w:author="Турлан Мукашев" w:date="2017-07-28T17:09:00Z"/>
              </w:rPr>
            </w:pPr>
            <w:ins w:id="5056" w:author="Munira-8" w:date="2017-05-19T11:01:00Z">
              <w:del w:id="5057" w:author="Турлан Мукашев" w:date="2017-07-28T17:09:00Z">
                <w:r w:rsidRPr="00565101" w:rsidDel="00F32EFB">
                  <w:delText>1.Охлаждение до 0 до -30С,</w:delText>
                </w:r>
              </w:del>
            </w:ins>
          </w:p>
          <w:p w14:paraId="548252CC" w14:textId="77777777" w:rsidR="005D0D0A" w:rsidRPr="00565101" w:rsidDel="00FD570D" w:rsidRDefault="005D0D0A" w:rsidP="005D0D0A">
            <w:pPr>
              <w:rPr>
                <w:ins w:id="5058" w:author="Munira-8" w:date="2017-05-19T11:01:00Z"/>
                <w:del w:id="5059" w:author="Турлан Мукашев" w:date="2017-10-17T17:20:00Z"/>
              </w:rPr>
            </w:pPr>
            <w:ins w:id="5060" w:author="Munira-8" w:date="2017-05-19T11:01:00Z">
              <w:del w:id="5061" w:author="Турлан Мукашев" w:date="2017-07-28T17:09:00Z">
                <w:r w:rsidRPr="00565101" w:rsidDel="00F32EFB">
                  <w:delText>2.Заморозка до</w:delText>
                </w:r>
              </w:del>
              <w:del w:id="5062" w:author="Турлан Мукашев" w:date="2017-05-22T17:28:00Z">
                <w:r w:rsidRPr="00565101" w:rsidDel="004C1500">
                  <w:delText xml:space="preserve"> -</w:delText>
                </w:r>
              </w:del>
              <w:del w:id="5063" w:author="Турлан Мукашев" w:date="2017-07-28T17:09:00Z">
                <w:r w:rsidRPr="00565101" w:rsidDel="00F32EFB">
                  <w:delText>200С</w:delText>
                </w:r>
              </w:del>
            </w:ins>
          </w:p>
        </w:tc>
        <w:tc>
          <w:tcPr>
            <w:tcW w:w="1095" w:type="dxa"/>
            <w:vAlign w:val="center"/>
          </w:tcPr>
          <w:p w14:paraId="26AF4AEE" w14:textId="77777777" w:rsidR="005D0D0A" w:rsidRPr="00565101" w:rsidDel="00FD570D" w:rsidRDefault="005D0D0A" w:rsidP="005D0D0A">
            <w:pPr>
              <w:rPr>
                <w:ins w:id="5064" w:author="Munira-8" w:date="2017-05-19T11:01:00Z"/>
                <w:del w:id="5065" w:author="Турлан Мукашев" w:date="2017-10-17T17:20:00Z"/>
              </w:rPr>
            </w:pPr>
            <w:ins w:id="5066" w:author="Munira-8" w:date="2017-05-19T11:01:00Z">
              <w:del w:id="5067" w:author="Турлан Мукашев" w:date="2017-07-28T17:09:00Z">
                <w:r w:rsidRPr="00565101" w:rsidDel="00F32EFB">
                  <w:delText>ГОСТ 17.1.5.01-80</w:delText>
                </w:r>
              </w:del>
            </w:ins>
          </w:p>
        </w:tc>
        <w:tc>
          <w:tcPr>
            <w:tcW w:w="1432" w:type="dxa"/>
            <w:vAlign w:val="center"/>
          </w:tcPr>
          <w:p w14:paraId="2DDA58BD" w14:textId="77777777" w:rsidR="005D0D0A" w:rsidRPr="00565101" w:rsidDel="00FD570D" w:rsidRDefault="005D0D0A" w:rsidP="005D0D0A">
            <w:pPr>
              <w:rPr>
                <w:ins w:id="5068" w:author="Munira-8" w:date="2017-05-19T11:01:00Z"/>
                <w:del w:id="5069" w:author="Турлан Мукашев" w:date="2017-10-17T17:20:00Z"/>
              </w:rPr>
            </w:pPr>
            <w:ins w:id="5070" w:author="Munira-8" w:date="2017-05-19T11:01:00Z">
              <w:del w:id="5071" w:author="Турлан Мукашев" w:date="2017-07-28T17:09:00Z">
                <w:r w:rsidRPr="00565101" w:rsidDel="00F32EFB">
                  <w:delText>1 мес в условиях заморозки</w:delText>
                </w:r>
              </w:del>
            </w:ins>
          </w:p>
        </w:tc>
        <w:tc>
          <w:tcPr>
            <w:tcW w:w="1306" w:type="dxa"/>
            <w:vAlign w:val="center"/>
          </w:tcPr>
          <w:p w14:paraId="2C8B210E" w14:textId="77777777" w:rsidR="005D0D0A" w:rsidRPr="00565101" w:rsidDel="00FD570D" w:rsidRDefault="005D0D0A" w:rsidP="005D0D0A">
            <w:pPr>
              <w:rPr>
                <w:ins w:id="5072" w:author="Munira-8" w:date="2017-05-19T11:01:00Z"/>
                <w:del w:id="5073" w:author="Турлан Мукашев" w:date="2017-10-17T17:20:00Z"/>
              </w:rPr>
            </w:pPr>
            <w:ins w:id="5074" w:author="Munira-8" w:date="2017-05-19T11:01:00Z">
              <w:del w:id="5075" w:author="Турлан Мукашев" w:date="2017-07-28T17:09:00Z">
                <w:r w:rsidRPr="00565101" w:rsidDel="00F32EFB">
                  <w:delText>ГОСТ 17.1.5.01-80</w:delText>
                </w:r>
              </w:del>
            </w:ins>
          </w:p>
        </w:tc>
        <w:tc>
          <w:tcPr>
            <w:tcW w:w="1701" w:type="dxa"/>
            <w:vAlign w:val="center"/>
          </w:tcPr>
          <w:p w14:paraId="707FDA1E" w14:textId="77777777" w:rsidR="005D0D0A" w:rsidRPr="00565101" w:rsidDel="00F32EFB" w:rsidRDefault="005D0D0A" w:rsidP="005D0D0A">
            <w:pPr>
              <w:rPr>
                <w:ins w:id="5076" w:author="Munira-8" w:date="2017-05-19T11:01:00Z"/>
                <w:del w:id="5077" w:author="Турлан Мукашев" w:date="2017-07-28T17:09:00Z"/>
              </w:rPr>
            </w:pPr>
            <w:ins w:id="5078" w:author="Munira-8" w:date="2017-05-19T11:01:00Z">
              <w:del w:id="5079" w:author="Турлан Мукашев" w:date="2017-07-28T17:09:00Z">
                <w:r w:rsidRPr="00565101" w:rsidDel="00F32EFB">
                  <w:delText>М- МВИ-80-2008</w:delText>
                </w:r>
              </w:del>
            </w:ins>
          </w:p>
          <w:p w14:paraId="73DFAE67" w14:textId="77777777" w:rsidR="005D0D0A" w:rsidRPr="00565101" w:rsidDel="00F32EFB" w:rsidRDefault="005D0D0A" w:rsidP="005D0D0A">
            <w:pPr>
              <w:rPr>
                <w:ins w:id="5080" w:author="Munira-8" w:date="2017-05-19T11:01:00Z"/>
                <w:del w:id="5081" w:author="Турлан Мукашев" w:date="2017-07-28T17:09:00Z"/>
              </w:rPr>
            </w:pPr>
            <w:ins w:id="5082" w:author="Munira-8" w:date="2017-05-19T11:01:00Z">
              <w:del w:id="5083" w:author="Турлан Мукашев" w:date="2017-07-28T17:09:00Z">
                <w:r w:rsidRPr="00565101" w:rsidDel="00F32EFB">
                  <w:delText>KZ.07.00.01713-2013</w:delText>
                </w:r>
              </w:del>
            </w:ins>
          </w:p>
          <w:p w14:paraId="673288D9" w14:textId="77777777" w:rsidR="005D0D0A" w:rsidRPr="00565101" w:rsidDel="00FD570D" w:rsidRDefault="005D0D0A" w:rsidP="005D0D0A">
            <w:pPr>
              <w:rPr>
                <w:ins w:id="5084" w:author="Munira-8" w:date="2017-05-19T11:01:00Z"/>
                <w:del w:id="5085" w:author="Турлан Мукашев" w:date="2017-10-17T17:20:00Z"/>
              </w:rPr>
            </w:pPr>
          </w:p>
        </w:tc>
        <w:tc>
          <w:tcPr>
            <w:tcW w:w="1701" w:type="dxa"/>
          </w:tcPr>
          <w:p w14:paraId="18B8C82C" w14:textId="77777777" w:rsidR="005D0D0A" w:rsidRPr="00565101" w:rsidDel="00FD570D" w:rsidRDefault="005D0D0A" w:rsidP="005D0D0A">
            <w:pPr>
              <w:rPr>
                <w:ins w:id="5086" w:author="Munira-8" w:date="2017-05-19T11:01:00Z"/>
                <w:del w:id="5087" w:author="Турлан Мукашев" w:date="2017-10-17T17:20:00Z"/>
              </w:rPr>
            </w:pPr>
            <w:ins w:id="5088" w:author="Munira-8" w:date="2017-05-19T11:01:00Z">
              <w:del w:id="5089" w:author="Турлан Мукашев" w:date="2017-07-28T17:09:00Z">
                <w:r w:rsidRPr="00565101" w:rsidDel="00F32EFB">
                  <w:delText>«ИПЦ «Gidromet Ltd</w:delText>
                </w:r>
              </w:del>
            </w:ins>
          </w:p>
        </w:tc>
        <w:tc>
          <w:tcPr>
            <w:tcW w:w="992" w:type="dxa"/>
            <w:vAlign w:val="center"/>
          </w:tcPr>
          <w:p w14:paraId="03E40393" w14:textId="77777777" w:rsidR="005D0D0A" w:rsidRPr="00565101" w:rsidDel="00FD570D" w:rsidRDefault="005D0D0A" w:rsidP="005D0D0A">
            <w:pPr>
              <w:rPr>
                <w:ins w:id="5090" w:author="Munira-8" w:date="2017-05-19T11:01:00Z"/>
                <w:del w:id="5091" w:author="Турлан Мукашев" w:date="2017-10-17T17:20:00Z"/>
              </w:rPr>
            </w:pPr>
            <w:ins w:id="5092" w:author="Munira-8" w:date="2017-05-19T11:01:00Z">
              <w:del w:id="5093" w:author="Турлан Мукашев" w:date="2017-07-28T17:09:00Z">
                <w:r w:rsidRPr="00565101" w:rsidDel="00F32EFB">
                  <w:delText>4-80 мг/кг</w:delText>
                </w:r>
              </w:del>
            </w:ins>
          </w:p>
        </w:tc>
        <w:tc>
          <w:tcPr>
            <w:tcW w:w="1701" w:type="dxa"/>
            <w:vAlign w:val="center"/>
          </w:tcPr>
          <w:p w14:paraId="5D69CBBC" w14:textId="77777777" w:rsidR="005D0D0A" w:rsidRPr="00565101" w:rsidDel="00FD570D" w:rsidRDefault="005D0D0A" w:rsidP="005D0D0A">
            <w:pPr>
              <w:rPr>
                <w:ins w:id="5094" w:author="Munira-8" w:date="2017-05-19T11:01:00Z"/>
                <w:del w:id="5095" w:author="Турлан Мукашев" w:date="2017-10-17T17:20:00Z"/>
              </w:rPr>
            </w:pPr>
            <w:ins w:id="5096" w:author="Munira-8" w:date="2017-05-19T11:01:00Z">
              <w:del w:id="5097" w:author="Турлан Мукашев" w:date="2017-07-28T17:09:00Z">
                <w:r w:rsidRPr="00565101" w:rsidDel="00F32EFB">
                  <w:delText>25%</w:delText>
                </w:r>
              </w:del>
            </w:ins>
          </w:p>
        </w:tc>
      </w:tr>
      <w:tr w:rsidR="005D0D0A" w:rsidRPr="00565101" w:rsidDel="00FD570D" w14:paraId="62AD3AEC" w14:textId="77777777" w:rsidTr="00565101">
        <w:trPr>
          <w:jc w:val="center"/>
          <w:ins w:id="5098" w:author="Munira-8" w:date="2017-05-19T11:01:00Z"/>
          <w:del w:id="5099" w:author="Турлан Мукашев" w:date="2017-10-17T17:20:00Z"/>
        </w:trPr>
        <w:tc>
          <w:tcPr>
            <w:tcW w:w="568" w:type="dxa"/>
            <w:vAlign w:val="center"/>
          </w:tcPr>
          <w:p w14:paraId="772E887F" w14:textId="77777777" w:rsidR="005D0D0A" w:rsidRPr="00565101" w:rsidDel="00FD570D" w:rsidRDefault="005D0D0A" w:rsidP="005D0D0A">
            <w:pPr>
              <w:rPr>
                <w:ins w:id="5100" w:author="Munira-8" w:date="2017-05-19T11:01:00Z"/>
                <w:del w:id="5101" w:author="Турлан Мукашев" w:date="2017-10-17T17:20:00Z"/>
              </w:rPr>
            </w:pPr>
            <w:ins w:id="5102" w:author="Munira-8" w:date="2017-05-19T11:01:00Z">
              <w:del w:id="5103" w:author="Турлан Мукашев" w:date="2017-10-17T17:20:00Z">
                <w:r w:rsidRPr="00565101" w:rsidDel="00FD570D">
                  <w:delText>17</w:delText>
                </w:r>
              </w:del>
            </w:ins>
          </w:p>
        </w:tc>
        <w:tc>
          <w:tcPr>
            <w:tcW w:w="1703" w:type="dxa"/>
            <w:vAlign w:val="center"/>
          </w:tcPr>
          <w:p w14:paraId="4F376C5E" w14:textId="77777777" w:rsidR="005D0D0A" w:rsidRPr="00565101" w:rsidDel="00FD570D" w:rsidRDefault="005D0D0A" w:rsidP="005D0D0A">
            <w:pPr>
              <w:rPr>
                <w:ins w:id="5104" w:author="Munira-8" w:date="2017-05-19T11:01:00Z"/>
                <w:del w:id="5105" w:author="Турлан Мукашев" w:date="2017-10-17T17:20:00Z"/>
              </w:rPr>
            </w:pPr>
            <w:ins w:id="5106" w:author="Munira-8" w:date="2017-05-19T11:01:00Z">
              <w:del w:id="5107" w:author="Турлан Мукашев" w:date="2017-10-17T17:20:00Z">
                <w:r w:rsidRPr="00565101" w:rsidDel="00FD570D">
                  <w:delText>Цинк Zп</w:delText>
                </w:r>
              </w:del>
            </w:ins>
          </w:p>
        </w:tc>
        <w:tc>
          <w:tcPr>
            <w:tcW w:w="1387" w:type="dxa"/>
            <w:vAlign w:val="center"/>
          </w:tcPr>
          <w:p w14:paraId="1C453249" w14:textId="77777777" w:rsidR="005D0D0A" w:rsidRPr="00565101" w:rsidDel="00FD570D" w:rsidRDefault="005D0D0A" w:rsidP="005D0D0A">
            <w:pPr>
              <w:rPr>
                <w:ins w:id="5108" w:author="Munira-8" w:date="2017-05-19T11:01:00Z"/>
                <w:del w:id="5109" w:author="Турлан Мукашев" w:date="2017-10-17T17:20:00Z"/>
              </w:rPr>
            </w:pPr>
          </w:p>
        </w:tc>
        <w:tc>
          <w:tcPr>
            <w:tcW w:w="1276" w:type="dxa"/>
            <w:vAlign w:val="center"/>
          </w:tcPr>
          <w:p w14:paraId="25A6CFB8" w14:textId="77777777" w:rsidR="005D0D0A" w:rsidRPr="00565101" w:rsidDel="00FD570D" w:rsidRDefault="005D0D0A" w:rsidP="005D0D0A">
            <w:pPr>
              <w:rPr>
                <w:ins w:id="5110" w:author="Munira-8" w:date="2017-05-19T11:01:00Z"/>
                <w:del w:id="5111" w:author="Турлан Мукашев" w:date="2017-10-17T17:20:00Z"/>
              </w:rPr>
            </w:pPr>
          </w:p>
        </w:tc>
        <w:tc>
          <w:tcPr>
            <w:tcW w:w="1343" w:type="dxa"/>
            <w:vAlign w:val="center"/>
          </w:tcPr>
          <w:p w14:paraId="0B7B9E56" w14:textId="77777777" w:rsidR="005D0D0A" w:rsidRPr="00565101" w:rsidDel="00F32EFB" w:rsidRDefault="005D0D0A" w:rsidP="005D0D0A">
            <w:pPr>
              <w:rPr>
                <w:ins w:id="5112" w:author="Munira-8" w:date="2017-05-19T11:01:00Z"/>
                <w:del w:id="5113" w:author="Турлан Мукашев" w:date="2017-07-28T17:09:00Z"/>
              </w:rPr>
            </w:pPr>
            <w:ins w:id="5114" w:author="Munira-8" w:date="2017-05-19T11:01:00Z">
              <w:del w:id="5115" w:author="Турлан Мукашев" w:date="2017-07-28T17:09:00Z">
                <w:r w:rsidRPr="00565101" w:rsidDel="00F32EFB">
                  <w:delText>1.Охлаждение до 0 до -30С,</w:delText>
                </w:r>
              </w:del>
            </w:ins>
          </w:p>
          <w:p w14:paraId="20761094" w14:textId="77777777" w:rsidR="005D0D0A" w:rsidRPr="00565101" w:rsidDel="00FD570D" w:rsidRDefault="005D0D0A" w:rsidP="005D0D0A">
            <w:pPr>
              <w:rPr>
                <w:ins w:id="5116" w:author="Munira-8" w:date="2017-05-19T11:01:00Z"/>
                <w:del w:id="5117" w:author="Турлан Мукашев" w:date="2017-10-17T17:20:00Z"/>
              </w:rPr>
            </w:pPr>
            <w:ins w:id="5118" w:author="Munira-8" w:date="2017-05-19T11:01:00Z">
              <w:del w:id="5119" w:author="Турлан Мукашев" w:date="2017-07-28T17:09:00Z">
                <w:r w:rsidRPr="00565101" w:rsidDel="00F32EFB">
                  <w:delText>2.Заморозка до -200С</w:delText>
                </w:r>
              </w:del>
            </w:ins>
          </w:p>
        </w:tc>
        <w:tc>
          <w:tcPr>
            <w:tcW w:w="1095" w:type="dxa"/>
            <w:vAlign w:val="center"/>
          </w:tcPr>
          <w:p w14:paraId="6C66AE3E" w14:textId="77777777" w:rsidR="005D0D0A" w:rsidRPr="00565101" w:rsidDel="00FD570D" w:rsidRDefault="005D0D0A" w:rsidP="005D0D0A">
            <w:pPr>
              <w:rPr>
                <w:ins w:id="5120" w:author="Munira-8" w:date="2017-05-19T11:01:00Z"/>
                <w:del w:id="5121" w:author="Турлан Мукашев" w:date="2017-10-17T17:20:00Z"/>
              </w:rPr>
            </w:pPr>
            <w:ins w:id="5122" w:author="Munira-8" w:date="2017-05-19T11:01:00Z">
              <w:del w:id="5123" w:author="Турлан Мукашев" w:date="2017-07-28T17:09:00Z">
                <w:r w:rsidRPr="00565101" w:rsidDel="00F32EFB">
                  <w:delText>ГОСТ 17.1.5.01-80</w:delText>
                </w:r>
              </w:del>
            </w:ins>
          </w:p>
        </w:tc>
        <w:tc>
          <w:tcPr>
            <w:tcW w:w="1432" w:type="dxa"/>
            <w:vAlign w:val="center"/>
          </w:tcPr>
          <w:p w14:paraId="3A376E5E" w14:textId="77777777" w:rsidR="005D0D0A" w:rsidRPr="00565101" w:rsidDel="00FD570D" w:rsidRDefault="005D0D0A" w:rsidP="005D0D0A">
            <w:pPr>
              <w:rPr>
                <w:ins w:id="5124" w:author="Munira-8" w:date="2017-05-19T11:01:00Z"/>
                <w:del w:id="5125" w:author="Турлан Мукашев" w:date="2017-10-17T17:20:00Z"/>
              </w:rPr>
            </w:pPr>
            <w:ins w:id="5126" w:author="Munira-8" w:date="2017-05-19T11:01:00Z">
              <w:del w:id="5127" w:author="Турлан Мукашев" w:date="2017-07-28T17:09:00Z">
                <w:r w:rsidRPr="00565101" w:rsidDel="00F32EFB">
                  <w:delText>1 мес в условиях заморозки</w:delText>
                </w:r>
              </w:del>
            </w:ins>
          </w:p>
        </w:tc>
        <w:tc>
          <w:tcPr>
            <w:tcW w:w="1306" w:type="dxa"/>
            <w:vAlign w:val="center"/>
          </w:tcPr>
          <w:p w14:paraId="7B91F113" w14:textId="77777777" w:rsidR="005D0D0A" w:rsidRPr="00565101" w:rsidDel="00FD570D" w:rsidRDefault="005D0D0A" w:rsidP="005D0D0A">
            <w:pPr>
              <w:rPr>
                <w:ins w:id="5128" w:author="Munira-8" w:date="2017-05-19T11:01:00Z"/>
                <w:del w:id="5129" w:author="Турлан Мукашев" w:date="2017-10-17T17:20:00Z"/>
              </w:rPr>
            </w:pPr>
            <w:ins w:id="5130" w:author="Munira-8" w:date="2017-05-19T11:01:00Z">
              <w:del w:id="5131" w:author="Турлан Мукашев" w:date="2017-07-28T17:09:00Z">
                <w:r w:rsidRPr="00565101" w:rsidDel="00F32EFB">
                  <w:delText>ГОСТ 17.1.5.01-80</w:delText>
                </w:r>
              </w:del>
            </w:ins>
          </w:p>
        </w:tc>
        <w:tc>
          <w:tcPr>
            <w:tcW w:w="1701" w:type="dxa"/>
            <w:vAlign w:val="center"/>
          </w:tcPr>
          <w:p w14:paraId="28DA5972" w14:textId="77777777" w:rsidR="005D0D0A" w:rsidRPr="00565101" w:rsidDel="00F32EFB" w:rsidRDefault="005D0D0A" w:rsidP="005D0D0A">
            <w:pPr>
              <w:rPr>
                <w:ins w:id="5132" w:author="Munira-8" w:date="2017-05-19T11:01:00Z"/>
                <w:del w:id="5133" w:author="Турлан Мукашев" w:date="2017-07-28T17:09:00Z"/>
              </w:rPr>
            </w:pPr>
            <w:ins w:id="5134" w:author="Munira-8" w:date="2017-05-19T11:01:00Z">
              <w:del w:id="5135" w:author="Турлан Мукашев" w:date="2017-07-28T17:09:00Z">
                <w:r w:rsidRPr="00565101" w:rsidDel="00F32EFB">
                  <w:delText>М- МВИ-80-2008</w:delText>
                </w:r>
              </w:del>
            </w:ins>
          </w:p>
          <w:p w14:paraId="5BA6217C" w14:textId="77777777" w:rsidR="005D0D0A" w:rsidRPr="00565101" w:rsidDel="00F32EFB" w:rsidRDefault="005D0D0A" w:rsidP="005D0D0A">
            <w:pPr>
              <w:rPr>
                <w:ins w:id="5136" w:author="Munira-8" w:date="2017-05-19T11:01:00Z"/>
                <w:del w:id="5137" w:author="Турлан Мукашев" w:date="2017-07-28T17:09:00Z"/>
              </w:rPr>
            </w:pPr>
            <w:ins w:id="5138" w:author="Munira-8" w:date="2017-05-19T11:01:00Z">
              <w:del w:id="5139" w:author="Турлан Мукашев" w:date="2017-07-28T17:09:00Z">
                <w:r w:rsidRPr="00565101" w:rsidDel="00F32EFB">
                  <w:delText>KZ.07.00.01713-2013</w:delText>
                </w:r>
              </w:del>
            </w:ins>
          </w:p>
          <w:p w14:paraId="0F5F7F4C" w14:textId="77777777" w:rsidR="005D0D0A" w:rsidRPr="00565101" w:rsidDel="00F32EFB" w:rsidRDefault="005D0D0A" w:rsidP="005D0D0A">
            <w:pPr>
              <w:rPr>
                <w:ins w:id="5140" w:author="Munira-8" w:date="2017-05-19T11:01:00Z"/>
                <w:del w:id="5141" w:author="Турлан Мукашев" w:date="2017-07-28T17:09:00Z"/>
              </w:rPr>
            </w:pPr>
            <w:ins w:id="5142" w:author="Munira-8" w:date="2017-05-19T11:01:00Z">
              <w:del w:id="5143" w:author="Турлан Мукашев" w:date="2017-07-28T17:09:00Z">
                <w:r w:rsidRPr="00565101" w:rsidDel="00F32EFB">
                  <w:delText>М-02-902-157-10</w:delText>
                </w:r>
              </w:del>
            </w:ins>
          </w:p>
          <w:p w14:paraId="5DA333A4" w14:textId="77777777" w:rsidR="005D0D0A" w:rsidRPr="00565101" w:rsidDel="00FD570D" w:rsidRDefault="005D0D0A" w:rsidP="005D0D0A">
            <w:pPr>
              <w:rPr>
                <w:ins w:id="5144" w:author="Munira-8" w:date="2017-05-19T11:01:00Z"/>
                <w:del w:id="5145" w:author="Турлан Мукашев" w:date="2017-10-17T17:20:00Z"/>
              </w:rPr>
            </w:pPr>
            <w:ins w:id="5146" w:author="Munira-8" w:date="2017-05-19T11:01:00Z">
              <w:del w:id="5147" w:author="Турлан Мукашев" w:date="2017-07-28T17:09:00Z">
                <w:r w:rsidRPr="00565101" w:rsidDel="00F32EFB">
                  <w:delText>KZ.07.00.01333-2011</w:delText>
                </w:r>
              </w:del>
            </w:ins>
          </w:p>
        </w:tc>
        <w:tc>
          <w:tcPr>
            <w:tcW w:w="1701" w:type="dxa"/>
          </w:tcPr>
          <w:p w14:paraId="5900FAC9" w14:textId="77777777" w:rsidR="005D0D0A" w:rsidRPr="00565101" w:rsidDel="00FD570D" w:rsidRDefault="005D0D0A" w:rsidP="005D0D0A">
            <w:pPr>
              <w:rPr>
                <w:ins w:id="5148" w:author="Munira-8" w:date="2017-05-19T11:01:00Z"/>
                <w:del w:id="5149" w:author="Турлан Мукашев" w:date="2017-10-17T17:20:00Z"/>
              </w:rPr>
            </w:pPr>
            <w:ins w:id="5150" w:author="Munira-8" w:date="2017-05-19T11:01:00Z">
              <w:del w:id="5151" w:author="Турлан Мукашев" w:date="2017-07-28T17:09:00Z">
                <w:r w:rsidRPr="00565101" w:rsidDel="00F32EFB">
                  <w:delText>«ИПЦ «Gidromet Ltd</w:delText>
                </w:r>
              </w:del>
            </w:ins>
          </w:p>
        </w:tc>
        <w:tc>
          <w:tcPr>
            <w:tcW w:w="992" w:type="dxa"/>
            <w:vAlign w:val="center"/>
          </w:tcPr>
          <w:p w14:paraId="15A1D38E" w14:textId="77777777" w:rsidR="005D0D0A" w:rsidRPr="00565101" w:rsidDel="00FD570D" w:rsidRDefault="005D0D0A" w:rsidP="005D0D0A">
            <w:pPr>
              <w:rPr>
                <w:ins w:id="5152" w:author="Munira-8" w:date="2017-05-19T11:01:00Z"/>
                <w:del w:id="5153" w:author="Турлан Мукашев" w:date="2017-10-17T17:20:00Z"/>
              </w:rPr>
            </w:pPr>
            <w:ins w:id="5154" w:author="Munira-8" w:date="2017-05-19T11:01:00Z">
              <w:del w:id="5155" w:author="Турлан Мукашев" w:date="2017-07-28T17:09:00Z">
                <w:r w:rsidRPr="00565101" w:rsidDel="00F32EFB">
                  <w:delText>1-10 мг/кг</w:delText>
                </w:r>
              </w:del>
            </w:ins>
          </w:p>
        </w:tc>
        <w:tc>
          <w:tcPr>
            <w:tcW w:w="1701" w:type="dxa"/>
            <w:vAlign w:val="center"/>
          </w:tcPr>
          <w:p w14:paraId="7C3D9C97" w14:textId="77777777" w:rsidR="005D0D0A" w:rsidRPr="00565101" w:rsidDel="00FD570D" w:rsidRDefault="005D0D0A" w:rsidP="005D0D0A">
            <w:pPr>
              <w:rPr>
                <w:ins w:id="5156" w:author="Munira-8" w:date="2017-05-19T11:01:00Z"/>
                <w:del w:id="5157" w:author="Турлан Мукашев" w:date="2017-10-17T17:20:00Z"/>
              </w:rPr>
            </w:pPr>
            <w:ins w:id="5158" w:author="Munira-8" w:date="2017-05-19T11:01:00Z">
              <w:del w:id="5159" w:author="Турлан Мукашев" w:date="2017-07-28T17:09:00Z">
                <w:r w:rsidRPr="00565101" w:rsidDel="00F32EFB">
                  <w:delText>25%</w:delText>
                </w:r>
              </w:del>
            </w:ins>
          </w:p>
        </w:tc>
      </w:tr>
      <w:tr w:rsidR="005D0D0A" w:rsidRPr="00565101" w:rsidDel="00FD570D" w14:paraId="7FD3FCEF" w14:textId="77777777" w:rsidTr="00565101">
        <w:trPr>
          <w:jc w:val="center"/>
          <w:ins w:id="5160" w:author="Munira-8" w:date="2017-05-19T11:01:00Z"/>
          <w:del w:id="5161" w:author="Турлан Мукашев" w:date="2017-10-17T17:20:00Z"/>
        </w:trPr>
        <w:tc>
          <w:tcPr>
            <w:tcW w:w="568" w:type="dxa"/>
            <w:vAlign w:val="center"/>
          </w:tcPr>
          <w:p w14:paraId="2ABA697F" w14:textId="77777777" w:rsidR="005D0D0A" w:rsidRPr="00565101" w:rsidDel="00FD570D" w:rsidRDefault="005D0D0A" w:rsidP="005D0D0A">
            <w:pPr>
              <w:rPr>
                <w:ins w:id="5162" w:author="Munira-8" w:date="2017-05-19T11:01:00Z"/>
                <w:del w:id="5163" w:author="Турлан Мукашев" w:date="2017-10-17T17:20:00Z"/>
              </w:rPr>
            </w:pPr>
            <w:ins w:id="5164" w:author="Munira-8" w:date="2017-05-19T11:01:00Z">
              <w:del w:id="5165" w:author="Турлан Мукашев" w:date="2017-10-17T17:20:00Z">
                <w:r w:rsidRPr="00565101" w:rsidDel="00FD570D">
                  <w:delText>18</w:delText>
                </w:r>
              </w:del>
            </w:ins>
          </w:p>
        </w:tc>
        <w:tc>
          <w:tcPr>
            <w:tcW w:w="1703" w:type="dxa"/>
            <w:vAlign w:val="center"/>
          </w:tcPr>
          <w:p w14:paraId="4C6DE6FB" w14:textId="77777777" w:rsidR="005D0D0A" w:rsidRPr="00FD570D" w:rsidDel="00FD570D" w:rsidRDefault="005D0D0A" w:rsidP="005D0D0A">
            <w:pPr>
              <w:rPr>
                <w:ins w:id="5166" w:author="Munira-8" w:date="2017-05-19T11:01:00Z"/>
                <w:del w:id="5167" w:author="Турлан Мукашев" w:date="2017-10-17T17:20:00Z"/>
              </w:rPr>
            </w:pPr>
            <w:ins w:id="5168" w:author="Munira-8" w:date="2017-05-19T11:01:00Z">
              <w:del w:id="5169" w:author="Турлан Мукашев" w:date="2017-10-17T17:20:00Z">
                <w:r w:rsidRPr="00565101" w:rsidDel="00FD570D">
                  <w:delText>Ванадий</w:delText>
                </w:r>
              </w:del>
            </w:ins>
            <w:ins w:id="5170" w:author="Георгий Волков" w:date="2017-10-04T11:12:00Z">
              <w:del w:id="5171" w:author="Турлан Мукашев" w:date="2017-10-17T17:20:00Z">
                <w:r w:rsidRPr="00FD570D" w:rsidDel="00FD570D">
                  <w:rPr>
                    <w:rPrChange w:id="5172" w:author="Турлан Мукашев" w:date="2017-10-17T17:20:00Z">
                      <w:rPr>
                        <w:lang w:val="en-US"/>
                      </w:rPr>
                    </w:rPrChange>
                  </w:rPr>
                  <w:delText xml:space="preserve"> </w:delText>
                </w:r>
                <w:r w:rsidRPr="00565101" w:rsidDel="00FD570D">
                  <w:delText>V</w:delText>
                </w:r>
              </w:del>
            </w:ins>
          </w:p>
        </w:tc>
        <w:tc>
          <w:tcPr>
            <w:tcW w:w="1387" w:type="dxa"/>
            <w:vAlign w:val="center"/>
          </w:tcPr>
          <w:p w14:paraId="2F430DB7" w14:textId="77777777" w:rsidR="005D0D0A" w:rsidRPr="00565101" w:rsidDel="00FD570D" w:rsidRDefault="005D0D0A" w:rsidP="005D0D0A">
            <w:pPr>
              <w:rPr>
                <w:ins w:id="5173" w:author="Munira-8" w:date="2017-05-19T11:01:00Z"/>
                <w:del w:id="5174" w:author="Турлан Мукашев" w:date="2017-10-17T17:20:00Z"/>
              </w:rPr>
            </w:pPr>
          </w:p>
        </w:tc>
        <w:tc>
          <w:tcPr>
            <w:tcW w:w="1276" w:type="dxa"/>
            <w:vAlign w:val="center"/>
          </w:tcPr>
          <w:p w14:paraId="3A71F9DA" w14:textId="77777777" w:rsidR="005D0D0A" w:rsidRPr="00565101" w:rsidDel="00FD570D" w:rsidRDefault="005D0D0A" w:rsidP="005D0D0A">
            <w:pPr>
              <w:rPr>
                <w:ins w:id="5175" w:author="Munira-8" w:date="2017-05-19T11:01:00Z"/>
                <w:del w:id="5176" w:author="Турлан Мукашев" w:date="2017-10-17T17:20:00Z"/>
              </w:rPr>
            </w:pPr>
          </w:p>
        </w:tc>
        <w:tc>
          <w:tcPr>
            <w:tcW w:w="1343" w:type="dxa"/>
            <w:vAlign w:val="center"/>
          </w:tcPr>
          <w:p w14:paraId="418AE7E7" w14:textId="77777777" w:rsidR="005D0D0A" w:rsidRPr="00565101" w:rsidDel="00F32EFB" w:rsidRDefault="005D0D0A" w:rsidP="005D0D0A">
            <w:pPr>
              <w:rPr>
                <w:ins w:id="5177" w:author="Munira-8" w:date="2017-05-19T11:01:00Z"/>
                <w:del w:id="5178" w:author="Турлан Мукашев" w:date="2017-07-28T17:09:00Z"/>
              </w:rPr>
            </w:pPr>
            <w:ins w:id="5179" w:author="Munira-8" w:date="2017-05-19T11:01:00Z">
              <w:del w:id="5180" w:author="Турлан Мукашев" w:date="2017-07-28T17:09:00Z">
                <w:r w:rsidRPr="00565101" w:rsidDel="00F32EFB">
                  <w:delText>1.Охлаждение до 0 до -30С,</w:delText>
                </w:r>
              </w:del>
            </w:ins>
          </w:p>
          <w:p w14:paraId="08EF5C3E" w14:textId="77777777" w:rsidR="005D0D0A" w:rsidRPr="00565101" w:rsidDel="00FD570D" w:rsidRDefault="005D0D0A" w:rsidP="005D0D0A">
            <w:pPr>
              <w:rPr>
                <w:ins w:id="5181" w:author="Munira-8" w:date="2017-05-19T11:01:00Z"/>
                <w:del w:id="5182" w:author="Турлан Мукашев" w:date="2017-10-17T17:20:00Z"/>
              </w:rPr>
            </w:pPr>
            <w:ins w:id="5183" w:author="Munira-8" w:date="2017-05-19T11:01:00Z">
              <w:del w:id="5184" w:author="Турлан Мукашев" w:date="2017-07-28T17:09:00Z">
                <w:r w:rsidRPr="00565101" w:rsidDel="00F32EFB">
                  <w:delText>2.Заморозка до -200С</w:delText>
                </w:r>
              </w:del>
            </w:ins>
          </w:p>
        </w:tc>
        <w:tc>
          <w:tcPr>
            <w:tcW w:w="1095" w:type="dxa"/>
            <w:vAlign w:val="center"/>
          </w:tcPr>
          <w:p w14:paraId="61B26966" w14:textId="77777777" w:rsidR="005D0D0A" w:rsidRPr="00565101" w:rsidDel="00FD570D" w:rsidRDefault="005D0D0A" w:rsidP="005D0D0A">
            <w:pPr>
              <w:rPr>
                <w:ins w:id="5185" w:author="Munira-8" w:date="2017-05-19T11:01:00Z"/>
                <w:del w:id="5186" w:author="Турлан Мукашев" w:date="2017-10-17T17:20:00Z"/>
              </w:rPr>
            </w:pPr>
            <w:ins w:id="5187" w:author="Munira-8" w:date="2017-05-19T11:01:00Z">
              <w:del w:id="5188" w:author="Турлан Мукашев" w:date="2017-07-28T17:09:00Z">
                <w:r w:rsidRPr="00565101" w:rsidDel="00F32EFB">
                  <w:delText>ГОСТ 17.1.5.01-80</w:delText>
                </w:r>
              </w:del>
            </w:ins>
          </w:p>
        </w:tc>
        <w:tc>
          <w:tcPr>
            <w:tcW w:w="1432" w:type="dxa"/>
            <w:vAlign w:val="center"/>
          </w:tcPr>
          <w:p w14:paraId="148254B6" w14:textId="77777777" w:rsidR="005D0D0A" w:rsidRPr="00565101" w:rsidDel="00FD570D" w:rsidRDefault="005D0D0A" w:rsidP="005D0D0A">
            <w:pPr>
              <w:rPr>
                <w:ins w:id="5189" w:author="Munira-8" w:date="2017-05-19T11:01:00Z"/>
                <w:del w:id="5190" w:author="Турлан Мукашев" w:date="2017-10-17T17:20:00Z"/>
              </w:rPr>
            </w:pPr>
            <w:ins w:id="5191" w:author="Munira-8" w:date="2017-05-19T11:01:00Z">
              <w:del w:id="5192" w:author="Турлан Мукашев" w:date="2017-07-28T17:09:00Z">
                <w:r w:rsidRPr="00565101" w:rsidDel="00F32EFB">
                  <w:delText>1 мес в условиях заморозки</w:delText>
                </w:r>
              </w:del>
            </w:ins>
          </w:p>
        </w:tc>
        <w:tc>
          <w:tcPr>
            <w:tcW w:w="1306" w:type="dxa"/>
            <w:vAlign w:val="center"/>
          </w:tcPr>
          <w:p w14:paraId="66F877BF" w14:textId="77777777" w:rsidR="005D0D0A" w:rsidRPr="00565101" w:rsidDel="00FD570D" w:rsidRDefault="005D0D0A" w:rsidP="005D0D0A">
            <w:pPr>
              <w:rPr>
                <w:ins w:id="5193" w:author="Munira-8" w:date="2017-05-19T11:01:00Z"/>
                <w:del w:id="5194" w:author="Турлан Мукашев" w:date="2017-10-17T17:20:00Z"/>
              </w:rPr>
            </w:pPr>
            <w:ins w:id="5195" w:author="Munira-8" w:date="2017-05-19T11:01:00Z">
              <w:del w:id="5196" w:author="Турлан Мукашев" w:date="2017-07-28T17:09:00Z">
                <w:r w:rsidRPr="00565101" w:rsidDel="00F32EFB">
                  <w:delText>ГОСТ 17.1.5.01-80</w:delText>
                </w:r>
              </w:del>
            </w:ins>
          </w:p>
        </w:tc>
        <w:tc>
          <w:tcPr>
            <w:tcW w:w="1701" w:type="dxa"/>
            <w:vAlign w:val="center"/>
          </w:tcPr>
          <w:p w14:paraId="6516CBFA" w14:textId="77777777" w:rsidR="005D0D0A" w:rsidRPr="00565101" w:rsidDel="00F32EFB" w:rsidRDefault="005D0D0A" w:rsidP="005D0D0A">
            <w:pPr>
              <w:rPr>
                <w:ins w:id="5197" w:author="Munira-8" w:date="2017-05-19T11:01:00Z"/>
                <w:del w:id="5198" w:author="Турлан Мукашев" w:date="2017-07-28T17:09:00Z"/>
              </w:rPr>
            </w:pPr>
            <w:ins w:id="5199" w:author="Munira-8" w:date="2017-05-19T11:01:00Z">
              <w:del w:id="5200" w:author="Турлан Мукашев" w:date="2017-07-28T17:09:00Z">
                <w:r w:rsidRPr="00565101" w:rsidDel="00F32EFB">
                  <w:delText>М- МВИ-80-2008</w:delText>
                </w:r>
              </w:del>
            </w:ins>
          </w:p>
          <w:p w14:paraId="369C1DBF" w14:textId="77777777" w:rsidR="005D0D0A" w:rsidRPr="00565101" w:rsidDel="00F32EFB" w:rsidRDefault="005D0D0A" w:rsidP="005D0D0A">
            <w:pPr>
              <w:rPr>
                <w:ins w:id="5201" w:author="Munira-8" w:date="2017-05-19T11:01:00Z"/>
                <w:del w:id="5202" w:author="Турлан Мукашев" w:date="2017-07-28T17:09:00Z"/>
              </w:rPr>
            </w:pPr>
            <w:ins w:id="5203" w:author="Munira-8" w:date="2017-05-19T11:01:00Z">
              <w:del w:id="5204" w:author="Турлан Мукашев" w:date="2017-07-28T17:09:00Z">
                <w:r w:rsidRPr="00565101" w:rsidDel="00F32EFB">
                  <w:delText>KZ.07.00.01713-2013</w:delText>
                </w:r>
              </w:del>
            </w:ins>
          </w:p>
          <w:p w14:paraId="1E2DFFC1" w14:textId="77777777" w:rsidR="005D0D0A" w:rsidRPr="00565101" w:rsidDel="00F32EFB" w:rsidRDefault="005D0D0A" w:rsidP="005D0D0A">
            <w:pPr>
              <w:rPr>
                <w:ins w:id="5205" w:author="Munira-8" w:date="2017-05-19T11:01:00Z"/>
                <w:del w:id="5206" w:author="Турлан Мукашев" w:date="2017-07-28T17:09:00Z"/>
              </w:rPr>
            </w:pPr>
            <w:ins w:id="5207" w:author="Munira-8" w:date="2017-05-19T11:01:00Z">
              <w:del w:id="5208" w:author="Турлан Мукашев" w:date="2017-07-28T17:09:00Z">
                <w:r w:rsidRPr="00565101" w:rsidDel="00F32EFB">
                  <w:delText>М-02-902-157-10</w:delText>
                </w:r>
              </w:del>
            </w:ins>
          </w:p>
          <w:p w14:paraId="65B96102" w14:textId="77777777" w:rsidR="005D0D0A" w:rsidRPr="00565101" w:rsidDel="00FD570D" w:rsidRDefault="005D0D0A" w:rsidP="005D0D0A">
            <w:pPr>
              <w:rPr>
                <w:ins w:id="5209" w:author="Munira-8" w:date="2017-05-19T11:01:00Z"/>
                <w:del w:id="5210" w:author="Турлан Мукашев" w:date="2017-10-17T17:20:00Z"/>
              </w:rPr>
            </w:pPr>
            <w:ins w:id="5211" w:author="Munira-8" w:date="2017-05-19T11:01:00Z">
              <w:del w:id="5212" w:author="Турлан Мукашев" w:date="2017-07-28T17:09:00Z">
                <w:r w:rsidRPr="00565101" w:rsidDel="00F32EFB">
                  <w:delText>KZ.07.00.01333-2011</w:delText>
                </w:r>
              </w:del>
            </w:ins>
          </w:p>
        </w:tc>
        <w:tc>
          <w:tcPr>
            <w:tcW w:w="1701" w:type="dxa"/>
            <w:vAlign w:val="center"/>
          </w:tcPr>
          <w:p w14:paraId="13CB7806" w14:textId="77777777" w:rsidR="005D0D0A" w:rsidRPr="00565101" w:rsidDel="00FD570D" w:rsidRDefault="005D0D0A" w:rsidP="005D0D0A">
            <w:pPr>
              <w:rPr>
                <w:ins w:id="5213" w:author="Munira-8" w:date="2017-05-19T11:01:00Z"/>
                <w:del w:id="5214" w:author="Турлан Мукашев" w:date="2017-10-17T17:20:00Z"/>
              </w:rPr>
            </w:pPr>
            <w:ins w:id="5215" w:author="Munira-8" w:date="2017-05-19T11:01:00Z">
              <w:del w:id="5216" w:author="Турлан Мукашев" w:date="2017-07-28T17:09:00Z">
                <w:r w:rsidRPr="00565101" w:rsidDel="00F32EFB">
                  <w:delText>«ИПЦ «Gidromet Ltd</w:delText>
                </w:r>
              </w:del>
            </w:ins>
          </w:p>
        </w:tc>
        <w:tc>
          <w:tcPr>
            <w:tcW w:w="992" w:type="dxa"/>
            <w:vAlign w:val="center"/>
          </w:tcPr>
          <w:p w14:paraId="7FC8400A" w14:textId="77777777" w:rsidR="005D0D0A" w:rsidRPr="00565101" w:rsidDel="00FD570D" w:rsidRDefault="005D0D0A" w:rsidP="005D0D0A">
            <w:pPr>
              <w:rPr>
                <w:ins w:id="5217" w:author="Munira-8" w:date="2017-05-19T11:01:00Z"/>
                <w:del w:id="5218" w:author="Турлан Мукашев" w:date="2017-10-17T17:20:00Z"/>
              </w:rPr>
            </w:pPr>
            <w:ins w:id="5219" w:author="Munira-8" w:date="2017-05-19T11:01:00Z">
              <w:del w:id="5220" w:author="Турлан Мукашев" w:date="2017-07-28T17:09:00Z">
                <w:r w:rsidRPr="00565101" w:rsidDel="00F32EFB">
                  <w:delText>2-40 мг/кг</w:delText>
                </w:r>
              </w:del>
            </w:ins>
          </w:p>
        </w:tc>
        <w:tc>
          <w:tcPr>
            <w:tcW w:w="1701" w:type="dxa"/>
            <w:vAlign w:val="center"/>
          </w:tcPr>
          <w:p w14:paraId="404DB2DF" w14:textId="77777777" w:rsidR="005D0D0A" w:rsidRPr="00565101" w:rsidDel="00FD570D" w:rsidRDefault="005D0D0A" w:rsidP="005D0D0A">
            <w:pPr>
              <w:rPr>
                <w:ins w:id="5221" w:author="Munira-8" w:date="2017-05-19T11:01:00Z"/>
                <w:del w:id="5222" w:author="Турлан Мукашев" w:date="2017-10-17T17:20:00Z"/>
              </w:rPr>
            </w:pPr>
            <w:ins w:id="5223" w:author="Munira-8" w:date="2017-05-19T11:01:00Z">
              <w:del w:id="5224" w:author="Турлан Мукашев" w:date="2017-07-28T17:09:00Z">
                <w:r w:rsidRPr="00565101" w:rsidDel="00F32EFB">
                  <w:delText>25%</w:delText>
                </w:r>
              </w:del>
            </w:ins>
          </w:p>
        </w:tc>
      </w:tr>
      <w:tr w:rsidR="005D0D0A" w:rsidRPr="00565101" w:rsidDel="00FD570D" w14:paraId="598F5E57" w14:textId="77777777" w:rsidTr="00565101">
        <w:trPr>
          <w:jc w:val="center"/>
          <w:ins w:id="5225" w:author="Munira-8" w:date="2017-05-19T11:01:00Z"/>
          <w:del w:id="5226" w:author="Турлан Мукашев" w:date="2017-10-17T17:20:00Z"/>
        </w:trPr>
        <w:tc>
          <w:tcPr>
            <w:tcW w:w="568" w:type="dxa"/>
            <w:vAlign w:val="center"/>
          </w:tcPr>
          <w:p w14:paraId="029B5A8F" w14:textId="77777777" w:rsidR="005D0D0A" w:rsidRPr="00565101" w:rsidDel="00FD570D" w:rsidRDefault="005D0D0A" w:rsidP="005D0D0A">
            <w:pPr>
              <w:rPr>
                <w:ins w:id="5227" w:author="Munira-8" w:date="2017-05-19T11:01:00Z"/>
                <w:del w:id="5228" w:author="Турлан Мукашев" w:date="2017-10-17T17:20:00Z"/>
              </w:rPr>
            </w:pPr>
            <w:ins w:id="5229" w:author="Munira-8" w:date="2017-05-19T11:01:00Z">
              <w:del w:id="5230" w:author="Турлан Мукашев" w:date="2017-10-17T17:20:00Z">
                <w:r w:rsidRPr="00565101" w:rsidDel="00FD570D">
                  <w:delText>19</w:delText>
                </w:r>
              </w:del>
            </w:ins>
          </w:p>
        </w:tc>
        <w:tc>
          <w:tcPr>
            <w:tcW w:w="1703" w:type="dxa"/>
            <w:vAlign w:val="center"/>
          </w:tcPr>
          <w:p w14:paraId="1CEDCBA3" w14:textId="77777777" w:rsidR="005D0D0A" w:rsidRPr="00565101" w:rsidDel="00FD570D" w:rsidRDefault="005D0D0A" w:rsidP="005D0D0A">
            <w:pPr>
              <w:rPr>
                <w:ins w:id="5231" w:author="Munira-8" w:date="2017-05-19T11:01:00Z"/>
                <w:del w:id="5232" w:author="Турлан Мукашев" w:date="2017-10-17T17:20:00Z"/>
              </w:rPr>
            </w:pPr>
            <w:ins w:id="5233" w:author="Munira-8" w:date="2017-05-19T11:01:00Z">
              <w:del w:id="5234" w:author="Турлан Мукашев" w:date="2017-10-17T17:20:00Z">
                <w:r w:rsidRPr="00565101" w:rsidDel="00FD570D">
                  <w:delText>Гранулометрический состав</w:delText>
                </w:r>
              </w:del>
            </w:ins>
          </w:p>
        </w:tc>
        <w:tc>
          <w:tcPr>
            <w:tcW w:w="1387" w:type="dxa"/>
            <w:vAlign w:val="center"/>
          </w:tcPr>
          <w:p w14:paraId="69A9DBB8" w14:textId="77777777" w:rsidR="005D0D0A" w:rsidRPr="00565101" w:rsidDel="00FD570D" w:rsidRDefault="005D0D0A" w:rsidP="005D0D0A">
            <w:pPr>
              <w:rPr>
                <w:ins w:id="5235" w:author="Munira-8" w:date="2017-05-19T11:01:00Z"/>
                <w:del w:id="5236" w:author="Турлан Мукашев" w:date="2017-10-17T17:20:00Z"/>
              </w:rPr>
            </w:pPr>
          </w:p>
        </w:tc>
        <w:tc>
          <w:tcPr>
            <w:tcW w:w="1276" w:type="dxa"/>
            <w:vAlign w:val="center"/>
          </w:tcPr>
          <w:p w14:paraId="345F18D5" w14:textId="77777777" w:rsidR="005D0D0A" w:rsidRPr="00565101" w:rsidDel="00FD570D" w:rsidRDefault="005D0D0A" w:rsidP="005D0D0A">
            <w:pPr>
              <w:rPr>
                <w:ins w:id="5237" w:author="Munira-8" w:date="2017-05-19T11:01:00Z"/>
                <w:del w:id="5238" w:author="Турлан Мукашев" w:date="2017-10-17T17:20:00Z"/>
              </w:rPr>
            </w:pPr>
          </w:p>
        </w:tc>
        <w:tc>
          <w:tcPr>
            <w:tcW w:w="1343" w:type="dxa"/>
            <w:vAlign w:val="center"/>
          </w:tcPr>
          <w:p w14:paraId="3F4867F0" w14:textId="77777777" w:rsidR="005D0D0A" w:rsidRPr="00565101" w:rsidDel="00F32EFB" w:rsidRDefault="005D0D0A" w:rsidP="005D0D0A">
            <w:pPr>
              <w:rPr>
                <w:ins w:id="5239" w:author="Munira-8" w:date="2017-05-19T11:01:00Z"/>
                <w:del w:id="5240" w:author="Турлан Мукашев" w:date="2017-07-28T17:09:00Z"/>
              </w:rPr>
            </w:pPr>
            <w:ins w:id="5241" w:author="Munira-8" w:date="2017-05-19T11:01:00Z">
              <w:del w:id="5242" w:author="Турлан Мукашев" w:date="2017-07-28T17:09:00Z">
                <w:r w:rsidRPr="00565101" w:rsidDel="00F32EFB">
                  <w:delText>1.Охлаждение до 0 до -30С,</w:delText>
                </w:r>
              </w:del>
            </w:ins>
          </w:p>
          <w:p w14:paraId="57C843BE" w14:textId="77777777" w:rsidR="005D0D0A" w:rsidRPr="00565101" w:rsidDel="00FD570D" w:rsidRDefault="005D0D0A" w:rsidP="005D0D0A">
            <w:pPr>
              <w:rPr>
                <w:ins w:id="5243" w:author="Munira-8" w:date="2017-05-19T11:01:00Z"/>
                <w:del w:id="5244" w:author="Турлан Мукашев" w:date="2017-10-17T17:20:00Z"/>
              </w:rPr>
            </w:pPr>
            <w:ins w:id="5245" w:author="Munira-8" w:date="2017-05-19T11:01:00Z">
              <w:del w:id="5246" w:author="Турлан Мукашев" w:date="2017-07-28T17:09:00Z">
                <w:r w:rsidRPr="00565101" w:rsidDel="00F32EFB">
                  <w:delText>2.Заморозка до -200С</w:delText>
                </w:r>
              </w:del>
            </w:ins>
          </w:p>
        </w:tc>
        <w:tc>
          <w:tcPr>
            <w:tcW w:w="1095" w:type="dxa"/>
            <w:vAlign w:val="center"/>
          </w:tcPr>
          <w:p w14:paraId="38DBBCE5" w14:textId="77777777" w:rsidR="005D0D0A" w:rsidRPr="00565101" w:rsidDel="00FD570D" w:rsidRDefault="005D0D0A" w:rsidP="005D0D0A">
            <w:pPr>
              <w:rPr>
                <w:ins w:id="5247" w:author="Munira-8" w:date="2017-05-19T11:01:00Z"/>
                <w:del w:id="5248" w:author="Турлан Мукашев" w:date="2017-10-17T17:20:00Z"/>
              </w:rPr>
            </w:pPr>
            <w:ins w:id="5249" w:author="Munira-8" w:date="2017-05-19T11:01:00Z">
              <w:del w:id="5250" w:author="Турлан Мукашев" w:date="2017-07-28T17:09:00Z">
                <w:r w:rsidRPr="00565101" w:rsidDel="00F32EFB">
                  <w:delText>ГОСТ 17.1.5.01-80</w:delText>
                </w:r>
              </w:del>
            </w:ins>
          </w:p>
        </w:tc>
        <w:tc>
          <w:tcPr>
            <w:tcW w:w="1432" w:type="dxa"/>
            <w:vAlign w:val="center"/>
          </w:tcPr>
          <w:p w14:paraId="60EA741B" w14:textId="77777777" w:rsidR="005D0D0A" w:rsidRPr="00565101" w:rsidDel="00FD570D" w:rsidRDefault="005D0D0A" w:rsidP="005D0D0A">
            <w:pPr>
              <w:rPr>
                <w:ins w:id="5251" w:author="Munira-8" w:date="2017-05-19T11:01:00Z"/>
                <w:del w:id="5252" w:author="Турлан Мукашев" w:date="2017-10-17T17:20:00Z"/>
              </w:rPr>
            </w:pPr>
            <w:ins w:id="5253" w:author="Munira-8" w:date="2017-05-19T11:01:00Z">
              <w:del w:id="5254" w:author="Турлан Мукашев" w:date="2017-07-28T17:09:00Z">
                <w:r w:rsidRPr="00565101" w:rsidDel="00F32EFB">
                  <w:delText>1 мес в условиях заморозки</w:delText>
                </w:r>
              </w:del>
            </w:ins>
          </w:p>
        </w:tc>
        <w:tc>
          <w:tcPr>
            <w:tcW w:w="1306" w:type="dxa"/>
            <w:vAlign w:val="center"/>
          </w:tcPr>
          <w:p w14:paraId="1D7524A0" w14:textId="77777777" w:rsidR="005D0D0A" w:rsidRPr="00565101" w:rsidDel="00FD570D" w:rsidRDefault="005D0D0A" w:rsidP="005D0D0A">
            <w:pPr>
              <w:rPr>
                <w:ins w:id="5255" w:author="Munira-8" w:date="2017-05-19T11:01:00Z"/>
                <w:del w:id="5256" w:author="Турлан Мукашев" w:date="2017-10-17T17:20:00Z"/>
              </w:rPr>
            </w:pPr>
            <w:ins w:id="5257" w:author="Munira-8" w:date="2017-05-19T11:01:00Z">
              <w:del w:id="5258" w:author="Турлан Мукашев" w:date="2017-07-28T17:09:00Z">
                <w:r w:rsidRPr="00565101" w:rsidDel="00F32EFB">
                  <w:delText>ГОСТ 17.1.5.01-80</w:delText>
                </w:r>
              </w:del>
            </w:ins>
          </w:p>
        </w:tc>
        <w:tc>
          <w:tcPr>
            <w:tcW w:w="1701" w:type="dxa"/>
            <w:tcBorders>
              <w:top w:val="single" w:sz="4" w:space="0" w:color="auto"/>
              <w:left w:val="single" w:sz="4" w:space="0" w:color="auto"/>
              <w:bottom w:val="single" w:sz="4" w:space="0" w:color="auto"/>
              <w:right w:val="single" w:sz="4" w:space="0" w:color="auto"/>
            </w:tcBorders>
            <w:vAlign w:val="center"/>
          </w:tcPr>
          <w:p w14:paraId="320AC86C" w14:textId="77777777" w:rsidR="005D0D0A" w:rsidRPr="00565101" w:rsidDel="00F32EFB" w:rsidRDefault="005D0D0A" w:rsidP="005D0D0A">
            <w:pPr>
              <w:rPr>
                <w:ins w:id="5259" w:author="Munira-8" w:date="2017-05-19T11:01:00Z"/>
                <w:del w:id="5260" w:author="Турлан Мукашев" w:date="2017-07-28T17:09:00Z"/>
              </w:rPr>
            </w:pPr>
            <w:ins w:id="5261" w:author="Munira-8" w:date="2017-05-19T11:01:00Z">
              <w:del w:id="5262" w:author="Турлан Мукашев" w:date="2017-07-28T17:09:00Z">
                <w:r w:rsidRPr="00565101" w:rsidDel="00F32EFB">
                  <w:delText>СТ РК 1273-2004</w:delText>
                </w:r>
              </w:del>
            </w:ins>
          </w:p>
          <w:p w14:paraId="62B796D9" w14:textId="77777777" w:rsidR="005D0D0A" w:rsidRPr="00565101" w:rsidDel="00FD570D" w:rsidRDefault="005D0D0A" w:rsidP="005D0D0A">
            <w:pPr>
              <w:rPr>
                <w:ins w:id="5263" w:author="Munira-8" w:date="2017-05-19T11:01:00Z"/>
                <w:del w:id="5264" w:author="Турлан Мукашев" w:date="2017-10-17T17:20:00Z"/>
              </w:rPr>
            </w:pPr>
            <w:ins w:id="5265" w:author="Munira-8" w:date="2017-05-19T11:01:00Z">
              <w:del w:id="5266" w:author="Турлан Мукашев" w:date="2017-07-28T17:09:00Z">
                <w:r w:rsidRPr="00565101" w:rsidDel="00F32EFB">
                  <w:delText>ГОСТ 12536-2014</w:delText>
                </w:r>
              </w:del>
            </w:ins>
          </w:p>
        </w:tc>
        <w:tc>
          <w:tcPr>
            <w:tcW w:w="1701" w:type="dxa"/>
            <w:tcBorders>
              <w:top w:val="single" w:sz="4" w:space="0" w:color="auto"/>
              <w:left w:val="single" w:sz="4" w:space="0" w:color="auto"/>
              <w:bottom w:val="single" w:sz="4" w:space="0" w:color="auto"/>
              <w:right w:val="single" w:sz="4" w:space="0" w:color="auto"/>
            </w:tcBorders>
            <w:vAlign w:val="center"/>
          </w:tcPr>
          <w:p w14:paraId="3822E4D7" w14:textId="77777777" w:rsidR="005D0D0A" w:rsidRPr="00565101" w:rsidDel="00F32EFB" w:rsidRDefault="005D0D0A" w:rsidP="005D0D0A">
            <w:pPr>
              <w:rPr>
                <w:ins w:id="5267" w:author="Munira-8" w:date="2017-05-19T11:01:00Z"/>
                <w:del w:id="5268" w:author="Турлан Мукашев" w:date="2017-07-28T17:09:00Z"/>
              </w:rPr>
            </w:pPr>
            <w:ins w:id="5269" w:author="Munira-8" w:date="2017-05-19T11:01:00Z">
              <w:del w:id="5270" w:author="Турлан Мукашев" w:date="2017-07-28T17:09:00Z">
                <w:r w:rsidRPr="00565101" w:rsidDel="00F32EFB">
                  <w:delText>ИЛ ДГП на ПХВ « ЦФХМА»  КНУ им. Аль-Фараби</w:delText>
                </w:r>
              </w:del>
            </w:ins>
          </w:p>
          <w:p w14:paraId="2DB1D610" w14:textId="77777777" w:rsidR="005D0D0A" w:rsidRPr="00565101" w:rsidDel="00FD570D" w:rsidRDefault="005D0D0A" w:rsidP="005D0D0A">
            <w:pPr>
              <w:rPr>
                <w:ins w:id="5271" w:author="Munira-8" w:date="2017-05-19T11:01:00Z"/>
                <w:del w:id="5272" w:author="Турлан Мукашев" w:date="2017-10-17T17:20:00Z"/>
              </w:rPr>
            </w:pPr>
          </w:p>
        </w:tc>
        <w:tc>
          <w:tcPr>
            <w:tcW w:w="992" w:type="dxa"/>
            <w:vAlign w:val="center"/>
          </w:tcPr>
          <w:p w14:paraId="1A6DE201" w14:textId="77777777" w:rsidR="005D0D0A" w:rsidRPr="00565101" w:rsidDel="00FD570D" w:rsidRDefault="005D0D0A" w:rsidP="005D0D0A">
            <w:pPr>
              <w:rPr>
                <w:ins w:id="5273" w:author="Munira-8" w:date="2017-05-19T11:01:00Z"/>
                <w:del w:id="5274" w:author="Турлан Мукашев" w:date="2017-10-17T17:20:00Z"/>
              </w:rPr>
            </w:pPr>
            <w:ins w:id="5275" w:author="Munira-8" w:date="2017-05-19T11:01:00Z">
              <w:del w:id="5276" w:author="Турлан Мукашев" w:date="2017-07-28T17:09:00Z">
                <w:r w:rsidRPr="00565101" w:rsidDel="00F32EFB">
                  <w:delText>0,001мм</w:delText>
                </w:r>
              </w:del>
            </w:ins>
          </w:p>
        </w:tc>
        <w:tc>
          <w:tcPr>
            <w:tcW w:w="1701" w:type="dxa"/>
            <w:vAlign w:val="center"/>
          </w:tcPr>
          <w:p w14:paraId="04841111" w14:textId="77777777" w:rsidR="005D0D0A" w:rsidRPr="00565101" w:rsidDel="00FD570D" w:rsidRDefault="005D0D0A" w:rsidP="005D0D0A">
            <w:pPr>
              <w:rPr>
                <w:ins w:id="5277" w:author="Munira-8" w:date="2017-05-19T11:01:00Z"/>
                <w:del w:id="5278" w:author="Турлан Мукашев" w:date="2017-10-17T17:20:00Z"/>
              </w:rPr>
            </w:pPr>
            <w:ins w:id="5279" w:author="Munira-8" w:date="2017-05-19T11:01:00Z">
              <w:del w:id="5280" w:author="Турлан Мукашев" w:date="2017-07-28T17:09:00Z">
                <w:r w:rsidRPr="00565101" w:rsidDel="00F32EFB">
                  <w:delText>1%</w:delText>
                </w:r>
              </w:del>
            </w:ins>
          </w:p>
        </w:tc>
      </w:tr>
      <w:tr w:rsidR="005D0D0A" w:rsidRPr="00565101" w:rsidDel="00FD570D" w14:paraId="17B825E2" w14:textId="77777777" w:rsidTr="00565101">
        <w:trPr>
          <w:jc w:val="center"/>
          <w:ins w:id="5281" w:author="Munira-8" w:date="2017-05-19T11:01:00Z"/>
          <w:del w:id="5282" w:author="Турлан Мукашев" w:date="2017-10-17T17:20:00Z"/>
        </w:trPr>
        <w:tc>
          <w:tcPr>
            <w:tcW w:w="16205" w:type="dxa"/>
            <w:gridSpan w:val="12"/>
            <w:vAlign w:val="center"/>
          </w:tcPr>
          <w:p w14:paraId="6C230D0A" w14:textId="77777777" w:rsidR="005D0D0A" w:rsidRPr="00565101" w:rsidDel="00FD570D" w:rsidRDefault="005D0D0A" w:rsidP="005D0D0A">
            <w:pPr>
              <w:rPr>
                <w:ins w:id="5283" w:author="Munira-8" w:date="2017-05-19T11:01:00Z"/>
                <w:del w:id="5284" w:author="Турлан Мукашев" w:date="2017-10-17T17:20:00Z"/>
                <w:highlight w:val="cyan"/>
              </w:rPr>
            </w:pPr>
            <w:ins w:id="5285" w:author="Munira-8" w:date="2017-05-19T11:01:00Z">
              <w:del w:id="5286" w:author="Турлан Мукашев" w:date="2017-10-17T17:20:00Z">
                <w:r w:rsidRPr="00565101" w:rsidDel="00FD570D">
                  <w:delText>Фитопланктон</w:delText>
                </w:r>
              </w:del>
            </w:ins>
          </w:p>
        </w:tc>
      </w:tr>
      <w:tr w:rsidR="005D0D0A" w:rsidRPr="00565101" w:rsidDel="00FD570D" w14:paraId="6BE0E563" w14:textId="77777777" w:rsidTr="00565101">
        <w:trPr>
          <w:jc w:val="center"/>
          <w:ins w:id="5287" w:author="Munira-8" w:date="2017-05-19T11:01:00Z"/>
          <w:del w:id="5288" w:author="Турлан Мукашев" w:date="2017-10-17T17:20:00Z"/>
        </w:trPr>
        <w:tc>
          <w:tcPr>
            <w:tcW w:w="568" w:type="dxa"/>
            <w:vAlign w:val="center"/>
          </w:tcPr>
          <w:p w14:paraId="0E91FC49" w14:textId="77777777" w:rsidR="005D0D0A" w:rsidRPr="00565101" w:rsidDel="00FD570D" w:rsidRDefault="005D0D0A" w:rsidP="005D0D0A">
            <w:pPr>
              <w:rPr>
                <w:ins w:id="5289" w:author="Munira-8" w:date="2017-05-19T11:01:00Z"/>
                <w:del w:id="5290" w:author="Турлан Мукашев" w:date="2017-10-17T17:20:00Z"/>
              </w:rPr>
            </w:pPr>
            <w:ins w:id="5291" w:author="Munira-8" w:date="2017-05-19T11:01:00Z">
              <w:del w:id="5292" w:author="Турлан Мукашев" w:date="2017-10-17T17:20:00Z">
                <w:r w:rsidRPr="00565101" w:rsidDel="00FD570D">
                  <w:delText>20</w:delText>
                </w:r>
              </w:del>
            </w:ins>
          </w:p>
        </w:tc>
        <w:tc>
          <w:tcPr>
            <w:tcW w:w="1703" w:type="dxa"/>
            <w:vAlign w:val="center"/>
          </w:tcPr>
          <w:p w14:paraId="1188444E" w14:textId="77777777" w:rsidR="005D0D0A" w:rsidRPr="00565101" w:rsidDel="00FD570D" w:rsidRDefault="005D0D0A" w:rsidP="005D0D0A">
            <w:pPr>
              <w:rPr>
                <w:ins w:id="5293" w:author="Munira-8" w:date="2017-05-19T11:01:00Z"/>
                <w:del w:id="5294" w:author="Турлан Мукашев" w:date="2017-10-17T17:20:00Z"/>
              </w:rPr>
            </w:pPr>
            <w:ins w:id="5295" w:author="Munira-8" w:date="2017-05-19T11:01:00Z">
              <w:del w:id="5296" w:author="Турлан Мукашев" w:date="2017-10-17T17:20:00Z">
                <w:r w:rsidRPr="00565101" w:rsidDel="00FD570D">
                  <w:delText>Отбор проб</w:delText>
                </w:r>
              </w:del>
            </w:ins>
          </w:p>
        </w:tc>
        <w:tc>
          <w:tcPr>
            <w:tcW w:w="1387" w:type="dxa"/>
            <w:vAlign w:val="center"/>
          </w:tcPr>
          <w:p w14:paraId="33B11843" w14:textId="77777777" w:rsidR="005D0D0A" w:rsidRPr="00565101" w:rsidDel="00FD570D" w:rsidRDefault="005D0D0A" w:rsidP="005D0D0A">
            <w:pPr>
              <w:rPr>
                <w:ins w:id="5297" w:author="Munira-8" w:date="2017-05-19T11:01:00Z"/>
                <w:del w:id="5298" w:author="Турлан Мукашев" w:date="2017-10-17T17:20:00Z"/>
              </w:rPr>
            </w:pPr>
          </w:p>
        </w:tc>
        <w:tc>
          <w:tcPr>
            <w:tcW w:w="1276" w:type="dxa"/>
            <w:vAlign w:val="center"/>
          </w:tcPr>
          <w:p w14:paraId="2BFC9776" w14:textId="77777777" w:rsidR="005D0D0A" w:rsidRPr="00565101" w:rsidDel="00FD570D" w:rsidRDefault="005D0D0A" w:rsidP="005D0D0A">
            <w:pPr>
              <w:rPr>
                <w:ins w:id="5299" w:author="Munira-8" w:date="2017-05-19T11:01:00Z"/>
                <w:del w:id="5300" w:author="Турлан Мукашев" w:date="2017-10-17T17:20:00Z"/>
              </w:rPr>
            </w:pPr>
            <w:ins w:id="5301" w:author="Munira-8" w:date="2017-05-19T11:01:00Z">
              <w:del w:id="5302" w:author="Турлан Мукашев" w:date="2017-07-28T17:09:00Z">
                <w:r w:rsidRPr="00565101" w:rsidDel="00F32EFB">
                  <w:delText>Р 069(02)-83</w:delText>
                </w:r>
              </w:del>
            </w:ins>
          </w:p>
        </w:tc>
        <w:tc>
          <w:tcPr>
            <w:tcW w:w="1343" w:type="dxa"/>
            <w:vAlign w:val="center"/>
          </w:tcPr>
          <w:p w14:paraId="144B4A89" w14:textId="77777777" w:rsidR="005D0D0A" w:rsidRPr="00565101" w:rsidDel="00FD570D" w:rsidRDefault="005D0D0A" w:rsidP="005D0D0A">
            <w:pPr>
              <w:rPr>
                <w:ins w:id="5303" w:author="Munira-8" w:date="2017-05-19T11:01:00Z"/>
                <w:del w:id="5304" w:author="Турлан Мукашев" w:date="2017-10-17T17:20:00Z"/>
              </w:rPr>
            </w:pPr>
          </w:p>
        </w:tc>
        <w:tc>
          <w:tcPr>
            <w:tcW w:w="1095" w:type="dxa"/>
            <w:vAlign w:val="center"/>
          </w:tcPr>
          <w:p w14:paraId="277713E2" w14:textId="77777777" w:rsidR="005D0D0A" w:rsidRPr="00565101" w:rsidDel="00FD570D" w:rsidRDefault="005D0D0A" w:rsidP="005D0D0A">
            <w:pPr>
              <w:rPr>
                <w:ins w:id="5305" w:author="Munira-8" w:date="2017-05-19T11:01:00Z"/>
                <w:del w:id="5306" w:author="Турлан Мукашев" w:date="2017-10-17T17:20:00Z"/>
              </w:rPr>
            </w:pPr>
            <w:ins w:id="5307" w:author="Munira-8" w:date="2017-05-19T11:01:00Z">
              <w:del w:id="5308" w:author="Турлан Мукашев" w:date="2017-07-28T17:09:00Z">
                <w:r w:rsidRPr="00565101" w:rsidDel="00F32EFB">
                  <w:delText>Р</w:delText>
                </w:r>
              </w:del>
              <w:del w:id="5309" w:author="Турлан Мукашев" w:date="2017-05-22T16:04:00Z">
                <w:r w:rsidRPr="00565101" w:rsidDel="00BA4A41">
                  <w:delText xml:space="preserve"> </w:delText>
                </w:r>
              </w:del>
              <w:del w:id="5310" w:author="Турлан Мукашев" w:date="2017-07-28T17:09:00Z">
                <w:r w:rsidRPr="00565101" w:rsidDel="00F32EFB">
                  <w:delText>069(0</w:delText>
                </w:r>
              </w:del>
              <w:del w:id="5311" w:author="Турлан Мукашев" w:date="2017-05-22T16:04:00Z">
                <w:r w:rsidRPr="00565101" w:rsidDel="00BA4A41">
                  <w:delText>2</w:delText>
                </w:r>
              </w:del>
              <w:del w:id="5312" w:author="Турлан Мукашев" w:date="2017-07-28T17:09:00Z">
                <w:r w:rsidRPr="00565101" w:rsidDel="00F32EFB">
                  <w:delText>)-83</w:delText>
                </w:r>
              </w:del>
            </w:ins>
          </w:p>
        </w:tc>
        <w:tc>
          <w:tcPr>
            <w:tcW w:w="1432" w:type="dxa"/>
            <w:vAlign w:val="center"/>
          </w:tcPr>
          <w:p w14:paraId="1E427BBA" w14:textId="77777777" w:rsidR="005D0D0A" w:rsidRPr="00565101" w:rsidDel="00FD570D" w:rsidRDefault="005D0D0A" w:rsidP="005D0D0A">
            <w:pPr>
              <w:rPr>
                <w:ins w:id="5313" w:author="Munira-8" w:date="2017-05-19T11:01:00Z"/>
                <w:del w:id="5314" w:author="Турлан Мукашев" w:date="2017-10-17T17:20:00Z"/>
              </w:rPr>
            </w:pPr>
          </w:p>
        </w:tc>
        <w:tc>
          <w:tcPr>
            <w:tcW w:w="1306" w:type="dxa"/>
            <w:vAlign w:val="center"/>
          </w:tcPr>
          <w:p w14:paraId="77915201" w14:textId="77777777" w:rsidR="005D0D0A" w:rsidRPr="00565101" w:rsidDel="00FD570D" w:rsidRDefault="005D0D0A" w:rsidP="005D0D0A">
            <w:pPr>
              <w:rPr>
                <w:ins w:id="5315" w:author="Munira-8" w:date="2017-05-19T11:01:00Z"/>
                <w:del w:id="5316" w:author="Турлан Мукашев" w:date="2017-10-17T17:20:00Z"/>
              </w:rPr>
            </w:pPr>
            <w:ins w:id="5317" w:author="Munira-8" w:date="2017-05-19T11:01:00Z">
              <w:del w:id="5318" w:author="Турлан Мукашев" w:date="2017-07-28T17:09:00Z">
                <w:r w:rsidRPr="00565101" w:rsidDel="00F32EFB">
                  <w:delText>Р 069(02)-83</w:delText>
                </w:r>
              </w:del>
            </w:ins>
          </w:p>
        </w:tc>
        <w:tc>
          <w:tcPr>
            <w:tcW w:w="1701" w:type="dxa"/>
            <w:vAlign w:val="center"/>
          </w:tcPr>
          <w:p w14:paraId="1D03DC7D" w14:textId="77777777" w:rsidR="005D0D0A" w:rsidRPr="00565101" w:rsidDel="00FD570D" w:rsidRDefault="005D0D0A" w:rsidP="005D0D0A">
            <w:pPr>
              <w:rPr>
                <w:ins w:id="5319" w:author="Munira-8" w:date="2017-05-19T11:01:00Z"/>
                <w:del w:id="5320" w:author="Турлан Мукашев" w:date="2017-10-17T17:20:00Z"/>
              </w:rPr>
            </w:pPr>
          </w:p>
        </w:tc>
        <w:tc>
          <w:tcPr>
            <w:tcW w:w="1701" w:type="dxa"/>
            <w:vAlign w:val="center"/>
          </w:tcPr>
          <w:p w14:paraId="382E5F15" w14:textId="77777777" w:rsidR="005D0D0A" w:rsidRPr="00565101" w:rsidDel="00FD570D" w:rsidRDefault="005D0D0A" w:rsidP="005D0D0A">
            <w:pPr>
              <w:rPr>
                <w:ins w:id="5321" w:author="Munira-8" w:date="2017-05-19T11:01:00Z"/>
                <w:del w:id="5322" w:author="Турлан Мукашев" w:date="2017-10-17T17:20:00Z"/>
              </w:rPr>
            </w:pPr>
            <w:ins w:id="5323" w:author="Munira-8" w:date="2017-05-19T11:01:00Z">
              <w:del w:id="5324" w:author="Турлан Мукашев" w:date="2017-07-28T17:09:00Z">
                <w:r w:rsidRPr="00565101" w:rsidDel="00F32EFB">
                  <w:delText>ТОО «ECOTERA»</w:delText>
                </w:r>
              </w:del>
            </w:ins>
          </w:p>
        </w:tc>
        <w:tc>
          <w:tcPr>
            <w:tcW w:w="992" w:type="dxa"/>
            <w:vAlign w:val="center"/>
          </w:tcPr>
          <w:p w14:paraId="660280E4" w14:textId="77777777" w:rsidR="005D0D0A" w:rsidRPr="00565101" w:rsidDel="00FD570D" w:rsidRDefault="005D0D0A" w:rsidP="005D0D0A">
            <w:pPr>
              <w:rPr>
                <w:ins w:id="5325" w:author="Munira-8" w:date="2017-05-19T11:01:00Z"/>
                <w:del w:id="5326" w:author="Турлан Мукашев" w:date="2017-10-17T17:20:00Z"/>
              </w:rPr>
            </w:pPr>
            <w:ins w:id="5327" w:author="Munira-8" w:date="2017-05-19T11:01:00Z">
              <w:del w:id="5328" w:author="Турлан Мукашев" w:date="2017-07-28T17:09:00Z">
                <w:r w:rsidRPr="00565101" w:rsidDel="00F32EFB">
                  <w:delText>-</w:delText>
                </w:r>
              </w:del>
            </w:ins>
          </w:p>
        </w:tc>
        <w:tc>
          <w:tcPr>
            <w:tcW w:w="1701" w:type="dxa"/>
            <w:vAlign w:val="center"/>
          </w:tcPr>
          <w:p w14:paraId="0917A9FC" w14:textId="77777777" w:rsidR="005D0D0A" w:rsidRPr="00565101" w:rsidDel="00FD570D" w:rsidRDefault="005D0D0A" w:rsidP="005D0D0A">
            <w:pPr>
              <w:rPr>
                <w:ins w:id="5329" w:author="Munira-8" w:date="2017-05-19T11:01:00Z"/>
                <w:del w:id="5330" w:author="Турлан Мукашев" w:date="2017-10-17T17:20:00Z"/>
              </w:rPr>
            </w:pPr>
            <w:ins w:id="5331" w:author="Munira-8" w:date="2017-05-19T11:01:00Z">
              <w:del w:id="5332" w:author="Турлан Мукашев" w:date="2017-07-28T17:09:00Z">
                <w:r w:rsidRPr="00565101" w:rsidDel="00F32EFB">
                  <w:delText>-</w:delText>
                </w:r>
              </w:del>
            </w:ins>
          </w:p>
        </w:tc>
      </w:tr>
      <w:tr w:rsidR="005D0D0A" w:rsidRPr="00565101" w:rsidDel="00FD570D" w14:paraId="2AAD6FFF" w14:textId="77777777" w:rsidTr="00565101">
        <w:trPr>
          <w:jc w:val="center"/>
          <w:ins w:id="5333" w:author="Munira-8" w:date="2017-05-19T11:01:00Z"/>
          <w:del w:id="5334" w:author="Турлан Мукашев" w:date="2017-10-17T17:20:00Z"/>
        </w:trPr>
        <w:tc>
          <w:tcPr>
            <w:tcW w:w="16205" w:type="dxa"/>
            <w:gridSpan w:val="12"/>
            <w:vAlign w:val="center"/>
          </w:tcPr>
          <w:p w14:paraId="2DCCF3B0" w14:textId="77777777" w:rsidR="005D0D0A" w:rsidRPr="00565101" w:rsidDel="00FD570D" w:rsidRDefault="005D0D0A" w:rsidP="005D0D0A">
            <w:pPr>
              <w:rPr>
                <w:ins w:id="5335" w:author="Munira-8" w:date="2017-05-19T11:01:00Z"/>
                <w:del w:id="5336" w:author="Турлан Мукашев" w:date="2017-10-17T17:20:00Z"/>
              </w:rPr>
            </w:pPr>
            <w:ins w:id="5337" w:author="Munira-8" w:date="2017-05-19T11:01:00Z">
              <w:del w:id="5338" w:author="Турлан Мукашев" w:date="2017-10-17T17:20:00Z">
                <w:r w:rsidRPr="00565101" w:rsidDel="00FD570D">
                  <w:delText>Зоопланктон</w:delText>
                </w:r>
              </w:del>
            </w:ins>
          </w:p>
        </w:tc>
      </w:tr>
      <w:tr w:rsidR="005D0D0A" w:rsidRPr="00565101" w:rsidDel="00FD570D" w14:paraId="1ABA1E33" w14:textId="77777777" w:rsidTr="00565101">
        <w:trPr>
          <w:jc w:val="center"/>
          <w:ins w:id="5339" w:author="Munira-8" w:date="2017-05-19T11:01:00Z"/>
          <w:del w:id="5340" w:author="Турлан Мукашев" w:date="2017-10-17T17:20:00Z"/>
        </w:trPr>
        <w:tc>
          <w:tcPr>
            <w:tcW w:w="568" w:type="dxa"/>
            <w:vAlign w:val="center"/>
          </w:tcPr>
          <w:p w14:paraId="5AAE40EF" w14:textId="77777777" w:rsidR="005D0D0A" w:rsidRPr="00565101" w:rsidDel="00FD570D" w:rsidRDefault="005D0D0A" w:rsidP="005D0D0A">
            <w:pPr>
              <w:rPr>
                <w:ins w:id="5341" w:author="Munira-8" w:date="2017-05-19T11:01:00Z"/>
                <w:del w:id="5342" w:author="Турлан Мукашев" w:date="2017-10-17T17:20:00Z"/>
              </w:rPr>
            </w:pPr>
            <w:ins w:id="5343" w:author="Munira-8" w:date="2017-05-19T11:01:00Z">
              <w:del w:id="5344" w:author="Турлан Мукашев" w:date="2017-10-17T17:20:00Z">
                <w:r w:rsidRPr="00565101" w:rsidDel="00FD570D">
                  <w:delText>21</w:delText>
                </w:r>
              </w:del>
            </w:ins>
          </w:p>
        </w:tc>
        <w:tc>
          <w:tcPr>
            <w:tcW w:w="1703" w:type="dxa"/>
            <w:vAlign w:val="center"/>
          </w:tcPr>
          <w:p w14:paraId="69FDEC9C" w14:textId="77777777" w:rsidR="005D0D0A" w:rsidRPr="00565101" w:rsidDel="00FD570D" w:rsidRDefault="005D0D0A" w:rsidP="005D0D0A">
            <w:pPr>
              <w:rPr>
                <w:ins w:id="5345" w:author="Munira-8" w:date="2017-05-19T11:01:00Z"/>
                <w:del w:id="5346" w:author="Турлан Мукашев" w:date="2017-10-17T17:20:00Z"/>
              </w:rPr>
            </w:pPr>
            <w:ins w:id="5347" w:author="Munira-8" w:date="2017-05-19T11:01:00Z">
              <w:del w:id="5348" w:author="Турлан Мукашев" w:date="2017-10-17T17:20:00Z">
                <w:r w:rsidRPr="00565101" w:rsidDel="00FD570D">
                  <w:delText>Отбор проб</w:delText>
                </w:r>
              </w:del>
            </w:ins>
          </w:p>
        </w:tc>
        <w:tc>
          <w:tcPr>
            <w:tcW w:w="1387" w:type="dxa"/>
            <w:vAlign w:val="center"/>
          </w:tcPr>
          <w:p w14:paraId="4D6B0A11" w14:textId="77777777" w:rsidR="005D0D0A" w:rsidRPr="00565101" w:rsidDel="00FD570D" w:rsidRDefault="005D0D0A" w:rsidP="005D0D0A">
            <w:pPr>
              <w:rPr>
                <w:ins w:id="5349" w:author="Munira-8" w:date="2017-05-19T11:01:00Z"/>
                <w:del w:id="5350" w:author="Турлан Мукашев" w:date="2017-10-17T17:20:00Z"/>
              </w:rPr>
            </w:pPr>
          </w:p>
        </w:tc>
        <w:tc>
          <w:tcPr>
            <w:tcW w:w="1276" w:type="dxa"/>
            <w:vAlign w:val="center"/>
          </w:tcPr>
          <w:p w14:paraId="1E6E0F83" w14:textId="77777777" w:rsidR="005D0D0A" w:rsidRPr="00565101" w:rsidDel="00FD570D" w:rsidRDefault="005D0D0A" w:rsidP="005D0D0A">
            <w:pPr>
              <w:rPr>
                <w:ins w:id="5351" w:author="Munira-8" w:date="2017-05-19T11:01:00Z"/>
                <w:del w:id="5352" w:author="Турлан Мукашев" w:date="2017-10-17T17:20:00Z"/>
              </w:rPr>
            </w:pPr>
            <w:ins w:id="5353" w:author="Munira-8" w:date="2017-05-19T11:01:00Z">
              <w:del w:id="5354" w:author="Турлан Мукашев" w:date="2017-07-28T17:10:00Z">
                <w:r w:rsidRPr="00565101" w:rsidDel="00F32EFB">
                  <w:delText>Р 069(02)-83</w:delText>
                </w:r>
              </w:del>
            </w:ins>
          </w:p>
        </w:tc>
        <w:tc>
          <w:tcPr>
            <w:tcW w:w="1343" w:type="dxa"/>
            <w:vAlign w:val="center"/>
          </w:tcPr>
          <w:p w14:paraId="7F55C630" w14:textId="77777777" w:rsidR="005D0D0A" w:rsidRPr="00565101" w:rsidDel="00FD570D" w:rsidRDefault="005D0D0A" w:rsidP="005D0D0A">
            <w:pPr>
              <w:rPr>
                <w:ins w:id="5355" w:author="Munira-8" w:date="2017-05-19T11:01:00Z"/>
                <w:del w:id="5356" w:author="Турлан Мукашев" w:date="2017-10-17T17:20:00Z"/>
              </w:rPr>
            </w:pPr>
          </w:p>
        </w:tc>
        <w:tc>
          <w:tcPr>
            <w:tcW w:w="1095" w:type="dxa"/>
            <w:vAlign w:val="center"/>
          </w:tcPr>
          <w:p w14:paraId="18A12915" w14:textId="77777777" w:rsidR="005D0D0A" w:rsidRPr="00565101" w:rsidDel="00FD570D" w:rsidRDefault="005D0D0A" w:rsidP="005D0D0A">
            <w:pPr>
              <w:rPr>
                <w:ins w:id="5357" w:author="Munira-8" w:date="2017-05-19T11:01:00Z"/>
                <w:del w:id="5358" w:author="Турлан Мукашев" w:date="2017-10-17T17:20:00Z"/>
              </w:rPr>
            </w:pPr>
            <w:ins w:id="5359" w:author="Munira-8" w:date="2017-05-19T11:01:00Z">
              <w:del w:id="5360" w:author="Турлан Мукашев" w:date="2017-07-28T17:10:00Z">
                <w:r w:rsidRPr="00565101" w:rsidDel="00F32EFB">
                  <w:delText>Р</w:delText>
                </w:r>
              </w:del>
              <w:del w:id="5361" w:author="Турлан Мукашев" w:date="2017-05-22T17:29:00Z">
                <w:r w:rsidRPr="00565101" w:rsidDel="004C1500">
                  <w:delText xml:space="preserve"> </w:delText>
                </w:r>
              </w:del>
              <w:del w:id="5362" w:author="Турлан Мукашев" w:date="2017-07-28T17:10:00Z">
                <w:r w:rsidRPr="00565101" w:rsidDel="00F32EFB">
                  <w:delText>069(02)-83</w:delText>
                </w:r>
              </w:del>
            </w:ins>
          </w:p>
        </w:tc>
        <w:tc>
          <w:tcPr>
            <w:tcW w:w="1432" w:type="dxa"/>
            <w:vAlign w:val="center"/>
          </w:tcPr>
          <w:p w14:paraId="79B1D807" w14:textId="77777777" w:rsidR="005D0D0A" w:rsidRPr="00565101" w:rsidDel="00FD570D" w:rsidRDefault="005D0D0A" w:rsidP="005D0D0A">
            <w:pPr>
              <w:rPr>
                <w:ins w:id="5363" w:author="Munira-8" w:date="2017-05-19T11:01:00Z"/>
                <w:del w:id="5364" w:author="Турлан Мукашев" w:date="2017-10-17T17:20:00Z"/>
              </w:rPr>
            </w:pPr>
          </w:p>
        </w:tc>
        <w:tc>
          <w:tcPr>
            <w:tcW w:w="1306" w:type="dxa"/>
            <w:vAlign w:val="center"/>
          </w:tcPr>
          <w:p w14:paraId="36B976BC" w14:textId="77777777" w:rsidR="005D0D0A" w:rsidRPr="00565101" w:rsidDel="00FD570D" w:rsidRDefault="005D0D0A" w:rsidP="005D0D0A">
            <w:pPr>
              <w:rPr>
                <w:ins w:id="5365" w:author="Munira-8" w:date="2017-05-19T11:01:00Z"/>
                <w:del w:id="5366" w:author="Турлан Мукашев" w:date="2017-10-17T17:20:00Z"/>
              </w:rPr>
            </w:pPr>
            <w:ins w:id="5367" w:author="Munira-8" w:date="2017-05-19T11:01:00Z">
              <w:del w:id="5368" w:author="Турлан Мукашев" w:date="2017-07-28T17:10:00Z">
                <w:r w:rsidRPr="00565101" w:rsidDel="00F32EFB">
                  <w:delText>Р 069(02)-83</w:delText>
                </w:r>
              </w:del>
            </w:ins>
          </w:p>
        </w:tc>
        <w:tc>
          <w:tcPr>
            <w:tcW w:w="1701" w:type="dxa"/>
            <w:vAlign w:val="center"/>
          </w:tcPr>
          <w:p w14:paraId="040CDD3F" w14:textId="77777777" w:rsidR="005D0D0A" w:rsidRPr="00565101" w:rsidDel="00FD570D" w:rsidRDefault="005D0D0A" w:rsidP="005D0D0A">
            <w:pPr>
              <w:rPr>
                <w:ins w:id="5369" w:author="Munira-8" w:date="2017-05-19T11:01:00Z"/>
                <w:del w:id="5370" w:author="Турлан Мукашев" w:date="2017-10-17T17:20:00Z"/>
              </w:rPr>
            </w:pPr>
          </w:p>
        </w:tc>
        <w:tc>
          <w:tcPr>
            <w:tcW w:w="1701" w:type="dxa"/>
            <w:vAlign w:val="center"/>
          </w:tcPr>
          <w:p w14:paraId="7C907048" w14:textId="77777777" w:rsidR="005D0D0A" w:rsidRPr="00565101" w:rsidDel="00FD570D" w:rsidRDefault="005D0D0A" w:rsidP="005D0D0A">
            <w:pPr>
              <w:rPr>
                <w:ins w:id="5371" w:author="Munira-8" w:date="2017-05-19T11:01:00Z"/>
                <w:del w:id="5372" w:author="Турлан Мукашев" w:date="2017-10-17T17:20:00Z"/>
              </w:rPr>
            </w:pPr>
            <w:ins w:id="5373" w:author="Munira-8" w:date="2017-05-19T11:01:00Z">
              <w:del w:id="5374" w:author="Турлан Мукашев" w:date="2017-07-28T17:10:00Z">
                <w:r w:rsidRPr="00565101" w:rsidDel="00F32EFB">
                  <w:delText>ТОО «ECOTERA»</w:delText>
                </w:r>
              </w:del>
            </w:ins>
          </w:p>
        </w:tc>
        <w:tc>
          <w:tcPr>
            <w:tcW w:w="992" w:type="dxa"/>
            <w:vAlign w:val="center"/>
          </w:tcPr>
          <w:p w14:paraId="4C30756A" w14:textId="77777777" w:rsidR="005D0D0A" w:rsidRPr="00565101" w:rsidDel="00FD570D" w:rsidRDefault="005D0D0A" w:rsidP="005D0D0A">
            <w:pPr>
              <w:rPr>
                <w:ins w:id="5375" w:author="Munira-8" w:date="2017-05-19T11:01:00Z"/>
                <w:del w:id="5376" w:author="Турлан Мукашев" w:date="2017-10-17T17:20:00Z"/>
              </w:rPr>
            </w:pPr>
            <w:ins w:id="5377" w:author="Munira-8" w:date="2017-05-19T11:01:00Z">
              <w:del w:id="5378" w:author="Турлан Мукашев" w:date="2017-07-28T17:10:00Z">
                <w:r w:rsidRPr="00565101" w:rsidDel="00F32EFB">
                  <w:delText>-</w:delText>
                </w:r>
              </w:del>
            </w:ins>
          </w:p>
        </w:tc>
        <w:tc>
          <w:tcPr>
            <w:tcW w:w="1701" w:type="dxa"/>
            <w:vAlign w:val="center"/>
          </w:tcPr>
          <w:p w14:paraId="7A1535B3" w14:textId="77777777" w:rsidR="005D0D0A" w:rsidRPr="00565101" w:rsidDel="00FD570D" w:rsidRDefault="005D0D0A" w:rsidP="005D0D0A">
            <w:pPr>
              <w:rPr>
                <w:ins w:id="5379" w:author="Munira-8" w:date="2017-05-19T11:01:00Z"/>
                <w:del w:id="5380" w:author="Турлан Мукашев" w:date="2017-10-17T17:20:00Z"/>
              </w:rPr>
            </w:pPr>
            <w:ins w:id="5381" w:author="Munira-8" w:date="2017-05-19T11:01:00Z">
              <w:del w:id="5382" w:author="Турлан Мукашев" w:date="2017-07-28T17:10:00Z">
                <w:r w:rsidRPr="00565101" w:rsidDel="00F32EFB">
                  <w:delText>-</w:delText>
                </w:r>
              </w:del>
            </w:ins>
          </w:p>
        </w:tc>
      </w:tr>
      <w:tr w:rsidR="005D0D0A" w:rsidRPr="00565101" w:rsidDel="00FD570D" w14:paraId="3C7801A8" w14:textId="77777777" w:rsidTr="00565101">
        <w:trPr>
          <w:jc w:val="center"/>
          <w:ins w:id="5383" w:author="Munira-8" w:date="2017-05-19T11:01:00Z"/>
          <w:del w:id="5384" w:author="Турлан Мукашев" w:date="2017-10-17T17:20:00Z"/>
        </w:trPr>
        <w:tc>
          <w:tcPr>
            <w:tcW w:w="16205" w:type="dxa"/>
            <w:gridSpan w:val="12"/>
            <w:vAlign w:val="center"/>
          </w:tcPr>
          <w:p w14:paraId="71253BE7" w14:textId="77777777" w:rsidR="005D0D0A" w:rsidRPr="00565101" w:rsidDel="00FD570D" w:rsidRDefault="005D0D0A" w:rsidP="005D0D0A">
            <w:pPr>
              <w:rPr>
                <w:ins w:id="5385" w:author="Munira-8" w:date="2017-05-19T11:01:00Z"/>
                <w:del w:id="5386" w:author="Турлан Мукашев" w:date="2017-10-17T17:20:00Z"/>
              </w:rPr>
            </w:pPr>
            <w:ins w:id="5387" w:author="Munira-8" w:date="2017-05-19T11:01:00Z">
              <w:del w:id="5388" w:author="Турлан Мукашев" w:date="2017-10-17T17:20:00Z">
                <w:r w:rsidRPr="00565101" w:rsidDel="00FD570D">
                  <w:delText>Макрозообентос</w:delText>
                </w:r>
              </w:del>
            </w:ins>
          </w:p>
        </w:tc>
      </w:tr>
      <w:tr w:rsidR="005D0D0A" w:rsidRPr="00565101" w:rsidDel="00FD570D" w14:paraId="0A955ED8" w14:textId="77777777" w:rsidTr="00565101">
        <w:trPr>
          <w:jc w:val="center"/>
          <w:ins w:id="5389" w:author="Munira-8" w:date="2017-05-19T11:01:00Z"/>
          <w:del w:id="5390" w:author="Турлан Мукашев" w:date="2017-10-17T17:20:00Z"/>
        </w:trPr>
        <w:tc>
          <w:tcPr>
            <w:tcW w:w="568" w:type="dxa"/>
            <w:vAlign w:val="center"/>
          </w:tcPr>
          <w:p w14:paraId="62E463DE" w14:textId="77777777" w:rsidR="005D0D0A" w:rsidRPr="00565101" w:rsidDel="00FD570D" w:rsidRDefault="005D0D0A" w:rsidP="005D0D0A">
            <w:pPr>
              <w:rPr>
                <w:ins w:id="5391" w:author="Munira-8" w:date="2017-05-19T11:01:00Z"/>
                <w:del w:id="5392" w:author="Турлан Мукашев" w:date="2017-10-17T17:20:00Z"/>
              </w:rPr>
            </w:pPr>
            <w:ins w:id="5393" w:author="Munira-8" w:date="2017-05-19T11:01:00Z">
              <w:del w:id="5394" w:author="Турлан Мукашев" w:date="2017-10-17T17:20:00Z">
                <w:r w:rsidRPr="00565101" w:rsidDel="00FD570D">
                  <w:delText>22</w:delText>
                </w:r>
              </w:del>
            </w:ins>
          </w:p>
        </w:tc>
        <w:tc>
          <w:tcPr>
            <w:tcW w:w="1703" w:type="dxa"/>
            <w:vAlign w:val="center"/>
          </w:tcPr>
          <w:p w14:paraId="6ED833AE" w14:textId="77777777" w:rsidR="005D0D0A" w:rsidRPr="00565101" w:rsidDel="00FD570D" w:rsidRDefault="005D0D0A" w:rsidP="005D0D0A">
            <w:pPr>
              <w:rPr>
                <w:ins w:id="5395" w:author="Munira-8" w:date="2017-05-19T11:01:00Z"/>
                <w:del w:id="5396" w:author="Турлан Мукашев" w:date="2017-10-17T17:20:00Z"/>
              </w:rPr>
            </w:pPr>
            <w:ins w:id="5397" w:author="Munira-8" w:date="2017-05-19T11:01:00Z">
              <w:del w:id="5398" w:author="Турлан Мукашев" w:date="2017-10-17T17:20:00Z">
                <w:r w:rsidRPr="00565101" w:rsidDel="00FD570D">
                  <w:delText>Отбор проб</w:delText>
                </w:r>
              </w:del>
            </w:ins>
          </w:p>
        </w:tc>
        <w:tc>
          <w:tcPr>
            <w:tcW w:w="1387" w:type="dxa"/>
            <w:vAlign w:val="center"/>
          </w:tcPr>
          <w:p w14:paraId="774399F6" w14:textId="77777777" w:rsidR="005D0D0A" w:rsidRPr="00565101" w:rsidDel="00FD570D" w:rsidRDefault="005D0D0A" w:rsidP="005D0D0A">
            <w:pPr>
              <w:rPr>
                <w:ins w:id="5399" w:author="Munira-8" w:date="2017-05-19T11:01:00Z"/>
                <w:del w:id="5400" w:author="Турлан Мукашев" w:date="2017-10-17T17:20:00Z"/>
              </w:rPr>
            </w:pPr>
          </w:p>
        </w:tc>
        <w:tc>
          <w:tcPr>
            <w:tcW w:w="1276" w:type="dxa"/>
            <w:vAlign w:val="center"/>
          </w:tcPr>
          <w:p w14:paraId="77766707" w14:textId="77777777" w:rsidR="005D0D0A" w:rsidRPr="00565101" w:rsidDel="00FD570D" w:rsidRDefault="005D0D0A" w:rsidP="005D0D0A">
            <w:pPr>
              <w:rPr>
                <w:ins w:id="5401" w:author="Munira-8" w:date="2017-05-19T11:01:00Z"/>
                <w:del w:id="5402" w:author="Турлан Мукашев" w:date="2017-10-17T17:20:00Z"/>
              </w:rPr>
            </w:pPr>
            <w:ins w:id="5403" w:author="Munira-8" w:date="2017-05-19T11:01:00Z">
              <w:del w:id="5404" w:author="Турлан Мукашев" w:date="2017-07-28T17:10:00Z">
                <w:r w:rsidRPr="00565101" w:rsidDel="00F32EFB">
                  <w:delText>Р 069(02)-83</w:delText>
                </w:r>
              </w:del>
            </w:ins>
          </w:p>
        </w:tc>
        <w:tc>
          <w:tcPr>
            <w:tcW w:w="1343" w:type="dxa"/>
            <w:vAlign w:val="center"/>
          </w:tcPr>
          <w:p w14:paraId="145B70B4" w14:textId="77777777" w:rsidR="005D0D0A" w:rsidRPr="00565101" w:rsidDel="00FD570D" w:rsidRDefault="005D0D0A" w:rsidP="005D0D0A">
            <w:pPr>
              <w:rPr>
                <w:ins w:id="5405" w:author="Munira-8" w:date="2017-05-19T11:01:00Z"/>
                <w:del w:id="5406" w:author="Турлан Мукашев" w:date="2017-10-17T17:20:00Z"/>
              </w:rPr>
            </w:pPr>
          </w:p>
        </w:tc>
        <w:tc>
          <w:tcPr>
            <w:tcW w:w="1095" w:type="dxa"/>
            <w:vAlign w:val="center"/>
          </w:tcPr>
          <w:p w14:paraId="12FF784B" w14:textId="77777777" w:rsidR="005D0D0A" w:rsidRPr="00565101" w:rsidDel="00FD570D" w:rsidRDefault="005D0D0A" w:rsidP="005D0D0A">
            <w:pPr>
              <w:rPr>
                <w:ins w:id="5407" w:author="Munira-8" w:date="2017-05-19T11:01:00Z"/>
                <w:del w:id="5408" w:author="Турлан Мукашев" w:date="2017-10-17T17:20:00Z"/>
              </w:rPr>
            </w:pPr>
            <w:ins w:id="5409" w:author="Munira-8" w:date="2017-05-19T11:01:00Z">
              <w:del w:id="5410" w:author="Турлан Мукашев" w:date="2017-07-28T17:10:00Z">
                <w:r w:rsidRPr="00565101" w:rsidDel="00F32EFB">
                  <w:delText>Р 069(02)-83</w:delText>
                </w:r>
              </w:del>
            </w:ins>
          </w:p>
        </w:tc>
        <w:tc>
          <w:tcPr>
            <w:tcW w:w="1432" w:type="dxa"/>
            <w:vAlign w:val="center"/>
          </w:tcPr>
          <w:p w14:paraId="6DB692FC" w14:textId="77777777" w:rsidR="005D0D0A" w:rsidRPr="00565101" w:rsidDel="00FD570D" w:rsidRDefault="005D0D0A" w:rsidP="005D0D0A">
            <w:pPr>
              <w:rPr>
                <w:ins w:id="5411" w:author="Munira-8" w:date="2017-05-19T11:01:00Z"/>
                <w:del w:id="5412" w:author="Турлан Мукашев" w:date="2017-10-17T17:20:00Z"/>
              </w:rPr>
            </w:pPr>
          </w:p>
        </w:tc>
        <w:tc>
          <w:tcPr>
            <w:tcW w:w="1306" w:type="dxa"/>
            <w:vAlign w:val="center"/>
          </w:tcPr>
          <w:p w14:paraId="1031C12A" w14:textId="77777777" w:rsidR="005D0D0A" w:rsidRPr="00565101" w:rsidDel="00FD570D" w:rsidRDefault="005D0D0A" w:rsidP="005D0D0A">
            <w:pPr>
              <w:rPr>
                <w:ins w:id="5413" w:author="Munira-8" w:date="2017-05-19T11:01:00Z"/>
                <w:del w:id="5414" w:author="Турлан Мукашев" w:date="2017-10-17T17:20:00Z"/>
              </w:rPr>
            </w:pPr>
            <w:ins w:id="5415" w:author="Munira-8" w:date="2017-05-19T11:01:00Z">
              <w:del w:id="5416" w:author="Турлан Мукашев" w:date="2017-07-28T17:10:00Z">
                <w:r w:rsidRPr="00565101" w:rsidDel="00F32EFB">
                  <w:delText>Р 069(02)-83</w:delText>
                </w:r>
              </w:del>
            </w:ins>
          </w:p>
        </w:tc>
        <w:tc>
          <w:tcPr>
            <w:tcW w:w="1701" w:type="dxa"/>
            <w:vAlign w:val="center"/>
          </w:tcPr>
          <w:p w14:paraId="5FCC2639" w14:textId="77777777" w:rsidR="005D0D0A" w:rsidRPr="00565101" w:rsidDel="00FD570D" w:rsidRDefault="005D0D0A" w:rsidP="005D0D0A">
            <w:pPr>
              <w:rPr>
                <w:ins w:id="5417" w:author="Munira-8" w:date="2017-05-19T11:01:00Z"/>
                <w:del w:id="5418" w:author="Турлан Мукашев" w:date="2017-10-17T17:20:00Z"/>
              </w:rPr>
            </w:pPr>
          </w:p>
        </w:tc>
        <w:tc>
          <w:tcPr>
            <w:tcW w:w="1701" w:type="dxa"/>
            <w:vAlign w:val="center"/>
          </w:tcPr>
          <w:p w14:paraId="35E33ADD" w14:textId="77777777" w:rsidR="005D0D0A" w:rsidRPr="00565101" w:rsidDel="00FD570D" w:rsidRDefault="005D0D0A" w:rsidP="005D0D0A">
            <w:pPr>
              <w:rPr>
                <w:ins w:id="5419" w:author="Munira-8" w:date="2017-05-19T11:01:00Z"/>
                <w:del w:id="5420" w:author="Турлан Мукашев" w:date="2017-10-17T17:20:00Z"/>
              </w:rPr>
            </w:pPr>
            <w:ins w:id="5421" w:author="Munira-8" w:date="2017-05-19T11:01:00Z">
              <w:del w:id="5422" w:author="Турлан Мукашев" w:date="2017-07-28T17:10:00Z">
                <w:r w:rsidRPr="00565101" w:rsidDel="00F32EFB">
                  <w:delText>ТОО «ECOTERA»</w:delText>
                </w:r>
              </w:del>
            </w:ins>
          </w:p>
        </w:tc>
        <w:tc>
          <w:tcPr>
            <w:tcW w:w="992" w:type="dxa"/>
            <w:vAlign w:val="center"/>
          </w:tcPr>
          <w:p w14:paraId="6956082D" w14:textId="77777777" w:rsidR="005D0D0A" w:rsidRPr="00565101" w:rsidDel="00FD570D" w:rsidRDefault="005D0D0A" w:rsidP="005D0D0A">
            <w:pPr>
              <w:rPr>
                <w:ins w:id="5423" w:author="Munira-8" w:date="2017-05-19T11:01:00Z"/>
                <w:del w:id="5424" w:author="Турлан Мукашев" w:date="2017-10-17T17:20:00Z"/>
              </w:rPr>
            </w:pPr>
            <w:ins w:id="5425" w:author="Munira-8" w:date="2017-05-19T11:01:00Z">
              <w:del w:id="5426" w:author="Турлан Мукашев" w:date="2017-07-28T17:10:00Z">
                <w:r w:rsidRPr="00565101" w:rsidDel="00F32EFB">
                  <w:delText>-</w:delText>
                </w:r>
              </w:del>
            </w:ins>
          </w:p>
        </w:tc>
        <w:tc>
          <w:tcPr>
            <w:tcW w:w="1701" w:type="dxa"/>
            <w:vAlign w:val="center"/>
          </w:tcPr>
          <w:p w14:paraId="248482A9" w14:textId="77777777" w:rsidR="005D0D0A" w:rsidRPr="00565101" w:rsidDel="00FD570D" w:rsidRDefault="005D0D0A" w:rsidP="005D0D0A">
            <w:pPr>
              <w:rPr>
                <w:ins w:id="5427" w:author="Munira-8" w:date="2017-05-19T11:01:00Z"/>
                <w:del w:id="5428" w:author="Турлан Мукашев" w:date="2017-10-17T17:20:00Z"/>
              </w:rPr>
            </w:pPr>
            <w:ins w:id="5429" w:author="Munira-8" w:date="2017-05-19T11:01:00Z">
              <w:del w:id="5430" w:author="Турлан Мукашев" w:date="2017-07-28T17:10:00Z">
                <w:r w:rsidRPr="00565101" w:rsidDel="00F32EFB">
                  <w:delText>-</w:delText>
                </w:r>
              </w:del>
            </w:ins>
          </w:p>
        </w:tc>
      </w:tr>
      <w:tr w:rsidR="005D0D0A" w:rsidRPr="00565101" w:rsidDel="00FD570D" w14:paraId="654F933A" w14:textId="77777777" w:rsidTr="00565101">
        <w:trPr>
          <w:trHeight w:val="242"/>
          <w:jc w:val="center"/>
          <w:ins w:id="5431" w:author="Munira-8" w:date="2017-05-19T11:01:00Z"/>
          <w:del w:id="5432" w:author="Турлан Мукашев" w:date="2017-10-17T17:20:00Z"/>
        </w:trPr>
        <w:tc>
          <w:tcPr>
            <w:tcW w:w="16205" w:type="dxa"/>
            <w:gridSpan w:val="12"/>
            <w:vAlign w:val="center"/>
          </w:tcPr>
          <w:p w14:paraId="1F6448F5" w14:textId="77777777" w:rsidR="005D0D0A" w:rsidRPr="00565101" w:rsidDel="00FD570D" w:rsidRDefault="005D0D0A" w:rsidP="005D0D0A">
            <w:pPr>
              <w:rPr>
                <w:ins w:id="5433" w:author="Munira-8" w:date="2017-05-19T11:01:00Z"/>
                <w:del w:id="5434" w:author="Турлан Мукашев" w:date="2017-10-17T17:20:00Z"/>
              </w:rPr>
            </w:pPr>
            <w:ins w:id="5435" w:author="Munira-8" w:date="2017-05-19T11:01:00Z">
              <w:del w:id="5436" w:author="Турлан Мукашев" w:date="2017-10-17T17:20:00Z">
                <w:r w:rsidRPr="00565101" w:rsidDel="00FD570D">
                  <w:delText>Ихтиология (рыба, нерыбные объекты)</w:delText>
                </w:r>
              </w:del>
            </w:ins>
          </w:p>
        </w:tc>
      </w:tr>
      <w:tr w:rsidR="005D0D0A" w:rsidRPr="00565101" w:rsidDel="00FD570D" w14:paraId="3FE4EAD2" w14:textId="77777777" w:rsidTr="005D0D0A">
        <w:tblPrEx>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437" w:author="Георгий Волков" w:date="2017-10-04T11:14:00Z">
            <w:tblPrEx>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288"/>
          <w:jc w:val="center"/>
          <w:ins w:id="5438" w:author="Munira-8" w:date="2017-05-19T11:01:00Z"/>
          <w:del w:id="5439" w:author="Турлан Мукашев" w:date="2017-10-17T17:20:00Z"/>
          <w:trPrChange w:id="5440" w:author="Георгий Волков" w:date="2017-10-04T11:14:00Z">
            <w:trPr>
              <w:trHeight w:val="882"/>
              <w:jc w:val="center"/>
            </w:trPr>
          </w:trPrChange>
        </w:trPr>
        <w:tc>
          <w:tcPr>
            <w:tcW w:w="568" w:type="dxa"/>
            <w:vAlign w:val="center"/>
            <w:tcPrChange w:id="5441" w:author="Георгий Волков" w:date="2017-10-04T11:14:00Z">
              <w:tcPr>
                <w:tcW w:w="568" w:type="dxa"/>
                <w:vAlign w:val="center"/>
              </w:tcPr>
            </w:tcPrChange>
          </w:tcPr>
          <w:p w14:paraId="38D00910" w14:textId="77777777" w:rsidR="005D0D0A" w:rsidRPr="00565101" w:rsidDel="00FD570D" w:rsidRDefault="005D0D0A" w:rsidP="005D0D0A">
            <w:pPr>
              <w:rPr>
                <w:ins w:id="5442" w:author="Munira-8" w:date="2017-05-19T11:01:00Z"/>
                <w:del w:id="5443" w:author="Турлан Мукашев" w:date="2017-10-17T17:20:00Z"/>
              </w:rPr>
            </w:pPr>
            <w:ins w:id="5444" w:author="Munira-8" w:date="2017-05-19T11:01:00Z">
              <w:del w:id="5445" w:author="Турлан Мукашев" w:date="2017-10-17T17:20:00Z">
                <w:r w:rsidRPr="00565101" w:rsidDel="00FD570D">
                  <w:delText>23</w:delText>
                </w:r>
              </w:del>
            </w:ins>
          </w:p>
        </w:tc>
        <w:tc>
          <w:tcPr>
            <w:tcW w:w="1703" w:type="dxa"/>
            <w:vAlign w:val="center"/>
            <w:tcPrChange w:id="5446" w:author="Георгий Волков" w:date="2017-10-04T11:14:00Z">
              <w:tcPr>
                <w:tcW w:w="1703" w:type="dxa"/>
                <w:vAlign w:val="center"/>
              </w:tcPr>
            </w:tcPrChange>
          </w:tcPr>
          <w:p w14:paraId="1FF8815B" w14:textId="77777777" w:rsidR="005D0D0A" w:rsidRPr="00565101" w:rsidDel="00FD570D" w:rsidRDefault="005D0D0A" w:rsidP="005D0D0A">
            <w:pPr>
              <w:rPr>
                <w:ins w:id="5447" w:author="Munira-8" w:date="2017-05-19T11:01:00Z"/>
                <w:del w:id="5448" w:author="Турлан Мукашев" w:date="2017-10-17T17:20:00Z"/>
              </w:rPr>
            </w:pPr>
            <w:ins w:id="5449" w:author="Munira-8" w:date="2017-05-19T11:01:00Z">
              <w:del w:id="5450" w:author="Турлан Мукашев" w:date="2017-10-17T17:20:00Z">
                <w:r w:rsidRPr="00565101" w:rsidDel="00FD570D">
                  <w:delText>Отбор проб</w:delText>
                </w:r>
              </w:del>
            </w:ins>
          </w:p>
        </w:tc>
        <w:tc>
          <w:tcPr>
            <w:tcW w:w="1387" w:type="dxa"/>
            <w:vAlign w:val="center"/>
            <w:tcPrChange w:id="5451" w:author="Георгий Волков" w:date="2017-10-04T11:14:00Z">
              <w:tcPr>
                <w:tcW w:w="1387" w:type="dxa"/>
                <w:vAlign w:val="center"/>
              </w:tcPr>
            </w:tcPrChange>
          </w:tcPr>
          <w:p w14:paraId="1B875208" w14:textId="77777777" w:rsidR="005D0D0A" w:rsidRPr="00565101" w:rsidDel="00FD570D" w:rsidRDefault="005D0D0A" w:rsidP="005D0D0A">
            <w:pPr>
              <w:rPr>
                <w:ins w:id="5452" w:author="Munira-8" w:date="2017-05-19T11:01:00Z"/>
                <w:del w:id="5453" w:author="Турлан Мукашев" w:date="2017-10-17T17:20:00Z"/>
              </w:rPr>
            </w:pPr>
          </w:p>
        </w:tc>
        <w:tc>
          <w:tcPr>
            <w:tcW w:w="1276" w:type="dxa"/>
            <w:vAlign w:val="center"/>
            <w:tcPrChange w:id="5454" w:author="Георгий Волков" w:date="2017-10-04T11:14:00Z">
              <w:tcPr>
                <w:tcW w:w="1276" w:type="dxa"/>
                <w:vAlign w:val="center"/>
              </w:tcPr>
            </w:tcPrChange>
          </w:tcPr>
          <w:p w14:paraId="3162CBCF" w14:textId="77777777" w:rsidR="005D0D0A" w:rsidRPr="00565101" w:rsidDel="00F32EFB" w:rsidRDefault="005D0D0A" w:rsidP="005D0D0A">
            <w:pPr>
              <w:rPr>
                <w:ins w:id="5455" w:author="Munira-8" w:date="2017-05-19T11:01:00Z"/>
                <w:del w:id="5456" w:author="Турлан Мукашев" w:date="2017-07-28T17:10:00Z"/>
              </w:rPr>
            </w:pPr>
            <w:ins w:id="5457" w:author="Munira-8" w:date="2017-05-19T11:01:00Z">
              <w:del w:id="5458" w:author="Турлан Мукашев" w:date="2017-07-28T17:10:00Z">
                <w:r w:rsidRPr="00565101" w:rsidDel="00F32EFB">
                  <w:delText>ГОСТ 7636-85</w:delText>
                </w:r>
              </w:del>
            </w:ins>
          </w:p>
          <w:p w14:paraId="363181F1" w14:textId="77777777" w:rsidR="005D0D0A" w:rsidRPr="00565101" w:rsidDel="00FD570D" w:rsidRDefault="005D0D0A" w:rsidP="005D0D0A">
            <w:pPr>
              <w:rPr>
                <w:ins w:id="5459" w:author="Munira-8" w:date="2017-05-19T11:01:00Z"/>
                <w:del w:id="5460" w:author="Турлан Мукашев" w:date="2017-10-17T17:20:00Z"/>
              </w:rPr>
            </w:pPr>
            <w:ins w:id="5461" w:author="Munira-8" w:date="2017-05-19T11:01:00Z">
              <w:del w:id="5462" w:author="Турлан Мукашев" w:date="2017-07-28T17:10:00Z">
                <w:r w:rsidRPr="00565101" w:rsidDel="00F32EFB">
                  <w:delText>ГОСТ 7631-2008</w:delText>
                </w:r>
              </w:del>
            </w:ins>
          </w:p>
        </w:tc>
        <w:tc>
          <w:tcPr>
            <w:tcW w:w="1343" w:type="dxa"/>
            <w:vAlign w:val="center"/>
            <w:tcPrChange w:id="5463" w:author="Георгий Волков" w:date="2017-10-04T11:14:00Z">
              <w:tcPr>
                <w:tcW w:w="1343" w:type="dxa"/>
                <w:vAlign w:val="center"/>
              </w:tcPr>
            </w:tcPrChange>
          </w:tcPr>
          <w:p w14:paraId="2452C7CE" w14:textId="77777777" w:rsidR="005D0D0A" w:rsidRPr="00565101" w:rsidDel="00FD570D" w:rsidRDefault="005D0D0A" w:rsidP="005D0D0A">
            <w:pPr>
              <w:rPr>
                <w:ins w:id="5464" w:author="Munira-8" w:date="2017-05-19T11:01:00Z"/>
                <w:del w:id="5465" w:author="Турлан Мукашев" w:date="2017-10-17T17:20:00Z"/>
              </w:rPr>
            </w:pPr>
          </w:p>
        </w:tc>
        <w:tc>
          <w:tcPr>
            <w:tcW w:w="1095" w:type="dxa"/>
            <w:vAlign w:val="center"/>
            <w:tcPrChange w:id="5466" w:author="Георгий Волков" w:date="2017-10-04T11:14:00Z">
              <w:tcPr>
                <w:tcW w:w="1095" w:type="dxa"/>
                <w:vAlign w:val="center"/>
              </w:tcPr>
            </w:tcPrChange>
          </w:tcPr>
          <w:p w14:paraId="16C7E7BB" w14:textId="77777777" w:rsidR="005D0D0A" w:rsidRPr="00565101" w:rsidDel="00F32EFB" w:rsidRDefault="005D0D0A" w:rsidP="005D0D0A">
            <w:pPr>
              <w:rPr>
                <w:ins w:id="5467" w:author="Munira-8" w:date="2017-05-19T11:01:00Z"/>
                <w:del w:id="5468" w:author="Турлан Мукашев" w:date="2017-07-28T17:10:00Z"/>
              </w:rPr>
            </w:pPr>
            <w:ins w:id="5469" w:author="Munira-8" w:date="2017-05-19T11:01:00Z">
              <w:del w:id="5470" w:author="Турлан Мукашев" w:date="2017-07-28T17:10:00Z">
                <w:r w:rsidRPr="00565101" w:rsidDel="00F32EFB">
                  <w:delText>ГОСТ 7636-85</w:delText>
                </w:r>
              </w:del>
            </w:ins>
          </w:p>
          <w:p w14:paraId="0E11A5C3" w14:textId="77777777" w:rsidR="005D0D0A" w:rsidRPr="00565101" w:rsidDel="00FD570D" w:rsidRDefault="005D0D0A" w:rsidP="005D0D0A">
            <w:pPr>
              <w:rPr>
                <w:ins w:id="5471" w:author="Munira-8" w:date="2017-05-19T11:01:00Z"/>
                <w:del w:id="5472" w:author="Турлан Мукашев" w:date="2017-10-17T17:20:00Z"/>
              </w:rPr>
            </w:pPr>
            <w:ins w:id="5473" w:author="Munira-8" w:date="2017-05-19T11:01:00Z">
              <w:del w:id="5474" w:author="Турлан Мукашев" w:date="2017-07-28T17:10:00Z">
                <w:r w:rsidRPr="00565101" w:rsidDel="00F32EFB">
                  <w:delText>ГОСТ 7631-2008</w:delText>
                </w:r>
              </w:del>
            </w:ins>
          </w:p>
        </w:tc>
        <w:tc>
          <w:tcPr>
            <w:tcW w:w="1432" w:type="dxa"/>
            <w:vAlign w:val="center"/>
            <w:tcPrChange w:id="5475" w:author="Георгий Волков" w:date="2017-10-04T11:14:00Z">
              <w:tcPr>
                <w:tcW w:w="1432" w:type="dxa"/>
                <w:vAlign w:val="center"/>
              </w:tcPr>
            </w:tcPrChange>
          </w:tcPr>
          <w:p w14:paraId="5610DF7D" w14:textId="77777777" w:rsidR="005D0D0A" w:rsidRPr="00565101" w:rsidDel="00FD570D" w:rsidRDefault="005D0D0A" w:rsidP="005D0D0A">
            <w:pPr>
              <w:rPr>
                <w:ins w:id="5476" w:author="Munira-8" w:date="2017-05-19T11:01:00Z"/>
                <w:del w:id="5477" w:author="Турлан Мукашев" w:date="2017-10-17T17:20:00Z"/>
              </w:rPr>
            </w:pPr>
          </w:p>
        </w:tc>
        <w:tc>
          <w:tcPr>
            <w:tcW w:w="1306" w:type="dxa"/>
            <w:vAlign w:val="center"/>
            <w:tcPrChange w:id="5478" w:author="Георгий Волков" w:date="2017-10-04T11:14:00Z">
              <w:tcPr>
                <w:tcW w:w="1306" w:type="dxa"/>
                <w:vAlign w:val="center"/>
              </w:tcPr>
            </w:tcPrChange>
          </w:tcPr>
          <w:p w14:paraId="605A9A58" w14:textId="77777777" w:rsidR="005D0D0A" w:rsidRPr="00565101" w:rsidDel="00F32EFB" w:rsidRDefault="005D0D0A" w:rsidP="005D0D0A">
            <w:pPr>
              <w:rPr>
                <w:ins w:id="5479" w:author="Munira-8" w:date="2017-05-19T11:01:00Z"/>
                <w:del w:id="5480" w:author="Турлан Мукашев" w:date="2017-07-28T17:10:00Z"/>
              </w:rPr>
            </w:pPr>
            <w:ins w:id="5481" w:author="Munira-8" w:date="2017-05-19T11:01:00Z">
              <w:del w:id="5482" w:author="Турлан Мукашев" w:date="2017-07-28T17:10:00Z">
                <w:r w:rsidRPr="00565101" w:rsidDel="00F32EFB">
                  <w:delText>ГОСТ 7636-85</w:delText>
                </w:r>
              </w:del>
            </w:ins>
          </w:p>
          <w:p w14:paraId="0EE01D4E" w14:textId="77777777" w:rsidR="005D0D0A" w:rsidRPr="00565101" w:rsidDel="00FD570D" w:rsidRDefault="005D0D0A" w:rsidP="005D0D0A">
            <w:pPr>
              <w:rPr>
                <w:ins w:id="5483" w:author="Munira-8" w:date="2017-05-19T11:01:00Z"/>
                <w:del w:id="5484" w:author="Турлан Мукашев" w:date="2017-10-17T17:20:00Z"/>
              </w:rPr>
            </w:pPr>
            <w:ins w:id="5485" w:author="Munira-8" w:date="2017-05-19T11:01:00Z">
              <w:del w:id="5486" w:author="Турлан Мукашев" w:date="2017-07-28T17:10:00Z">
                <w:r w:rsidRPr="00565101" w:rsidDel="00F32EFB">
                  <w:delText>ГОСТ 7631-2008</w:delText>
                </w:r>
              </w:del>
            </w:ins>
          </w:p>
        </w:tc>
        <w:tc>
          <w:tcPr>
            <w:tcW w:w="1701" w:type="dxa"/>
            <w:vAlign w:val="center"/>
            <w:tcPrChange w:id="5487" w:author="Георгий Волков" w:date="2017-10-04T11:14:00Z">
              <w:tcPr>
                <w:tcW w:w="1701" w:type="dxa"/>
                <w:vAlign w:val="center"/>
              </w:tcPr>
            </w:tcPrChange>
          </w:tcPr>
          <w:p w14:paraId="46D0EC10" w14:textId="77777777" w:rsidR="005D0D0A" w:rsidRPr="00565101" w:rsidDel="00FD570D" w:rsidRDefault="005D0D0A" w:rsidP="005D0D0A">
            <w:pPr>
              <w:rPr>
                <w:ins w:id="5488" w:author="Munira-8" w:date="2017-05-19T11:01:00Z"/>
                <w:del w:id="5489" w:author="Турлан Мукашев" w:date="2017-10-17T17:20:00Z"/>
              </w:rPr>
            </w:pPr>
          </w:p>
        </w:tc>
        <w:tc>
          <w:tcPr>
            <w:tcW w:w="1701" w:type="dxa"/>
            <w:vAlign w:val="center"/>
            <w:tcPrChange w:id="5490" w:author="Георгий Волков" w:date="2017-10-04T11:14:00Z">
              <w:tcPr>
                <w:tcW w:w="1701" w:type="dxa"/>
                <w:vAlign w:val="center"/>
              </w:tcPr>
            </w:tcPrChange>
          </w:tcPr>
          <w:p w14:paraId="57FCFA87" w14:textId="77777777" w:rsidR="005D0D0A" w:rsidRPr="00565101" w:rsidDel="00FD570D" w:rsidRDefault="005D0D0A" w:rsidP="005D0D0A">
            <w:pPr>
              <w:rPr>
                <w:ins w:id="5491" w:author="Munira-8" w:date="2017-05-19T11:01:00Z"/>
                <w:del w:id="5492" w:author="Турлан Мукашев" w:date="2017-10-17T17:20:00Z"/>
              </w:rPr>
            </w:pPr>
            <w:ins w:id="5493" w:author="Munira-8" w:date="2017-05-19T11:01:00Z">
              <w:del w:id="5494" w:author="Турлан Мукашев" w:date="2017-07-28T17:10:00Z">
                <w:r w:rsidRPr="00565101" w:rsidDel="00F32EFB">
                  <w:delText>ТОО «ECOTERA»</w:delText>
                </w:r>
              </w:del>
            </w:ins>
          </w:p>
        </w:tc>
        <w:tc>
          <w:tcPr>
            <w:tcW w:w="992" w:type="dxa"/>
            <w:vAlign w:val="center"/>
            <w:tcPrChange w:id="5495" w:author="Георгий Волков" w:date="2017-10-04T11:14:00Z">
              <w:tcPr>
                <w:tcW w:w="992" w:type="dxa"/>
                <w:vAlign w:val="center"/>
              </w:tcPr>
            </w:tcPrChange>
          </w:tcPr>
          <w:p w14:paraId="1F23E948" w14:textId="77777777" w:rsidR="005D0D0A" w:rsidRPr="00565101" w:rsidDel="00FD570D" w:rsidRDefault="005D0D0A" w:rsidP="005D0D0A">
            <w:pPr>
              <w:rPr>
                <w:ins w:id="5496" w:author="Munira-8" w:date="2017-05-19T11:01:00Z"/>
                <w:del w:id="5497" w:author="Турлан Мукашев" w:date="2017-10-17T17:20:00Z"/>
              </w:rPr>
            </w:pPr>
            <w:ins w:id="5498" w:author="Munira-8" w:date="2017-05-19T11:01:00Z">
              <w:del w:id="5499" w:author="Турлан Мукашев" w:date="2017-07-28T17:10:00Z">
                <w:r w:rsidRPr="00565101" w:rsidDel="00F32EFB">
                  <w:delText>-</w:delText>
                </w:r>
              </w:del>
            </w:ins>
          </w:p>
        </w:tc>
        <w:tc>
          <w:tcPr>
            <w:tcW w:w="1701" w:type="dxa"/>
            <w:vAlign w:val="center"/>
            <w:tcPrChange w:id="5500" w:author="Георгий Волков" w:date="2017-10-04T11:14:00Z">
              <w:tcPr>
                <w:tcW w:w="1701" w:type="dxa"/>
                <w:vAlign w:val="center"/>
              </w:tcPr>
            </w:tcPrChange>
          </w:tcPr>
          <w:p w14:paraId="3FB939A3" w14:textId="77777777" w:rsidR="005D0D0A" w:rsidRPr="00565101" w:rsidDel="00FD570D" w:rsidRDefault="005D0D0A" w:rsidP="005D0D0A">
            <w:pPr>
              <w:rPr>
                <w:ins w:id="5501" w:author="Munira-8" w:date="2017-05-19T11:01:00Z"/>
                <w:del w:id="5502" w:author="Турлан Мукашев" w:date="2017-10-17T17:20:00Z"/>
              </w:rPr>
            </w:pPr>
            <w:ins w:id="5503" w:author="Munira-8" w:date="2017-05-19T11:01:00Z">
              <w:del w:id="5504" w:author="Турлан Мукашев" w:date="2017-07-28T17:10:00Z">
                <w:r w:rsidRPr="00565101" w:rsidDel="00F32EFB">
                  <w:delText>-</w:delText>
                </w:r>
              </w:del>
            </w:ins>
          </w:p>
        </w:tc>
      </w:tr>
      <w:tr w:rsidR="005D0D0A" w:rsidRPr="00565101" w:rsidDel="00FD570D" w14:paraId="4FE3A703" w14:textId="77777777" w:rsidTr="00565101">
        <w:trPr>
          <w:jc w:val="center"/>
          <w:ins w:id="5505" w:author="Munira-8" w:date="2017-05-19T11:01:00Z"/>
          <w:del w:id="5506" w:author="Турлан Мукашев" w:date="2017-10-17T17:20:00Z"/>
        </w:trPr>
        <w:tc>
          <w:tcPr>
            <w:tcW w:w="16205" w:type="dxa"/>
            <w:gridSpan w:val="12"/>
            <w:vAlign w:val="center"/>
          </w:tcPr>
          <w:p w14:paraId="4C115481" w14:textId="77777777" w:rsidR="005D0D0A" w:rsidRPr="00565101" w:rsidDel="00FD570D" w:rsidRDefault="005D0D0A" w:rsidP="005D0D0A">
            <w:pPr>
              <w:rPr>
                <w:ins w:id="5507" w:author="Munira-8" w:date="2017-05-19T11:01:00Z"/>
                <w:del w:id="5508" w:author="Турлан Мукашев" w:date="2017-10-17T17:20:00Z"/>
              </w:rPr>
            </w:pPr>
            <w:ins w:id="5509" w:author="Munira-8" w:date="2017-05-19T11:01:00Z">
              <w:del w:id="5510" w:author="Турлан Мукашев" w:date="2017-10-17T17:20:00Z">
                <w:r w:rsidRPr="00565101" w:rsidDel="00FD570D">
                  <w:delText>Растительные материалы (морские водоросли).</w:delText>
                </w:r>
              </w:del>
            </w:ins>
          </w:p>
        </w:tc>
      </w:tr>
      <w:tr w:rsidR="005D0D0A" w:rsidRPr="00565101" w:rsidDel="00FD570D" w14:paraId="71682699" w14:textId="77777777" w:rsidTr="005D0D0A">
        <w:tblPrEx>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511" w:author="Георгий Волков" w:date="2017-10-04T11:14:00Z">
            <w:tblPrEx>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255"/>
          <w:jc w:val="center"/>
          <w:ins w:id="5512" w:author="Munira-8" w:date="2017-05-19T11:01:00Z"/>
          <w:del w:id="5513" w:author="Турлан Мукашев" w:date="2017-10-17T17:20:00Z"/>
          <w:trPrChange w:id="5514" w:author="Георгий Волков" w:date="2017-10-04T11:14:00Z">
            <w:trPr>
              <w:trHeight w:val="880"/>
              <w:jc w:val="center"/>
            </w:trPr>
          </w:trPrChange>
        </w:trPr>
        <w:tc>
          <w:tcPr>
            <w:tcW w:w="568" w:type="dxa"/>
            <w:vAlign w:val="center"/>
            <w:tcPrChange w:id="5515" w:author="Георгий Волков" w:date="2017-10-04T11:14:00Z">
              <w:tcPr>
                <w:tcW w:w="568" w:type="dxa"/>
                <w:vAlign w:val="center"/>
              </w:tcPr>
            </w:tcPrChange>
          </w:tcPr>
          <w:p w14:paraId="6B8B093C" w14:textId="77777777" w:rsidR="005D0D0A" w:rsidRPr="00565101" w:rsidDel="00FD570D" w:rsidRDefault="005D0D0A" w:rsidP="005D0D0A">
            <w:pPr>
              <w:rPr>
                <w:ins w:id="5516" w:author="Munira-8" w:date="2017-05-19T11:01:00Z"/>
                <w:del w:id="5517" w:author="Турлан Мукашев" w:date="2017-10-17T17:20:00Z"/>
              </w:rPr>
            </w:pPr>
            <w:ins w:id="5518" w:author="Munira-8" w:date="2017-05-19T11:01:00Z">
              <w:del w:id="5519" w:author="Турлан Мукашев" w:date="2017-10-17T17:20:00Z">
                <w:r w:rsidRPr="00565101" w:rsidDel="00FD570D">
                  <w:delText>24</w:delText>
                </w:r>
              </w:del>
            </w:ins>
          </w:p>
        </w:tc>
        <w:tc>
          <w:tcPr>
            <w:tcW w:w="1703" w:type="dxa"/>
            <w:vAlign w:val="center"/>
            <w:tcPrChange w:id="5520" w:author="Георгий Волков" w:date="2017-10-04T11:14:00Z">
              <w:tcPr>
                <w:tcW w:w="1703" w:type="dxa"/>
                <w:vAlign w:val="center"/>
              </w:tcPr>
            </w:tcPrChange>
          </w:tcPr>
          <w:p w14:paraId="4FEE3942" w14:textId="77777777" w:rsidR="005D0D0A" w:rsidRPr="00565101" w:rsidDel="00FD570D" w:rsidRDefault="005D0D0A" w:rsidP="005D0D0A">
            <w:pPr>
              <w:rPr>
                <w:ins w:id="5521" w:author="Munira-8" w:date="2017-05-19T11:01:00Z"/>
                <w:del w:id="5522" w:author="Турлан Мукашев" w:date="2017-10-17T17:20:00Z"/>
              </w:rPr>
            </w:pPr>
            <w:ins w:id="5523" w:author="Munira-8" w:date="2017-05-19T11:01:00Z">
              <w:del w:id="5524" w:author="Турлан Мукашев" w:date="2017-10-17T17:20:00Z">
                <w:r w:rsidRPr="00565101" w:rsidDel="00FD570D">
                  <w:delText>Отбор проб</w:delText>
                </w:r>
              </w:del>
            </w:ins>
          </w:p>
        </w:tc>
        <w:tc>
          <w:tcPr>
            <w:tcW w:w="1387" w:type="dxa"/>
            <w:vAlign w:val="center"/>
            <w:tcPrChange w:id="5525" w:author="Георгий Волков" w:date="2017-10-04T11:14:00Z">
              <w:tcPr>
                <w:tcW w:w="1387" w:type="dxa"/>
                <w:vAlign w:val="center"/>
              </w:tcPr>
            </w:tcPrChange>
          </w:tcPr>
          <w:p w14:paraId="01177990" w14:textId="77777777" w:rsidR="005D0D0A" w:rsidRPr="00565101" w:rsidDel="00FD570D" w:rsidRDefault="005D0D0A" w:rsidP="005D0D0A">
            <w:pPr>
              <w:rPr>
                <w:ins w:id="5526" w:author="Munira-8" w:date="2017-05-19T11:01:00Z"/>
                <w:del w:id="5527" w:author="Турлан Мукашев" w:date="2017-10-17T17:20:00Z"/>
              </w:rPr>
            </w:pPr>
          </w:p>
        </w:tc>
        <w:tc>
          <w:tcPr>
            <w:tcW w:w="1276" w:type="dxa"/>
            <w:vAlign w:val="center"/>
            <w:tcPrChange w:id="5528" w:author="Георгий Волков" w:date="2017-10-04T11:14:00Z">
              <w:tcPr>
                <w:tcW w:w="1276" w:type="dxa"/>
                <w:vAlign w:val="center"/>
              </w:tcPr>
            </w:tcPrChange>
          </w:tcPr>
          <w:p w14:paraId="7C9F41F4" w14:textId="77777777" w:rsidR="005D0D0A" w:rsidRPr="00565101" w:rsidDel="00F32EFB" w:rsidRDefault="005D0D0A" w:rsidP="005D0D0A">
            <w:pPr>
              <w:rPr>
                <w:ins w:id="5529" w:author="Munira-8" w:date="2017-05-19T11:01:00Z"/>
                <w:del w:id="5530" w:author="Турлан Мукашев" w:date="2017-07-28T17:10:00Z"/>
              </w:rPr>
            </w:pPr>
            <w:ins w:id="5531" w:author="Munira-8" w:date="2017-05-19T11:01:00Z">
              <w:del w:id="5532" w:author="Турлан Мукашев" w:date="2017-07-28T17:10:00Z">
                <w:r w:rsidRPr="00565101" w:rsidDel="00F32EFB">
                  <w:delText>ГОСТ 31412-2010</w:delText>
                </w:r>
              </w:del>
            </w:ins>
          </w:p>
          <w:p w14:paraId="04B23A23" w14:textId="77777777" w:rsidR="005D0D0A" w:rsidRPr="00565101" w:rsidDel="00FD570D" w:rsidRDefault="005D0D0A" w:rsidP="005D0D0A">
            <w:pPr>
              <w:rPr>
                <w:ins w:id="5533" w:author="Munira-8" w:date="2017-05-19T11:01:00Z"/>
                <w:del w:id="5534" w:author="Турлан Мукашев" w:date="2017-10-17T17:20:00Z"/>
              </w:rPr>
            </w:pPr>
            <w:ins w:id="5535" w:author="Munira-8" w:date="2017-05-19T11:01:00Z">
              <w:del w:id="5536" w:author="Турлан Мукашев" w:date="2017-07-28T17:10:00Z">
                <w:r w:rsidRPr="00565101" w:rsidDel="00F32EFB">
                  <w:delText>Р 069(02)-83</w:delText>
                </w:r>
              </w:del>
            </w:ins>
          </w:p>
        </w:tc>
        <w:tc>
          <w:tcPr>
            <w:tcW w:w="1343" w:type="dxa"/>
            <w:vAlign w:val="center"/>
            <w:tcPrChange w:id="5537" w:author="Георгий Волков" w:date="2017-10-04T11:14:00Z">
              <w:tcPr>
                <w:tcW w:w="1343" w:type="dxa"/>
                <w:vAlign w:val="center"/>
              </w:tcPr>
            </w:tcPrChange>
          </w:tcPr>
          <w:p w14:paraId="446CFF8C" w14:textId="77777777" w:rsidR="005D0D0A" w:rsidRPr="00565101" w:rsidDel="00FD570D" w:rsidRDefault="005D0D0A" w:rsidP="005D0D0A">
            <w:pPr>
              <w:rPr>
                <w:ins w:id="5538" w:author="Munira-8" w:date="2017-05-19T11:01:00Z"/>
                <w:del w:id="5539" w:author="Турлан Мукашев" w:date="2017-10-17T17:20:00Z"/>
              </w:rPr>
            </w:pPr>
          </w:p>
        </w:tc>
        <w:tc>
          <w:tcPr>
            <w:tcW w:w="1095" w:type="dxa"/>
            <w:vAlign w:val="center"/>
            <w:tcPrChange w:id="5540" w:author="Георгий Волков" w:date="2017-10-04T11:14:00Z">
              <w:tcPr>
                <w:tcW w:w="1095" w:type="dxa"/>
                <w:vAlign w:val="center"/>
              </w:tcPr>
            </w:tcPrChange>
          </w:tcPr>
          <w:p w14:paraId="2494657E" w14:textId="77777777" w:rsidR="005D0D0A" w:rsidRPr="00565101" w:rsidDel="00F32EFB" w:rsidRDefault="005D0D0A" w:rsidP="005D0D0A">
            <w:pPr>
              <w:rPr>
                <w:ins w:id="5541" w:author="Munira-8" w:date="2017-05-19T11:01:00Z"/>
                <w:del w:id="5542" w:author="Турлан Мукашев" w:date="2017-07-28T17:10:00Z"/>
              </w:rPr>
            </w:pPr>
            <w:ins w:id="5543" w:author="Munira-8" w:date="2017-05-19T11:01:00Z">
              <w:del w:id="5544" w:author="Турлан Мукашев" w:date="2017-07-28T17:10:00Z">
                <w:r w:rsidRPr="00565101" w:rsidDel="00F32EFB">
                  <w:delText>ГОСТ 31412-2010</w:delText>
                </w:r>
              </w:del>
            </w:ins>
          </w:p>
          <w:p w14:paraId="6C065F1F" w14:textId="77777777" w:rsidR="005D0D0A" w:rsidRPr="00565101" w:rsidDel="00FD570D" w:rsidRDefault="005D0D0A" w:rsidP="005D0D0A">
            <w:pPr>
              <w:rPr>
                <w:ins w:id="5545" w:author="Munira-8" w:date="2017-05-19T11:01:00Z"/>
                <w:del w:id="5546" w:author="Турлан Мукашев" w:date="2017-10-17T17:20:00Z"/>
              </w:rPr>
            </w:pPr>
            <w:ins w:id="5547" w:author="Munira-8" w:date="2017-05-19T11:01:00Z">
              <w:del w:id="5548" w:author="Турлан Мукашев" w:date="2017-07-28T17:10:00Z">
                <w:r w:rsidRPr="00565101" w:rsidDel="00F32EFB">
                  <w:delText>Р 069(02)-83</w:delText>
                </w:r>
              </w:del>
            </w:ins>
          </w:p>
        </w:tc>
        <w:tc>
          <w:tcPr>
            <w:tcW w:w="1432" w:type="dxa"/>
            <w:vAlign w:val="center"/>
            <w:tcPrChange w:id="5549" w:author="Георгий Волков" w:date="2017-10-04T11:14:00Z">
              <w:tcPr>
                <w:tcW w:w="1432" w:type="dxa"/>
                <w:vAlign w:val="center"/>
              </w:tcPr>
            </w:tcPrChange>
          </w:tcPr>
          <w:p w14:paraId="4B7C2BFC" w14:textId="77777777" w:rsidR="005D0D0A" w:rsidRPr="00565101" w:rsidDel="00FD570D" w:rsidRDefault="005D0D0A" w:rsidP="005D0D0A">
            <w:pPr>
              <w:rPr>
                <w:ins w:id="5550" w:author="Munira-8" w:date="2017-05-19T11:01:00Z"/>
                <w:del w:id="5551" w:author="Турлан Мукашев" w:date="2017-10-17T17:20:00Z"/>
              </w:rPr>
            </w:pPr>
          </w:p>
        </w:tc>
        <w:tc>
          <w:tcPr>
            <w:tcW w:w="1306" w:type="dxa"/>
            <w:vAlign w:val="center"/>
            <w:tcPrChange w:id="5552" w:author="Георгий Волков" w:date="2017-10-04T11:14:00Z">
              <w:tcPr>
                <w:tcW w:w="1306" w:type="dxa"/>
                <w:vAlign w:val="center"/>
              </w:tcPr>
            </w:tcPrChange>
          </w:tcPr>
          <w:p w14:paraId="75B048F9" w14:textId="77777777" w:rsidR="005D0D0A" w:rsidRPr="00565101" w:rsidDel="00F32EFB" w:rsidRDefault="005D0D0A" w:rsidP="005D0D0A">
            <w:pPr>
              <w:rPr>
                <w:ins w:id="5553" w:author="Munira-8" w:date="2017-05-19T11:01:00Z"/>
                <w:del w:id="5554" w:author="Турлан Мукашев" w:date="2017-07-28T17:10:00Z"/>
              </w:rPr>
            </w:pPr>
            <w:ins w:id="5555" w:author="Munira-8" w:date="2017-05-19T11:01:00Z">
              <w:del w:id="5556" w:author="Турлан Мукашев" w:date="2017-07-28T17:10:00Z">
                <w:r w:rsidRPr="00565101" w:rsidDel="00F32EFB">
                  <w:delText>ГОСТ 31412-2010</w:delText>
                </w:r>
              </w:del>
            </w:ins>
          </w:p>
          <w:p w14:paraId="06EC5DEA" w14:textId="77777777" w:rsidR="005D0D0A" w:rsidRPr="00565101" w:rsidDel="00FD570D" w:rsidRDefault="005D0D0A" w:rsidP="005D0D0A">
            <w:pPr>
              <w:rPr>
                <w:ins w:id="5557" w:author="Munira-8" w:date="2017-05-19T11:01:00Z"/>
                <w:del w:id="5558" w:author="Турлан Мукашев" w:date="2017-10-17T17:20:00Z"/>
              </w:rPr>
            </w:pPr>
            <w:ins w:id="5559" w:author="Munira-8" w:date="2017-05-19T11:01:00Z">
              <w:del w:id="5560" w:author="Турлан Мукашев" w:date="2017-07-28T17:10:00Z">
                <w:r w:rsidRPr="00565101" w:rsidDel="00F32EFB">
                  <w:delText>Р 069(02)-83</w:delText>
                </w:r>
              </w:del>
            </w:ins>
          </w:p>
        </w:tc>
        <w:tc>
          <w:tcPr>
            <w:tcW w:w="1701" w:type="dxa"/>
            <w:vAlign w:val="center"/>
            <w:tcPrChange w:id="5561" w:author="Георгий Волков" w:date="2017-10-04T11:14:00Z">
              <w:tcPr>
                <w:tcW w:w="1701" w:type="dxa"/>
                <w:vAlign w:val="center"/>
              </w:tcPr>
            </w:tcPrChange>
          </w:tcPr>
          <w:p w14:paraId="34DB8B63" w14:textId="77777777" w:rsidR="005D0D0A" w:rsidRPr="00565101" w:rsidDel="00FD570D" w:rsidRDefault="005D0D0A" w:rsidP="005D0D0A">
            <w:pPr>
              <w:rPr>
                <w:ins w:id="5562" w:author="Munira-8" w:date="2017-05-19T11:01:00Z"/>
                <w:del w:id="5563" w:author="Турлан Мукашев" w:date="2017-10-17T17:20:00Z"/>
              </w:rPr>
            </w:pPr>
          </w:p>
        </w:tc>
        <w:tc>
          <w:tcPr>
            <w:tcW w:w="1701" w:type="dxa"/>
            <w:vAlign w:val="center"/>
            <w:tcPrChange w:id="5564" w:author="Георгий Волков" w:date="2017-10-04T11:14:00Z">
              <w:tcPr>
                <w:tcW w:w="1701" w:type="dxa"/>
                <w:vAlign w:val="center"/>
              </w:tcPr>
            </w:tcPrChange>
          </w:tcPr>
          <w:p w14:paraId="657F2356" w14:textId="77777777" w:rsidR="005D0D0A" w:rsidRPr="00565101" w:rsidDel="00FD570D" w:rsidRDefault="005D0D0A" w:rsidP="005D0D0A">
            <w:pPr>
              <w:rPr>
                <w:ins w:id="5565" w:author="Munira-8" w:date="2017-05-19T11:01:00Z"/>
                <w:del w:id="5566" w:author="Турлан Мукашев" w:date="2017-10-17T17:20:00Z"/>
              </w:rPr>
            </w:pPr>
            <w:ins w:id="5567" w:author="Munira-8" w:date="2017-05-19T11:01:00Z">
              <w:del w:id="5568" w:author="Турлан Мукашев" w:date="2017-07-28T17:10:00Z">
                <w:r w:rsidRPr="00565101" w:rsidDel="00F32EFB">
                  <w:delText>ТОО «ECOTERA»</w:delText>
                </w:r>
              </w:del>
            </w:ins>
          </w:p>
        </w:tc>
        <w:tc>
          <w:tcPr>
            <w:tcW w:w="992" w:type="dxa"/>
            <w:vAlign w:val="center"/>
            <w:tcPrChange w:id="5569" w:author="Георгий Волков" w:date="2017-10-04T11:14:00Z">
              <w:tcPr>
                <w:tcW w:w="992" w:type="dxa"/>
                <w:vAlign w:val="center"/>
              </w:tcPr>
            </w:tcPrChange>
          </w:tcPr>
          <w:p w14:paraId="597B9A4B" w14:textId="77777777" w:rsidR="005D0D0A" w:rsidRPr="00565101" w:rsidDel="00FD570D" w:rsidRDefault="005D0D0A" w:rsidP="005D0D0A">
            <w:pPr>
              <w:rPr>
                <w:ins w:id="5570" w:author="Munira-8" w:date="2017-05-19T11:01:00Z"/>
                <w:del w:id="5571" w:author="Турлан Мукашев" w:date="2017-10-17T17:20:00Z"/>
              </w:rPr>
            </w:pPr>
            <w:ins w:id="5572" w:author="Munira-8" w:date="2017-05-19T11:01:00Z">
              <w:del w:id="5573" w:author="Турлан Мукашев" w:date="2017-07-28T17:10:00Z">
                <w:r w:rsidRPr="00565101" w:rsidDel="00F32EFB">
                  <w:delText>-</w:delText>
                </w:r>
              </w:del>
            </w:ins>
          </w:p>
        </w:tc>
        <w:tc>
          <w:tcPr>
            <w:tcW w:w="1701" w:type="dxa"/>
            <w:vAlign w:val="center"/>
            <w:tcPrChange w:id="5574" w:author="Георгий Волков" w:date="2017-10-04T11:14:00Z">
              <w:tcPr>
                <w:tcW w:w="1701" w:type="dxa"/>
                <w:vAlign w:val="center"/>
              </w:tcPr>
            </w:tcPrChange>
          </w:tcPr>
          <w:p w14:paraId="75DB1957" w14:textId="77777777" w:rsidR="005D0D0A" w:rsidRPr="00565101" w:rsidDel="00FD570D" w:rsidRDefault="005D0D0A" w:rsidP="005D0D0A">
            <w:pPr>
              <w:rPr>
                <w:ins w:id="5575" w:author="Munira-8" w:date="2017-05-19T11:01:00Z"/>
                <w:del w:id="5576" w:author="Турлан Мукашев" w:date="2017-10-17T17:20:00Z"/>
              </w:rPr>
            </w:pPr>
            <w:ins w:id="5577" w:author="Munira-8" w:date="2017-05-19T11:01:00Z">
              <w:del w:id="5578" w:author="Турлан Мукашев" w:date="2017-07-28T17:10:00Z">
                <w:r w:rsidRPr="00565101" w:rsidDel="00F32EFB">
                  <w:delText>-</w:delText>
                </w:r>
              </w:del>
            </w:ins>
          </w:p>
        </w:tc>
      </w:tr>
    </w:tbl>
    <w:p w14:paraId="439DAF7F" w14:textId="77777777" w:rsidR="00A01139" w:rsidDel="001C1FB4" w:rsidRDefault="00565101" w:rsidP="00A01139">
      <w:pPr>
        <w:rPr>
          <w:ins w:id="5579" w:author="Munira-8" w:date="2017-05-19T11:05:00Z"/>
          <w:del w:id="5580" w:author="Турлан Мукашев" w:date="2018-01-24T18:57:00Z"/>
        </w:rPr>
      </w:pPr>
      <w:ins w:id="5581" w:author="Munira-8" w:date="2017-05-19T11:05:00Z">
        <w:del w:id="5582" w:author="Турлан Мукашев" w:date="2018-01-24T18:57:00Z">
          <w:r w:rsidDel="001C1FB4">
            <w:delText xml:space="preserve"> </w:delText>
          </w:r>
        </w:del>
        <w:del w:id="5583" w:author="Турлан Мукашев" w:date="2017-07-28T17:11:00Z">
          <w:r w:rsidDel="00F32EFB">
            <w:delText>ТОО</w:delText>
          </w:r>
          <w:r w:rsidRPr="00C818A0" w:rsidDel="00F32EFB">
            <w:delText xml:space="preserve"> </w:delText>
          </w:r>
          <w:r w:rsidDel="00F32EFB">
            <w:delText>«</w:delText>
          </w:r>
          <w:r w:rsidDel="00F32EFB">
            <w:rPr>
              <w:lang w:val="en-US"/>
            </w:rPr>
            <w:delText>ECOTERA</w:delText>
          </w:r>
        </w:del>
        <w:del w:id="5584" w:author="Турлан Мукашев" w:date="2017-07-28T17:10:00Z">
          <w:r w:rsidDel="00F32EFB">
            <w:delText>»</w:delText>
          </w:r>
        </w:del>
        <w:del w:id="5585" w:author="Турлан Мукашев" w:date="2018-01-24T18:57:00Z">
          <w:r w:rsidRPr="00497B53" w:rsidDel="001C1FB4">
            <w:delText xml:space="preserve">«Проведение производственного экологического мониторинга </w:delText>
          </w:r>
        </w:del>
        <w:del w:id="5586" w:author="Турлан Мукашев" w:date="2017-10-17T17:28:00Z">
          <w:r w:rsidRPr="00497B53" w:rsidDel="00F90724">
            <w:delText>ликвидированной</w:delText>
          </w:r>
        </w:del>
        <w:del w:id="5587" w:author="Турлан Мукашев" w:date="2018-01-24T18:57:00Z">
          <w:r w:rsidRPr="00497B53" w:rsidDel="001C1FB4">
            <w:delText xml:space="preserve"> скважины </w:delText>
          </w:r>
        </w:del>
        <w:del w:id="5588" w:author="Турлан Мукашев" w:date="2017-08-04T11:03:00Z">
          <w:r w:rsidRPr="00497B53" w:rsidDel="00023970">
            <w:delText>ZB-1</w:delText>
          </w:r>
        </w:del>
        <w:del w:id="5589" w:author="Турлан Мукашев" w:date="2018-01-24T18:57:00Z">
          <w:r w:rsidRPr="00497B53" w:rsidDel="001C1FB4">
            <w:delText>»</w:delText>
          </w:r>
        </w:del>
      </w:ins>
    </w:p>
    <w:p w14:paraId="136274FB" w14:textId="77777777" w:rsidR="00565101" w:rsidRPr="00153767" w:rsidDel="001C1FB4" w:rsidRDefault="00565101" w:rsidP="00565101">
      <w:pPr>
        <w:rPr>
          <w:ins w:id="5590" w:author="Munira-8" w:date="2017-05-19T11:05:00Z"/>
          <w:del w:id="5591" w:author="Турлан Мукашев" w:date="2018-01-24T18:57:00Z"/>
        </w:rPr>
      </w:pPr>
      <w:ins w:id="5592" w:author="Munira-8" w:date="2017-05-19T11:05:00Z">
        <w:del w:id="5593" w:author="Турлан Мукашев" w:date="2018-01-24T18:57:00Z">
          <w:r w:rsidDel="001C1FB4">
            <w:delText xml:space="preserve">1. </w:delText>
          </w:r>
          <w:r w:rsidRPr="00F748FD" w:rsidDel="001C1FB4">
            <w:delText xml:space="preserve">Проведение производственного экологического мониторинга </w:delText>
          </w:r>
        </w:del>
        <w:del w:id="5594" w:author="Турлан Мукашев" w:date="2017-10-17T17:28:00Z">
          <w:r w:rsidRPr="00F748FD" w:rsidDel="00F90724">
            <w:delText>ликвидированной</w:delText>
          </w:r>
        </w:del>
        <w:del w:id="5595" w:author="Турлан Мукашев" w:date="2018-01-24T18:57:00Z">
          <w:r w:rsidRPr="00F748FD" w:rsidDel="001C1FB4">
            <w:delText xml:space="preserve"> скважины </w:delText>
          </w:r>
        </w:del>
        <w:del w:id="5596" w:author="Турлан Мукашев" w:date="2017-08-04T11:03:00Z">
          <w:r w:rsidRPr="00F748FD" w:rsidDel="00023970">
            <w:delText>ZB-1</w:delText>
          </w:r>
        </w:del>
      </w:ins>
    </w:p>
    <w:p w14:paraId="432E6C7E" w14:textId="77777777" w:rsidR="00565101" w:rsidRPr="00153767" w:rsidDel="001C1FB4" w:rsidRDefault="00565101" w:rsidP="00565101">
      <w:pPr>
        <w:rPr>
          <w:ins w:id="5597" w:author="Munira-8" w:date="2017-05-19T11:05:00Z"/>
          <w:del w:id="5598" w:author="Турлан Мукашев" w:date="2018-01-24T18:57:00Z"/>
        </w:rPr>
      </w:pPr>
      <w:ins w:id="5599" w:author="Munira-8" w:date="2017-05-19T11:05:00Z">
        <w:del w:id="5600" w:author="Турлан Мукашев" w:date="2018-01-24T18:57:00Z">
          <w:r w:rsidDel="001C1FB4">
            <w:delText>2.</w:delText>
          </w:r>
          <w:r w:rsidRPr="00153767" w:rsidDel="001C1FB4">
            <w:delText>Подготовка отчета по экологическому мониторингу.</w:delText>
          </w:r>
          <w:r w:rsidDel="001C1FB4">
            <w:delText xml:space="preserve"> </w:delText>
          </w:r>
        </w:del>
      </w:ins>
    </w:p>
    <w:p w14:paraId="6704F729" w14:textId="77777777" w:rsidR="00A01139" w:rsidDel="001C1FB4" w:rsidRDefault="00565101" w:rsidP="00A01139">
      <w:pPr>
        <w:rPr>
          <w:ins w:id="5601" w:author="Munira-8" w:date="2017-05-19T11:06:00Z"/>
          <w:del w:id="5602" w:author="Турлан Мукашев" w:date="2018-01-24T18:57:00Z"/>
        </w:rPr>
      </w:pPr>
      <w:ins w:id="5603" w:author="Munira-8" w:date="2017-05-19T11:05:00Z">
        <w:del w:id="5604" w:author="Турлан Мукашев" w:date="2018-01-24T18:57:00Z">
          <w:r w:rsidDel="001C1FB4">
            <w:delText xml:space="preserve">3. </w:delText>
          </w:r>
          <w:r w:rsidRPr="00153767" w:rsidDel="001C1FB4">
            <w:delText>Направление отчета в уполномоченный орган охраны окружающей среды</w:delText>
          </w:r>
        </w:del>
      </w:ins>
      <w:ins w:id="5605" w:author="Георгий Волков" w:date="2017-10-04T12:02:00Z">
        <w:del w:id="5606" w:author="Турлан Мукашев" w:date="2018-01-24T18:57:00Z">
          <w:r w:rsidR="0000080A" w:rsidDel="001C1FB4">
            <w:delText xml:space="preserve"> (при необходимости)</w:delText>
          </w:r>
        </w:del>
      </w:ins>
      <w:ins w:id="5607" w:author="Munira-8" w:date="2017-05-19T11:05:00Z">
        <w:del w:id="5608" w:author="Турлан Мукашев" w:date="2018-01-24T18:57:00Z">
          <w:r w:rsidRPr="00153767" w:rsidDel="001C1FB4">
            <w:delText>.</w:delText>
          </w:r>
        </w:del>
      </w:ins>
    </w:p>
    <w:p w14:paraId="448AD47C" w14:textId="77777777" w:rsidR="00565101" w:rsidRPr="00AC4D31" w:rsidDel="001C1FB4" w:rsidRDefault="00565101" w:rsidP="00565101">
      <w:pPr>
        <w:pStyle w:val="1f9"/>
        <w:numPr>
          <w:ilvl w:val="0"/>
          <w:numId w:val="40"/>
        </w:numPr>
        <w:spacing w:after="0" w:line="240" w:lineRule="auto"/>
        <w:ind w:left="426" w:hanging="426"/>
        <w:rPr>
          <w:ins w:id="5609" w:author="Munira-8" w:date="2017-05-19T11:06:00Z"/>
          <w:del w:id="5610" w:author="Турлан Мукашев" w:date="2018-01-24T18:57:00Z"/>
          <w:rFonts w:ascii="Times New Roman" w:eastAsia="Malgun Gothic" w:hAnsi="Times New Roman"/>
          <w:sz w:val="24"/>
          <w:szCs w:val="24"/>
          <w:u w:val="single"/>
          <w:lang w:val="ru-RU"/>
        </w:rPr>
      </w:pPr>
      <w:ins w:id="5611" w:author="Munira-8" w:date="2017-05-19T11:06:00Z">
        <w:del w:id="5612" w:author="Турлан Мукашев" w:date="2018-01-24T18:57:00Z">
          <w:r w:rsidRPr="00AC4D31" w:rsidDel="001C1FB4">
            <w:rPr>
              <w:rFonts w:ascii="Times New Roman" w:eastAsia="Malgun Gothic" w:hAnsi="Times New Roman"/>
              <w:sz w:val="24"/>
              <w:szCs w:val="24"/>
              <w:u w:val="single"/>
              <w:lang w:val="ru-RU"/>
            </w:rPr>
            <w:delText xml:space="preserve">РК Атырауская область </w:delText>
          </w:r>
        </w:del>
      </w:ins>
    </w:p>
    <w:p w14:paraId="1D0664CD" w14:textId="77777777" w:rsidR="00565101" w:rsidRPr="00AC4D31" w:rsidDel="001C1FB4" w:rsidRDefault="00565101" w:rsidP="00565101">
      <w:pPr>
        <w:pStyle w:val="1f9"/>
        <w:numPr>
          <w:ilvl w:val="0"/>
          <w:numId w:val="40"/>
        </w:numPr>
        <w:spacing w:after="0" w:line="240" w:lineRule="auto"/>
        <w:ind w:left="426" w:hanging="426"/>
        <w:rPr>
          <w:ins w:id="5613" w:author="Munira-8" w:date="2017-05-19T11:06:00Z"/>
          <w:del w:id="5614" w:author="Турлан Мукашев" w:date="2018-01-24T18:57:00Z"/>
          <w:rFonts w:ascii="Times New Roman" w:eastAsia="Malgun Gothic" w:hAnsi="Times New Roman"/>
          <w:sz w:val="24"/>
          <w:szCs w:val="24"/>
          <w:u w:val="single"/>
          <w:lang w:val="ru-RU"/>
        </w:rPr>
      </w:pPr>
      <w:ins w:id="5615" w:author="Munira-8" w:date="2017-05-19T11:06:00Z">
        <w:del w:id="5616" w:author="Турлан Мукашев" w:date="2018-01-24T18:57:00Z">
          <w:r w:rsidRPr="00AC4D31" w:rsidDel="001C1FB4">
            <w:rPr>
              <w:rFonts w:ascii="Times New Roman" w:eastAsia="Malgun Gothic" w:hAnsi="Times New Roman"/>
              <w:sz w:val="24"/>
              <w:szCs w:val="24"/>
              <w:u w:val="single"/>
              <w:lang w:val="ru-RU"/>
            </w:rPr>
            <w:delText>В северной части Казахстанского сектора Каспийского моря и относится к заповедной зоне Каспия.</w:delText>
          </w:r>
        </w:del>
      </w:ins>
    </w:p>
    <w:p w14:paraId="1955D874" w14:textId="77777777" w:rsidR="00A01139" w:rsidDel="001C1FB4" w:rsidRDefault="00565101" w:rsidP="00A01139">
      <w:pPr>
        <w:rPr>
          <w:ins w:id="5617" w:author="Munira-8" w:date="2017-05-19T11:06:00Z"/>
          <w:del w:id="5618" w:author="Турлан Мукашев" w:date="2018-01-24T18:57:00Z"/>
        </w:rPr>
      </w:pPr>
      <w:ins w:id="5619" w:author="Munira-8" w:date="2017-05-19T11:06:00Z">
        <w:del w:id="5620" w:author="Турлан Мукашев" w:date="2018-01-24T18:57:00Z">
          <w:r w:rsidRPr="00AC4D31" w:rsidDel="001C1FB4">
            <w:rPr>
              <w:u w:val="single"/>
            </w:rPr>
            <w:delText>Участок Жамбыл включает 6 перспективных структур (Жамбыл, Туйгын, Жетысу), с общей площадью – 1 935 кв. км.</w:delText>
          </w:r>
        </w:del>
      </w:ins>
    </w:p>
    <w:p w14:paraId="0D5D94AA" w14:textId="77777777" w:rsidR="00A01139" w:rsidDel="001C1FB4" w:rsidRDefault="00565101" w:rsidP="00A01139">
      <w:pPr>
        <w:rPr>
          <w:ins w:id="5621" w:author="Munira-8" w:date="2017-05-19T11:09:00Z"/>
          <w:del w:id="5622" w:author="Турлан Мукашев" w:date="2018-01-24T18:57:00Z"/>
        </w:rPr>
      </w:pPr>
      <w:ins w:id="5623" w:author="Munira-8" w:date="2017-05-19T11:08:00Z">
        <w:del w:id="5624" w:author="Турлан Мукашев" w:date="2018-01-24T18:57:00Z">
          <w:r w:rsidDel="001C1FB4">
            <w:delText xml:space="preserve">с </w:delText>
          </w:r>
        </w:del>
        <w:del w:id="5625" w:author="Турлан Мукашев" w:date="2017-07-28T17:11:00Z">
          <w:r w:rsidDel="00F32EFB">
            <w:delText>01</w:delText>
          </w:r>
        </w:del>
        <w:del w:id="5626" w:author="Турлан Мукашев" w:date="2018-01-24T18:57:00Z">
          <w:r w:rsidDel="001C1FB4">
            <w:delText>.</w:delText>
          </w:r>
        </w:del>
        <w:del w:id="5627" w:author="Турлан Мукашев" w:date="2017-07-28T17:11:00Z">
          <w:r w:rsidDel="00F32EFB">
            <w:delText>06</w:delText>
          </w:r>
        </w:del>
        <w:del w:id="5628" w:author="Турлан Мукашев" w:date="2018-01-24T18:57:00Z">
          <w:r w:rsidDel="001C1FB4">
            <w:delText>.201</w:delText>
          </w:r>
        </w:del>
        <w:del w:id="5629" w:author="Турлан Мукашев" w:date="2017-07-28T17:11:00Z">
          <w:r w:rsidDel="00F32EFB">
            <w:delText>7</w:delText>
          </w:r>
        </w:del>
        <w:del w:id="5630" w:author="Турлан Мукашев" w:date="2018-01-24T18:57:00Z">
          <w:r w:rsidDel="001C1FB4">
            <w:delText xml:space="preserve">г. по </w:delText>
          </w:r>
        </w:del>
        <w:del w:id="5631" w:author="Турлан Мукашев" w:date="2017-07-28T17:11:00Z">
          <w:r w:rsidDel="00F32EFB">
            <w:delText>24</w:delText>
          </w:r>
        </w:del>
        <w:del w:id="5632" w:author="Турлан Мукашев" w:date="2018-01-24T18:57:00Z">
          <w:r w:rsidDel="001C1FB4">
            <w:delText>.</w:delText>
          </w:r>
        </w:del>
        <w:del w:id="5633" w:author="Турлан Мукашев" w:date="2017-07-28T17:11:00Z">
          <w:r w:rsidDel="00F32EFB">
            <w:delText>12</w:delText>
          </w:r>
        </w:del>
        <w:del w:id="5634" w:author="Турлан Мукашев" w:date="2018-01-24T18:57:00Z">
          <w:r w:rsidDel="001C1FB4">
            <w:delText>.201</w:delText>
          </w:r>
        </w:del>
        <w:del w:id="5635" w:author="Турлан Мукашев" w:date="2017-07-28T17:11:00Z">
          <w:r w:rsidDel="00F32EFB">
            <w:delText>7</w:delText>
          </w:r>
        </w:del>
        <w:del w:id="5636" w:author="Турлан Мукашев" w:date="2018-01-24T18:57:00Z">
          <w:r w:rsidDel="001C1FB4">
            <w:delText>г.</w:delText>
          </w:r>
        </w:del>
      </w:ins>
    </w:p>
    <w:p w14:paraId="5A1CEBEA" w14:textId="77777777" w:rsidR="00565101" w:rsidRPr="00E52776" w:rsidDel="00F32EFB" w:rsidRDefault="00565101" w:rsidP="00565101">
      <w:pPr>
        <w:numPr>
          <w:ilvl w:val="0"/>
          <w:numId w:val="40"/>
        </w:numPr>
        <w:tabs>
          <w:tab w:val="left" w:pos="426"/>
        </w:tabs>
        <w:ind w:left="0" w:firstLine="0"/>
        <w:rPr>
          <w:ins w:id="5637" w:author="Munira-8" w:date="2017-05-19T11:09:00Z"/>
          <w:del w:id="5638" w:author="Турлан Мукашев" w:date="2017-07-28T17:11:00Z"/>
          <w:sz w:val="22"/>
          <w:szCs w:val="22"/>
          <w:u w:val="single"/>
        </w:rPr>
      </w:pPr>
      <w:ins w:id="5639" w:author="Munira-8" w:date="2017-05-19T11:09:00Z">
        <w:del w:id="5640" w:author="Турлан Мукашев" w:date="2017-07-28T17:11:00Z">
          <w:r w:rsidRPr="006852EF" w:rsidDel="00F32EFB">
            <w:rPr>
              <w:sz w:val="22"/>
              <w:szCs w:val="22"/>
              <w:u w:val="single"/>
              <w:lang w:val="kk-KZ"/>
            </w:rPr>
            <w:delText xml:space="preserve">ТОО </w:delText>
          </w:r>
          <w:r w:rsidRPr="00E52776" w:rsidDel="00F32EFB">
            <w:rPr>
              <w:sz w:val="22"/>
              <w:szCs w:val="22"/>
              <w:u w:val="single"/>
            </w:rPr>
            <w:delText>«КАПЭ» аренда исследовательского судна</w:delText>
          </w:r>
        </w:del>
      </w:ins>
    </w:p>
    <w:p w14:paraId="229345A7" w14:textId="77777777" w:rsidR="00565101" w:rsidRPr="00E52776" w:rsidDel="00F32EFB" w:rsidRDefault="00565101" w:rsidP="00565101">
      <w:pPr>
        <w:numPr>
          <w:ilvl w:val="0"/>
          <w:numId w:val="40"/>
        </w:numPr>
        <w:tabs>
          <w:tab w:val="left" w:pos="426"/>
        </w:tabs>
        <w:ind w:left="0" w:firstLine="0"/>
        <w:rPr>
          <w:ins w:id="5641" w:author="Munira-8" w:date="2017-05-19T11:09:00Z"/>
          <w:del w:id="5642" w:author="Турлан Мукашев" w:date="2017-07-28T17:11:00Z"/>
          <w:sz w:val="22"/>
          <w:szCs w:val="22"/>
          <w:u w:val="single"/>
        </w:rPr>
      </w:pPr>
      <w:ins w:id="5643" w:author="Munira-8" w:date="2017-05-19T11:09:00Z">
        <w:del w:id="5644" w:author="Турлан Мукашев" w:date="2017-07-28T17:11:00Z">
          <w:r w:rsidRPr="00E52776" w:rsidDel="00F32EFB">
            <w:rPr>
              <w:sz w:val="22"/>
              <w:szCs w:val="22"/>
              <w:u w:val="single"/>
            </w:rPr>
            <w:delText>ТОО «</w:delText>
          </w:r>
          <w:r w:rsidRPr="006852EF" w:rsidDel="00F32EFB">
            <w:rPr>
              <w:sz w:val="22"/>
              <w:szCs w:val="22"/>
              <w:u w:val="single"/>
            </w:rPr>
            <w:delText>Gidromet</w:delText>
          </w:r>
          <w:r w:rsidRPr="00E52776" w:rsidDel="00F32EFB">
            <w:rPr>
              <w:sz w:val="22"/>
              <w:szCs w:val="22"/>
              <w:u w:val="single"/>
            </w:rPr>
            <w:delText xml:space="preserve"> </w:delText>
          </w:r>
          <w:r w:rsidRPr="006852EF" w:rsidDel="00F32EFB">
            <w:rPr>
              <w:sz w:val="22"/>
              <w:szCs w:val="22"/>
              <w:u w:val="single"/>
            </w:rPr>
            <w:delText>Ltd</w:delText>
          </w:r>
          <w:r w:rsidRPr="00E52776" w:rsidDel="00F32EFB">
            <w:rPr>
              <w:sz w:val="22"/>
              <w:szCs w:val="22"/>
              <w:u w:val="single"/>
            </w:rPr>
            <w:delText>» - аналитические работы</w:delText>
          </w:r>
        </w:del>
      </w:ins>
    </w:p>
    <w:p w14:paraId="06E3E2C0" w14:textId="77777777" w:rsidR="00565101" w:rsidRPr="006852EF" w:rsidDel="00F32EFB" w:rsidRDefault="00565101" w:rsidP="00565101">
      <w:pPr>
        <w:pStyle w:val="1f9"/>
        <w:numPr>
          <w:ilvl w:val="0"/>
          <w:numId w:val="40"/>
        </w:numPr>
        <w:tabs>
          <w:tab w:val="left" w:pos="426"/>
        </w:tabs>
        <w:spacing w:after="0" w:line="240" w:lineRule="auto"/>
        <w:ind w:left="0" w:firstLine="0"/>
        <w:rPr>
          <w:ins w:id="5645" w:author="Munira-8" w:date="2017-05-19T11:09:00Z"/>
          <w:del w:id="5646" w:author="Турлан Мукашев" w:date="2017-07-28T17:11:00Z"/>
          <w:rFonts w:ascii="Times New Roman" w:eastAsia="Malgun Gothic" w:hAnsi="Times New Roman"/>
          <w:u w:val="single"/>
          <w:lang w:val="ru-RU"/>
        </w:rPr>
      </w:pPr>
      <w:ins w:id="5647" w:author="Munira-8" w:date="2017-05-19T11:09:00Z">
        <w:del w:id="5648" w:author="Турлан Мукашев" w:date="2017-07-28T17:11:00Z">
          <w:r w:rsidRPr="006852EF" w:rsidDel="00F32EFB">
            <w:rPr>
              <w:rFonts w:ascii="Times New Roman" w:eastAsia="Malgun Gothic" w:hAnsi="Times New Roman"/>
              <w:u w:val="single"/>
              <w:lang w:val="ru-RU"/>
            </w:rPr>
            <w:delText>РНП и ИЦ «Казэкология» - аналитические работы</w:delText>
          </w:r>
        </w:del>
      </w:ins>
    </w:p>
    <w:p w14:paraId="6F7E935F" w14:textId="77777777" w:rsidR="00565101" w:rsidRPr="006852EF" w:rsidDel="00F32EFB" w:rsidRDefault="00565101" w:rsidP="00565101">
      <w:pPr>
        <w:pStyle w:val="1f9"/>
        <w:numPr>
          <w:ilvl w:val="0"/>
          <w:numId w:val="40"/>
        </w:numPr>
        <w:tabs>
          <w:tab w:val="left" w:pos="426"/>
        </w:tabs>
        <w:spacing w:after="0" w:line="240" w:lineRule="auto"/>
        <w:ind w:left="0" w:firstLine="0"/>
        <w:rPr>
          <w:ins w:id="5649" w:author="Munira-8" w:date="2017-05-19T11:09:00Z"/>
          <w:del w:id="5650" w:author="Турлан Мукашев" w:date="2017-07-28T17:11:00Z"/>
          <w:rFonts w:ascii="Times New Roman" w:eastAsia="Malgun Gothic" w:hAnsi="Times New Roman"/>
          <w:u w:val="single"/>
          <w:lang w:val="ru-RU"/>
        </w:rPr>
      </w:pPr>
      <w:ins w:id="5651" w:author="Munira-8" w:date="2017-05-19T11:09:00Z">
        <w:del w:id="5652" w:author="Турлан Мукашев" w:date="2017-07-28T17:11:00Z">
          <w:r w:rsidRPr="006852EF" w:rsidDel="00F32EFB">
            <w:rPr>
              <w:rFonts w:ascii="Times New Roman" w:eastAsia="Malgun Gothic" w:hAnsi="Times New Roman"/>
              <w:u w:val="single"/>
              <w:lang w:val="ru-RU"/>
            </w:rPr>
            <w:delText>РГП на ПХВ «Институт микробиологии и вирусологии» КН МОН РК</w:delText>
          </w:r>
        </w:del>
      </w:ins>
    </w:p>
    <w:p w14:paraId="65E8A97B" w14:textId="77777777" w:rsidR="00565101" w:rsidRPr="00E52776" w:rsidDel="00F32EFB" w:rsidRDefault="00565101">
      <w:pPr>
        <w:pStyle w:val="1f9"/>
        <w:numPr>
          <w:ilvl w:val="0"/>
          <w:numId w:val="40"/>
        </w:numPr>
        <w:tabs>
          <w:tab w:val="left" w:pos="426"/>
        </w:tabs>
        <w:spacing w:after="0" w:line="240" w:lineRule="auto"/>
        <w:ind w:left="0" w:firstLine="0"/>
        <w:rPr>
          <w:ins w:id="5653" w:author="Munira-8" w:date="2017-05-19T11:09:00Z"/>
          <w:del w:id="5654" w:author="Турлан Мукашев" w:date="2017-07-28T17:11:00Z"/>
          <w:u w:val="single"/>
        </w:rPr>
        <w:pPrChange w:id="5655" w:author="Munira-8" w:date="2017-05-19T11:09:00Z">
          <w:pPr/>
        </w:pPrChange>
      </w:pPr>
      <w:ins w:id="5656" w:author="Munira-8" w:date="2017-05-19T11:09:00Z">
        <w:del w:id="5657" w:author="Турлан Мукашев" w:date="2017-07-28T17:11:00Z">
          <w:r w:rsidRPr="006852EF" w:rsidDel="00F32EFB">
            <w:rPr>
              <w:rFonts w:ascii="Times New Roman" w:eastAsia="Malgun Gothic" w:hAnsi="Times New Roman"/>
              <w:u w:val="single"/>
              <w:lang w:val="ru-RU"/>
            </w:rPr>
            <w:delText>ТОО «КАПЭ» - аналитические работы</w:delText>
          </w:r>
        </w:del>
      </w:ins>
    </w:p>
    <w:p w14:paraId="29BACB32" w14:textId="77777777" w:rsidR="00A01139" w:rsidDel="001C1FB4" w:rsidRDefault="00565101" w:rsidP="00A01139">
      <w:pPr>
        <w:rPr>
          <w:ins w:id="5658" w:author="Munira-8" w:date="2017-05-19T11:08:00Z"/>
          <w:del w:id="5659" w:author="Турлан Мукашев" w:date="2018-01-24T18:57:00Z"/>
        </w:rPr>
      </w:pPr>
      <w:ins w:id="5660" w:author="Munira-8" w:date="2017-05-19T11:09:00Z">
        <w:del w:id="5661" w:author="Турлан Мукашев" w:date="2017-07-28T17:11:00Z">
          <w:r w:rsidRPr="00463A86" w:rsidDel="00F32EFB">
            <w:rPr>
              <w:u w:val="single"/>
              <w:rPrChange w:id="5662" w:author="Турлан Мукашев" w:date="2017-07-28T17:19:00Z">
                <w:rPr/>
              </w:rPrChange>
            </w:rPr>
            <w:delText>ТОО «Омега-ЛТД»</w:delText>
          </w:r>
        </w:del>
      </w:ins>
    </w:p>
    <w:p w14:paraId="7E120C23" w14:textId="77777777" w:rsidR="00A01139" w:rsidDel="001C1FB4" w:rsidRDefault="003474A5" w:rsidP="00A01139">
      <w:pPr>
        <w:rPr>
          <w:ins w:id="5663" w:author="Munira-8" w:date="2017-05-19T11:09:00Z"/>
          <w:del w:id="5664" w:author="Турлан Мукашев" w:date="2018-01-24T18:57:00Z"/>
        </w:rPr>
      </w:pPr>
      <w:ins w:id="5665" w:author="Munira-8" w:date="2017-05-19T11:09:00Z">
        <w:del w:id="5666" w:author="Турлан Мукашев" w:date="2017-07-28T17:11:00Z">
          <w:r w:rsidRPr="003474A5" w:rsidDel="00F32EFB">
            <w:delText>Научный отлов рыбы (МСХ РК)</w:delText>
          </w:r>
        </w:del>
      </w:ins>
    </w:p>
    <w:p w14:paraId="156885CA" w14:textId="77777777" w:rsidR="00A01139" w:rsidDel="001C1FB4" w:rsidRDefault="003474A5" w:rsidP="00A01139">
      <w:pPr>
        <w:rPr>
          <w:ins w:id="5667" w:author="Munira-8" w:date="2017-05-19T11:11:00Z"/>
          <w:del w:id="5668" w:author="Турлан Мукашев" w:date="2018-01-24T18:57:00Z"/>
        </w:rPr>
      </w:pPr>
      <w:ins w:id="5669" w:author="Munira-8" w:date="2017-05-19T11:10:00Z">
        <w:del w:id="5670" w:author="Турлан Мукашев" w:date="2017-07-28T17:12:00Z">
          <w:r w:rsidDel="00F32EFB">
            <w:delText xml:space="preserve">Кирикович В.В. главный специалист 8 (727) 262-21-65, </w:delText>
          </w:r>
          <w:r w:rsidR="00CC6213" w:rsidRPr="00F32EFB" w:rsidDel="00F32EFB">
            <w:rPr>
              <w:color w:val="000000"/>
              <w:rPrChange w:id="5671" w:author="Турлан Мукашев" w:date="2017-07-28T17:12:00Z">
                <w:rPr>
                  <w:rStyle w:val="afc"/>
                  <w:rFonts w:eastAsia="Calibri"/>
                  <w:lang w:eastAsia="ru-RU"/>
                </w:rPr>
              </w:rPrChange>
            </w:rPr>
            <w:delText>pdv.vova@ecotera.kz</w:delText>
          </w:r>
        </w:del>
        <w:del w:id="5672" w:author="Турлан Мукашев" w:date="2018-01-24T18:57:00Z">
          <w:r w:rsidDel="001C1FB4">
            <w:delText>:</w:delText>
          </w:r>
          <w:r w:rsidRPr="00A01139" w:rsidDel="001C1FB4">
            <w:delText xml:space="preserve"> </w:delText>
          </w:r>
        </w:del>
        <w:del w:id="5673" w:author="Турлан Мукашев" w:date="2017-07-28T17:12:00Z">
          <w:r w:rsidRPr="00A01139" w:rsidDel="00F32EFB">
            <w:delText>нет</w:delText>
          </w:r>
        </w:del>
        <w:del w:id="5674" w:author="Турлан Мукашев" w:date="2018-01-24T18:57:00Z">
          <w:r w:rsidDel="001C1FB4">
            <w:delText>:</w:delText>
          </w:r>
        </w:del>
        <w:del w:id="5675" w:author="Турлан Мукашев" w:date="2017-07-28T17:12:00Z">
          <w:r w:rsidRPr="00A01139" w:rsidDel="00F32EFB">
            <w:delText>нет</w:delText>
          </w:r>
        </w:del>
      </w:ins>
      <w:ins w:id="5676" w:author="Munira-8" w:date="2017-05-19T11:11:00Z">
        <w:del w:id="5677" w:author="Турлан Мукашев" w:date="2017-07-28T17:12:00Z">
          <w:r w:rsidRPr="00A01139" w:rsidDel="00F32EFB">
            <w:delText>нет</w:delText>
          </w:r>
        </w:del>
        <w:del w:id="5678" w:author="Турлан Мукашев" w:date="2018-01-24T18:57:00Z">
          <w:r w:rsidRPr="006852EF" w:rsidDel="001C1FB4">
            <w:rPr>
              <w:sz w:val="22"/>
              <w:szCs w:val="22"/>
            </w:rPr>
            <w:delText xml:space="preserve"> </w:delText>
          </w:r>
        </w:del>
        <w:del w:id="5679" w:author="Турлан Мукашев" w:date="2017-07-28T17:12:00Z">
          <w:r w:rsidRPr="006852EF" w:rsidDel="00F32EFB">
            <w:rPr>
              <w:sz w:val="22"/>
              <w:szCs w:val="22"/>
            </w:rPr>
            <w:delText>НИС «Алина»</w:delText>
          </w:r>
        </w:del>
      </w:ins>
    </w:p>
    <w:p w14:paraId="65E15F96" w14:textId="77777777" w:rsidR="003474A5" w:rsidRPr="006852EF" w:rsidDel="001C1FB4" w:rsidRDefault="003474A5" w:rsidP="003474A5">
      <w:pPr>
        <w:numPr>
          <w:ilvl w:val="0"/>
          <w:numId w:val="40"/>
        </w:numPr>
        <w:jc w:val="both"/>
        <w:rPr>
          <w:ins w:id="5680" w:author="Munira-8" w:date="2017-05-19T11:11:00Z"/>
          <w:del w:id="5681" w:author="Турлан Мукашев" w:date="2018-01-24T18:57:00Z"/>
          <w:sz w:val="22"/>
          <w:szCs w:val="22"/>
        </w:rPr>
      </w:pPr>
      <w:ins w:id="5682" w:author="Munira-8" w:date="2017-05-19T11:11:00Z">
        <w:del w:id="5683" w:author="Турлан Мукашев" w:date="2018-01-24T18:57:00Z">
          <w:r w:rsidRPr="006852EF" w:rsidDel="001C1FB4">
            <w:rPr>
              <w:sz w:val="22"/>
              <w:szCs w:val="22"/>
            </w:rPr>
            <w:delText xml:space="preserve">Судно - </w:delText>
          </w:r>
        </w:del>
        <w:del w:id="5684" w:author="Турлан Мукашев" w:date="2017-07-28T17:10:00Z">
          <w:r w:rsidRPr="006852EF" w:rsidDel="00F32EFB">
            <w:rPr>
              <w:sz w:val="22"/>
              <w:szCs w:val="22"/>
            </w:rPr>
            <w:delText>НИС «Алина»</w:delText>
          </w:r>
        </w:del>
      </w:ins>
    </w:p>
    <w:p w14:paraId="121CE918" w14:textId="77777777" w:rsidR="003474A5" w:rsidRPr="006852EF" w:rsidDel="001C1FB4" w:rsidRDefault="003474A5" w:rsidP="003474A5">
      <w:pPr>
        <w:numPr>
          <w:ilvl w:val="0"/>
          <w:numId w:val="40"/>
        </w:numPr>
        <w:jc w:val="both"/>
        <w:rPr>
          <w:ins w:id="5685" w:author="Munira-8" w:date="2017-05-19T11:11:00Z"/>
          <w:del w:id="5686" w:author="Турлан Мукашев" w:date="2018-01-24T18:57:00Z"/>
          <w:sz w:val="22"/>
          <w:szCs w:val="22"/>
        </w:rPr>
      </w:pPr>
      <w:ins w:id="5687" w:author="Munira-8" w:date="2017-05-19T11:11:00Z">
        <w:del w:id="5688" w:author="Турлан Мукашев" w:date="2018-01-24T18:57:00Z">
          <w:r w:rsidRPr="006852EF" w:rsidDel="001C1FB4">
            <w:rPr>
              <w:sz w:val="22"/>
              <w:szCs w:val="22"/>
            </w:rPr>
            <w:delText xml:space="preserve">собственник </w:delText>
          </w:r>
        </w:del>
        <w:del w:id="5689" w:author="Турлан Мукашев" w:date="2017-07-28T17:10:00Z">
          <w:r w:rsidRPr="006852EF" w:rsidDel="00F32EFB">
            <w:rPr>
              <w:sz w:val="22"/>
              <w:szCs w:val="22"/>
            </w:rPr>
            <w:delText>ТОО «КАПЭ»</w:delText>
          </w:r>
        </w:del>
      </w:ins>
    </w:p>
    <w:p w14:paraId="7A26EAE6" w14:textId="77777777" w:rsidR="003474A5" w:rsidRPr="006852EF" w:rsidDel="001C1FB4" w:rsidRDefault="003474A5" w:rsidP="003474A5">
      <w:pPr>
        <w:numPr>
          <w:ilvl w:val="0"/>
          <w:numId w:val="40"/>
        </w:numPr>
        <w:jc w:val="both"/>
        <w:rPr>
          <w:ins w:id="5690" w:author="Munira-8" w:date="2017-05-19T11:11:00Z"/>
          <w:del w:id="5691" w:author="Турлан Мукашев" w:date="2018-01-24T18:57:00Z"/>
          <w:sz w:val="22"/>
          <w:szCs w:val="22"/>
        </w:rPr>
      </w:pPr>
      <w:ins w:id="5692" w:author="Munira-8" w:date="2017-05-19T11:11:00Z">
        <w:del w:id="5693" w:author="Турлан Мукашев" w:date="2018-01-24T18:57:00Z">
          <w:r w:rsidRPr="006852EF" w:rsidDel="001C1FB4">
            <w:rPr>
              <w:sz w:val="22"/>
              <w:szCs w:val="22"/>
            </w:rPr>
            <w:delText xml:space="preserve">Грузоподъемность - </w:delText>
          </w:r>
        </w:del>
      </w:ins>
    </w:p>
    <w:p w14:paraId="420E67B3" w14:textId="77777777" w:rsidR="003474A5" w:rsidRPr="006852EF" w:rsidDel="001C1FB4" w:rsidRDefault="003474A5" w:rsidP="003474A5">
      <w:pPr>
        <w:numPr>
          <w:ilvl w:val="0"/>
          <w:numId w:val="40"/>
        </w:numPr>
        <w:jc w:val="both"/>
        <w:rPr>
          <w:ins w:id="5694" w:author="Munira-8" w:date="2017-05-19T11:11:00Z"/>
          <w:del w:id="5695" w:author="Турлан Мукашев" w:date="2018-01-24T18:57:00Z"/>
          <w:sz w:val="22"/>
          <w:szCs w:val="22"/>
        </w:rPr>
      </w:pPr>
      <w:ins w:id="5696" w:author="Munira-8" w:date="2017-05-19T11:11:00Z">
        <w:del w:id="5697" w:author="Турлан Мукашев" w:date="2018-01-24T18:57:00Z">
          <w:r w:rsidRPr="006852EF" w:rsidDel="001C1FB4">
            <w:rPr>
              <w:sz w:val="22"/>
              <w:szCs w:val="22"/>
            </w:rPr>
            <w:delText>площадь палубы-</w:delText>
          </w:r>
        </w:del>
        <w:del w:id="5698" w:author="Турлан Мукашев" w:date="2017-07-28T17:12:00Z">
          <w:r w:rsidRPr="006852EF" w:rsidDel="00F32EFB">
            <w:rPr>
              <w:sz w:val="22"/>
              <w:szCs w:val="22"/>
            </w:rPr>
            <w:delText>5,3 м.</w:delText>
          </w:r>
        </w:del>
      </w:ins>
    </w:p>
    <w:p w14:paraId="3DAD1877" w14:textId="77777777" w:rsidR="003474A5" w:rsidRPr="006852EF" w:rsidDel="001C1FB4" w:rsidRDefault="003474A5" w:rsidP="003474A5">
      <w:pPr>
        <w:numPr>
          <w:ilvl w:val="0"/>
          <w:numId w:val="40"/>
        </w:numPr>
        <w:jc w:val="both"/>
        <w:rPr>
          <w:ins w:id="5699" w:author="Munira-8" w:date="2017-05-19T11:11:00Z"/>
          <w:del w:id="5700" w:author="Турлан Мукашев" w:date="2018-01-24T18:57:00Z"/>
          <w:sz w:val="22"/>
          <w:szCs w:val="22"/>
        </w:rPr>
      </w:pPr>
      <w:ins w:id="5701" w:author="Munira-8" w:date="2017-05-19T11:11:00Z">
        <w:del w:id="5702" w:author="Турлан Мукашев" w:date="2018-01-24T18:57:00Z">
          <w:r w:rsidRPr="006852EF" w:rsidDel="001C1FB4">
            <w:rPr>
              <w:sz w:val="22"/>
              <w:szCs w:val="22"/>
            </w:rPr>
            <w:delText xml:space="preserve">мощность двигателя/двигателей- </w:delText>
          </w:r>
        </w:del>
        <w:del w:id="5703" w:author="Турлан Мукашев" w:date="2017-07-28T17:12:00Z">
          <w:r w:rsidRPr="006852EF" w:rsidDel="00F32EFB">
            <w:rPr>
              <w:sz w:val="22"/>
              <w:szCs w:val="22"/>
            </w:rPr>
            <w:delText>2*225</w:delText>
          </w:r>
        </w:del>
        <w:del w:id="5704" w:author="Турлан Мукашев" w:date="2018-01-24T18:57:00Z">
          <w:r w:rsidRPr="006852EF" w:rsidDel="001C1FB4">
            <w:rPr>
              <w:sz w:val="22"/>
              <w:szCs w:val="22"/>
            </w:rPr>
            <w:delText xml:space="preserve"> кВт</w:delText>
          </w:r>
        </w:del>
      </w:ins>
    </w:p>
    <w:p w14:paraId="34907049" w14:textId="77777777" w:rsidR="003474A5" w:rsidRPr="006852EF" w:rsidDel="001C1FB4" w:rsidRDefault="003474A5" w:rsidP="003474A5">
      <w:pPr>
        <w:numPr>
          <w:ilvl w:val="0"/>
          <w:numId w:val="40"/>
        </w:numPr>
        <w:jc w:val="both"/>
        <w:rPr>
          <w:ins w:id="5705" w:author="Munira-8" w:date="2017-05-19T11:11:00Z"/>
          <w:del w:id="5706" w:author="Турлан Мукашев" w:date="2018-01-24T18:57:00Z"/>
          <w:sz w:val="22"/>
          <w:szCs w:val="22"/>
        </w:rPr>
      </w:pPr>
      <w:ins w:id="5707" w:author="Munira-8" w:date="2017-05-19T11:11:00Z">
        <w:del w:id="5708" w:author="Турлан Мукашев" w:date="2018-01-24T18:57:00Z">
          <w:r w:rsidRPr="006852EF" w:rsidDel="001C1FB4">
            <w:rPr>
              <w:sz w:val="22"/>
              <w:szCs w:val="22"/>
            </w:rPr>
            <w:delText xml:space="preserve"> расход топлива- </w:delText>
          </w:r>
        </w:del>
      </w:ins>
    </w:p>
    <w:p w14:paraId="24307F4E" w14:textId="77777777" w:rsidR="003474A5" w:rsidRPr="006852EF" w:rsidDel="001C1FB4" w:rsidRDefault="003474A5" w:rsidP="003474A5">
      <w:pPr>
        <w:numPr>
          <w:ilvl w:val="0"/>
          <w:numId w:val="40"/>
        </w:numPr>
        <w:jc w:val="both"/>
        <w:rPr>
          <w:ins w:id="5709" w:author="Munira-8" w:date="2017-05-19T11:11:00Z"/>
          <w:del w:id="5710" w:author="Турлан Мукашев" w:date="2018-01-24T18:57:00Z"/>
          <w:sz w:val="22"/>
          <w:szCs w:val="22"/>
        </w:rPr>
      </w:pPr>
      <w:ins w:id="5711" w:author="Munira-8" w:date="2017-05-19T11:11:00Z">
        <w:del w:id="5712" w:author="Турлан Мукашев" w:date="2018-01-24T18:57:00Z">
          <w:r w:rsidRPr="006852EF" w:rsidDel="001C1FB4">
            <w:rPr>
              <w:sz w:val="22"/>
              <w:szCs w:val="22"/>
            </w:rPr>
            <w:delText xml:space="preserve">состав экипажа - </w:delText>
          </w:r>
        </w:del>
        <w:del w:id="5713" w:author="Турлан Мукашев" w:date="2017-07-28T17:12:00Z">
          <w:r w:rsidRPr="006852EF" w:rsidDel="00F32EFB">
            <w:rPr>
              <w:sz w:val="22"/>
              <w:szCs w:val="22"/>
            </w:rPr>
            <w:delText>7 человек</w:delText>
          </w:r>
        </w:del>
      </w:ins>
    </w:p>
    <w:p w14:paraId="7390A48E" w14:textId="77777777" w:rsidR="003474A5" w:rsidRPr="006852EF" w:rsidDel="001C1FB4" w:rsidRDefault="003474A5" w:rsidP="003474A5">
      <w:pPr>
        <w:numPr>
          <w:ilvl w:val="0"/>
          <w:numId w:val="40"/>
        </w:numPr>
        <w:jc w:val="both"/>
        <w:rPr>
          <w:ins w:id="5714" w:author="Munira-8" w:date="2017-05-19T11:11:00Z"/>
          <w:del w:id="5715" w:author="Турлан Мукашев" w:date="2018-01-24T18:57:00Z"/>
          <w:sz w:val="22"/>
          <w:szCs w:val="22"/>
        </w:rPr>
      </w:pPr>
      <w:ins w:id="5716" w:author="Munira-8" w:date="2017-05-19T11:11:00Z">
        <w:del w:id="5717" w:author="Турлан Мукашев" w:date="2018-01-24T18:57:00Z">
          <w:r w:rsidRPr="006852EF" w:rsidDel="001C1FB4">
            <w:rPr>
              <w:sz w:val="22"/>
              <w:szCs w:val="22"/>
            </w:rPr>
            <w:delText>возможность стабилизации и транспортировки пострадавших</w:delText>
          </w:r>
        </w:del>
      </w:ins>
    </w:p>
    <w:p w14:paraId="0F05D7E5" w14:textId="77777777" w:rsidR="00A01139" w:rsidDel="001C1FB4" w:rsidRDefault="003474A5" w:rsidP="00A01139">
      <w:pPr>
        <w:rPr>
          <w:ins w:id="5718" w:author="Munira-8" w:date="2017-05-19T11:11:00Z"/>
          <w:del w:id="5719" w:author="Турлан Мукашев" w:date="2018-01-24T18:57:00Z"/>
        </w:rPr>
      </w:pPr>
      <w:ins w:id="5720" w:author="Munira-8" w:date="2017-05-19T11:11:00Z">
        <w:del w:id="5721" w:author="Турлан Мукашев" w:date="2018-01-24T18:57:00Z">
          <w:r w:rsidRPr="006852EF" w:rsidDel="001C1FB4">
            <w:rPr>
              <w:sz w:val="22"/>
              <w:szCs w:val="22"/>
            </w:rPr>
            <w:delText>описание аварийно-спасательного оборудования -</w:delText>
          </w:r>
        </w:del>
        <w:del w:id="5722" w:author="Турлан Мукашев" w:date="2017-07-28T17:13:00Z">
          <w:r w:rsidRPr="006852EF" w:rsidDel="00463A86">
            <w:rPr>
              <w:sz w:val="22"/>
              <w:szCs w:val="22"/>
            </w:rPr>
            <w:delText xml:space="preserve"> имеется</w:delText>
          </w:r>
        </w:del>
        <w:del w:id="5723" w:author="Турлан Мукашев" w:date="2017-07-28T17:12:00Z">
          <w:r w:rsidRPr="006852EF" w:rsidDel="00463A86">
            <w:rPr>
              <w:sz w:val="22"/>
              <w:szCs w:val="22"/>
            </w:rPr>
            <w:delText xml:space="preserve"> 20 спасательных оборудования и средства.</w:delText>
          </w:r>
        </w:del>
      </w:ins>
    </w:p>
    <w:p w14:paraId="6E382CDA" w14:textId="77777777" w:rsidR="003474A5" w:rsidRPr="006852EF" w:rsidDel="00463A86" w:rsidRDefault="003474A5" w:rsidP="003474A5">
      <w:pPr>
        <w:numPr>
          <w:ilvl w:val="0"/>
          <w:numId w:val="40"/>
        </w:numPr>
        <w:rPr>
          <w:ins w:id="5724" w:author="Munira-8" w:date="2017-05-19T11:12:00Z"/>
          <w:del w:id="5725" w:author="Турлан Мукашев" w:date="2017-07-28T17:13:00Z"/>
          <w:sz w:val="22"/>
          <w:szCs w:val="22"/>
          <w:u w:val="single"/>
        </w:rPr>
      </w:pPr>
      <w:ins w:id="5726" w:author="Munira-8" w:date="2017-05-19T11:12:00Z">
        <w:del w:id="5727" w:author="Турлан Мукашев" w:date="2017-07-28T17:13:00Z">
          <w:r w:rsidDel="00463A86">
            <w:rPr>
              <w:sz w:val="22"/>
              <w:szCs w:val="22"/>
              <w:u w:val="single"/>
              <w:lang w:val="kk-KZ"/>
            </w:rPr>
            <w:delText>4</w:delText>
          </w:r>
          <w:r w:rsidRPr="006852EF" w:rsidDel="00463A86">
            <w:rPr>
              <w:sz w:val="22"/>
              <w:szCs w:val="22"/>
              <w:u w:val="single"/>
            </w:rPr>
            <w:delText xml:space="preserve"> сотрудников ТОО «</w:delText>
          </w:r>
          <w:r w:rsidRPr="006852EF" w:rsidDel="00463A86">
            <w:rPr>
              <w:sz w:val="22"/>
              <w:szCs w:val="22"/>
              <w:u w:val="single"/>
              <w:lang w:val="en-US"/>
            </w:rPr>
            <w:delText>ECOTERA</w:delText>
          </w:r>
          <w:r w:rsidRPr="006852EF" w:rsidDel="00463A86">
            <w:rPr>
              <w:sz w:val="22"/>
              <w:szCs w:val="22"/>
              <w:u w:val="single"/>
            </w:rPr>
            <w:delText xml:space="preserve">» </w:delText>
          </w:r>
        </w:del>
      </w:ins>
    </w:p>
    <w:p w14:paraId="7C1D9E07" w14:textId="77777777" w:rsidR="003474A5" w:rsidRPr="006852EF" w:rsidDel="00463A86" w:rsidRDefault="003474A5" w:rsidP="003474A5">
      <w:pPr>
        <w:numPr>
          <w:ilvl w:val="0"/>
          <w:numId w:val="40"/>
        </w:numPr>
        <w:rPr>
          <w:ins w:id="5728" w:author="Munira-8" w:date="2017-05-19T11:12:00Z"/>
          <w:del w:id="5729" w:author="Турлан Мукашев" w:date="2017-07-28T17:13:00Z"/>
          <w:sz w:val="22"/>
          <w:szCs w:val="22"/>
          <w:u w:val="single"/>
        </w:rPr>
      </w:pPr>
      <w:ins w:id="5730" w:author="Munira-8" w:date="2017-05-19T11:12:00Z">
        <w:del w:id="5731" w:author="Турлан Мукашев" w:date="2017-07-28T17:13:00Z">
          <w:r w:rsidDel="00463A86">
            <w:rPr>
              <w:sz w:val="22"/>
              <w:szCs w:val="22"/>
              <w:u w:val="single"/>
            </w:rPr>
            <w:delText>4</w:delText>
          </w:r>
          <w:r w:rsidRPr="006852EF" w:rsidDel="00463A86">
            <w:rPr>
              <w:sz w:val="22"/>
              <w:szCs w:val="22"/>
              <w:u w:val="single"/>
            </w:rPr>
            <w:delText xml:space="preserve"> сотрудников ТОО «ИПЦ Gidromet Ltd»</w:delText>
          </w:r>
        </w:del>
      </w:ins>
    </w:p>
    <w:p w14:paraId="1744760C" w14:textId="77777777" w:rsidR="003474A5" w:rsidRPr="006852EF" w:rsidDel="00463A86" w:rsidRDefault="003474A5" w:rsidP="003474A5">
      <w:pPr>
        <w:numPr>
          <w:ilvl w:val="0"/>
          <w:numId w:val="40"/>
        </w:numPr>
        <w:jc w:val="both"/>
        <w:rPr>
          <w:ins w:id="5732" w:author="Munira-8" w:date="2017-05-19T11:12:00Z"/>
          <w:del w:id="5733" w:author="Турлан Мукашев" w:date="2017-07-28T17:13:00Z"/>
          <w:sz w:val="22"/>
          <w:szCs w:val="22"/>
          <w:u w:val="single"/>
        </w:rPr>
      </w:pPr>
      <w:ins w:id="5734" w:author="Munira-8" w:date="2017-05-19T11:12:00Z">
        <w:del w:id="5735" w:author="Турлан Мукашев" w:date="2017-07-28T17:13:00Z">
          <w:r w:rsidRPr="006852EF" w:rsidDel="00463A86">
            <w:rPr>
              <w:sz w:val="22"/>
              <w:szCs w:val="22"/>
              <w:u w:val="single"/>
            </w:rPr>
            <w:delText>7 человек в составе судна НИС «Алина»</w:delText>
          </w:r>
        </w:del>
      </w:ins>
    </w:p>
    <w:p w14:paraId="38715572" w14:textId="77777777" w:rsidR="003474A5" w:rsidDel="00463A86" w:rsidRDefault="003474A5" w:rsidP="003474A5">
      <w:pPr>
        <w:numPr>
          <w:ilvl w:val="0"/>
          <w:numId w:val="40"/>
        </w:numPr>
        <w:jc w:val="both"/>
        <w:rPr>
          <w:ins w:id="5736" w:author="Munira-8" w:date="2017-05-19T11:12:00Z"/>
          <w:del w:id="5737" w:author="Турлан Мукашев" w:date="2017-07-28T17:13:00Z"/>
          <w:sz w:val="22"/>
          <w:szCs w:val="22"/>
          <w:u w:val="single"/>
        </w:rPr>
      </w:pPr>
      <w:ins w:id="5738" w:author="Munira-8" w:date="2017-05-19T11:12:00Z">
        <w:del w:id="5739" w:author="Турлан Мукашев" w:date="2017-07-28T17:13:00Z">
          <w:r w:rsidDel="00463A86">
            <w:rPr>
              <w:sz w:val="22"/>
              <w:szCs w:val="22"/>
              <w:u w:val="single"/>
            </w:rPr>
            <w:delText>2</w:delText>
          </w:r>
          <w:r w:rsidRPr="006852EF" w:rsidDel="00463A86">
            <w:rPr>
              <w:sz w:val="22"/>
              <w:szCs w:val="22"/>
              <w:u w:val="single"/>
            </w:rPr>
            <w:delText xml:space="preserve"> сотрудника ТОО «Омега-ЛТД»</w:delText>
          </w:r>
        </w:del>
      </w:ins>
    </w:p>
    <w:p w14:paraId="6EE7BAE5" w14:textId="77777777" w:rsidR="003474A5" w:rsidRPr="00CC712D" w:rsidDel="00CC6213" w:rsidRDefault="003474A5" w:rsidP="003474A5">
      <w:pPr>
        <w:numPr>
          <w:ilvl w:val="0"/>
          <w:numId w:val="40"/>
        </w:numPr>
        <w:jc w:val="both"/>
        <w:rPr>
          <w:ins w:id="5740" w:author="Munira-8" w:date="2017-05-19T11:12:00Z"/>
          <w:del w:id="5741" w:author="Турлан Мукашев" w:date="2017-05-22T17:30:00Z"/>
          <w:sz w:val="22"/>
          <w:szCs w:val="22"/>
          <w:u w:val="single"/>
        </w:rPr>
      </w:pPr>
      <w:ins w:id="5742" w:author="Munira-8" w:date="2017-05-19T11:12:00Z">
        <w:del w:id="5743" w:author="Турлан Мукашев" w:date="2017-07-28T17:13:00Z">
          <w:r w:rsidDel="00463A86">
            <w:rPr>
              <w:sz w:val="22"/>
              <w:szCs w:val="22"/>
              <w:u w:val="single"/>
            </w:rPr>
            <w:delText>2</w:delText>
          </w:r>
          <w:r w:rsidRPr="002C71C6" w:rsidDel="00463A86">
            <w:rPr>
              <w:sz w:val="22"/>
              <w:szCs w:val="22"/>
              <w:u w:val="single"/>
            </w:rPr>
            <w:delText xml:space="preserve"> сотрудника </w:delText>
          </w:r>
          <w:r w:rsidDel="00463A86">
            <w:rPr>
              <w:sz w:val="22"/>
              <w:szCs w:val="22"/>
              <w:u w:val="single"/>
            </w:rPr>
            <w:delText>ТОО «</w:delText>
          </w:r>
          <w:r w:rsidDel="00463A86">
            <w:rPr>
              <w:sz w:val="22"/>
              <w:szCs w:val="22"/>
              <w:u w:val="single"/>
              <w:lang w:val="en-US"/>
            </w:rPr>
            <w:delText>SED</w:delText>
          </w:r>
          <w:r w:rsidDel="00463A86">
            <w:rPr>
              <w:sz w:val="22"/>
              <w:szCs w:val="22"/>
              <w:u w:val="single"/>
            </w:rPr>
            <w:delText>»</w:delText>
          </w:r>
          <w:r w:rsidRPr="00CC712D" w:rsidDel="00463A86">
            <w:rPr>
              <w:sz w:val="22"/>
              <w:szCs w:val="22"/>
              <w:u w:val="single"/>
            </w:rPr>
            <w:delText xml:space="preserve"> </w:delText>
          </w:r>
          <w:r w:rsidDel="00463A86">
            <w:rPr>
              <w:sz w:val="22"/>
              <w:szCs w:val="22"/>
              <w:u w:val="single"/>
            </w:rPr>
            <w:delText xml:space="preserve"> (микробиология и вирусология)</w:delText>
          </w:r>
        </w:del>
      </w:ins>
    </w:p>
    <w:p w14:paraId="4AF9E425" w14:textId="77777777" w:rsidR="00A01139" w:rsidDel="001C1FB4" w:rsidRDefault="00A01139" w:rsidP="00A01139">
      <w:pPr>
        <w:rPr>
          <w:ins w:id="5744" w:author="Munira-8" w:date="2017-05-19T11:12:00Z"/>
          <w:del w:id="5745" w:author="Турлан Мукашев" w:date="2018-01-24T18:57:00Z"/>
        </w:rPr>
      </w:pPr>
    </w:p>
    <w:p w14:paraId="6FB22A24" w14:textId="77777777" w:rsidR="003474A5" w:rsidDel="00463A86" w:rsidRDefault="003474A5" w:rsidP="003474A5">
      <w:pPr>
        <w:numPr>
          <w:ilvl w:val="0"/>
          <w:numId w:val="40"/>
        </w:numPr>
        <w:jc w:val="both"/>
        <w:rPr>
          <w:ins w:id="5746" w:author="Munira-8" w:date="2017-05-19T11:12:00Z"/>
          <w:del w:id="5747" w:author="Турлан Мукашев" w:date="2017-07-28T17:13:00Z"/>
          <w:sz w:val="22"/>
          <w:szCs w:val="22"/>
        </w:rPr>
      </w:pPr>
      <w:ins w:id="5748" w:author="Munira-8" w:date="2017-05-19T11:12:00Z">
        <w:del w:id="5749" w:author="Турлан Мукашев" w:date="2017-07-28T17:13:00Z">
          <w:r w:rsidRPr="00CC712D" w:rsidDel="00463A86">
            <w:rPr>
              <w:sz w:val="22"/>
              <w:szCs w:val="22"/>
            </w:rPr>
            <w:delText>Договор обязательного страхования работника от несчастных случаев при исполнении им трудовых (служебных) обязанностей №770011584 от 09.12.2016 г.</w:delText>
          </w:r>
        </w:del>
      </w:ins>
    </w:p>
    <w:p w14:paraId="2107AAF4" w14:textId="77777777" w:rsidR="003474A5" w:rsidRPr="007424D1" w:rsidDel="00CC6213" w:rsidRDefault="003474A5" w:rsidP="003474A5">
      <w:pPr>
        <w:numPr>
          <w:ilvl w:val="0"/>
          <w:numId w:val="40"/>
        </w:numPr>
        <w:jc w:val="both"/>
        <w:rPr>
          <w:ins w:id="5750" w:author="Munira-8" w:date="2017-05-19T11:12:00Z"/>
          <w:del w:id="5751" w:author="Турлан Мукашев" w:date="2017-05-22T17:30:00Z"/>
          <w:sz w:val="22"/>
          <w:szCs w:val="22"/>
        </w:rPr>
      </w:pPr>
      <w:ins w:id="5752" w:author="Munira-8" w:date="2017-05-19T11:12:00Z">
        <w:del w:id="5753" w:author="Турлан Мукашев" w:date="2017-07-28T17:13:00Z">
          <w:r w:rsidRPr="00CC712D" w:rsidDel="00463A86">
            <w:rPr>
              <w:sz w:val="22"/>
              <w:szCs w:val="22"/>
              <w:lang w:val="kk-KZ"/>
            </w:rPr>
            <w:delText xml:space="preserve">Договор добровольного страхования гражданско-правовой ответственности (гражданско-правовая ответственность работодателя за вред, причиненный жизни и здоровью работника) с 21.02.2017г. </w:delText>
          </w:r>
        </w:del>
      </w:ins>
    </w:p>
    <w:p w14:paraId="3E36207E" w14:textId="77777777" w:rsidR="00A01139" w:rsidDel="001C1FB4" w:rsidRDefault="00A01139" w:rsidP="00A01139">
      <w:pPr>
        <w:rPr>
          <w:ins w:id="5754" w:author="Munira-8" w:date="2017-05-19T11:12:00Z"/>
          <w:del w:id="5755" w:author="Турлан Мукашев" w:date="2018-01-24T18:57:00Z"/>
        </w:rPr>
      </w:pPr>
    </w:p>
    <w:p w14:paraId="3D89510C" w14:textId="77777777" w:rsidR="003474A5" w:rsidRPr="00CC712D" w:rsidDel="00463A86" w:rsidRDefault="003474A5" w:rsidP="003474A5">
      <w:pPr>
        <w:pStyle w:val="af5"/>
        <w:numPr>
          <w:ilvl w:val="0"/>
          <w:numId w:val="42"/>
        </w:numPr>
        <w:rPr>
          <w:ins w:id="5756" w:author="Munira-8" w:date="2017-05-19T11:12:00Z"/>
          <w:del w:id="5757" w:author="Турлан Мукашев" w:date="2017-07-28T17:13:00Z"/>
          <w:sz w:val="22"/>
          <w:szCs w:val="22"/>
        </w:rPr>
      </w:pPr>
      <w:ins w:id="5758" w:author="Munira-8" w:date="2017-05-19T11:12:00Z">
        <w:del w:id="5759" w:author="Турлан Мукашев" w:date="2017-07-28T17:13:00Z">
          <w:r w:rsidRPr="00CC712D" w:rsidDel="00463A86">
            <w:rPr>
              <w:sz w:val="22"/>
              <w:szCs w:val="22"/>
              <w:lang w:val="kk-KZ"/>
            </w:rPr>
            <w:delText>КГКП «Атырауская областная клиническая больница»</w:delText>
          </w:r>
        </w:del>
      </w:ins>
    </w:p>
    <w:p w14:paraId="57F719F1" w14:textId="77777777" w:rsidR="003474A5" w:rsidRPr="00CC712D" w:rsidDel="00463A86" w:rsidRDefault="003474A5" w:rsidP="003474A5">
      <w:pPr>
        <w:pStyle w:val="af5"/>
        <w:numPr>
          <w:ilvl w:val="0"/>
          <w:numId w:val="42"/>
        </w:numPr>
        <w:rPr>
          <w:ins w:id="5760" w:author="Munira-8" w:date="2017-05-19T11:12:00Z"/>
          <w:del w:id="5761" w:author="Турлан Мукашев" w:date="2017-07-28T17:13:00Z"/>
          <w:sz w:val="22"/>
          <w:szCs w:val="22"/>
        </w:rPr>
      </w:pPr>
      <w:ins w:id="5762" w:author="Munira-8" w:date="2017-05-19T11:12:00Z">
        <w:del w:id="5763" w:author="Турлан Мукашев" w:date="2017-07-28T17:13:00Z">
          <w:r w:rsidRPr="00CC712D" w:rsidDel="00463A86">
            <w:rPr>
              <w:sz w:val="22"/>
              <w:szCs w:val="22"/>
              <w:lang w:val="kk-KZ"/>
            </w:rPr>
            <w:delText>ГККП «Мангыстауская областная больница»</w:delText>
          </w:r>
        </w:del>
      </w:ins>
    </w:p>
    <w:p w14:paraId="3DAB118F" w14:textId="77777777" w:rsidR="003474A5" w:rsidDel="00463A86" w:rsidRDefault="003474A5">
      <w:pPr>
        <w:numPr>
          <w:ilvl w:val="0"/>
          <w:numId w:val="40"/>
        </w:numPr>
        <w:jc w:val="both"/>
        <w:rPr>
          <w:ins w:id="5764" w:author="Munira-8" w:date="2017-05-19T11:12:00Z"/>
          <w:del w:id="5765" w:author="Турлан Мукашев" w:date="2017-07-28T17:13:00Z"/>
          <w:sz w:val="22"/>
          <w:szCs w:val="22"/>
        </w:rPr>
        <w:pPrChange w:id="5766" w:author="Munira-8" w:date="2017-05-19T11:12:00Z">
          <w:pPr/>
        </w:pPrChange>
      </w:pPr>
      <w:ins w:id="5767" w:author="Munira-8" w:date="2017-05-19T11:12:00Z">
        <w:del w:id="5768" w:author="Турлан Мукашев" w:date="2017-07-28T17:13:00Z">
          <w:r w:rsidRPr="00CC712D" w:rsidDel="00463A86">
            <w:rPr>
              <w:sz w:val="22"/>
              <w:szCs w:val="22"/>
            </w:rPr>
            <w:delText xml:space="preserve">Договор обязательного страхования работника от несчастных случаев при исполнении им трудовых (служебных) обязанностей от 09.12.2016г. </w:delText>
          </w:r>
        </w:del>
      </w:ins>
    </w:p>
    <w:p w14:paraId="66CD8113" w14:textId="77777777" w:rsidR="00A01139" w:rsidDel="001C1FB4" w:rsidRDefault="003474A5" w:rsidP="00A01139">
      <w:pPr>
        <w:rPr>
          <w:ins w:id="5769" w:author="Munira-8" w:date="2017-05-19T11:12:00Z"/>
          <w:del w:id="5770" w:author="Турлан Мукашев" w:date="2018-01-24T18:57:00Z"/>
        </w:rPr>
      </w:pPr>
      <w:ins w:id="5771" w:author="Munira-8" w:date="2017-05-19T11:12:00Z">
        <w:del w:id="5772" w:author="Турлан Мукашев" w:date="2017-07-28T17:13:00Z">
          <w:r w:rsidRPr="003474A5" w:rsidDel="00463A86">
            <w:rPr>
              <w:sz w:val="22"/>
              <w:szCs w:val="22"/>
              <w:lang w:val="kk-KZ"/>
            </w:rPr>
            <w:delText>Договор добровольного страхования гражданско-правовой ответственности (гражданско-правовая ответственность работодателя за вред, причиненный жизни и здоровью работника) с с 21.02.2017г.</w:delText>
          </w:r>
        </w:del>
      </w:ins>
    </w:p>
    <w:p w14:paraId="74DDA5D8" w14:textId="77777777" w:rsidR="003474A5" w:rsidRPr="006852EF" w:rsidDel="00463A86" w:rsidRDefault="003474A5" w:rsidP="003474A5">
      <w:pPr>
        <w:pStyle w:val="af5"/>
        <w:jc w:val="both"/>
        <w:rPr>
          <w:ins w:id="5773" w:author="Munira-8" w:date="2017-05-19T11:13:00Z"/>
          <w:del w:id="5774" w:author="Турлан Мукашев" w:date="2017-07-28T17:13:00Z"/>
          <w:sz w:val="22"/>
          <w:szCs w:val="22"/>
        </w:rPr>
      </w:pPr>
      <w:ins w:id="5775" w:author="Munira-8" w:date="2017-05-19T11:13:00Z">
        <w:del w:id="5776" w:author="Турлан Мукашев" w:date="2017-07-28T17:13:00Z">
          <w:r w:rsidRPr="006852EF" w:rsidDel="00463A86">
            <w:rPr>
              <w:sz w:val="22"/>
              <w:szCs w:val="22"/>
            </w:rPr>
            <w:delText>Все специалисты, привлекаемые для работы по данному проекту обучены и прошли курсы (сертификаты прилагаются):</w:delText>
          </w:r>
        </w:del>
      </w:ins>
    </w:p>
    <w:p w14:paraId="7630378B" w14:textId="77777777" w:rsidR="003474A5" w:rsidRPr="006852EF" w:rsidDel="00463A86" w:rsidRDefault="003474A5" w:rsidP="003474A5">
      <w:pPr>
        <w:pStyle w:val="af5"/>
        <w:numPr>
          <w:ilvl w:val="0"/>
          <w:numId w:val="43"/>
        </w:numPr>
        <w:jc w:val="both"/>
        <w:rPr>
          <w:ins w:id="5777" w:author="Munira-8" w:date="2017-05-19T11:13:00Z"/>
          <w:del w:id="5778" w:author="Турлан Мукашев" w:date="2017-07-28T17:13:00Z"/>
          <w:sz w:val="22"/>
          <w:szCs w:val="22"/>
        </w:rPr>
      </w:pPr>
      <w:ins w:id="5779" w:author="Munira-8" w:date="2017-05-19T11:13:00Z">
        <w:del w:id="5780" w:author="Турлан Мукашев" w:date="2017-07-28T17:13:00Z">
          <w:r w:rsidRPr="006852EF" w:rsidDel="00463A86">
            <w:rPr>
              <w:sz w:val="22"/>
              <w:szCs w:val="22"/>
            </w:rPr>
            <w:delText>«Основной инструктаж по технике безопасности и подготовки к чрезвычайным ситуациям (</w:delText>
          </w:r>
          <w:r w:rsidRPr="006852EF" w:rsidDel="00463A86">
            <w:rPr>
              <w:sz w:val="22"/>
              <w:szCs w:val="22"/>
              <w:lang w:val="en-US"/>
            </w:rPr>
            <w:delText>OPITO</w:delText>
          </w:r>
          <w:r w:rsidRPr="006852EF" w:rsidDel="00463A86">
            <w:rPr>
              <w:sz w:val="22"/>
              <w:szCs w:val="22"/>
            </w:rPr>
            <w:delText xml:space="preserve"> BOSIET)»;</w:delText>
          </w:r>
        </w:del>
      </w:ins>
    </w:p>
    <w:p w14:paraId="32CFB4E0" w14:textId="77777777" w:rsidR="003474A5" w:rsidRPr="006852EF" w:rsidDel="00463A86" w:rsidRDefault="003474A5" w:rsidP="003474A5">
      <w:pPr>
        <w:pStyle w:val="af5"/>
        <w:numPr>
          <w:ilvl w:val="0"/>
          <w:numId w:val="43"/>
        </w:numPr>
        <w:jc w:val="both"/>
        <w:rPr>
          <w:ins w:id="5781" w:author="Munira-8" w:date="2017-05-19T11:13:00Z"/>
          <w:del w:id="5782" w:author="Турлан Мукашев" w:date="2017-07-28T17:13:00Z"/>
          <w:sz w:val="22"/>
          <w:szCs w:val="22"/>
        </w:rPr>
      </w:pPr>
      <w:ins w:id="5783" w:author="Munira-8" w:date="2017-05-19T11:13:00Z">
        <w:del w:id="5784" w:author="Турлан Мукашев" w:date="2017-07-28T17:13:00Z">
          <w:r w:rsidRPr="006852EF" w:rsidDel="00463A86">
            <w:rPr>
              <w:sz w:val="22"/>
              <w:szCs w:val="22"/>
            </w:rPr>
            <w:delText xml:space="preserve">Удостоверение о повышении квалификации ТОО «Казахстанский институт повышения квалификации по техническому регулированию, метрологии и системам менеджмента». Курс «Подготовка специалистов по экологическому менеджменту и аудиту в области охраны окружающей среды»; </w:delText>
          </w:r>
        </w:del>
      </w:ins>
    </w:p>
    <w:p w14:paraId="655AC612" w14:textId="77777777" w:rsidR="003474A5" w:rsidRPr="006852EF" w:rsidDel="00463A86" w:rsidRDefault="003474A5" w:rsidP="003474A5">
      <w:pPr>
        <w:pStyle w:val="af5"/>
        <w:numPr>
          <w:ilvl w:val="0"/>
          <w:numId w:val="43"/>
        </w:numPr>
        <w:jc w:val="both"/>
        <w:rPr>
          <w:ins w:id="5785" w:author="Munira-8" w:date="2017-05-19T11:13:00Z"/>
          <w:del w:id="5786" w:author="Турлан Мукашев" w:date="2017-07-28T17:13:00Z"/>
          <w:sz w:val="22"/>
          <w:szCs w:val="22"/>
        </w:rPr>
      </w:pPr>
      <w:ins w:id="5787" w:author="Munira-8" w:date="2017-05-19T11:13:00Z">
        <w:del w:id="5788" w:author="Турлан Мукашев" w:date="2017-07-28T17:13:00Z">
          <w:r w:rsidRPr="006852EF" w:rsidDel="00463A86">
            <w:rPr>
              <w:sz w:val="22"/>
              <w:szCs w:val="22"/>
            </w:rPr>
            <w:delText xml:space="preserve">«Промышленная безопасность на опасных производственных объектах», ТОО «ПЭО «Технология Безопасности»; </w:delText>
          </w:r>
        </w:del>
      </w:ins>
    </w:p>
    <w:p w14:paraId="666D926E" w14:textId="77777777" w:rsidR="003474A5" w:rsidRPr="006852EF" w:rsidDel="00463A86" w:rsidRDefault="003474A5" w:rsidP="003474A5">
      <w:pPr>
        <w:pStyle w:val="af5"/>
        <w:numPr>
          <w:ilvl w:val="0"/>
          <w:numId w:val="43"/>
        </w:numPr>
        <w:jc w:val="both"/>
        <w:rPr>
          <w:ins w:id="5789" w:author="Munira-8" w:date="2017-05-19T11:13:00Z"/>
          <w:del w:id="5790" w:author="Турлан Мукашев" w:date="2017-07-28T17:13:00Z"/>
          <w:color w:val="000000"/>
          <w:sz w:val="22"/>
          <w:szCs w:val="22"/>
        </w:rPr>
      </w:pPr>
      <w:ins w:id="5791" w:author="Munira-8" w:date="2017-05-19T11:13:00Z">
        <w:del w:id="5792" w:author="Турлан Мукашев" w:date="2017-07-28T17:13:00Z">
          <w:r w:rsidRPr="006852EF" w:rsidDel="00463A86">
            <w:rPr>
              <w:color w:val="000000"/>
              <w:sz w:val="22"/>
              <w:szCs w:val="22"/>
            </w:rPr>
            <w:delText xml:space="preserve">«Методы отбора проб донных отложений» (ТОО «КазИнТР»); </w:delText>
          </w:r>
        </w:del>
      </w:ins>
    </w:p>
    <w:p w14:paraId="14976366" w14:textId="77777777" w:rsidR="003474A5" w:rsidRPr="006852EF" w:rsidDel="00463A86" w:rsidRDefault="003474A5" w:rsidP="003474A5">
      <w:pPr>
        <w:pStyle w:val="af5"/>
        <w:numPr>
          <w:ilvl w:val="0"/>
          <w:numId w:val="43"/>
        </w:numPr>
        <w:jc w:val="both"/>
        <w:rPr>
          <w:ins w:id="5793" w:author="Munira-8" w:date="2017-05-19T11:13:00Z"/>
          <w:del w:id="5794" w:author="Турлан Мукашев" w:date="2017-07-28T17:13:00Z"/>
          <w:sz w:val="22"/>
          <w:szCs w:val="22"/>
        </w:rPr>
      </w:pPr>
      <w:ins w:id="5795" w:author="Munira-8" w:date="2017-05-19T11:13:00Z">
        <w:del w:id="5796" w:author="Турлан Мукашев" w:date="2017-07-28T17:13:00Z">
          <w:r w:rsidRPr="006852EF" w:rsidDel="00463A86">
            <w:rPr>
              <w:color w:val="000000"/>
              <w:sz w:val="22"/>
              <w:szCs w:val="22"/>
            </w:rPr>
            <w:delText>«Методы отбора проб воды» (ТОО «КазИнТР»);</w:delText>
          </w:r>
        </w:del>
      </w:ins>
    </w:p>
    <w:p w14:paraId="0ECD06F1" w14:textId="77777777" w:rsidR="003474A5" w:rsidDel="00463A86" w:rsidRDefault="003474A5">
      <w:pPr>
        <w:numPr>
          <w:ilvl w:val="0"/>
          <w:numId w:val="43"/>
        </w:numPr>
        <w:jc w:val="both"/>
        <w:rPr>
          <w:ins w:id="5797" w:author="Munira-8" w:date="2017-05-19T11:13:00Z"/>
          <w:del w:id="5798" w:author="Турлан Мукашев" w:date="2017-07-28T17:13:00Z"/>
          <w:sz w:val="22"/>
          <w:szCs w:val="22"/>
        </w:rPr>
        <w:pPrChange w:id="5799" w:author="Munira-8" w:date="2017-05-19T11:13:00Z">
          <w:pPr/>
        </w:pPrChange>
      </w:pPr>
      <w:ins w:id="5800" w:author="Munira-8" w:date="2017-05-19T11:13:00Z">
        <w:del w:id="5801" w:author="Турлан Мукашев" w:date="2017-07-28T17:13:00Z">
          <w:r w:rsidRPr="006852EF" w:rsidDel="00463A86">
            <w:rPr>
              <w:sz w:val="22"/>
              <w:szCs w:val="22"/>
            </w:rPr>
            <w:delText xml:space="preserve"> «Методы отбора проб фитопланктона, зоопланктона, макрзообентоса» (ТОО «КазИнТР»)</w:delText>
          </w:r>
          <w:r w:rsidRPr="006852EF" w:rsidDel="00463A86">
            <w:rPr>
              <w:sz w:val="22"/>
              <w:szCs w:val="22"/>
              <w:lang w:val="kk-KZ"/>
            </w:rPr>
            <w:delText>;</w:delText>
          </w:r>
        </w:del>
      </w:ins>
    </w:p>
    <w:p w14:paraId="6A8FF895" w14:textId="77777777" w:rsidR="00A01139" w:rsidDel="001C1FB4" w:rsidRDefault="003474A5" w:rsidP="00A01139">
      <w:pPr>
        <w:rPr>
          <w:ins w:id="5802" w:author="Munira-8" w:date="2017-05-19T11:13:00Z"/>
          <w:del w:id="5803" w:author="Турлан Мукашев" w:date="2018-01-24T18:57:00Z"/>
        </w:rPr>
      </w:pPr>
      <w:ins w:id="5804" w:author="Munira-8" w:date="2017-05-19T11:13:00Z">
        <w:del w:id="5805" w:author="Турлан Мукашев" w:date="2017-07-28T17:13:00Z">
          <w:r w:rsidRPr="003474A5" w:rsidDel="00463A86">
            <w:rPr>
              <w:sz w:val="22"/>
              <w:szCs w:val="22"/>
            </w:rPr>
            <w:delText>Курсы «Обучение требования к компетентности испытательных и калибровочных лабораторий» по СТ РК ИСО/МЭК 17025-2007; Внутренний аудит СТ РК ИСО 19011</w:delText>
          </w:r>
        </w:del>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3"/>
        <w:gridCol w:w="5392"/>
        <w:tblGridChange w:id="5806">
          <w:tblGrid>
            <w:gridCol w:w="4123"/>
            <w:gridCol w:w="5392"/>
          </w:tblGrid>
        </w:tblGridChange>
      </w:tblGrid>
      <w:tr w:rsidR="003474A5" w:rsidRPr="00A01139" w:rsidDel="001C1FB4" w14:paraId="4BB0B217" w14:textId="77777777" w:rsidTr="003474A5">
        <w:trPr>
          <w:trHeight w:val="421"/>
          <w:ins w:id="5807" w:author="Munira-8" w:date="2017-05-19T11:13:00Z"/>
          <w:del w:id="5808" w:author="Турлан Мукашев" w:date="2018-01-24T18:57:00Z"/>
        </w:trPr>
        <w:tc>
          <w:tcPr>
            <w:tcW w:w="4123" w:type="dxa"/>
            <w:vAlign w:val="center"/>
          </w:tcPr>
          <w:p w14:paraId="30404C57" w14:textId="77777777" w:rsidR="003474A5" w:rsidRPr="006852EF" w:rsidDel="001C1FB4" w:rsidRDefault="003474A5" w:rsidP="003474A5">
            <w:pPr>
              <w:autoSpaceDE w:val="0"/>
              <w:autoSpaceDN w:val="0"/>
              <w:adjustRightInd w:val="0"/>
              <w:rPr>
                <w:ins w:id="5809" w:author="Munira-8" w:date="2017-05-19T11:14:00Z"/>
                <w:del w:id="5810" w:author="Турлан Мукашев" w:date="2018-01-24T18:57:00Z"/>
                <w:sz w:val="22"/>
                <w:szCs w:val="22"/>
              </w:rPr>
            </w:pPr>
            <w:ins w:id="5811" w:author="Munira-8" w:date="2017-05-19T11:13:00Z">
              <w:del w:id="5812" w:author="Турлан Мукашев" w:date="2017-07-28T17:14:00Z">
                <w:r w:rsidDel="00463A86">
                  <w:delText xml:space="preserve">Кирикович В.В. главный специалист 8 (727) 262-21-65, </w:delText>
                </w:r>
                <w:r w:rsidR="00FA2791" w:rsidRPr="00463A86" w:rsidDel="00463A86">
                  <w:rPr>
                    <w:color w:val="000000"/>
                    <w:rPrChange w:id="5813" w:author="Турлан Мукашев" w:date="2017-07-28T17:13:00Z">
                      <w:rPr>
                        <w:rStyle w:val="afc"/>
                        <w:rFonts w:eastAsia="Calibri"/>
                        <w:lang w:eastAsia="ru-RU"/>
                      </w:rPr>
                    </w:rPrChange>
                  </w:rPr>
                  <w:delText>pdv.vova@ecotera</w:delText>
                </w:r>
              </w:del>
              <w:del w:id="5814" w:author="Турлан Мукашев" w:date="2017-07-28T17:13:00Z">
                <w:r w:rsidR="00FA2791" w:rsidRPr="00463A86" w:rsidDel="00463A86">
                  <w:rPr>
                    <w:color w:val="000000"/>
                    <w:rPrChange w:id="5815" w:author="Турлан Мукашев" w:date="2017-07-28T17:13:00Z">
                      <w:rPr>
                        <w:rStyle w:val="afc"/>
                        <w:rFonts w:eastAsia="Calibri"/>
                        <w:lang w:eastAsia="ru-RU"/>
                      </w:rPr>
                    </w:rPrChange>
                  </w:rPr>
                  <w:delText>.kz</w:delText>
                </w:r>
              </w:del>
            </w:ins>
            <w:ins w:id="5816" w:author="Munira-8" w:date="2017-05-19T11:14:00Z">
              <w:del w:id="5817" w:author="Турлан Мукашев" w:date="2018-01-24T18:57:00Z">
                <w:r w:rsidRPr="006852EF" w:rsidDel="001C1FB4">
                  <w:rPr>
                    <w:sz w:val="22"/>
                    <w:szCs w:val="22"/>
                  </w:rPr>
                  <w:delText>1. Раздел 5 Трудового Кодекса Республики Казахстан, № 251-III ЗРК от 15 мая 2007 года (с изменениями и дополнениями по состоянию на 09.02.2015 г.)</w:delText>
                </w:r>
              </w:del>
            </w:ins>
          </w:p>
          <w:p w14:paraId="2DBD61C6" w14:textId="77777777" w:rsidR="003474A5" w:rsidRPr="006852EF" w:rsidDel="001C1FB4" w:rsidRDefault="003474A5" w:rsidP="003474A5">
            <w:pPr>
              <w:autoSpaceDE w:val="0"/>
              <w:autoSpaceDN w:val="0"/>
              <w:adjustRightInd w:val="0"/>
              <w:rPr>
                <w:ins w:id="5818" w:author="Munira-8" w:date="2017-05-19T11:14:00Z"/>
                <w:del w:id="5819" w:author="Турлан Мукашев" w:date="2018-01-24T18:57:00Z"/>
                <w:sz w:val="22"/>
                <w:szCs w:val="22"/>
              </w:rPr>
            </w:pPr>
            <w:ins w:id="5820" w:author="Munira-8" w:date="2017-05-19T11:14:00Z">
              <w:del w:id="5821" w:author="Турлан Мукашев" w:date="2018-01-24T18:57:00Z">
                <w:r w:rsidRPr="006852EF" w:rsidDel="001C1FB4">
                  <w:rPr>
                    <w:sz w:val="22"/>
                    <w:szCs w:val="22"/>
                  </w:rPr>
                  <w:delText>2. Кодекс Республики Казахстан от 18 сентября 2009 года № 193-IV «О здоровье народа и системе здравоохранения» (с изменениями и дополнениями по состоянию на 10.01.2015 г.)</w:delText>
                </w:r>
              </w:del>
            </w:ins>
          </w:p>
          <w:p w14:paraId="555CBD4C" w14:textId="77777777" w:rsidR="003474A5" w:rsidRPr="006852EF" w:rsidDel="001C1FB4" w:rsidRDefault="003474A5" w:rsidP="003474A5">
            <w:pPr>
              <w:autoSpaceDE w:val="0"/>
              <w:autoSpaceDN w:val="0"/>
              <w:adjustRightInd w:val="0"/>
              <w:rPr>
                <w:ins w:id="5822" w:author="Munira-8" w:date="2017-05-19T11:14:00Z"/>
                <w:del w:id="5823" w:author="Турлан Мукашев" w:date="2018-01-24T18:57:00Z"/>
                <w:sz w:val="22"/>
                <w:szCs w:val="22"/>
              </w:rPr>
            </w:pPr>
            <w:ins w:id="5824" w:author="Munira-8" w:date="2017-05-19T11:14:00Z">
              <w:del w:id="5825" w:author="Турлан Мукашев" w:date="2018-01-24T18:57:00Z">
                <w:r w:rsidRPr="006852EF" w:rsidDel="001C1FB4">
                  <w:rPr>
                    <w:sz w:val="22"/>
                    <w:szCs w:val="22"/>
                  </w:rPr>
                  <w:delText xml:space="preserve"> 3. Гигиенические нормативы «Санитарно-эпидемиологические требования к обеспечению радиационной безопасности» (утверждены постановлением Правительства Республики Казахстан от 3 февраля 2012 года № 201)</w:delText>
                </w:r>
              </w:del>
            </w:ins>
          </w:p>
          <w:p w14:paraId="61D6FAAD" w14:textId="77777777" w:rsidR="003474A5" w:rsidRPr="006852EF" w:rsidDel="001C1FB4" w:rsidRDefault="003474A5" w:rsidP="003474A5">
            <w:pPr>
              <w:autoSpaceDE w:val="0"/>
              <w:autoSpaceDN w:val="0"/>
              <w:adjustRightInd w:val="0"/>
              <w:rPr>
                <w:ins w:id="5826" w:author="Munira-8" w:date="2017-05-19T11:14:00Z"/>
                <w:del w:id="5827" w:author="Турлан Мукашев" w:date="2018-01-24T18:57:00Z"/>
                <w:sz w:val="22"/>
                <w:szCs w:val="22"/>
              </w:rPr>
            </w:pPr>
            <w:ins w:id="5828" w:author="Munira-8" w:date="2017-05-19T11:14:00Z">
              <w:del w:id="5829" w:author="Турлан Мукашев" w:date="2018-01-24T18:57:00Z">
                <w:r w:rsidRPr="006852EF" w:rsidDel="001C1FB4">
                  <w:rPr>
                    <w:sz w:val="22"/>
                    <w:szCs w:val="22"/>
                  </w:rPr>
                  <w:delText>4. ГОСТ 12.3.002-75* (СТ СЭВ 1728-89).  Система стандартов безопасности труда. Процессы производственные. Общие требования безопасности» (изм. 1), 1975.</w:delText>
                </w:r>
              </w:del>
            </w:ins>
          </w:p>
          <w:p w14:paraId="0F5BB889" w14:textId="77777777" w:rsidR="003474A5" w:rsidRPr="006852EF" w:rsidDel="00187C38" w:rsidRDefault="003474A5" w:rsidP="003474A5">
            <w:pPr>
              <w:autoSpaceDE w:val="0"/>
              <w:autoSpaceDN w:val="0"/>
              <w:adjustRightInd w:val="0"/>
              <w:rPr>
                <w:ins w:id="5830" w:author="Munira-8" w:date="2017-05-19T11:14:00Z"/>
                <w:del w:id="5831" w:author="Турлан Мукашев" w:date="2017-05-22T17:43:00Z"/>
                <w:sz w:val="22"/>
                <w:szCs w:val="22"/>
              </w:rPr>
            </w:pPr>
            <w:ins w:id="5832" w:author="Munira-8" w:date="2017-05-19T11:14:00Z">
              <w:del w:id="5833" w:author="Турлан Мукашев" w:date="2018-01-24T18:57:00Z">
                <w:r w:rsidRPr="006852EF" w:rsidDel="001C1FB4">
                  <w:rPr>
                    <w:sz w:val="22"/>
                    <w:szCs w:val="22"/>
                  </w:rPr>
                  <w:delText>5. ГОСТ 12.1.007-76* «Система стандартов безопасности труда. Вредные вещества. Классификация и общие требования безопасности», 1976.</w:delText>
                </w:r>
              </w:del>
            </w:ins>
          </w:p>
          <w:p w14:paraId="4CC312A5" w14:textId="77777777" w:rsidR="003474A5" w:rsidRPr="006852EF" w:rsidDel="001C1FB4" w:rsidRDefault="003474A5" w:rsidP="003474A5">
            <w:pPr>
              <w:autoSpaceDE w:val="0"/>
              <w:autoSpaceDN w:val="0"/>
              <w:adjustRightInd w:val="0"/>
              <w:rPr>
                <w:ins w:id="5834" w:author="Munira-8" w:date="2017-05-19T11:14:00Z"/>
                <w:del w:id="5835" w:author="Турлан Мукашев" w:date="2018-01-24T18:57:00Z"/>
                <w:sz w:val="22"/>
                <w:szCs w:val="22"/>
              </w:rPr>
            </w:pPr>
          </w:p>
          <w:p w14:paraId="72AF2A97" w14:textId="77777777" w:rsidR="003474A5" w:rsidRPr="006852EF" w:rsidDel="001C1FB4" w:rsidRDefault="003474A5" w:rsidP="003474A5">
            <w:pPr>
              <w:autoSpaceDE w:val="0"/>
              <w:autoSpaceDN w:val="0"/>
              <w:adjustRightInd w:val="0"/>
              <w:rPr>
                <w:ins w:id="5836" w:author="Munira-8" w:date="2017-05-19T11:14:00Z"/>
                <w:del w:id="5837" w:author="Турлан Мукашев" w:date="2018-01-24T18:57:00Z"/>
                <w:sz w:val="22"/>
                <w:szCs w:val="22"/>
              </w:rPr>
            </w:pPr>
            <w:ins w:id="5838" w:author="Munira-8" w:date="2017-05-19T11:14:00Z">
              <w:del w:id="5839" w:author="Турлан Мукашев" w:date="2018-01-24T18:57:00Z">
                <w:r w:rsidRPr="006852EF" w:rsidDel="001C1FB4">
                  <w:rPr>
                    <w:sz w:val="22"/>
                    <w:szCs w:val="22"/>
                  </w:rPr>
                  <w:delText>6. Р 2.2.755-99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delText>
                </w:r>
              </w:del>
            </w:ins>
          </w:p>
          <w:p w14:paraId="4501DD37" w14:textId="77777777" w:rsidR="003474A5" w:rsidRPr="006852EF" w:rsidDel="001C1FB4" w:rsidRDefault="003474A5" w:rsidP="003474A5">
            <w:pPr>
              <w:autoSpaceDE w:val="0"/>
              <w:autoSpaceDN w:val="0"/>
              <w:adjustRightInd w:val="0"/>
              <w:rPr>
                <w:ins w:id="5840" w:author="Munira-8" w:date="2017-05-19T11:14:00Z"/>
                <w:del w:id="5841" w:author="Турлан Мукашев" w:date="2018-01-24T18:57:00Z"/>
                <w:sz w:val="22"/>
                <w:szCs w:val="22"/>
              </w:rPr>
            </w:pPr>
            <w:ins w:id="5842" w:author="Munira-8" w:date="2017-05-19T11:14:00Z">
              <w:del w:id="5843" w:author="Турлан Мукашев" w:date="2018-01-24T18:57:00Z">
                <w:r w:rsidRPr="006852EF" w:rsidDel="001C1FB4">
                  <w:rPr>
                    <w:sz w:val="22"/>
                    <w:szCs w:val="22"/>
                  </w:rPr>
                  <w:delText>7. Приказ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 </w:delText>
                </w:r>
                <w:bookmarkStart w:id="5844" w:name="SUB1001019711"/>
                <w:r w:rsidRPr="006852EF" w:rsidDel="001C1FB4">
                  <w:rPr>
                    <w:sz w:val="22"/>
                    <w:szCs w:val="22"/>
                  </w:rPr>
                  <w:fldChar w:fldCharType="begin"/>
                </w:r>
                <w:r w:rsidRPr="006852EF" w:rsidDel="001C1FB4">
                  <w:rPr>
                    <w:sz w:val="22"/>
                    <w:szCs w:val="22"/>
                  </w:rPr>
                  <w:delInstrText xml:space="preserve"> HYPERLINK "http://online.zakon.kz/Document/?link_id=1001019711" \o "СПРАВКА О ПРИКАЗЕ МИНИСТРА ТИСЗН РК ОТ 03.03.2009 № 74-П" \t "_parent" </w:delInstrText>
                </w:r>
                <w:r w:rsidRPr="006852EF" w:rsidDel="001C1FB4">
                  <w:rPr>
                    <w:sz w:val="22"/>
                    <w:szCs w:val="22"/>
                  </w:rPr>
                  <w:fldChar w:fldCharType="separate"/>
                </w:r>
                <w:r w:rsidRPr="006852EF" w:rsidDel="001C1FB4">
                  <w:rPr>
                    <w:sz w:val="22"/>
                    <w:szCs w:val="22"/>
                  </w:rPr>
                  <w:delText>изменениями и дополнениями</w:delText>
                </w:r>
                <w:r w:rsidRPr="006852EF" w:rsidDel="001C1FB4">
                  <w:rPr>
                    <w:sz w:val="22"/>
                    <w:szCs w:val="22"/>
                  </w:rPr>
                  <w:fldChar w:fldCharType="end"/>
                </w:r>
                <w:bookmarkEnd w:id="5844"/>
                <w:r w:rsidRPr="006852EF" w:rsidDel="001C1FB4">
                  <w:rPr>
                    <w:sz w:val="22"/>
                    <w:szCs w:val="22"/>
                  </w:rPr>
                  <w:delText> от 27.08.2013 г.).</w:delText>
                </w:r>
              </w:del>
            </w:ins>
          </w:p>
          <w:p w14:paraId="73905248" w14:textId="77777777" w:rsidR="003474A5" w:rsidRPr="006852EF" w:rsidDel="001C1FB4" w:rsidRDefault="003474A5" w:rsidP="003474A5">
            <w:pPr>
              <w:autoSpaceDE w:val="0"/>
              <w:autoSpaceDN w:val="0"/>
              <w:adjustRightInd w:val="0"/>
              <w:rPr>
                <w:ins w:id="5845" w:author="Munira-8" w:date="2017-05-19T11:14:00Z"/>
                <w:del w:id="5846" w:author="Турлан Мукашев" w:date="2018-01-24T18:57:00Z"/>
                <w:sz w:val="22"/>
                <w:szCs w:val="22"/>
              </w:rPr>
            </w:pPr>
            <w:ins w:id="5847" w:author="Munira-8" w:date="2017-05-19T11:14:00Z">
              <w:del w:id="5848" w:author="Турлан Мукашев" w:date="2018-01-24T18:57:00Z">
                <w:r w:rsidRPr="006852EF" w:rsidDel="001C1FB4">
                  <w:rPr>
                    <w:sz w:val="22"/>
                    <w:szCs w:val="22"/>
                  </w:rPr>
                  <w:delText>8. Международная конвенция по охране человеческой жизни на море. Консолидированный текст Конвенции СОЛАС-74 (Лондон, 1 ноября 1974 г).</w:delText>
                </w:r>
              </w:del>
            </w:ins>
          </w:p>
          <w:p w14:paraId="02B1830E" w14:textId="77777777" w:rsidR="003474A5" w:rsidRPr="006852EF" w:rsidDel="00CC6213" w:rsidRDefault="003474A5" w:rsidP="003474A5">
            <w:pPr>
              <w:autoSpaceDE w:val="0"/>
              <w:autoSpaceDN w:val="0"/>
              <w:adjustRightInd w:val="0"/>
              <w:rPr>
                <w:ins w:id="5849" w:author="Munira-8" w:date="2017-05-19T11:14:00Z"/>
                <w:del w:id="5850" w:author="Турлан Мукашев" w:date="2017-05-22T17:31:00Z"/>
                <w:sz w:val="22"/>
                <w:szCs w:val="22"/>
              </w:rPr>
            </w:pPr>
            <w:ins w:id="5851" w:author="Munira-8" w:date="2017-05-19T11:14:00Z">
              <w:del w:id="5852" w:author="Турлан Мукашев" w:date="2018-01-24T18:57:00Z">
                <w:r w:rsidRPr="006852EF" w:rsidDel="001C1FB4">
                  <w:rPr>
                    <w:sz w:val="22"/>
                    <w:szCs w:val="22"/>
                  </w:rPr>
                  <w:delText>9. Международная Конвенция по предотвращению загрязнения с судов (МАРПОЛ) 73-78 (Лондон, 2 ноября 1973 г.); Приложение IV Правила предотвращения загрязнениями сточными водами с судов (версия 2004) и Приложение V Правила предотвращения мусором с судов (положение 2 и 9)</w:delText>
                </w:r>
              </w:del>
            </w:ins>
          </w:p>
          <w:p w14:paraId="6EFD5CF7" w14:textId="77777777" w:rsidR="003474A5" w:rsidRPr="00A01139" w:rsidDel="001C1FB4" w:rsidRDefault="003474A5">
            <w:pPr>
              <w:autoSpaceDE w:val="0"/>
              <w:autoSpaceDN w:val="0"/>
              <w:adjustRightInd w:val="0"/>
              <w:rPr>
                <w:ins w:id="5853" w:author="Munira-8" w:date="2017-05-19T11:13:00Z"/>
                <w:del w:id="5854" w:author="Турлан Мукашев" w:date="2018-01-24T18:57:00Z"/>
              </w:rPr>
              <w:pPrChange w:id="5855" w:author="Турлан Мукашев" w:date="2017-05-22T17:31:00Z">
                <w:pPr/>
              </w:pPrChange>
            </w:pPr>
          </w:p>
        </w:tc>
        <w:tc>
          <w:tcPr>
            <w:tcW w:w="5392" w:type="dxa"/>
            <w:vAlign w:val="center"/>
          </w:tcPr>
          <w:p w14:paraId="08E4685F" w14:textId="77777777" w:rsidR="003474A5" w:rsidRPr="006852EF" w:rsidDel="001C1FB4" w:rsidRDefault="003474A5" w:rsidP="003474A5">
            <w:pPr>
              <w:jc w:val="both"/>
              <w:rPr>
                <w:ins w:id="5856" w:author="Munira-8" w:date="2017-05-19T11:14:00Z"/>
                <w:del w:id="5857" w:author="Турлан Мукашев" w:date="2018-01-24T18:57:00Z"/>
                <w:bCs/>
                <w:sz w:val="22"/>
                <w:szCs w:val="22"/>
              </w:rPr>
            </w:pPr>
            <w:ins w:id="5858" w:author="Munira-8" w:date="2017-05-19T11:14:00Z">
              <w:del w:id="5859" w:author="Турлан Мукашев" w:date="2018-01-24T18:57:00Z">
                <w:r w:rsidRPr="006852EF" w:rsidDel="001C1FB4">
                  <w:rPr>
                    <w:bCs/>
                    <w:sz w:val="22"/>
                    <w:szCs w:val="22"/>
                  </w:rPr>
                  <w:delText>Исполнение нормативных требований охраны труда обеспечивается:</w:delText>
                </w:r>
              </w:del>
            </w:ins>
          </w:p>
          <w:p w14:paraId="3D84B9A3" w14:textId="77777777" w:rsidR="003474A5" w:rsidRPr="006852EF" w:rsidDel="001C1FB4" w:rsidRDefault="003474A5" w:rsidP="003474A5">
            <w:pPr>
              <w:jc w:val="both"/>
              <w:rPr>
                <w:ins w:id="5860" w:author="Munira-8" w:date="2017-05-19T11:14:00Z"/>
                <w:del w:id="5861" w:author="Турлан Мукашев" w:date="2018-01-24T18:57:00Z"/>
                <w:bCs/>
                <w:sz w:val="22"/>
                <w:szCs w:val="22"/>
              </w:rPr>
            </w:pPr>
            <w:ins w:id="5862" w:author="Munira-8" w:date="2017-05-19T11:14:00Z">
              <w:del w:id="5863" w:author="Турлан Мукашев" w:date="2018-01-24T18:57:00Z">
                <w:r w:rsidRPr="006852EF" w:rsidDel="001C1FB4">
                  <w:rPr>
                    <w:bCs/>
                    <w:sz w:val="22"/>
                    <w:szCs w:val="22"/>
                  </w:rPr>
                  <w:delText>- предупреждением несчастных случаев на производстве и профессиональных заболеваний;</w:delText>
                </w:r>
              </w:del>
            </w:ins>
          </w:p>
          <w:p w14:paraId="27D273BD" w14:textId="77777777" w:rsidR="003474A5" w:rsidRPr="006852EF" w:rsidDel="001C1FB4" w:rsidRDefault="003474A5" w:rsidP="003474A5">
            <w:pPr>
              <w:jc w:val="both"/>
              <w:rPr>
                <w:ins w:id="5864" w:author="Munira-8" w:date="2017-05-19T11:14:00Z"/>
                <w:del w:id="5865" w:author="Турлан Мукашев" w:date="2018-01-24T18:57:00Z"/>
                <w:bCs/>
                <w:sz w:val="22"/>
                <w:szCs w:val="22"/>
              </w:rPr>
            </w:pPr>
            <w:ins w:id="5866" w:author="Munira-8" w:date="2017-05-19T11:14:00Z">
              <w:del w:id="5867" w:author="Турлан Мукашев" w:date="2018-01-24T18:57:00Z">
                <w:r w:rsidRPr="006852EF" w:rsidDel="001C1FB4">
                  <w:rPr>
                    <w:bCs/>
                    <w:sz w:val="22"/>
                    <w:szCs w:val="22"/>
                  </w:rPr>
                  <w:delText>- улучшением условий и охраны труда, обеспечением промышленной безопасности;</w:delText>
                </w:r>
              </w:del>
            </w:ins>
          </w:p>
          <w:p w14:paraId="4FAEE51D" w14:textId="77777777" w:rsidR="003474A5" w:rsidRPr="006852EF" w:rsidDel="001C1FB4" w:rsidRDefault="003474A5" w:rsidP="003474A5">
            <w:pPr>
              <w:jc w:val="both"/>
              <w:rPr>
                <w:ins w:id="5868" w:author="Munira-8" w:date="2017-05-19T11:14:00Z"/>
                <w:del w:id="5869" w:author="Турлан Мукашев" w:date="2018-01-24T18:57:00Z"/>
                <w:bCs/>
                <w:sz w:val="22"/>
                <w:szCs w:val="22"/>
              </w:rPr>
            </w:pPr>
            <w:ins w:id="5870" w:author="Munira-8" w:date="2017-05-19T11:14:00Z">
              <w:del w:id="5871" w:author="Турлан Мукашев" w:date="2018-01-24T18:57:00Z">
                <w:r w:rsidRPr="006852EF" w:rsidDel="001C1FB4">
                  <w:rPr>
                    <w:bCs/>
                    <w:sz w:val="22"/>
                    <w:szCs w:val="22"/>
                  </w:rPr>
                  <w:delText>- обучением, систематическим повышением квалификации работников по вопросам охраны труда, здоровья и окружающей среды, подготовкой персонала к локализации и ликвидации аварий;</w:delText>
                </w:r>
              </w:del>
            </w:ins>
          </w:p>
          <w:p w14:paraId="03986002" w14:textId="77777777" w:rsidR="003474A5" w:rsidRPr="006852EF" w:rsidDel="001C1FB4" w:rsidRDefault="003474A5" w:rsidP="003474A5">
            <w:pPr>
              <w:jc w:val="both"/>
              <w:rPr>
                <w:ins w:id="5872" w:author="Munira-8" w:date="2017-05-19T11:14:00Z"/>
                <w:del w:id="5873" w:author="Турлан Мукашев" w:date="2018-01-24T18:57:00Z"/>
                <w:bCs/>
                <w:sz w:val="22"/>
                <w:szCs w:val="22"/>
              </w:rPr>
            </w:pPr>
            <w:ins w:id="5874" w:author="Munira-8" w:date="2017-05-19T11:14:00Z">
              <w:del w:id="5875" w:author="Турлан Мукашев" w:date="2018-01-24T18:57:00Z">
                <w:r w:rsidRPr="006852EF" w:rsidDel="001C1FB4">
                  <w:rPr>
                    <w:bCs/>
                    <w:sz w:val="22"/>
                    <w:szCs w:val="22"/>
                  </w:rPr>
                  <w:delText>- организацией эффективного контроля за соблюдением требований охраны труда и промышленной безопасности;</w:delText>
                </w:r>
              </w:del>
            </w:ins>
          </w:p>
          <w:p w14:paraId="07A7D15F" w14:textId="77777777" w:rsidR="003474A5" w:rsidRPr="006852EF" w:rsidDel="001C1FB4" w:rsidRDefault="003474A5" w:rsidP="003474A5">
            <w:pPr>
              <w:jc w:val="both"/>
              <w:rPr>
                <w:ins w:id="5876" w:author="Munira-8" w:date="2017-05-19T11:14:00Z"/>
                <w:del w:id="5877" w:author="Турлан Мукашев" w:date="2018-01-24T18:57:00Z"/>
                <w:bCs/>
                <w:sz w:val="22"/>
                <w:szCs w:val="22"/>
              </w:rPr>
            </w:pPr>
            <w:ins w:id="5878" w:author="Munira-8" w:date="2017-05-19T11:14:00Z">
              <w:del w:id="5879" w:author="Турлан Мукашев" w:date="2018-01-24T18:57:00Z">
                <w:r w:rsidRPr="006852EF" w:rsidDel="001C1FB4">
                  <w:rPr>
                    <w:bCs/>
                    <w:sz w:val="22"/>
                    <w:szCs w:val="22"/>
                  </w:rPr>
                  <w:delText>- корректировкой и совершенствованием системы охраны труда, здоровья и окружающей среды на основе анализа факторов, влияющих на безопасность и охрану труда;</w:delText>
                </w:r>
              </w:del>
            </w:ins>
          </w:p>
          <w:p w14:paraId="4C17D62B" w14:textId="77777777" w:rsidR="003474A5" w:rsidRPr="006852EF" w:rsidDel="001C1FB4" w:rsidRDefault="003474A5" w:rsidP="003474A5">
            <w:pPr>
              <w:jc w:val="both"/>
              <w:rPr>
                <w:ins w:id="5880" w:author="Munira-8" w:date="2017-05-19T11:14:00Z"/>
                <w:del w:id="5881" w:author="Турлан Мукашев" w:date="2018-01-24T18:57:00Z"/>
                <w:bCs/>
                <w:sz w:val="22"/>
                <w:szCs w:val="22"/>
              </w:rPr>
            </w:pPr>
            <w:ins w:id="5882" w:author="Munira-8" w:date="2017-05-19T11:14:00Z">
              <w:del w:id="5883" w:author="Турлан Мукашев" w:date="2018-01-24T18:57:00Z">
                <w:r w:rsidRPr="006852EF" w:rsidDel="001C1FB4">
                  <w:rPr>
                    <w:bCs/>
                    <w:sz w:val="22"/>
                    <w:szCs w:val="22"/>
                  </w:rPr>
                  <w:delText>- информированием работников об условиях труда, случаях производственного травматизма, о возможных аварийных ситуациях и вероятности профессиональных заболеваний;</w:delText>
                </w:r>
              </w:del>
            </w:ins>
          </w:p>
          <w:p w14:paraId="4980135A" w14:textId="77777777" w:rsidR="003474A5" w:rsidRPr="006852EF" w:rsidDel="001C1FB4" w:rsidRDefault="003474A5" w:rsidP="003474A5">
            <w:pPr>
              <w:jc w:val="both"/>
              <w:rPr>
                <w:ins w:id="5884" w:author="Munira-8" w:date="2017-05-19T11:14:00Z"/>
                <w:del w:id="5885" w:author="Турлан Мукашев" w:date="2018-01-24T18:57:00Z"/>
                <w:bCs/>
                <w:sz w:val="22"/>
                <w:szCs w:val="22"/>
              </w:rPr>
            </w:pPr>
            <w:ins w:id="5886" w:author="Munira-8" w:date="2017-05-19T11:14:00Z">
              <w:del w:id="5887" w:author="Турлан Мукашев" w:date="2018-01-24T18:57:00Z">
                <w:r w:rsidRPr="006852EF" w:rsidDel="001C1FB4">
                  <w:rPr>
                    <w:bCs/>
                    <w:sz w:val="22"/>
                    <w:szCs w:val="22"/>
                  </w:rPr>
                  <w:delText>- привлечением всех работников к участию в формировании и реализации политики, деятельности по улучшению условий и охраны труда, промышленной безопасности, профилактике несчастных случаев и заболеваний на производстве.</w:delText>
                </w:r>
              </w:del>
            </w:ins>
          </w:p>
          <w:p w14:paraId="51733478" w14:textId="77777777" w:rsidR="003474A5" w:rsidRPr="00A01139" w:rsidDel="001C1FB4" w:rsidRDefault="003474A5" w:rsidP="00A01139">
            <w:pPr>
              <w:rPr>
                <w:ins w:id="5888" w:author="Munira-8" w:date="2017-05-19T11:13:00Z"/>
                <w:del w:id="5889" w:author="Турлан Мукашев" w:date="2018-01-24T18:57:00Z"/>
              </w:rPr>
            </w:pPr>
          </w:p>
        </w:tc>
      </w:tr>
      <w:tr w:rsidR="003474A5" w:rsidRPr="00A01139" w:rsidDel="001C1FB4" w14:paraId="39AC130C" w14:textId="77777777" w:rsidTr="003474A5">
        <w:trPr>
          <w:trHeight w:val="567"/>
          <w:ins w:id="5890" w:author="Munira-8" w:date="2017-05-19T11:14:00Z"/>
          <w:del w:id="5891" w:author="Турлан Мукашев" w:date="2018-01-24T18:57:00Z"/>
        </w:trPr>
        <w:tc>
          <w:tcPr>
            <w:tcW w:w="4123" w:type="dxa"/>
            <w:vAlign w:val="center"/>
          </w:tcPr>
          <w:p w14:paraId="54ACF5AB" w14:textId="77777777" w:rsidR="003474A5" w:rsidRPr="006852EF" w:rsidDel="001C1FB4" w:rsidRDefault="003474A5" w:rsidP="003474A5">
            <w:pPr>
              <w:rPr>
                <w:ins w:id="5892" w:author="Munira-8" w:date="2017-05-19T11:15:00Z"/>
                <w:del w:id="5893" w:author="Турлан Мукашев" w:date="2018-01-24T18:57:00Z"/>
                <w:sz w:val="22"/>
                <w:szCs w:val="22"/>
              </w:rPr>
            </w:pPr>
            <w:ins w:id="5894" w:author="Munira-8" w:date="2017-05-19T11:15:00Z">
              <w:del w:id="5895" w:author="Турлан Мукашев" w:date="2018-01-24T18:57:00Z">
                <w:r w:rsidRPr="006852EF" w:rsidDel="001C1FB4">
                  <w:rPr>
                    <w:sz w:val="22"/>
                    <w:szCs w:val="22"/>
                  </w:rPr>
                  <w:delText xml:space="preserve">ПОЛИТИКА </w:delText>
                </w:r>
              </w:del>
              <w:del w:id="5896" w:author="Турлан Мукашев" w:date="2017-07-28T17:14:00Z">
                <w:r w:rsidRPr="006852EF" w:rsidDel="00463A86">
                  <w:rPr>
                    <w:sz w:val="22"/>
                    <w:szCs w:val="22"/>
                  </w:rPr>
                  <w:delText>ТОО «</w:delText>
                </w:r>
                <w:r w:rsidRPr="006852EF" w:rsidDel="00463A86">
                  <w:rPr>
                    <w:sz w:val="22"/>
                    <w:szCs w:val="22"/>
                    <w:lang w:val="en-US"/>
                  </w:rPr>
                  <w:delText>ECOTERA</w:delText>
                </w:r>
                <w:r w:rsidRPr="006852EF" w:rsidDel="00463A86">
                  <w:rPr>
                    <w:sz w:val="22"/>
                    <w:szCs w:val="22"/>
                  </w:rPr>
                  <w:delText>»</w:delText>
                </w:r>
              </w:del>
            </w:ins>
          </w:p>
          <w:p w14:paraId="0A598EBF" w14:textId="77777777" w:rsidR="003474A5" w:rsidRPr="006852EF" w:rsidDel="00463A86" w:rsidRDefault="003474A5" w:rsidP="003474A5">
            <w:pPr>
              <w:rPr>
                <w:ins w:id="5897" w:author="Munira-8" w:date="2017-05-19T11:15:00Z"/>
                <w:del w:id="5898" w:author="Турлан Мукашев" w:date="2017-07-28T17:14:00Z"/>
                <w:sz w:val="22"/>
                <w:szCs w:val="22"/>
              </w:rPr>
            </w:pPr>
            <w:ins w:id="5899" w:author="Munira-8" w:date="2017-05-19T11:15:00Z">
              <w:del w:id="5900" w:author="Турлан Мукашев" w:date="2018-01-24T18:57:00Z">
                <w:r w:rsidRPr="006852EF" w:rsidDel="001C1FB4">
                  <w:rPr>
                    <w:sz w:val="22"/>
                    <w:szCs w:val="22"/>
                  </w:rPr>
                  <w:delText xml:space="preserve"> в области качества, охраны труда, техники безопасности и охраны окружающей среды   </w:delText>
                </w:r>
              </w:del>
            </w:ins>
          </w:p>
          <w:p w14:paraId="28C5DEE6" w14:textId="77777777" w:rsidR="003474A5" w:rsidRPr="006852EF" w:rsidDel="00463A86" w:rsidRDefault="003474A5" w:rsidP="003474A5">
            <w:pPr>
              <w:rPr>
                <w:ins w:id="5901" w:author="Munira-8" w:date="2017-05-19T11:15:00Z"/>
                <w:del w:id="5902" w:author="Турлан Мукашев" w:date="2017-07-28T17:14:00Z"/>
                <w:sz w:val="22"/>
                <w:szCs w:val="22"/>
              </w:rPr>
            </w:pPr>
            <w:ins w:id="5903" w:author="Munira-8" w:date="2017-05-19T11:15:00Z">
              <w:del w:id="5904" w:author="Турлан Мукашев" w:date="2017-07-28T17:14:00Z">
                <w:r w:rsidRPr="006852EF" w:rsidDel="00463A86">
                  <w:rPr>
                    <w:sz w:val="22"/>
                    <w:szCs w:val="22"/>
                  </w:rPr>
                  <w:delText xml:space="preserve">РВТ 02    01-02-15 </w:delText>
                </w:r>
              </w:del>
            </w:ins>
          </w:p>
          <w:p w14:paraId="4A04E928" w14:textId="77777777" w:rsidR="003474A5" w:rsidRPr="00A01139" w:rsidDel="001C1FB4" w:rsidRDefault="003474A5" w:rsidP="003474A5">
            <w:pPr>
              <w:rPr>
                <w:ins w:id="5905" w:author="Munira-8" w:date="2017-05-19T11:14:00Z"/>
                <w:del w:id="5906" w:author="Турлан Мукашев" w:date="2018-01-24T18:57:00Z"/>
              </w:rPr>
            </w:pPr>
            <w:ins w:id="5907" w:author="Munira-8" w:date="2017-05-19T11:15:00Z">
              <w:del w:id="5908" w:author="Турлан Мукашев" w:date="2017-07-28T17:14:00Z">
                <w:r w:rsidRPr="006852EF" w:rsidDel="00463A86">
                  <w:rPr>
                    <w:sz w:val="22"/>
                    <w:szCs w:val="22"/>
                  </w:rPr>
                  <w:delText>от 02.03.2015г.</w:delText>
                </w:r>
              </w:del>
            </w:ins>
          </w:p>
        </w:tc>
        <w:tc>
          <w:tcPr>
            <w:tcW w:w="5392" w:type="dxa"/>
            <w:vAlign w:val="center"/>
          </w:tcPr>
          <w:p w14:paraId="397187F0" w14:textId="77777777" w:rsidR="003474A5" w:rsidRPr="006852EF" w:rsidDel="00463A86" w:rsidRDefault="003474A5" w:rsidP="003474A5">
            <w:pPr>
              <w:rPr>
                <w:ins w:id="5909" w:author="Munira-8" w:date="2017-05-19T11:15:00Z"/>
                <w:del w:id="5910" w:author="Турлан Мукашев" w:date="2017-07-28T17:14:00Z"/>
                <w:sz w:val="22"/>
                <w:szCs w:val="22"/>
              </w:rPr>
            </w:pPr>
            <w:ins w:id="5911" w:author="Munira-8" w:date="2017-05-19T11:15:00Z">
              <w:del w:id="5912" w:author="Турлан Мукашев" w:date="2017-07-28T17:14:00Z">
                <w:r w:rsidRPr="006852EF" w:rsidDel="00463A86">
                  <w:rPr>
                    <w:sz w:val="22"/>
                    <w:szCs w:val="22"/>
                  </w:rPr>
                  <w:delText>Политика в области качества, охраны труда, техники безопасности и охраны окружающей среды   направлена на реализацию задач, вытекающих из действующих нормативных правовых актов по созданию здоровых и безопасных условий труда работников, сведения к минимуму причин производственного травматизма и профессиональной заболеваемости, аварий, инцидентов и опасных производственных факторов.</w:delText>
                </w:r>
              </w:del>
            </w:ins>
          </w:p>
          <w:p w14:paraId="5378C4F3" w14:textId="77777777" w:rsidR="003474A5" w:rsidRPr="006852EF" w:rsidDel="00463A86" w:rsidRDefault="003474A5" w:rsidP="003474A5">
            <w:pPr>
              <w:rPr>
                <w:ins w:id="5913" w:author="Munira-8" w:date="2017-05-19T11:15:00Z"/>
                <w:del w:id="5914" w:author="Турлан Мукашев" w:date="2017-07-28T17:14:00Z"/>
                <w:sz w:val="22"/>
                <w:szCs w:val="22"/>
              </w:rPr>
            </w:pPr>
            <w:ins w:id="5915" w:author="Munira-8" w:date="2017-05-19T11:15:00Z">
              <w:del w:id="5916" w:author="Турлан Мукашев" w:date="2017-07-28T17:14:00Z">
                <w:r w:rsidRPr="006852EF" w:rsidDel="00463A86">
                  <w:rPr>
                    <w:sz w:val="22"/>
                    <w:szCs w:val="22"/>
                  </w:rPr>
                  <w:delText>Приоритетной целью ТОО «</w:delText>
                </w:r>
                <w:r w:rsidRPr="006852EF" w:rsidDel="00463A86">
                  <w:rPr>
                    <w:sz w:val="22"/>
                    <w:szCs w:val="22"/>
                    <w:lang w:val="en-US"/>
                  </w:rPr>
                  <w:delText>ECOTERA</w:delText>
                </w:r>
                <w:r w:rsidRPr="006852EF" w:rsidDel="00463A86">
                  <w:rPr>
                    <w:sz w:val="22"/>
                    <w:szCs w:val="22"/>
                  </w:rPr>
                  <w:delText>» в области производственной безопасности, а также в области охраны здоровья и охраны окружающей среды является обеспечение безопасности, сохранение жизни, здоровья и работоспособности своих сотрудников.</w:delText>
                </w:r>
              </w:del>
            </w:ins>
          </w:p>
          <w:p w14:paraId="5B28720C" w14:textId="77777777" w:rsidR="003474A5" w:rsidRPr="00A01139" w:rsidDel="001C1FB4" w:rsidRDefault="003474A5" w:rsidP="003474A5">
            <w:pPr>
              <w:rPr>
                <w:ins w:id="5917" w:author="Munira-8" w:date="2017-05-19T11:14:00Z"/>
                <w:del w:id="5918" w:author="Турлан Мукашев" w:date="2018-01-24T18:57:00Z"/>
              </w:rPr>
            </w:pPr>
            <w:ins w:id="5919" w:author="Munira-8" w:date="2017-05-19T11:15:00Z">
              <w:del w:id="5920" w:author="Турлан Мукашев" w:date="2017-07-28T17:14:00Z">
                <w:r w:rsidRPr="006852EF" w:rsidDel="00463A86">
                  <w:rPr>
                    <w:sz w:val="22"/>
                    <w:szCs w:val="22"/>
                  </w:rPr>
                  <w:delText>Руководство ТОО «</w:delText>
                </w:r>
                <w:r w:rsidRPr="006852EF" w:rsidDel="00463A86">
                  <w:rPr>
                    <w:sz w:val="22"/>
                    <w:szCs w:val="22"/>
                    <w:lang w:val="en-US"/>
                  </w:rPr>
                  <w:delText>ECOTERA</w:delText>
                </w:r>
                <w:r w:rsidRPr="006852EF" w:rsidDel="00463A86">
                  <w:rPr>
                    <w:sz w:val="22"/>
                    <w:szCs w:val="22"/>
                  </w:rPr>
                  <w:delText>» берет на себя ответственность по защите здоровья и обеспечения безопасности сотрудников на рабочих местах, обеспечение необходимыми ресурсами и условиями систем управления безопасностью и охраной труда и окружающей среды, поддержание экологической безопасности и сохранение естественной природной среды в местах осуществления деятельности.</w:delText>
                </w:r>
              </w:del>
            </w:ins>
          </w:p>
        </w:tc>
      </w:tr>
      <w:tr w:rsidR="003474A5" w:rsidRPr="00A01139" w:rsidDel="001C1FB4" w14:paraId="16E0E9AC" w14:textId="77777777" w:rsidTr="00187C3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Change w:id="5921" w:author="Турлан Мукашев" w:date="2017-05-22T17:43: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blPrExChange>
        </w:tblPrEx>
        <w:trPr>
          <w:trHeight w:val="274"/>
          <w:ins w:id="5922" w:author="Munira-8" w:date="2017-05-19T11:15:00Z"/>
          <w:del w:id="5923" w:author="Турлан Мукашев" w:date="2018-01-24T18:57:00Z"/>
          <w:trPrChange w:id="5924" w:author="Турлан Мукашев" w:date="2017-05-22T17:43:00Z">
            <w:trPr>
              <w:trHeight w:val="567"/>
            </w:trPr>
          </w:trPrChange>
        </w:trPr>
        <w:tc>
          <w:tcPr>
            <w:tcW w:w="4123" w:type="dxa"/>
            <w:vAlign w:val="center"/>
            <w:tcPrChange w:id="5925" w:author="Турлан Мукашев" w:date="2017-05-22T17:43:00Z">
              <w:tcPr>
                <w:tcW w:w="4123" w:type="dxa"/>
                <w:vAlign w:val="center"/>
              </w:tcPr>
            </w:tcPrChange>
          </w:tcPr>
          <w:p w14:paraId="1963814A" w14:textId="77777777" w:rsidR="003474A5" w:rsidRPr="006852EF" w:rsidDel="001C1FB4" w:rsidRDefault="003474A5" w:rsidP="003474A5">
            <w:pPr>
              <w:pStyle w:val="af0"/>
              <w:shd w:val="clear" w:color="auto" w:fill="FFFFFF"/>
              <w:spacing w:before="0" w:beforeAutospacing="0" w:after="75" w:afterAutospacing="0" w:line="234" w:lineRule="atLeast"/>
              <w:jc w:val="both"/>
              <w:rPr>
                <w:ins w:id="5926" w:author="Munira-8" w:date="2017-05-19T11:15:00Z"/>
                <w:del w:id="5927" w:author="Турлан Мукашев" w:date="2018-01-24T18:57:00Z"/>
                <w:sz w:val="22"/>
                <w:szCs w:val="22"/>
              </w:rPr>
            </w:pPr>
            <w:ins w:id="5928" w:author="Munira-8" w:date="2017-05-19T11:15:00Z">
              <w:del w:id="5929" w:author="Турлан Мукашев" w:date="2018-01-24T18:57:00Z">
                <w:r w:rsidRPr="006852EF" w:rsidDel="001C1FB4">
                  <w:rPr>
                    <w:sz w:val="22"/>
                    <w:szCs w:val="22"/>
                  </w:rPr>
                  <w:delText>Политика</w:delText>
                </w:r>
              </w:del>
              <w:del w:id="5930" w:author="Турлан Мукашев" w:date="2017-07-28T17:14:00Z">
                <w:r w:rsidRPr="006852EF" w:rsidDel="00463A86">
                  <w:rPr>
                    <w:sz w:val="22"/>
                    <w:szCs w:val="22"/>
                  </w:rPr>
                  <w:delText xml:space="preserve"> ТОО «ECOTERA»</w:delText>
                </w:r>
              </w:del>
              <w:del w:id="5931" w:author="Турлан Мукашев" w:date="2018-01-24T18:57:00Z">
                <w:r w:rsidRPr="006852EF" w:rsidDel="001C1FB4">
                  <w:rPr>
                    <w:sz w:val="22"/>
                    <w:szCs w:val="22"/>
                  </w:rPr>
                  <w:delText xml:space="preserve"> в отношении употребления алкоголя и наркотических средств </w:delText>
                </w:r>
              </w:del>
            </w:ins>
          </w:p>
          <w:p w14:paraId="1963A3C4" w14:textId="77777777" w:rsidR="003474A5" w:rsidRPr="006852EF" w:rsidDel="00463A86" w:rsidRDefault="003474A5" w:rsidP="003474A5">
            <w:pPr>
              <w:pStyle w:val="af0"/>
              <w:shd w:val="clear" w:color="auto" w:fill="FFFFFF"/>
              <w:spacing w:before="0" w:beforeAutospacing="0" w:after="75" w:afterAutospacing="0" w:line="234" w:lineRule="atLeast"/>
              <w:jc w:val="both"/>
              <w:rPr>
                <w:ins w:id="5932" w:author="Munira-8" w:date="2017-05-19T11:15:00Z"/>
                <w:del w:id="5933" w:author="Турлан Мукашев" w:date="2017-07-28T17:14:00Z"/>
                <w:sz w:val="22"/>
                <w:szCs w:val="22"/>
              </w:rPr>
            </w:pPr>
            <w:ins w:id="5934" w:author="Munira-8" w:date="2017-05-19T11:15:00Z">
              <w:del w:id="5935" w:author="Турлан Мукашев" w:date="2017-07-28T17:14:00Z">
                <w:r w:rsidRPr="006852EF" w:rsidDel="00463A86">
                  <w:rPr>
                    <w:sz w:val="22"/>
                    <w:szCs w:val="22"/>
                  </w:rPr>
                  <w:delText>РВТ 16   01-02-15</w:delText>
                </w:r>
              </w:del>
            </w:ins>
          </w:p>
          <w:p w14:paraId="1E8E4C4E" w14:textId="77777777" w:rsidR="003474A5" w:rsidRPr="006852EF" w:rsidDel="001C1FB4" w:rsidRDefault="003474A5">
            <w:pPr>
              <w:pStyle w:val="af0"/>
              <w:shd w:val="clear" w:color="auto" w:fill="FFFFFF"/>
              <w:spacing w:before="0" w:beforeAutospacing="0" w:after="75" w:afterAutospacing="0" w:line="234" w:lineRule="atLeast"/>
              <w:jc w:val="both"/>
              <w:rPr>
                <w:ins w:id="5936" w:author="Munira-8" w:date="2017-05-19T11:15:00Z"/>
                <w:del w:id="5937" w:author="Турлан Мукашев" w:date="2018-01-24T18:57:00Z"/>
              </w:rPr>
              <w:pPrChange w:id="5938" w:author="Турлан Мукашев" w:date="2017-07-28T17:14:00Z">
                <w:pPr/>
              </w:pPrChange>
            </w:pPr>
            <w:ins w:id="5939" w:author="Munira-8" w:date="2017-05-19T11:15:00Z">
              <w:del w:id="5940" w:author="Турлан Мукашев" w:date="2017-07-28T17:14:00Z">
                <w:r w:rsidRPr="006852EF" w:rsidDel="00463A86">
                  <w:delText xml:space="preserve"> от 02.03.15</w:delText>
                </w:r>
              </w:del>
            </w:ins>
          </w:p>
        </w:tc>
        <w:tc>
          <w:tcPr>
            <w:tcW w:w="5392" w:type="dxa"/>
            <w:vAlign w:val="center"/>
            <w:tcPrChange w:id="5941" w:author="Турлан Мукашев" w:date="2017-05-22T17:43:00Z">
              <w:tcPr>
                <w:tcW w:w="5392" w:type="dxa"/>
                <w:vAlign w:val="center"/>
              </w:tcPr>
            </w:tcPrChange>
          </w:tcPr>
          <w:p w14:paraId="5412055B" w14:textId="77777777" w:rsidR="003474A5" w:rsidRPr="006852EF" w:rsidDel="00463A86" w:rsidRDefault="003474A5" w:rsidP="003474A5">
            <w:pPr>
              <w:pStyle w:val="af0"/>
              <w:shd w:val="clear" w:color="auto" w:fill="FFFFFF"/>
              <w:spacing w:before="120" w:beforeAutospacing="0" w:after="120" w:afterAutospacing="0"/>
              <w:jc w:val="both"/>
              <w:rPr>
                <w:ins w:id="5942" w:author="Munira-8" w:date="2017-05-19T11:15:00Z"/>
                <w:del w:id="5943" w:author="Турлан Мукашев" w:date="2017-07-28T17:15:00Z"/>
                <w:sz w:val="22"/>
                <w:szCs w:val="22"/>
              </w:rPr>
            </w:pPr>
            <w:ins w:id="5944" w:author="Munira-8" w:date="2017-05-19T11:15:00Z">
              <w:del w:id="5945" w:author="Турлан Мукашев" w:date="2017-07-28T17:15:00Z">
                <w:r w:rsidRPr="006852EF" w:rsidDel="00463A86">
                  <w:rPr>
                    <w:sz w:val="22"/>
                    <w:szCs w:val="22"/>
                  </w:rPr>
                  <w:delText>Политика в отношении алкоголя и наркотиков строится в соответствии с нормами действующего Трудового законодательства РК, законодательными актами Правительства РК и применяется ко всему персоналу ТОО «</w:delText>
                </w:r>
                <w:r w:rsidRPr="006852EF" w:rsidDel="00463A86">
                  <w:rPr>
                    <w:sz w:val="22"/>
                    <w:szCs w:val="22"/>
                    <w:lang w:val="en-US"/>
                  </w:rPr>
                  <w:delText>ECOTERA</w:delText>
                </w:r>
                <w:r w:rsidRPr="006852EF" w:rsidDel="00463A86">
                  <w:rPr>
                    <w:sz w:val="22"/>
                    <w:szCs w:val="22"/>
                  </w:rPr>
                  <w:delText>».</w:delText>
                </w:r>
              </w:del>
            </w:ins>
          </w:p>
          <w:p w14:paraId="526456AA" w14:textId="77777777" w:rsidR="003474A5" w:rsidRPr="006852EF" w:rsidDel="00E91F90" w:rsidRDefault="003474A5" w:rsidP="003474A5">
            <w:pPr>
              <w:pStyle w:val="af0"/>
              <w:shd w:val="clear" w:color="auto" w:fill="FFFFFF"/>
              <w:spacing w:before="120" w:beforeAutospacing="0" w:after="120" w:afterAutospacing="0"/>
              <w:jc w:val="both"/>
              <w:rPr>
                <w:ins w:id="5946" w:author="Munira-8" w:date="2017-05-19T11:15:00Z"/>
                <w:del w:id="5947" w:author="Турлан Мукашев" w:date="2017-05-22T15:47:00Z"/>
                <w:sz w:val="22"/>
                <w:szCs w:val="22"/>
              </w:rPr>
            </w:pPr>
            <w:ins w:id="5948" w:author="Munira-8" w:date="2017-05-19T11:15:00Z">
              <w:del w:id="5949" w:author="Турлан Мукашев" w:date="2017-07-28T17:15:00Z">
                <w:r w:rsidRPr="006852EF" w:rsidDel="00463A86">
                  <w:rPr>
                    <w:sz w:val="22"/>
                    <w:szCs w:val="22"/>
                  </w:rPr>
                  <w:delText>Цель настоящей Политики направлена на создание безопасных условий труда сотрудников, охрану их жизни и здоровья, пропаганду здорового образа жизни, воспитание и поддержку моральных устоев и высокой корпоративной культуры.</w:delText>
                </w:r>
              </w:del>
            </w:ins>
          </w:p>
          <w:p w14:paraId="6E5D9318" w14:textId="77777777" w:rsidR="003474A5" w:rsidRPr="006852EF" w:rsidDel="001C1FB4" w:rsidRDefault="003474A5">
            <w:pPr>
              <w:pStyle w:val="af0"/>
              <w:shd w:val="clear" w:color="auto" w:fill="FFFFFF"/>
              <w:spacing w:before="120" w:beforeAutospacing="0" w:after="120" w:afterAutospacing="0"/>
              <w:jc w:val="both"/>
              <w:rPr>
                <w:ins w:id="5950" w:author="Munira-8" w:date="2017-05-19T11:15:00Z"/>
                <w:del w:id="5951" w:author="Турлан Мукашев" w:date="2018-01-24T18:57:00Z"/>
              </w:rPr>
              <w:pPrChange w:id="5952" w:author="Турлан Мукашев" w:date="2017-07-28T17:15:00Z">
                <w:pPr/>
              </w:pPrChange>
            </w:pPr>
          </w:p>
        </w:tc>
      </w:tr>
    </w:tbl>
    <w:p w14:paraId="4D7118F7" w14:textId="77777777" w:rsidR="00A01139" w:rsidDel="001C1FB4" w:rsidRDefault="00A01139" w:rsidP="00A01139">
      <w:pPr>
        <w:rPr>
          <w:ins w:id="5953" w:author="Munira-8" w:date="2017-05-19T11:16:00Z"/>
          <w:del w:id="5954" w:author="Турлан Мукашев" w:date="2018-01-24T18:57:00Z"/>
        </w:rPr>
      </w:pPr>
    </w:p>
    <w:p w14:paraId="06D79F64" w14:textId="77777777" w:rsidR="003474A5" w:rsidRPr="006852EF" w:rsidDel="00463A86" w:rsidRDefault="003474A5" w:rsidP="003474A5">
      <w:pPr>
        <w:numPr>
          <w:ilvl w:val="0"/>
          <w:numId w:val="40"/>
        </w:numPr>
        <w:jc w:val="both"/>
        <w:rPr>
          <w:ins w:id="5955" w:author="Munira-8" w:date="2017-05-19T11:16:00Z"/>
          <w:del w:id="5956" w:author="Турлан Мукашев" w:date="2017-07-28T17:15:00Z"/>
          <w:sz w:val="22"/>
          <w:szCs w:val="22"/>
        </w:rPr>
      </w:pPr>
      <w:ins w:id="5957" w:author="Munira-8" w:date="2017-05-19T11:16:00Z">
        <w:del w:id="5958" w:author="Турлан Мукашев" w:date="2017-07-28T17:15:00Z">
          <w:r w:rsidRPr="006852EF" w:rsidDel="00463A86">
            <w:rPr>
              <w:bCs/>
              <w:sz w:val="22"/>
              <w:szCs w:val="22"/>
            </w:rPr>
            <w:delText>Должностная инструкция ответственного по охране труда и технике безопасности (ДИ ИСМ РВТ09 01-03-15) от 03.03.15</w:delText>
          </w:r>
        </w:del>
      </w:ins>
    </w:p>
    <w:p w14:paraId="190A62C6" w14:textId="77777777" w:rsidR="003474A5" w:rsidRPr="006852EF" w:rsidDel="00463A86" w:rsidRDefault="003474A5" w:rsidP="003474A5">
      <w:pPr>
        <w:numPr>
          <w:ilvl w:val="0"/>
          <w:numId w:val="40"/>
        </w:numPr>
        <w:jc w:val="both"/>
        <w:rPr>
          <w:ins w:id="5959" w:author="Munira-8" w:date="2017-05-19T11:16:00Z"/>
          <w:del w:id="5960" w:author="Турлан Мукашев" w:date="2017-07-28T17:15:00Z"/>
          <w:sz w:val="22"/>
          <w:szCs w:val="22"/>
        </w:rPr>
      </w:pPr>
      <w:ins w:id="5961" w:author="Munira-8" w:date="2017-05-19T11:16:00Z">
        <w:del w:id="5962" w:author="Турлан Мукашев" w:date="2017-07-28T17:15:00Z">
          <w:r w:rsidRPr="006852EF" w:rsidDel="00463A86">
            <w:rPr>
              <w:bCs/>
              <w:sz w:val="22"/>
              <w:szCs w:val="22"/>
            </w:rPr>
            <w:delText>Должностная инструкция главного менеджера группы мониторинга морских объектов (ДИ ИСМ РВТ09 03-01-08) от 01.08.14г.</w:delText>
          </w:r>
        </w:del>
      </w:ins>
    </w:p>
    <w:p w14:paraId="3E7BF62F" w14:textId="77777777" w:rsidR="003474A5" w:rsidDel="00463A86" w:rsidRDefault="003474A5">
      <w:pPr>
        <w:numPr>
          <w:ilvl w:val="0"/>
          <w:numId w:val="40"/>
        </w:numPr>
        <w:jc w:val="both"/>
        <w:rPr>
          <w:ins w:id="5963" w:author="Munira-8" w:date="2017-05-19T11:16:00Z"/>
          <w:del w:id="5964" w:author="Турлан Мукашев" w:date="2017-07-28T17:15:00Z"/>
          <w:sz w:val="22"/>
          <w:szCs w:val="22"/>
        </w:rPr>
        <w:pPrChange w:id="5965" w:author="Munira-8" w:date="2017-05-19T11:16:00Z">
          <w:pPr/>
        </w:pPrChange>
      </w:pPr>
      <w:ins w:id="5966" w:author="Munira-8" w:date="2017-05-19T11:16:00Z">
        <w:del w:id="5967" w:author="Турлан Мукашев" w:date="2017-07-28T17:15:00Z">
          <w:r w:rsidRPr="006852EF" w:rsidDel="00463A86">
            <w:rPr>
              <w:bCs/>
              <w:sz w:val="22"/>
              <w:szCs w:val="22"/>
            </w:rPr>
            <w:delText>Должностная инструкция главного специалиста испытательной лаборатории (ДИ ИСМ РВТ09 03-01-05) от 03.09.14г.</w:delText>
          </w:r>
        </w:del>
      </w:ins>
    </w:p>
    <w:p w14:paraId="34A04204" w14:textId="77777777" w:rsidR="00A01139" w:rsidDel="001C1FB4" w:rsidRDefault="003474A5" w:rsidP="00A01139">
      <w:pPr>
        <w:rPr>
          <w:ins w:id="5968" w:author="Munira-8" w:date="2017-05-19T11:16:00Z"/>
          <w:del w:id="5969" w:author="Турлан Мукашев" w:date="2018-01-24T18:57:00Z"/>
        </w:rPr>
      </w:pPr>
      <w:ins w:id="5970" w:author="Munira-8" w:date="2017-05-19T11:16:00Z">
        <w:del w:id="5971" w:author="Турлан Мукашев" w:date="2017-07-28T17:15:00Z">
          <w:r w:rsidRPr="003474A5" w:rsidDel="00463A86">
            <w:rPr>
              <w:bCs/>
              <w:sz w:val="22"/>
              <w:szCs w:val="22"/>
            </w:rPr>
            <w:delText>Должностная инструкция главного специалиста испытательной лаборатории (ДИ ИСМ РВТ09 03-01-04) от 03.09.14г.</w:delText>
          </w:r>
        </w:del>
      </w:ins>
    </w:p>
    <w:p w14:paraId="03115E3C" w14:textId="77777777" w:rsidR="003474A5" w:rsidRPr="006852EF" w:rsidDel="00463A86" w:rsidRDefault="003474A5" w:rsidP="003474A5">
      <w:pPr>
        <w:numPr>
          <w:ilvl w:val="0"/>
          <w:numId w:val="40"/>
        </w:numPr>
        <w:jc w:val="both"/>
        <w:rPr>
          <w:ins w:id="5972" w:author="Munira-8" w:date="2017-05-19T11:16:00Z"/>
          <w:del w:id="5973" w:author="Турлан Мукашев" w:date="2017-07-28T17:15:00Z"/>
          <w:sz w:val="22"/>
          <w:szCs w:val="22"/>
        </w:rPr>
      </w:pPr>
      <w:ins w:id="5974" w:author="Munira-8" w:date="2017-05-19T11:16:00Z">
        <w:del w:id="5975" w:author="Турлан Мукашев" w:date="2017-07-28T17:15:00Z">
          <w:r w:rsidRPr="006852EF" w:rsidDel="00463A86">
            <w:rPr>
              <w:sz w:val="22"/>
              <w:szCs w:val="22"/>
            </w:rPr>
            <w:delText>Инструкция по охране труда и технике безопасности для сотрудников ТОО «</w:delText>
          </w:r>
          <w:r w:rsidRPr="006852EF" w:rsidDel="00463A86">
            <w:rPr>
              <w:sz w:val="22"/>
              <w:szCs w:val="22"/>
              <w:lang w:val="en-US"/>
            </w:rPr>
            <w:delText>ECOTERA</w:delText>
          </w:r>
          <w:r w:rsidRPr="006852EF" w:rsidDel="00463A86">
            <w:rPr>
              <w:sz w:val="22"/>
              <w:szCs w:val="22"/>
            </w:rPr>
            <w:delText>» (РВТ11 01-02-15) от 02.03.15г.;</w:delText>
          </w:r>
        </w:del>
      </w:ins>
    </w:p>
    <w:p w14:paraId="4C58E1E9" w14:textId="77777777" w:rsidR="003474A5" w:rsidRPr="006852EF" w:rsidDel="00463A86" w:rsidRDefault="003474A5" w:rsidP="003474A5">
      <w:pPr>
        <w:numPr>
          <w:ilvl w:val="0"/>
          <w:numId w:val="40"/>
        </w:numPr>
        <w:jc w:val="both"/>
        <w:rPr>
          <w:ins w:id="5976" w:author="Munira-8" w:date="2017-05-19T11:16:00Z"/>
          <w:del w:id="5977" w:author="Турлан Мукашев" w:date="2017-07-28T17:15:00Z"/>
          <w:sz w:val="22"/>
          <w:szCs w:val="22"/>
        </w:rPr>
      </w:pPr>
      <w:ins w:id="5978" w:author="Munira-8" w:date="2017-05-19T11:16:00Z">
        <w:del w:id="5979" w:author="Турлан Мукашев" w:date="2017-07-28T17:15:00Z">
          <w:r w:rsidRPr="006852EF" w:rsidDel="00463A86">
            <w:rPr>
              <w:sz w:val="22"/>
              <w:szCs w:val="22"/>
            </w:rPr>
            <w:delText>Инструкция по ОТ, ТБ и ООС при выполнении работ по производственному экологическому контролю на промышленных предприятиях</w:delText>
          </w:r>
        </w:del>
      </w:ins>
    </w:p>
    <w:p w14:paraId="08DF97BE" w14:textId="77777777" w:rsidR="003474A5" w:rsidRPr="00463A86" w:rsidDel="00463A86" w:rsidRDefault="003474A5" w:rsidP="003474A5">
      <w:pPr>
        <w:ind w:left="720"/>
        <w:jc w:val="both"/>
        <w:rPr>
          <w:ins w:id="5980" w:author="Munira-8" w:date="2017-05-19T11:16:00Z"/>
          <w:del w:id="5981" w:author="Турлан Мукашев" w:date="2017-07-28T17:15:00Z"/>
          <w:sz w:val="22"/>
          <w:szCs w:val="22"/>
          <w:rPrChange w:id="5982" w:author="Турлан Мукашев" w:date="2017-07-28T17:19:00Z">
            <w:rPr>
              <w:ins w:id="5983" w:author="Munira-8" w:date="2017-05-19T11:16:00Z"/>
              <w:del w:id="5984" w:author="Турлан Мукашев" w:date="2017-07-28T17:15:00Z"/>
              <w:sz w:val="22"/>
              <w:szCs w:val="22"/>
              <w:lang w:val="en-US"/>
            </w:rPr>
          </w:rPrChange>
        </w:rPr>
      </w:pPr>
      <w:ins w:id="5985" w:author="Munira-8" w:date="2017-05-19T11:16:00Z">
        <w:del w:id="5986" w:author="Турлан Мукашев" w:date="2017-07-28T17:15:00Z">
          <w:r w:rsidRPr="006852EF" w:rsidDel="00463A86">
            <w:rPr>
              <w:sz w:val="22"/>
              <w:szCs w:val="22"/>
            </w:rPr>
            <w:delText xml:space="preserve"> (РВТ13 01-02-15) от 12.03.2015г.</w:delText>
          </w:r>
          <w:r w:rsidRPr="00463A86" w:rsidDel="00463A86">
            <w:rPr>
              <w:sz w:val="22"/>
              <w:szCs w:val="22"/>
              <w:rPrChange w:id="5987" w:author="Турлан Мукашев" w:date="2017-07-28T17:19:00Z">
                <w:rPr>
                  <w:sz w:val="22"/>
                  <w:szCs w:val="22"/>
                  <w:lang w:val="en-US"/>
                </w:rPr>
              </w:rPrChange>
            </w:rPr>
            <w:delText>;</w:delText>
          </w:r>
        </w:del>
      </w:ins>
    </w:p>
    <w:p w14:paraId="04CD1451" w14:textId="77777777" w:rsidR="003474A5" w:rsidRPr="006852EF" w:rsidDel="00463A86" w:rsidRDefault="003474A5" w:rsidP="003474A5">
      <w:pPr>
        <w:numPr>
          <w:ilvl w:val="0"/>
          <w:numId w:val="40"/>
        </w:numPr>
        <w:jc w:val="both"/>
        <w:rPr>
          <w:ins w:id="5988" w:author="Munira-8" w:date="2017-05-19T11:16:00Z"/>
          <w:del w:id="5989" w:author="Турлан Мукашев" w:date="2017-07-28T17:15:00Z"/>
          <w:sz w:val="22"/>
          <w:szCs w:val="22"/>
        </w:rPr>
      </w:pPr>
      <w:ins w:id="5990" w:author="Munira-8" w:date="2017-05-19T11:16:00Z">
        <w:del w:id="5991" w:author="Турлан Мукашев" w:date="2017-07-28T17:15:00Z">
          <w:r w:rsidRPr="006852EF" w:rsidDel="00463A86">
            <w:rPr>
              <w:sz w:val="22"/>
              <w:szCs w:val="22"/>
            </w:rPr>
            <w:delText xml:space="preserve">Инструкция о проведении обучения, инструктажа и проверки знаний работников по вопросам безопасности и охраны труда </w:delText>
          </w:r>
        </w:del>
      </w:ins>
    </w:p>
    <w:p w14:paraId="4A91150F" w14:textId="77777777" w:rsidR="003474A5" w:rsidRPr="006852EF" w:rsidDel="00463A86" w:rsidRDefault="003474A5" w:rsidP="003474A5">
      <w:pPr>
        <w:ind w:left="720"/>
        <w:jc w:val="both"/>
        <w:rPr>
          <w:ins w:id="5992" w:author="Munira-8" w:date="2017-05-19T11:16:00Z"/>
          <w:del w:id="5993" w:author="Турлан Мукашев" w:date="2017-07-28T17:15:00Z"/>
          <w:sz w:val="22"/>
          <w:szCs w:val="22"/>
        </w:rPr>
      </w:pPr>
      <w:ins w:id="5994" w:author="Munira-8" w:date="2017-05-19T11:16:00Z">
        <w:del w:id="5995" w:author="Турлан Мукашев" w:date="2017-07-28T17:15:00Z">
          <w:r w:rsidRPr="006852EF" w:rsidDel="00463A86">
            <w:rPr>
              <w:sz w:val="22"/>
              <w:szCs w:val="22"/>
            </w:rPr>
            <w:delText>(РВТ14 01-02-15) от 02.03.15г.</w:delText>
          </w:r>
          <w:r w:rsidRPr="00463A86" w:rsidDel="00463A86">
            <w:rPr>
              <w:sz w:val="22"/>
              <w:szCs w:val="22"/>
              <w:rPrChange w:id="5996" w:author="Турлан Мукашев" w:date="2017-07-28T17:19:00Z">
                <w:rPr>
                  <w:sz w:val="22"/>
                  <w:szCs w:val="22"/>
                  <w:lang w:val="en-US"/>
                </w:rPr>
              </w:rPrChange>
            </w:rPr>
            <w:delText>;</w:delText>
          </w:r>
        </w:del>
      </w:ins>
    </w:p>
    <w:p w14:paraId="3AE1ABAE" w14:textId="77777777" w:rsidR="003474A5" w:rsidRPr="006852EF" w:rsidDel="00463A86" w:rsidRDefault="003474A5" w:rsidP="003474A5">
      <w:pPr>
        <w:numPr>
          <w:ilvl w:val="0"/>
          <w:numId w:val="40"/>
        </w:numPr>
        <w:jc w:val="both"/>
        <w:rPr>
          <w:ins w:id="5997" w:author="Munira-8" w:date="2017-05-19T11:16:00Z"/>
          <w:del w:id="5998" w:author="Турлан Мукашев" w:date="2017-07-28T17:15:00Z"/>
          <w:sz w:val="22"/>
          <w:szCs w:val="22"/>
        </w:rPr>
      </w:pPr>
      <w:ins w:id="5999" w:author="Munira-8" w:date="2017-05-19T11:16:00Z">
        <w:del w:id="6000" w:author="Турлан Мукашев" w:date="2017-07-28T17:15:00Z">
          <w:r w:rsidRPr="006852EF" w:rsidDel="00463A86">
            <w:rPr>
              <w:sz w:val="22"/>
              <w:szCs w:val="22"/>
            </w:rPr>
            <w:delText xml:space="preserve">Инструкция по оказанию первой (доврачебной) помощи пострадавшим </w:delText>
          </w:r>
        </w:del>
      </w:ins>
    </w:p>
    <w:p w14:paraId="7E83F3C5" w14:textId="77777777" w:rsidR="003474A5" w:rsidRPr="006852EF" w:rsidDel="00463A86" w:rsidRDefault="003474A5" w:rsidP="003474A5">
      <w:pPr>
        <w:ind w:left="720"/>
        <w:jc w:val="both"/>
        <w:rPr>
          <w:ins w:id="6001" w:author="Munira-8" w:date="2017-05-19T11:16:00Z"/>
          <w:del w:id="6002" w:author="Турлан Мукашев" w:date="2017-07-28T17:15:00Z"/>
          <w:sz w:val="22"/>
          <w:szCs w:val="22"/>
        </w:rPr>
      </w:pPr>
      <w:ins w:id="6003" w:author="Munira-8" w:date="2017-05-19T11:16:00Z">
        <w:del w:id="6004" w:author="Турлан Мукашев" w:date="2017-07-28T17:15:00Z">
          <w:r w:rsidRPr="006852EF" w:rsidDel="00463A86">
            <w:rPr>
              <w:sz w:val="22"/>
              <w:szCs w:val="22"/>
            </w:rPr>
            <w:delText>(РВТ17 01-02-15) от 03.03.15г.</w:delText>
          </w:r>
          <w:r w:rsidRPr="00463A86" w:rsidDel="00463A86">
            <w:rPr>
              <w:sz w:val="22"/>
              <w:szCs w:val="22"/>
              <w:rPrChange w:id="6005" w:author="Турлан Мукашев" w:date="2017-07-28T17:19:00Z">
                <w:rPr>
                  <w:sz w:val="22"/>
                  <w:szCs w:val="22"/>
                  <w:lang w:val="en-US"/>
                </w:rPr>
              </w:rPrChange>
            </w:rPr>
            <w:delText>;</w:delText>
          </w:r>
          <w:r w:rsidRPr="006852EF" w:rsidDel="00463A86">
            <w:rPr>
              <w:sz w:val="22"/>
              <w:szCs w:val="22"/>
            </w:rPr>
            <w:delText xml:space="preserve"> </w:delText>
          </w:r>
        </w:del>
      </w:ins>
    </w:p>
    <w:p w14:paraId="272BCA4C" w14:textId="77777777" w:rsidR="003474A5" w:rsidRPr="006852EF" w:rsidDel="00463A86" w:rsidRDefault="003474A5" w:rsidP="003474A5">
      <w:pPr>
        <w:pStyle w:val="af5"/>
        <w:numPr>
          <w:ilvl w:val="0"/>
          <w:numId w:val="40"/>
        </w:numPr>
        <w:rPr>
          <w:ins w:id="6006" w:author="Munira-8" w:date="2017-05-19T11:16:00Z"/>
          <w:del w:id="6007" w:author="Турлан Мукашев" w:date="2017-07-28T17:15:00Z"/>
          <w:bCs/>
          <w:color w:val="000000"/>
          <w:sz w:val="22"/>
          <w:szCs w:val="22"/>
        </w:rPr>
      </w:pPr>
      <w:ins w:id="6008" w:author="Munira-8" w:date="2017-05-19T11:16:00Z">
        <w:del w:id="6009" w:author="Турлан Мукашев" w:date="2017-07-28T17:15:00Z">
          <w:r w:rsidRPr="006852EF" w:rsidDel="00463A86">
            <w:rPr>
              <w:bCs/>
              <w:color w:val="000000"/>
              <w:sz w:val="22"/>
              <w:szCs w:val="22"/>
            </w:rPr>
            <w:delText xml:space="preserve">Инструкция обеспечения работников специальной одеждой, специальной обувью и другими средствами индивидуальной защиты </w:delText>
          </w:r>
          <w:r w:rsidRPr="006852EF" w:rsidDel="00463A86">
            <w:rPr>
              <w:sz w:val="22"/>
              <w:szCs w:val="22"/>
            </w:rPr>
            <w:delText>(РВТ15 02.03.15) от 02.03.2015г.;</w:delText>
          </w:r>
        </w:del>
      </w:ins>
    </w:p>
    <w:p w14:paraId="55FC97A8" w14:textId="77777777" w:rsidR="003474A5" w:rsidRPr="006852EF" w:rsidDel="00CC6213" w:rsidRDefault="003474A5" w:rsidP="003474A5">
      <w:pPr>
        <w:pStyle w:val="af5"/>
        <w:numPr>
          <w:ilvl w:val="0"/>
          <w:numId w:val="44"/>
        </w:numPr>
        <w:rPr>
          <w:ins w:id="6010" w:author="Munira-8" w:date="2017-05-19T11:16:00Z"/>
          <w:del w:id="6011" w:author="Турлан Мукашев" w:date="2017-05-22T17:31:00Z"/>
          <w:b/>
          <w:sz w:val="22"/>
          <w:szCs w:val="22"/>
        </w:rPr>
      </w:pPr>
      <w:ins w:id="6012" w:author="Munira-8" w:date="2017-05-19T11:16:00Z">
        <w:del w:id="6013" w:author="Турлан Мукашев" w:date="2017-07-28T17:15:00Z">
          <w:r w:rsidRPr="006852EF" w:rsidDel="00463A86">
            <w:rPr>
              <w:sz w:val="22"/>
              <w:szCs w:val="22"/>
            </w:rPr>
            <w:delText>Инструкция о пожарной безопасности (РВТ12 01-02-15) от 02.03.2015г.</w:delText>
          </w:r>
        </w:del>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3"/>
        <w:gridCol w:w="5392"/>
      </w:tblGrid>
      <w:tr w:rsidR="003474A5" w:rsidRPr="00A01139" w:rsidDel="001C1FB4" w14:paraId="047DF889" w14:textId="77777777" w:rsidTr="003474A5">
        <w:trPr>
          <w:trHeight w:val="536"/>
          <w:ins w:id="6014" w:author="Munira-8" w:date="2017-05-19T11:16:00Z"/>
          <w:del w:id="6015" w:author="Турлан Мукашев" w:date="2018-01-24T18:57:00Z"/>
        </w:trPr>
        <w:tc>
          <w:tcPr>
            <w:tcW w:w="4123" w:type="dxa"/>
            <w:vAlign w:val="center"/>
          </w:tcPr>
          <w:p w14:paraId="5652DDE6" w14:textId="77777777" w:rsidR="003474A5" w:rsidRPr="006852EF" w:rsidDel="00463A86" w:rsidRDefault="003474A5" w:rsidP="003474A5">
            <w:pPr>
              <w:pStyle w:val="af5"/>
              <w:numPr>
                <w:ilvl w:val="0"/>
                <w:numId w:val="44"/>
              </w:numPr>
              <w:ind w:left="171" w:hanging="142"/>
              <w:rPr>
                <w:ins w:id="6016" w:author="Munira-8" w:date="2017-05-19T11:17:00Z"/>
                <w:del w:id="6017" w:author="Турлан Мукашев" w:date="2017-07-28T17:15:00Z"/>
                <w:sz w:val="22"/>
                <w:szCs w:val="22"/>
              </w:rPr>
            </w:pPr>
            <w:ins w:id="6018" w:author="Munira-8" w:date="2017-05-19T11:17:00Z">
              <w:del w:id="6019" w:author="Турлан Мукашев" w:date="2017-07-28T17:15:00Z">
                <w:r w:rsidRPr="006852EF" w:rsidDel="00463A86">
                  <w:rPr>
                    <w:sz w:val="22"/>
                    <w:szCs w:val="22"/>
                  </w:rPr>
                  <w:delText>Провели анализ действия внедренной системы управления охраной труда, проверку состояния охраны труда: наличие инструкций, правильное ведение нормативно-правовой документации, исправность первичных средств пожаротушения, состояние спецодежды и др.;</w:delText>
                </w:r>
              </w:del>
            </w:ins>
          </w:p>
          <w:p w14:paraId="4417A08A" w14:textId="77777777" w:rsidR="003474A5" w:rsidRPr="006852EF" w:rsidDel="00463A86" w:rsidRDefault="003474A5" w:rsidP="003474A5">
            <w:pPr>
              <w:pStyle w:val="af5"/>
              <w:numPr>
                <w:ilvl w:val="0"/>
                <w:numId w:val="44"/>
              </w:numPr>
              <w:ind w:left="171" w:hanging="142"/>
              <w:rPr>
                <w:ins w:id="6020" w:author="Munira-8" w:date="2017-05-19T11:17:00Z"/>
                <w:del w:id="6021" w:author="Турлан Мукашев" w:date="2017-07-28T17:15:00Z"/>
                <w:sz w:val="22"/>
                <w:szCs w:val="22"/>
              </w:rPr>
            </w:pPr>
            <w:ins w:id="6022" w:author="Munira-8" w:date="2017-05-19T11:17:00Z">
              <w:del w:id="6023" w:author="Турлан Мукашев" w:date="2017-07-28T17:15:00Z">
                <w:r w:rsidRPr="006852EF" w:rsidDel="00463A86">
                  <w:rPr>
                    <w:sz w:val="22"/>
                    <w:szCs w:val="22"/>
                  </w:rPr>
                  <w:delText xml:space="preserve">Провели ряд мероприятий, которые были направлены, прежде всего, на предупреждение производственного травматизма;   </w:delText>
                </w:r>
              </w:del>
            </w:ins>
          </w:p>
          <w:p w14:paraId="59769BC2" w14:textId="77777777" w:rsidR="003474A5" w:rsidRPr="006852EF" w:rsidDel="00463A86" w:rsidRDefault="003474A5" w:rsidP="003474A5">
            <w:pPr>
              <w:pStyle w:val="af5"/>
              <w:numPr>
                <w:ilvl w:val="0"/>
                <w:numId w:val="44"/>
              </w:numPr>
              <w:ind w:left="171" w:hanging="142"/>
              <w:rPr>
                <w:ins w:id="6024" w:author="Munira-8" w:date="2017-05-19T11:17:00Z"/>
                <w:del w:id="6025" w:author="Турлан Мукашев" w:date="2017-07-28T17:15:00Z"/>
                <w:sz w:val="22"/>
                <w:szCs w:val="22"/>
              </w:rPr>
            </w:pPr>
            <w:ins w:id="6026" w:author="Munira-8" w:date="2017-05-19T11:17:00Z">
              <w:del w:id="6027" w:author="Турлан Мукашев" w:date="2017-07-28T17:15:00Z">
                <w:r w:rsidRPr="006852EF" w:rsidDel="00463A86">
                  <w:rPr>
                    <w:sz w:val="22"/>
                    <w:szCs w:val="22"/>
                  </w:rPr>
                  <w:delText>Были пересмотрены, разработаны и утверждены инструкций по ОТ и ТБ</w:delText>
                </w:r>
              </w:del>
            </w:ins>
          </w:p>
          <w:p w14:paraId="36424236" w14:textId="77777777" w:rsidR="003474A5" w:rsidRPr="006852EF" w:rsidDel="00463A86" w:rsidRDefault="003474A5" w:rsidP="003474A5">
            <w:pPr>
              <w:pStyle w:val="af5"/>
              <w:numPr>
                <w:ilvl w:val="0"/>
                <w:numId w:val="44"/>
              </w:numPr>
              <w:ind w:left="171" w:hanging="142"/>
              <w:rPr>
                <w:ins w:id="6028" w:author="Munira-8" w:date="2017-05-19T11:17:00Z"/>
                <w:del w:id="6029" w:author="Турлан Мукашев" w:date="2017-07-28T17:15:00Z"/>
                <w:sz w:val="22"/>
                <w:szCs w:val="22"/>
              </w:rPr>
            </w:pPr>
            <w:ins w:id="6030" w:author="Munira-8" w:date="2017-05-19T11:17:00Z">
              <w:del w:id="6031" w:author="Турлан Мукашев" w:date="2017-07-28T17:15:00Z">
                <w:r w:rsidRPr="006852EF" w:rsidDel="00463A86">
                  <w:rPr>
                    <w:sz w:val="22"/>
                    <w:szCs w:val="22"/>
                  </w:rPr>
                  <w:delText>Разработка и утверждение д</w:delText>
                </w:r>
                <w:r w:rsidRPr="006852EF" w:rsidDel="00463A86">
                  <w:rPr>
                    <w:bCs/>
                    <w:sz w:val="22"/>
                    <w:szCs w:val="22"/>
                  </w:rPr>
                  <w:delText>олжностной инструкции ответственного по охране труда и технике безопасности</w:delText>
                </w:r>
              </w:del>
            </w:ins>
          </w:p>
          <w:p w14:paraId="26F2D834" w14:textId="77777777" w:rsidR="003474A5" w:rsidRPr="006852EF" w:rsidDel="00463A86" w:rsidRDefault="003474A5" w:rsidP="003474A5">
            <w:pPr>
              <w:pStyle w:val="af5"/>
              <w:numPr>
                <w:ilvl w:val="0"/>
                <w:numId w:val="44"/>
              </w:numPr>
              <w:ind w:left="171" w:hanging="142"/>
              <w:rPr>
                <w:ins w:id="6032" w:author="Munira-8" w:date="2017-05-19T11:17:00Z"/>
                <w:del w:id="6033" w:author="Турлан Мукашев" w:date="2017-07-28T17:15:00Z"/>
                <w:sz w:val="22"/>
                <w:szCs w:val="22"/>
              </w:rPr>
            </w:pPr>
            <w:ins w:id="6034" w:author="Munira-8" w:date="2017-05-19T11:17:00Z">
              <w:del w:id="6035" w:author="Турлан Мукашев" w:date="2017-07-28T17:15:00Z">
                <w:r w:rsidRPr="006852EF" w:rsidDel="00463A86">
                  <w:rPr>
                    <w:bCs/>
                    <w:color w:val="000000"/>
                    <w:sz w:val="22"/>
                    <w:szCs w:val="22"/>
                  </w:rPr>
                  <w:delText xml:space="preserve">Приобретение и выдача работникам специальной одеждой, специальной обуви и других средств индивидуальной защиты; </w:delText>
                </w:r>
              </w:del>
            </w:ins>
          </w:p>
          <w:p w14:paraId="4D5CFA69" w14:textId="77777777" w:rsidR="003474A5" w:rsidRPr="006852EF" w:rsidDel="00463A86" w:rsidRDefault="003474A5" w:rsidP="003474A5">
            <w:pPr>
              <w:pStyle w:val="af5"/>
              <w:numPr>
                <w:ilvl w:val="0"/>
                <w:numId w:val="44"/>
              </w:numPr>
              <w:ind w:left="171" w:hanging="142"/>
              <w:rPr>
                <w:ins w:id="6036" w:author="Munira-8" w:date="2017-05-19T11:17:00Z"/>
                <w:del w:id="6037" w:author="Турлан Мукашев" w:date="2017-07-28T17:15:00Z"/>
                <w:sz w:val="22"/>
                <w:szCs w:val="22"/>
              </w:rPr>
            </w:pPr>
            <w:ins w:id="6038" w:author="Munira-8" w:date="2017-05-19T11:17:00Z">
              <w:del w:id="6039" w:author="Турлан Мукашев" w:date="2017-07-28T17:15:00Z">
                <w:r w:rsidRPr="006852EF" w:rsidDel="00463A86">
                  <w:rPr>
                    <w:sz w:val="22"/>
                    <w:szCs w:val="22"/>
                  </w:rPr>
                  <w:delText>Проведено планирование всей деятельности, по оценки рисков с учетом охраны здоровья, труда и окружающей среды;</w:delText>
                </w:r>
              </w:del>
            </w:ins>
          </w:p>
          <w:p w14:paraId="02FF7ED7" w14:textId="77777777" w:rsidR="003474A5" w:rsidRPr="006852EF" w:rsidDel="00463A86" w:rsidRDefault="003474A5" w:rsidP="003474A5">
            <w:pPr>
              <w:pStyle w:val="af5"/>
              <w:numPr>
                <w:ilvl w:val="0"/>
                <w:numId w:val="44"/>
              </w:numPr>
              <w:ind w:left="171" w:hanging="142"/>
              <w:rPr>
                <w:ins w:id="6040" w:author="Munira-8" w:date="2017-05-19T11:17:00Z"/>
                <w:del w:id="6041" w:author="Турлан Мукашев" w:date="2017-07-28T17:15:00Z"/>
                <w:sz w:val="22"/>
                <w:szCs w:val="22"/>
              </w:rPr>
            </w:pPr>
            <w:ins w:id="6042" w:author="Munira-8" w:date="2017-05-19T11:17:00Z">
              <w:del w:id="6043" w:author="Турлан Мукашев" w:date="2017-07-28T17:15:00Z">
                <w:r w:rsidRPr="006852EF" w:rsidDel="00463A86">
                  <w:rPr>
                    <w:sz w:val="22"/>
                    <w:szCs w:val="22"/>
                  </w:rPr>
                  <w:delText>Проводились инструктажи по технике безопасности для всего персонала компании, а также подрядчиков и субподрядчиков;</w:delText>
                </w:r>
              </w:del>
            </w:ins>
          </w:p>
          <w:p w14:paraId="1EB1B8C7" w14:textId="77777777" w:rsidR="003474A5" w:rsidRPr="006852EF" w:rsidDel="00463A86" w:rsidRDefault="003474A5" w:rsidP="003474A5">
            <w:pPr>
              <w:pStyle w:val="af5"/>
              <w:numPr>
                <w:ilvl w:val="0"/>
                <w:numId w:val="44"/>
              </w:numPr>
              <w:ind w:left="171" w:hanging="142"/>
              <w:rPr>
                <w:ins w:id="6044" w:author="Munira-8" w:date="2017-05-19T11:17:00Z"/>
                <w:del w:id="6045" w:author="Турлан Мукашев" w:date="2017-07-28T17:15:00Z"/>
                <w:sz w:val="22"/>
                <w:szCs w:val="22"/>
              </w:rPr>
            </w:pPr>
            <w:ins w:id="6046" w:author="Munira-8" w:date="2017-05-19T11:17:00Z">
              <w:del w:id="6047" w:author="Турлан Мукашев" w:date="2017-07-28T17:15:00Z">
                <w:r w:rsidRPr="006852EF" w:rsidDel="00463A86">
                  <w:rPr>
                    <w:sz w:val="22"/>
                    <w:szCs w:val="22"/>
                  </w:rPr>
                  <w:delText>Проводились совещания по ТБ</w:delText>
                </w:r>
                <w:r w:rsidRPr="001C1FB4" w:rsidDel="00463A86">
                  <w:rPr>
                    <w:sz w:val="22"/>
                    <w:szCs w:val="22"/>
                    <w:rPrChange w:id="6048" w:author="Турлан Мукашев" w:date="2018-01-24T18:57:00Z">
                      <w:rPr>
                        <w:sz w:val="22"/>
                        <w:szCs w:val="22"/>
                        <w:lang w:val="en-US"/>
                      </w:rPr>
                    </w:rPrChange>
                  </w:rPr>
                  <w:delText>;</w:delText>
                </w:r>
              </w:del>
            </w:ins>
          </w:p>
          <w:p w14:paraId="230A6664" w14:textId="77777777" w:rsidR="003474A5" w:rsidRPr="006852EF" w:rsidDel="00463A86" w:rsidRDefault="003474A5" w:rsidP="003474A5">
            <w:pPr>
              <w:pStyle w:val="af5"/>
              <w:numPr>
                <w:ilvl w:val="0"/>
                <w:numId w:val="44"/>
              </w:numPr>
              <w:ind w:left="171" w:hanging="142"/>
              <w:rPr>
                <w:ins w:id="6049" w:author="Munira-8" w:date="2017-05-19T11:17:00Z"/>
                <w:del w:id="6050" w:author="Турлан Мукашев" w:date="2017-07-28T17:15:00Z"/>
                <w:sz w:val="22"/>
                <w:szCs w:val="22"/>
              </w:rPr>
            </w:pPr>
            <w:ins w:id="6051" w:author="Munira-8" w:date="2017-05-19T11:17:00Z">
              <w:del w:id="6052" w:author="Турлан Мукашев" w:date="2017-07-28T17:15:00Z">
                <w:r w:rsidRPr="006852EF" w:rsidDel="00463A86">
                  <w:rPr>
                    <w:sz w:val="22"/>
                    <w:szCs w:val="22"/>
                  </w:rPr>
                  <w:delText>Осуществлен контроль за проведением повторных, внеплановых и целевых инструктажей;</w:delText>
                </w:r>
              </w:del>
            </w:ins>
          </w:p>
          <w:p w14:paraId="6106C85E" w14:textId="77777777" w:rsidR="003474A5" w:rsidDel="00463A86" w:rsidRDefault="003474A5">
            <w:pPr>
              <w:pStyle w:val="af5"/>
              <w:numPr>
                <w:ilvl w:val="0"/>
                <w:numId w:val="44"/>
              </w:numPr>
              <w:ind w:left="171" w:hanging="142"/>
              <w:rPr>
                <w:ins w:id="6053" w:author="Munira-8" w:date="2017-05-19T11:17:00Z"/>
                <w:del w:id="6054" w:author="Турлан Мукашев" w:date="2017-07-28T17:15:00Z"/>
                <w:sz w:val="22"/>
                <w:szCs w:val="22"/>
              </w:rPr>
              <w:pPrChange w:id="6055" w:author="Munira-8" w:date="2017-05-19T11:17:00Z">
                <w:pPr/>
              </w:pPrChange>
            </w:pPr>
            <w:ins w:id="6056" w:author="Munira-8" w:date="2017-05-19T11:17:00Z">
              <w:del w:id="6057" w:author="Турлан Мукашев" w:date="2017-07-28T17:15:00Z">
                <w:r w:rsidRPr="006852EF" w:rsidDel="00463A86">
                  <w:rPr>
                    <w:sz w:val="22"/>
                    <w:szCs w:val="22"/>
                  </w:rPr>
                  <w:delText>Проведена проверка знаний работников по вопросам безопасности и охраны труда;</w:delText>
                </w:r>
              </w:del>
            </w:ins>
          </w:p>
          <w:p w14:paraId="5C41A745" w14:textId="77777777" w:rsidR="003474A5" w:rsidRPr="003474A5" w:rsidDel="001C1FB4" w:rsidRDefault="003474A5">
            <w:pPr>
              <w:pStyle w:val="af5"/>
              <w:numPr>
                <w:ilvl w:val="0"/>
                <w:numId w:val="44"/>
              </w:numPr>
              <w:ind w:left="171" w:hanging="142"/>
              <w:rPr>
                <w:ins w:id="6058" w:author="Munira-8" w:date="2017-05-19T11:16:00Z"/>
                <w:del w:id="6059" w:author="Турлан Мукашев" w:date="2018-01-24T18:57:00Z"/>
                <w:sz w:val="22"/>
                <w:szCs w:val="22"/>
                <w:rPrChange w:id="6060" w:author="Munira-8" w:date="2017-05-19T11:17:00Z">
                  <w:rPr>
                    <w:ins w:id="6061" w:author="Munira-8" w:date="2017-05-19T11:16:00Z"/>
                    <w:del w:id="6062" w:author="Турлан Мукашев" w:date="2018-01-24T18:57:00Z"/>
                  </w:rPr>
                </w:rPrChange>
              </w:rPr>
              <w:pPrChange w:id="6063" w:author="Munira-8" w:date="2017-05-19T11:17:00Z">
                <w:pPr/>
              </w:pPrChange>
            </w:pPr>
            <w:ins w:id="6064" w:author="Munira-8" w:date="2017-05-19T11:17:00Z">
              <w:del w:id="6065" w:author="Турлан Мукашев" w:date="2017-07-28T17:15:00Z">
                <w:r w:rsidRPr="003474A5" w:rsidDel="00463A86">
                  <w:rPr>
                    <w:sz w:val="22"/>
                    <w:szCs w:val="22"/>
                    <w:rPrChange w:id="6066" w:author="Munira-8" w:date="2017-05-19T11:17:00Z">
                      <w:rPr/>
                    </w:rPrChange>
                  </w:rPr>
                  <w:delText>Обучение работников по охране труда, промышленной безопасности;</w:delText>
                </w:r>
              </w:del>
            </w:ins>
          </w:p>
        </w:tc>
        <w:tc>
          <w:tcPr>
            <w:tcW w:w="5392" w:type="dxa"/>
            <w:vAlign w:val="center"/>
          </w:tcPr>
          <w:p w14:paraId="5DBAFC33" w14:textId="77777777" w:rsidR="003474A5" w:rsidRPr="006852EF" w:rsidDel="00463A86" w:rsidRDefault="003474A5">
            <w:pPr>
              <w:rPr>
                <w:ins w:id="6067" w:author="Munira-8" w:date="2017-05-19T11:17:00Z"/>
                <w:del w:id="6068" w:author="Турлан Мукашев" w:date="2017-07-28T17:15:00Z"/>
                <w:sz w:val="22"/>
                <w:szCs w:val="22"/>
              </w:rPr>
            </w:pPr>
            <w:ins w:id="6069" w:author="Munira-8" w:date="2017-05-19T11:17:00Z">
              <w:del w:id="6070" w:author="Турлан Мукашев" w:date="2018-01-24T18:57:00Z">
                <w:r w:rsidRPr="006852EF" w:rsidDel="001C1FB4">
                  <w:rPr>
                    <w:sz w:val="22"/>
                    <w:szCs w:val="22"/>
                  </w:rPr>
                  <w:delText xml:space="preserve">• </w:delText>
                </w:r>
              </w:del>
              <w:del w:id="6071" w:author="Турлан Мукашев" w:date="2017-07-28T17:15:00Z">
                <w:r w:rsidRPr="006852EF" w:rsidDel="00463A86">
                  <w:rPr>
                    <w:sz w:val="22"/>
                    <w:szCs w:val="22"/>
                  </w:rPr>
                  <w:delText>Координирование работы по ОТ и ТБ в структурных подразделениях и осуществление постоянного контроля за соблюдением работниками требований нормативно-правовых актов по безопасности и охране труда;</w:delText>
                </w:r>
              </w:del>
            </w:ins>
          </w:p>
          <w:p w14:paraId="696A0D36" w14:textId="77777777" w:rsidR="003474A5" w:rsidRPr="006852EF" w:rsidDel="00463A86" w:rsidRDefault="003474A5">
            <w:pPr>
              <w:rPr>
                <w:ins w:id="6072" w:author="Munira-8" w:date="2017-05-19T11:17:00Z"/>
                <w:del w:id="6073" w:author="Турлан Мукашев" w:date="2017-07-28T17:15:00Z"/>
                <w:sz w:val="22"/>
                <w:szCs w:val="22"/>
              </w:rPr>
            </w:pPr>
            <w:ins w:id="6074" w:author="Munira-8" w:date="2017-05-19T11:17:00Z">
              <w:del w:id="6075" w:author="Турлан Мукашев" w:date="2017-07-28T17:15:00Z">
                <w:r w:rsidRPr="006852EF" w:rsidDel="00463A86">
                  <w:rPr>
                    <w:sz w:val="22"/>
                    <w:szCs w:val="22"/>
                  </w:rPr>
                  <w:delText>• Создание работникам необходимых санитарно-гигиенических условий, обеспечение спецодеждой, обувью и другими средствами индивидуальной защиты в соответствии с установленными нормами;</w:delText>
                </w:r>
              </w:del>
            </w:ins>
          </w:p>
          <w:p w14:paraId="2489C4E8" w14:textId="77777777" w:rsidR="003474A5" w:rsidRPr="006852EF" w:rsidDel="00463A86" w:rsidRDefault="003474A5">
            <w:pPr>
              <w:rPr>
                <w:ins w:id="6076" w:author="Munira-8" w:date="2017-05-19T11:17:00Z"/>
                <w:del w:id="6077" w:author="Турлан Мукашев" w:date="2017-07-28T17:15:00Z"/>
                <w:sz w:val="22"/>
                <w:szCs w:val="22"/>
              </w:rPr>
            </w:pPr>
            <w:ins w:id="6078" w:author="Munira-8" w:date="2017-05-19T11:17:00Z">
              <w:del w:id="6079" w:author="Турлан Мукашев" w:date="2017-07-28T17:15:00Z">
                <w:r w:rsidRPr="006852EF" w:rsidDel="00463A86">
                  <w:rPr>
                    <w:sz w:val="22"/>
                    <w:szCs w:val="22"/>
                  </w:rPr>
                  <w:delText>• Проведение обучения и проверки знаний по вопросам ОТ и ТБ на курсах повышения квалификации в соответствующих организациях образования руководящих работников и лиц, ответственных за обеспечение безопасности;</w:delText>
                </w:r>
              </w:del>
            </w:ins>
          </w:p>
          <w:p w14:paraId="5453CE86" w14:textId="77777777" w:rsidR="003474A5" w:rsidRPr="006852EF" w:rsidDel="00463A86" w:rsidRDefault="003474A5">
            <w:pPr>
              <w:rPr>
                <w:ins w:id="6080" w:author="Munira-8" w:date="2017-05-19T11:17:00Z"/>
                <w:del w:id="6081" w:author="Турлан Мукашев" w:date="2017-07-28T17:15:00Z"/>
                <w:sz w:val="22"/>
                <w:szCs w:val="22"/>
              </w:rPr>
              <w:pPrChange w:id="6082" w:author="Турлан Мукашев" w:date="2017-07-28T17:15:00Z">
                <w:pPr>
                  <w:pStyle w:val="af5"/>
                  <w:numPr>
                    <w:numId w:val="45"/>
                  </w:numPr>
                  <w:ind w:left="113" w:hanging="142"/>
                </w:pPr>
              </w:pPrChange>
            </w:pPr>
            <w:ins w:id="6083" w:author="Munira-8" w:date="2017-05-19T11:17:00Z">
              <w:del w:id="6084" w:author="Турлан Мукашев" w:date="2017-07-28T17:15:00Z">
                <w:r w:rsidRPr="006852EF" w:rsidDel="00463A86">
                  <w:rPr>
                    <w:sz w:val="22"/>
                    <w:szCs w:val="22"/>
                  </w:rPr>
                  <w:delText>Добиться полного понимания, согласия и следования политике охраны здоровья, труда и окружающей среды руководителями всех уровней и каждым работником компании;</w:delText>
                </w:r>
              </w:del>
            </w:ins>
          </w:p>
          <w:p w14:paraId="2E26C725" w14:textId="77777777" w:rsidR="003474A5" w:rsidRPr="006852EF" w:rsidDel="00463A86" w:rsidRDefault="003474A5">
            <w:pPr>
              <w:rPr>
                <w:ins w:id="6085" w:author="Munira-8" w:date="2017-05-19T11:17:00Z"/>
                <w:del w:id="6086" w:author="Турлан Мукашев" w:date="2017-07-28T17:15:00Z"/>
                <w:sz w:val="22"/>
                <w:szCs w:val="22"/>
              </w:rPr>
            </w:pPr>
            <w:ins w:id="6087" w:author="Munira-8" w:date="2017-05-19T11:17:00Z">
              <w:del w:id="6088" w:author="Турлан Мукашев" w:date="2017-07-28T17:15:00Z">
                <w:r w:rsidRPr="006852EF" w:rsidDel="00463A86">
                  <w:rPr>
                    <w:sz w:val="22"/>
                    <w:szCs w:val="22"/>
                  </w:rPr>
                  <w:delText>• Свести до минимума риск отрицательных воздействий на окружающую среду, предупреждать загрязнение окружающей среды и способствовать эффективному использованию природных ресурсов;</w:delText>
                </w:r>
              </w:del>
            </w:ins>
          </w:p>
          <w:p w14:paraId="20B28F77" w14:textId="77777777" w:rsidR="003474A5" w:rsidRPr="006852EF" w:rsidDel="00463A86" w:rsidRDefault="003474A5">
            <w:pPr>
              <w:rPr>
                <w:ins w:id="6089" w:author="Munira-8" w:date="2017-05-19T11:17:00Z"/>
                <w:del w:id="6090" w:author="Турлан Мукашев" w:date="2017-07-28T17:15:00Z"/>
                <w:sz w:val="22"/>
                <w:szCs w:val="22"/>
              </w:rPr>
            </w:pPr>
            <w:ins w:id="6091" w:author="Munira-8" w:date="2017-05-19T11:17:00Z">
              <w:del w:id="6092" w:author="Турлан Мукашев" w:date="2017-07-28T17:15:00Z">
                <w:r w:rsidRPr="006852EF" w:rsidDel="00463A86">
                  <w:rPr>
                    <w:sz w:val="22"/>
                    <w:szCs w:val="22"/>
                  </w:rPr>
                  <w:delText>• Обеспечить надлежащее качество, обслуживание и безопасность оборудования и установок, использование их компетентным персоналом для их безопасной работы без вредного воздействия на окружающую среду;</w:delText>
                </w:r>
              </w:del>
            </w:ins>
          </w:p>
          <w:p w14:paraId="7D368478" w14:textId="77777777" w:rsidR="003474A5" w:rsidRPr="006852EF" w:rsidDel="00463A86" w:rsidRDefault="003474A5">
            <w:pPr>
              <w:rPr>
                <w:ins w:id="6093" w:author="Munira-8" w:date="2017-05-19T11:17:00Z"/>
                <w:del w:id="6094" w:author="Турлан Мукашев" w:date="2017-07-28T17:15:00Z"/>
                <w:sz w:val="22"/>
                <w:szCs w:val="22"/>
              </w:rPr>
            </w:pPr>
            <w:ins w:id="6095" w:author="Munira-8" w:date="2017-05-19T11:17:00Z">
              <w:del w:id="6096" w:author="Турлан Мукашев" w:date="2017-07-28T17:15:00Z">
                <w:r w:rsidRPr="006852EF" w:rsidDel="00463A86">
                  <w:rPr>
                    <w:sz w:val="22"/>
                    <w:szCs w:val="22"/>
                  </w:rPr>
                  <w:delText>•   Проведение всех видов инструктажей по технике безопасности для всего персонала компании, подрядчика и субподрядчика в установленные сроки;</w:delText>
                </w:r>
              </w:del>
            </w:ins>
          </w:p>
          <w:p w14:paraId="2F84F14C" w14:textId="77777777" w:rsidR="003474A5" w:rsidRPr="006852EF" w:rsidDel="00463A86" w:rsidRDefault="003474A5">
            <w:pPr>
              <w:rPr>
                <w:ins w:id="6097" w:author="Munira-8" w:date="2017-05-19T11:17:00Z"/>
                <w:del w:id="6098" w:author="Турлан Мукашев" w:date="2017-07-28T17:15:00Z"/>
                <w:sz w:val="22"/>
                <w:szCs w:val="22"/>
              </w:rPr>
            </w:pPr>
            <w:ins w:id="6099" w:author="Munira-8" w:date="2017-05-19T11:17:00Z">
              <w:del w:id="6100" w:author="Турлан Мукашев" w:date="2017-07-28T17:15:00Z">
                <w:r w:rsidRPr="006852EF" w:rsidDel="00463A86">
                  <w:rPr>
                    <w:sz w:val="22"/>
                    <w:szCs w:val="22"/>
                  </w:rPr>
                  <w:delText xml:space="preserve">•Проверка знаний по вопросам безопасности и охраны труда; </w:delText>
                </w:r>
              </w:del>
            </w:ins>
          </w:p>
          <w:p w14:paraId="1A29B446" w14:textId="77777777" w:rsidR="003474A5" w:rsidRPr="006852EF" w:rsidDel="00463A86" w:rsidRDefault="003474A5">
            <w:pPr>
              <w:rPr>
                <w:ins w:id="6101" w:author="Munira-8" w:date="2017-05-19T11:17:00Z"/>
                <w:del w:id="6102" w:author="Турлан Мукашев" w:date="2017-07-28T17:15:00Z"/>
                <w:sz w:val="22"/>
                <w:szCs w:val="22"/>
              </w:rPr>
            </w:pPr>
            <w:ins w:id="6103" w:author="Munira-8" w:date="2017-05-19T11:17:00Z">
              <w:del w:id="6104" w:author="Турлан Мукашев" w:date="2017-07-28T17:15:00Z">
                <w:r w:rsidRPr="006852EF" w:rsidDel="00463A86">
                  <w:rPr>
                    <w:sz w:val="22"/>
                    <w:szCs w:val="22"/>
                  </w:rPr>
                  <w:delText>• Проведение совещаний по безопасности и охране труда</w:delText>
                </w:r>
              </w:del>
            </w:ins>
          </w:p>
          <w:p w14:paraId="4CF595BB" w14:textId="77777777" w:rsidR="003474A5" w:rsidRPr="00A01139" w:rsidDel="001C1FB4" w:rsidRDefault="003474A5">
            <w:pPr>
              <w:rPr>
                <w:ins w:id="6105" w:author="Munira-8" w:date="2017-05-19T11:16:00Z"/>
                <w:del w:id="6106" w:author="Турлан Мукашев" w:date="2018-01-24T18:57:00Z"/>
              </w:rPr>
            </w:pPr>
          </w:p>
        </w:tc>
      </w:tr>
    </w:tbl>
    <w:p w14:paraId="6FB44BD3" w14:textId="77777777" w:rsidR="003474A5" w:rsidRPr="006852EF" w:rsidDel="00463A86" w:rsidRDefault="003474A5" w:rsidP="003474A5">
      <w:pPr>
        <w:jc w:val="center"/>
        <w:rPr>
          <w:ins w:id="6107" w:author="Munira-8" w:date="2017-05-19T11:18:00Z"/>
          <w:del w:id="6108" w:author="Турлан Мукашев" w:date="2017-07-28T17:16:00Z"/>
          <w:sz w:val="22"/>
          <w:szCs w:val="22"/>
        </w:rPr>
      </w:pPr>
      <w:ins w:id="6109" w:author="Munira-8" w:date="2017-05-19T11:18:00Z">
        <w:del w:id="6110" w:author="Турлан Мукашев" w:date="2017-07-28T17:16:00Z">
          <w:r w:rsidRPr="006852EF" w:rsidDel="00463A86">
            <w:rPr>
              <w:sz w:val="22"/>
              <w:szCs w:val="22"/>
            </w:rPr>
            <w:delText>Работы на палубе суднаНатяжные и швартовые канатыРазрыв тросов, канатов.</w:delText>
          </w:r>
        </w:del>
      </w:ins>
    </w:p>
    <w:p w14:paraId="72CDD65C" w14:textId="77777777" w:rsidR="003474A5" w:rsidRPr="006852EF" w:rsidDel="00463A86" w:rsidRDefault="003474A5" w:rsidP="003474A5">
      <w:pPr>
        <w:jc w:val="center"/>
        <w:rPr>
          <w:ins w:id="6111" w:author="Munira-8" w:date="2017-05-19T11:18:00Z"/>
          <w:del w:id="6112" w:author="Турлан Мукашев" w:date="2017-07-28T17:16:00Z"/>
          <w:sz w:val="22"/>
          <w:szCs w:val="22"/>
        </w:rPr>
      </w:pPr>
      <w:ins w:id="6113" w:author="Munira-8" w:date="2017-05-19T11:18:00Z">
        <w:del w:id="6114" w:author="Турлан Мукашев" w:date="2017-07-28T17:16:00Z">
          <w:r w:rsidRPr="006852EF" w:rsidDel="00463A86">
            <w:rPr>
              <w:sz w:val="22"/>
              <w:szCs w:val="22"/>
            </w:rPr>
            <w:delText>Получение травм. Гибель работника.</w:delText>
          </w:r>
        </w:del>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4"/>
        <w:gridCol w:w="2069"/>
        <w:gridCol w:w="2022"/>
        <w:gridCol w:w="3370"/>
      </w:tblGrid>
      <w:tr w:rsidR="003474A5" w:rsidRPr="00A01139" w:rsidDel="001C1FB4" w14:paraId="43B89AF4" w14:textId="77777777" w:rsidTr="003474A5">
        <w:trPr>
          <w:ins w:id="6115" w:author="Munira-8" w:date="2017-05-19T11:18:00Z"/>
          <w:del w:id="6116" w:author="Турлан Мукашев" w:date="2018-01-24T18:57:00Z"/>
        </w:trPr>
        <w:tc>
          <w:tcPr>
            <w:tcW w:w="2054" w:type="dxa"/>
            <w:vAlign w:val="center"/>
          </w:tcPr>
          <w:p w14:paraId="5DA5793D" w14:textId="77777777" w:rsidR="003474A5" w:rsidRPr="006852EF" w:rsidDel="00463A86" w:rsidRDefault="003474A5" w:rsidP="003474A5">
            <w:pPr>
              <w:jc w:val="center"/>
              <w:rPr>
                <w:ins w:id="6117" w:author="Munira-8" w:date="2017-05-19T11:18:00Z"/>
                <w:del w:id="6118" w:author="Турлан Мукашев" w:date="2017-07-28T17:16:00Z"/>
                <w:sz w:val="22"/>
                <w:szCs w:val="22"/>
              </w:rPr>
            </w:pPr>
            <w:ins w:id="6119" w:author="Munira-8" w:date="2017-05-19T11:18:00Z">
              <w:del w:id="6120" w:author="Турлан Мукашев" w:date="2017-07-28T17:16:00Z">
                <w:r w:rsidRPr="006852EF" w:rsidDel="00463A86">
                  <w:rPr>
                    <w:sz w:val="22"/>
                    <w:szCs w:val="22"/>
                  </w:rPr>
                  <w:delText>1) Не находится на линий натяжения канатов и тросов;</w:delText>
                </w:r>
              </w:del>
            </w:ins>
          </w:p>
          <w:p w14:paraId="3028EFB4" w14:textId="77777777" w:rsidR="003474A5" w:rsidRPr="006852EF" w:rsidDel="00463A86" w:rsidRDefault="003474A5" w:rsidP="003474A5">
            <w:pPr>
              <w:jc w:val="center"/>
              <w:rPr>
                <w:ins w:id="6121" w:author="Munira-8" w:date="2017-05-19T11:18:00Z"/>
                <w:del w:id="6122" w:author="Турлан Мукашев" w:date="2017-07-28T17:16:00Z"/>
                <w:sz w:val="22"/>
                <w:szCs w:val="22"/>
              </w:rPr>
            </w:pPr>
            <w:ins w:id="6123" w:author="Munira-8" w:date="2017-05-19T11:18:00Z">
              <w:del w:id="6124" w:author="Турлан Мукашев" w:date="2017-07-28T17:16:00Z">
                <w:r w:rsidRPr="006852EF" w:rsidDel="00463A86">
                  <w:rPr>
                    <w:sz w:val="22"/>
                    <w:szCs w:val="22"/>
                  </w:rPr>
                  <w:delText>2) Своевременная замена (выбраковка) не соответствующих требованиям правил тех. экспл. тросов и канатов;</w:delText>
                </w:r>
              </w:del>
            </w:ins>
          </w:p>
          <w:p w14:paraId="2D809E5D" w14:textId="77777777" w:rsidR="003474A5" w:rsidRPr="006852EF" w:rsidDel="00463A86" w:rsidRDefault="003474A5" w:rsidP="003474A5">
            <w:pPr>
              <w:jc w:val="center"/>
              <w:rPr>
                <w:ins w:id="6125" w:author="Munira-8" w:date="2017-05-19T11:18:00Z"/>
                <w:del w:id="6126" w:author="Турлан Мукашев" w:date="2017-07-28T17:16:00Z"/>
                <w:sz w:val="22"/>
                <w:szCs w:val="22"/>
              </w:rPr>
            </w:pPr>
            <w:ins w:id="6127" w:author="Munira-8" w:date="2017-05-19T11:18:00Z">
              <w:del w:id="6128" w:author="Турлан Мукашев" w:date="2017-07-28T17:16:00Z">
                <w:r w:rsidRPr="006852EF" w:rsidDel="00463A86">
                  <w:rPr>
                    <w:sz w:val="22"/>
                    <w:szCs w:val="22"/>
                  </w:rPr>
                  <w:delText>3) Инструктаж работников;</w:delText>
                </w:r>
              </w:del>
            </w:ins>
          </w:p>
          <w:p w14:paraId="3A4824AF" w14:textId="77777777" w:rsidR="003474A5" w:rsidRPr="006852EF" w:rsidDel="00463A86" w:rsidRDefault="003474A5" w:rsidP="003474A5">
            <w:pPr>
              <w:jc w:val="center"/>
              <w:rPr>
                <w:ins w:id="6129" w:author="Munira-8" w:date="2017-05-19T11:18:00Z"/>
                <w:del w:id="6130" w:author="Турлан Мукашев" w:date="2017-07-28T17:16:00Z"/>
                <w:sz w:val="22"/>
                <w:szCs w:val="22"/>
              </w:rPr>
            </w:pPr>
            <w:ins w:id="6131" w:author="Munira-8" w:date="2017-05-19T11:18:00Z">
              <w:del w:id="6132" w:author="Турлан Мукашев" w:date="2017-07-28T17:16:00Z">
                <w:r w:rsidRPr="006852EF" w:rsidDel="00463A86">
                  <w:rPr>
                    <w:sz w:val="22"/>
                    <w:szCs w:val="22"/>
                  </w:rPr>
                  <w:delText>4)  Обозначение знаками;</w:delText>
                </w:r>
              </w:del>
            </w:ins>
          </w:p>
          <w:p w14:paraId="7CB431AD" w14:textId="77777777" w:rsidR="003474A5" w:rsidRPr="006852EF" w:rsidDel="001C1FB4" w:rsidRDefault="003474A5" w:rsidP="003474A5">
            <w:pPr>
              <w:rPr>
                <w:ins w:id="6133" w:author="Munira-8" w:date="2017-05-19T11:18:00Z"/>
                <w:del w:id="6134" w:author="Турлан Мукашев" w:date="2018-01-24T18:57:00Z"/>
                <w:sz w:val="22"/>
                <w:szCs w:val="22"/>
              </w:rPr>
            </w:pPr>
            <w:ins w:id="6135" w:author="Munira-8" w:date="2017-05-19T11:18:00Z">
              <w:del w:id="6136" w:author="Турлан Мукашев" w:date="2017-07-28T17:16:00Z">
                <w:r w:rsidRPr="006852EF" w:rsidDel="00463A86">
                  <w:rPr>
                    <w:sz w:val="22"/>
                    <w:szCs w:val="22"/>
                  </w:rPr>
                  <w:delText>5) Ношение СИЗ;</w:delText>
                </w:r>
              </w:del>
            </w:ins>
          </w:p>
        </w:tc>
        <w:tc>
          <w:tcPr>
            <w:tcW w:w="2069" w:type="dxa"/>
            <w:vAlign w:val="center"/>
          </w:tcPr>
          <w:p w14:paraId="27E2AD77" w14:textId="77777777" w:rsidR="003474A5" w:rsidRPr="006852EF" w:rsidDel="001C1FB4" w:rsidRDefault="003474A5" w:rsidP="003474A5">
            <w:pPr>
              <w:rPr>
                <w:ins w:id="6137" w:author="Munira-8" w:date="2017-05-19T11:18:00Z"/>
                <w:del w:id="6138" w:author="Турлан Мукашев" w:date="2018-01-24T18:57:00Z"/>
                <w:sz w:val="22"/>
                <w:szCs w:val="22"/>
              </w:rPr>
            </w:pPr>
            <w:ins w:id="6139" w:author="Munira-8" w:date="2017-05-19T11:18:00Z">
              <w:del w:id="6140" w:author="Турлан Мукашев" w:date="2017-07-28T17:16:00Z">
                <w:r w:rsidRPr="006852EF" w:rsidDel="00463A86">
                  <w:rPr>
                    <w:sz w:val="22"/>
                    <w:szCs w:val="22"/>
                  </w:rPr>
                  <w:delText>Неровные, скользкие палубы, трапы и их балясины</w:delText>
                </w:r>
              </w:del>
            </w:ins>
          </w:p>
        </w:tc>
        <w:tc>
          <w:tcPr>
            <w:tcW w:w="2022" w:type="dxa"/>
            <w:vAlign w:val="center"/>
          </w:tcPr>
          <w:p w14:paraId="3E256C32" w14:textId="77777777" w:rsidR="003474A5" w:rsidRPr="006852EF" w:rsidDel="00463A86" w:rsidRDefault="003474A5" w:rsidP="003474A5">
            <w:pPr>
              <w:jc w:val="center"/>
              <w:rPr>
                <w:ins w:id="6141" w:author="Munira-8" w:date="2017-05-19T11:18:00Z"/>
                <w:del w:id="6142" w:author="Турлан Мукашев" w:date="2017-07-28T17:16:00Z"/>
                <w:sz w:val="22"/>
                <w:szCs w:val="22"/>
              </w:rPr>
            </w:pPr>
            <w:ins w:id="6143" w:author="Munira-8" w:date="2017-05-19T11:18:00Z">
              <w:del w:id="6144" w:author="Турлан Мукашев" w:date="2017-07-28T17:16:00Z">
                <w:r w:rsidRPr="006852EF" w:rsidDel="00463A86">
                  <w:rPr>
                    <w:sz w:val="22"/>
                    <w:szCs w:val="22"/>
                  </w:rPr>
                  <w:delText>Спотыкание, падение, получение травм.</w:delText>
                </w:r>
              </w:del>
            </w:ins>
          </w:p>
          <w:p w14:paraId="3CB49C52" w14:textId="77777777" w:rsidR="003474A5" w:rsidRPr="006852EF" w:rsidDel="00463A86" w:rsidRDefault="003474A5" w:rsidP="003474A5">
            <w:pPr>
              <w:jc w:val="center"/>
              <w:rPr>
                <w:ins w:id="6145" w:author="Munira-8" w:date="2017-05-19T11:18:00Z"/>
                <w:del w:id="6146" w:author="Турлан Мукашев" w:date="2017-07-28T17:16:00Z"/>
                <w:sz w:val="22"/>
                <w:szCs w:val="22"/>
              </w:rPr>
            </w:pPr>
            <w:ins w:id="6147" w:author="Munira-8" w:date="2017-05-19T11:18:00Z">
              <w:del w:id="6148" w:author="Турлан Мукашев" w:date="2017-07-28T17:16:00Z">
                <w:r w:rsidRPr="006852EF" w:rsidDel="00463A86">
                  <w:rPr>
                    <w:sz w:val="22"/>
                    <w:szCs w:val="22"/>
                  </w:rPr>
                  <w:delText>Падение за борт. Утопление</w:delText>
                </w:r>
              </w:del>
            </w:ins>
          </w:p>
          <w:p w14:paraId="77DDCDAD" w14:textId="77777777" w:rsidR="003474A5" w:rsidRPr="006852EF" w:rsidDel="001C1FB4" w:rsidRDefault="003474A5" w:rsidP="003474A5">
            <w:pPr>
              <w:jc w:val="center"/>
              <w:rPr>
                <w:ins w:id="6149" w:author="Munira-8" w:date="2017-05-19T11:18:00Z"/>
                <w:del w:id="6150" w:author="Турлан Мукашев" w:date="2018-01-24T18:57:00Z"/>
                <w:sz w:val="22"/>
                <w:szCs w:val="22"/>
              </w:rPr>
            </w:pPr>
          </w:p>
        </w:tc>
        <w:tc>
          <w:tcPr>
            <w:tcW w:w="3370" w:type="dxa"/>
            <w:vAlign w:val="center"/>
          </w:tcPr>
          <w:p w14:paraId="13286887" w14:textId="77777777" w:rsidR="003474A5" w:rsidRPr="006852EF" w:rsidDel="00463A86" w:rsidRDefault="003474A5" w:rsidP="003474A5">
            <w:pPr>
              <w:jc w:val="center"/>
              <w:rPr>
                <w:ins w:id="6151" w:author="Munira-8" w:date="2017-05-19T11:18:00Z"/>
                <w:del w:id="6152" w:author="Турлан Мукашев" w:date="2017-07-28T17:16:00Z"/>
                <w:sz w:val="22"/>
                <w:szCs w:val="22"/>
              </w:rPr>
            </w:pPr>
            <w:ins w:id="6153" w:author="Munira-8" w:date="2017-05-19T11:18:00Z">
              <w:del w:id="6154" w:author="Турлан Мукашев" w:date="2017-07-28T17:16:00Z">
                <w:r w:rsidRPr="006852EF" w:rsidDel="00463A86">
                  <w:rPr>
                    <w:sz w:val="22"/>
                    <w:szCs w:val="22"/>
                  </w:rPr>
                  <w:delText>1) Инструктаж работников;</w:delText>
                </w:r>
              </w:del>
            </w:ins>
          </w:p>
          <w:p w14:paraId="103EAE21" w14:textId="77777777" w:rsidR="003474A5" w:rsidRPr="006852EF" w:rsidDel="00463A86" w:rsidRDefault="003474A5" w:rsidP="003474A5">
            <w:pPr>
              <w:jc w:val="center"/>
              <w:rPr>
                <w:ins w:id="6155" w:author="Munira-8" w:date="2017-05-19T11:18:00Z"/>
                <w:del w:id="6156" w:author="Турлан Мукашев" w:date="2017-07-28T17:16:00Z"/>
                <w:sz w:val="22"/>
                <w:szCs w:val="22"/>
              </w:rPr>
            </w:pPr>
            <w:ins w:id="6157" w:author="Munira-8" w:date="2017-05-19T11:18:00Z">
              <w:del w:id="6158" w:author="Турлан Мукашев" w:date="2017-07-28T17:16:00Z">
                <w:r w:rsidRPr="006852EF" w:rsidDel="00463A86">
                  <w:rPr>
                    <w:sz w:val="22"/>
                    <w:szCs w:val="22"/>
                  </w:rPr>
                  <w:delText>2) Бдительность и осторожность во время передвижения;</w:delText>
                </w:r>
              </w:del>
            </w:ins>
          </w:p>
          <w:p w14:paraId="4FAAEC79" w14:textId="77777777" w:rsidR="003474A5" w:rsidRPr="006852EF" w:rsidDel="00463A86" w:rsidRDefault="003474A5" w:rsidP="003474A5">
            <w:pPr>
              <w:jc w:val="center"/>
              <w:rPr>
                <w:ins w:id="6159" w:author="Munira-8" w:date="2017-05-19T11:18:00Z"/>
                <w:del w:id="6160" w:author="Турлан Мукашев" w:date="2017-07-28T17:16:00Z"/>
                <w:sz w:val="22"/>
                <w:szCs w:val="22"/>
              </w:rPr>
            </w:pPr>
            <w:ins w:id="6161" w:author="Munira-8" w:date="2017-05-19T11:18:00Z">
              <w:del w:id="6162" w:author="Турлан Мукашев" w:date="2017-07-28T17:16:00Z">
                <w:r w:rsidRPr="006852EF" w:rsidDel="00463A86">
                  <w:rPr>
                    <w:sz w:val="22"/>
                    <w:szCs w:val="22"/>
                  </w:rPr>
                  <w:delText>3) Обозначение знаками;</w:delText>
                </w:r>
              </w:del>
            </w:ins>
          </w:p>
          <w:p w14:paraId="6B3EB88B" w14:textId="77777777" w:rsidR="003474A5" w:rsidRPr="006852EF" w:rsidDel="00463A86" w:rsidRDefault="003474A5" w:rsidP="003474A5">
            <w:pPr>
              <w:jc w:val="center"/>
              <w:rPr>
                <w:ins w:id="6163" w:author="Munira-8" w:date="2017-05-19T11:18:00Z"/>
                <w:del w:id="6164" w:author="Турлан Мукашев" w:date="2017-07-28T17:16:00Z"/>
                <w:sz w:val="22"/>
                <w:szCs w:val="22"/>
              </w:rPr>
            </w:pPr>
            <w:ins w:id="6165" w:author="Munira-8" w:date="2017-05-19T11:18:00Z">
              <w:del w:id="6166" w:author="Турлан Мукашев" w:date="2017-07-28T17:16:00Z">
                <w:r w:rsidRPr="006852EF" w:rsidDel="00463A86">
                  <w:rPr>
                    <w:sz w:val="22"/>
                    <w:szCs w:val="22"/>
                  </w:rPr>
                  <w:delText>4) Установка временных барьерных ограждении;</w:delText>
                </w:r>
              </w:del>
            </w:ins>
          </w:p>
          <w:p w14:paraId="603A9D7C" w14:textId="77777777" w:rsidR="003474A5" w:rsidRPr="006852EF" w:rsidDel="001C1FB4" w:rsidRDefault="003474A5" w:rsidP="003474A5">
            <w:pPr>
              <w:jc w:val="center"/>
              <w:rPr>
                <w:ins w:id="6167" w:author="Munira-8" w:date="2017-05-19T11:18:00Z"/>
                <w:del w:id="6168" w:author="Турлан Мукашев" w:date="2018-01-24T18:57:00Z"/>
                <w:sz w:val="22"/>
                <w:szCs w:val="22"/>
              </w:rPr>
            </w:pPr>
            <w:ins w:id="6169" w:author="Munira-8" w:date="2017-05-19T11:18:00Z">
              <w:del w:id="6170" w:author="Турлан Мукашев" w:date="2017-07-28T17:16:00Z">
                <w:r w:rsidRPr="006852EF" w:rsidDel="00463A86">
                  <w:rPr>
                    <w:sz w:val="22"/>
                    <w:szCs w:val="22"/>
                  </w:rPr>
                  <w:delText>5) Ношение СИЗ;</w:delText>
                </w:r>
              </w:del>
            </w:ins>
          </w:p>
        </w:tc>
      </w:tr>
      <w:tr w:rsidR="003474A5" w:rsidRPr="00A01139" w:rsidDel="001C1FB4" w14:paraId="50169ED3" w14:textId="77777777" w:rsidTr="003474A5">
        <w:trPr>
          <w:ins w:id="6171" w:author="Munira-8" w:date="2017-05-19T11:18:00Z"/>
          <w:del w:id="6172" w:author="Турлан Мукашев" w:date="2018-01-24T18:57:00Z"/>
        </w:trPr>
        <w:tc>
          <w:tcPr>
            <w:tcW w:w="2054" w:type="dxa"/>
            <w:vAlign w:val="center"/>
          </w:tcPr>
          <w:p w14:paraId="1C1D549D" w14:textId="77777777" w:rsidR="003474A5" w:rsidRPr="006852EF" w:rsidDel="001C1FB4" w:rsidRDefault="003474A5" w:rsidP="003474A5">
            <w:pPr>
              <w:rPr>
                <w:ins w:id="6173" w:author="Munira-8" w:date="2017-05-19T11:18:00Z"/>
                <w:del w:id="6174" w:author="Турлан Мукашев" w:date="2018-01-24T18:57:00Z"/>
                <w:sz w:val="22"/>
                <w:szCs w:val="22"/>
              </w:rPr>
            </w:pPr>
            <w:ins w:id="6175" w:author="Munira-8" w:date="2017-05-19T11:18:00Z">
              <w:del w:id="6176" w:author="Турлан Мукашев" w:date="2017-07-28T17:16:00Z">
                <w:r w:rsidRPr="006852EF" w:rsidDel="00463A86">
                  <w:rPr>
                    <w:sz w:val="22"/>
                    <w:szCs w:val="22"/>
                  </w:rPr>
                  <w:delText>Работы при плохих погодных условиях (на палубе судна</w:delText>
                </w:r>
              </w:del>
            </w:ins>
          </w:p>
        </w:tc>
        <w:tc>
          <w:tcPr>
            <w:tcW w:w="2069" w:type="dxa"/>
            <w:vAlign w:val="center"/>
          </w:tcPr>
          <w:p w14:paraId="2C43D9F0" w14:textId="77777777" w:rsidR="003474A5" w:rsidRPr="006852EF" w:rsidDel="001C1FB4" w:rsidRDefault="003474A5" w:rsidP="003474A5">
            <w:pPr>
              <w:rPr>
                <w:ins w:id="6177" w:author="Munira-8" w:date="2017-05-19T11:18:00Z"/>
                <w:del w:id="6178" w:author="Турлан Мукашев" w:date="2018-01-24T18:57:00Z"/>
                <w:sz w:val="22"/>
                <w:szCs w:val="22"/>
              </w:rPr>
            </w:pPr>
            <w:ins w:id="6179" w:author="Munira-8" w:date="2017-05-19T11:18:00Z">
              <w:del w:id="6180" w:author="Турлан Мукашев" w:date="2017-07-28T17:16:00Z">
                <w:r w:rsidRPr="006852EF" w:rsidDel="00463A86">
                  <w:rPr>
                    <w:sz w:val="22"/>
                    <w:szCs w:val="22"/>
                  </w:rPr>
                  <w:delText>Ветер (штормовая погода)</w:delText>
                </w:r>
              </w:del>
            </w:ins>
          </w:p>
        </w:tc>
        <w:tc>
          <w:tcPr>
            <w:tcW w:w="2022" w:type="dxa"/>
            <w:vAlign w:val="center"/>
          </w:tcPr>
          <w:p w14:paraId="420C89EE" w14:textId="77777777" w:rsidR="003474A5" w:rsidRPr="006852EF" w:rsidDel="00463A86" w:rsidRDefault="003474A5" w:rsidP="003474A5">
            <w:pPr>
              <w:jc w:val="center"/>
              <w:rPr>
                <w:ins w:id="6181" w:author="Munira-8" w:date="2017-05-19T11:18:00Z"/>
                <w:del w:id="6182" w:author="Турлан Мукашев" w:date="2017-07-28T17:16:00Z"/>
                <w:sz w:val="22"/>
                <w:szCs w:val="22"/>
              </w:rPr>
            </w:pPr>
            <w:ins w:id="6183" w:author="Munira-8" w:date="2017-05-19T11:18:00Z">
              <w:del w:id="6184" w:author="Турлан Мукашев" w:date="2017-07-28T17:16:00Z">
                <w:r w:rsidRPr="006852EF" w:rsidDel="00463A86">
                  <w:rPr>
                    <w:sz w:val="22"/>
                    <w:szCs w:val="22"/>
                  </w:rPr>
                  <w:delText>Падение, получение травм, падение за борт, утопление</w:delText>
                </w:r>
              </w:del>
            </w:ins>
          </w:p>
          <w:p w14:paraId="76143CB6" w14:textId="77777777" w:rsidR="003474A5" w:rsidRPr="006852EF" w:rsidDel="001C1FB4" w:rsidRDefault="003474A5" w:rsidP="003474A5">
            <w:pPr>
              <w:jc w:val="center"/>
              <w:rPr>
                <w:ins w:id="6185" w:author="Munira-8" w:date="2017-05-19T11:18:00Z"/>
                <w:del w:id="6186" w:author="Турлан Мукашев" w:date="2018-01-24T18:57:00Z"/>
                <w:sz w:val="22"/>
                <w:szCs w:val="22"/>
              </w:rPr>
            </w:pPr>
          </w:p>
        </w:tc>
        <w:tc>
          <w:tcPr>
            <w:tcW w:w="3370" w:type="dxa"/>
            <w:vAlign w:val="center"/>
          </w:tcPr>
          <w:p w14:paraId="0169F660" w14:textId="77777777" w:rsidR="003474A5" w:rsidRPr="006852EF" w:rsidDel="00463A86" w:rsidRDefault="003474A5" w:rsidP="003474A5">
            <w:pPr>
              <w:jc w:val="center"/>
              <w:rPr>
                <w:ins w:id="6187" w:author="Munira-8" w:date="2017-05-19T11:18:00Z"/>
                <w:del w:id="6188" w:author="Турлан Мукашев" w:date="2017-07-28T17:16:00Z"/>
                <w:sz w:val="22"/>
                <w:szCs w:val="22"/>
              </w:rPr>
            </w:pPr>
            <w:ins w:id="6189" w:author="Munira-8" w:date="2017-05-19T11:18:00Z">
              <w:del w:id="6190" w:author="Турлан Мукашев" w:date="2017-07-28T17:16:00Z">
                <w:r w:rsidRPr="006852EF" w:rsidDel="00463A86">
                  <w:rPr>
                    <w:sz w:val="22"/>
                    <w:szCs w:val="22"/>
                  </w:rPr>
                  <w:delText>1) Обеспечение судов факсимильными сообщениями согласно расписания радиопередач. Усиление контроля вахтенной службы;</w:delText>
                </w:r>
              </w:del>
            </w:ins>
          </w:p>
          <w:p w14:paraId="591D75D9" w14:textId="77777777" w:rsidR="003474A5" w:rsidRPr="006852EF" w:rsidDel="00463A86" w:rsidRDefault="003474A5" w:rsidP="003474A5">
            <w:pPr>
              <w:jc w:val="center"/>
              <w:rPr>
                <w:ins w:id="6191" w:author="Munira-8" w:date="2017-05-19T11:18:00Z"/>
                <w:del w:id="6192" w:author="Турлан Мукашев" w:date="2017-07-28T17:16:00Z"/>
                <w:sz w:val="22"/>
                <w:szCs w:val="22"/>
              </w:rPr>
            </w:pPr>
            <w:ins w:id="6193" w:author="Munira-8" w:date="2017-05-19T11:18:00Z">
              <w:del w:id="6194" w:author="Турлан Мукашев" w:date="2017-07-28T17:16:00Z">
                <w:r w:rsidRPr="006852EF" w:rsidDel="00463A86">
                  <w:rPr>
                    <w:sz w:val="22"/>
                    <w:szCs w:val="22"/>
                  </w:rPr>
                  <w:delText>2) Подготовка судов к плаванию в штормовых условиях согласно НШС-89;</w:delText>
                </w:r>
              </w:del>
            </w:ins>
          </w:p>
          <w:p w14:paraId="5A3EEFC8" w14:textId="77777777" w:rsidR="003474A5" w:rsidRPr="006852EF" w:rsidDel="00463A86" w:rsidRDefault="003474A5" w:rsidP="003474A5">
            <w:pPr>
              <w:jc w:val="center"/>
              <w:rPr>
                <w:ins w:id="6195" w:author="Munira-8" w:date="2017-05-19T11:18:00Z"/>
                <w:del w:id="6196" w:author="Турлан Мукашев" w:date="2017-07-28T17:16:00Z"/>
                <w:sz w:val="22"/>
                <w:szCs w:val="22"/>
              </w:rPr>
            </w:pPr>
            <w:ins w:id="6197" w:author="Munira-8" w:date="2017-05-19T11:18:00Z">
              <w:del w:id="6198" w:author="Турлан Мукашев" w:date="2017-07-28T17:16:00Z">
                <w:r w:rsidRPr="006852EF" w:rsidDel="00463A86">
                  <w:rPr>
                    <w:sz w:val="22"/>
                    <w:szCs w:val="22"/>
                  </w:rPr>
                  <w:delText>3) При передвижении по палубе проявить осторожность и бдительность; Использование предохранительных поясов или канатов;</w:delText>
                </w:r>
              </w:del>
            </w:ins>
          </w:p>
          <w:p w14:paraId="3B81AAD1" w14:textId="77777777" w:rsidR="003474A5" w:rsidRPr="006852EF" w:rsidDel="00463A86" w:rsidRDefault="003474A5" w:rsidP="003474A5">
            <w:pPr>
              <w:jc w:val="center"/>
              <w:rPr>
                <w:ins w:id="6199" w:author="Munira-8" w:date="2017-05-19T11:18:00Z"/>
                <w:del w:id="6200" w:author="Турлан Мукашев" w:date="2017-07-28T17:16:00Z"/>
                <w:sz w:val="22"/>
                <w:szCs w:val="22"/>
              </w:rPr>
            </w:pPr>
            <w:ins w:id="6201" w:author="Munira-8" w:date="2017-05-19T11:18:00Z">
              <w:del w:id="6202" w:author="Турлан Мукашев" w:date="2017-07-28T17:16:00Z">
                <w:r w:rsidRPr="006852EF" w:rsidDel="00463A86">
                  <w:rPr>
                    <w:sz w:val="22"/>
                    <w:szCs w:val="22"/>
                  </w:rPr>
                  <w:delText>4) Инструктаж работников;</w:delText>
                </w:r>
              </w:del>
            </w:ins>
          </w:p>
          <w:p w14:paraId="7882E1A0" w14:textId="77777777" w:rsidR="003474A5" w:rsidRPr="006852EF" w:rsidDel="001C1FB4" w:rsidRDefault="003474A5" w:rsidP="003474A5">
            <w:pPr>
              <w:jc w:val="center"/>
              <w:rPr>
                <w:ins w:id="6203" w:author="Munira-8" w:date="2017-05-19T11:18:00Z"/>
                <w:del w:id="6204" w:author="Турлан Мукашев" w:date="2018-01-24T18:57:00Z"/>
                <w:sz w:val="22"/>
                <w:szCs w:val="22"/>
              </w:rPr>
            </w:pPr>
            <w:ins w:id="6205" w:author="Munira-8" w:date="2017-05-19T11:18:00Z">
              <w:del w:id="6206" w:author="Турлан Мукашев" w:date="2017-07-28T17:16:00Z">
                <w:r w:rsidRPr="006852EF" w:rsidDel="00463A86">
                  <w:rPr>
                    <w:sz w:val="22"/>
                    <w:szCs w:val="22"/>
                  </w:rPr>
                  <w:delText>5) Ношение СИЗ;</w:delText>
                </w:r>
              </w:del>
            </w:ins>
          </w:p>
        </w:tc>
      </w:tr>
      <w:tr w:rsidR="003474A5" w:rsidRPr="00A01139" w:rsidDel="001C1FB4" w14:paraId="19428749" w14:textId="77777777" w:rsidTr="003474A5">
        <w:trPr>
          <w:ins w:id="6207" w:author="Munira-8" w:date="2017-05-19T11:18:00Z"/>
          <w:del w:id="6208" w:author="Турлан Мукашев" w:date="2018-01-24T18:57:00Z"/>
        </w:trPr>
        <w:tc>
          <w:tcPr>
            <w:tcW w:w="2054" w:type="dxa"/>
            <w:vAlign w:val="center"/>
          </w:tcPr>
          <w:p w14:paraId="0ED7ED7B" w14:textId="77777777" w:rsidR="003474A5" w:rsidRPr="006852EF" w:rsidDel="001C1FB4" w:rsidRDefault="003474A5" w:rsidP="003474A5">
            <w:pPr>
              <w:rPr>
                <w:ins w:id="6209" w:author="Munira-8" w:date="2017-05-19T11:18:00Z"/>
                <w:del w:id="6210" w:author="Турлан Мукашев" w:date="2018-01-24T18:57:00Z"/>
                <w:sz w:val="22"/>
                <w:szCs w:val="22"/>
              </w:rPr>
            </w:pPr>
          </w:p>
        </w:tc>
        <w:tc>
          <w:tcPr>
            <w:tcW w:w="2069" w:type="dxa"/>
            <w:vAlign w:val="center"/>
          </w:tcPr>
          <w:p w14:paraId="0CBE3F95" w14:textId="77777777" w:rsidR="003474A5" w:rsidRPr="006852EF" w:rsidDel="001C1FB4" w:rsidRDefault="003474A5" w:rsidP="003474A5">
            <w:pPr>
              <w:rPr>
                <w:ins w:id="6211" w:author="Munira-8" w:date="2017-05-19T11:18:00Z"/>
                <w:del w:id="6212" w:author="Турлан Мукашев" w:date="2018-01-24T18:57:00Z"/>
                <w:sz w:val="22"/>
                <w:szCs w:val="22"/>
              </w:rPr>
            </w:pPr>
            <w:ins w:id="6213" w:author="Munira-8" w:date="2017-05-19T11:19:00Z">
              <w:del w:id="6214" w:author="Турлан Мукашев" w:date="2017-07-28T17:16:00Z">
                <w:r w:rsidRPr="006852EF" w:rsidDel="00463A86">
                  <w:rPr>
                    <w:sz w:val="22"/>
                    <w:szCs w:val="22"/>
                  </w:rPr>
                  <w:delText>Снег, дождь, обледенение судов</w:delText>
                </w:r>
              </w:del>
            </w:ins>
          </w:p>
        </w:tc>
        <w:tc>
          <w:tcPr>
            <w:tcW w:w="2022" w:type="dxa"/>
            <w:vAlign w:val="center"/>
          </w:tcPr>
          <w:p w14:paraId="7999FDEF" w14:textId="77777777" w:rsidR="003474A5" w:rsidRPr="006852EF" w:rsidDel="00463A86" w:rsidRDefault="003474A5" w:rsidP="003474A5">
            <w:pPr>
              <w:jc w:val="center"/>
              <w:rPr>
                <w:ins w:id="6215" w:author="Munira-8" w:date="2017-05-19T11:19:00Z"/>
                <w:del w:id="6216" w:author="Турлан Мукашев" w:date="2017-07-28T17:16:00Z"/>
                <w:sz w:val="22"/>
                <w:szCs w:val="22"/>
              </w:rPr>
            </w:pPr>
            <w:ins w:id="6217" w:author="Munira-8" w:date="2017-05-19T11:19:00Z">
              <w:del w:id="6218" w:author="Турлан Мукашев" w:date="2017-07-28T17:16:00Z">
                <w:r w:rsidRPr="006852EF" w:rsidDel="00463A86">
                  <w:rPr>
                    <w:sz w:val="22"/>
                    <w:szCs w:val="22"/>
                  </w:rPr>
                  <w:delText>Спотыкание и падение, получение травм, падение за борт, утопление</w:delText>
                </w:r>
              </w:del>
            </w:ins>
          </w:p>
          <w:p w14:paraId="23AFAC9E" w14:textId="77777777" w:rsidR="003474A5" w:rsidRPr="006852EF" w:rsidDel="001C1FB4" w:rsidRDefault="003474A5" w:rsidP="003474A5">
            <w:pPr>
              <w:jc w:val="center"/>
              <w:rPr>
                <w:ins w:id="6219" w:author="Munira-8" w:date="2017-05-19T11:18:00Z"/>
                <w:del w:id="6220" w:author="Турлан Мукашев" w:date="2018-01-24T18:57:00Z"/>
                <w:sz w:val="22"/>
                <w:szCs w:val="22"/>
              </w:rPr>
            </w:pPr>
          </w:p>
        </w:tc>
        <w:tc>
          <w:tcPr>
            <w:tcW w:w="3370" w:type="dxa"/>
            <w:vAlign w:val="center"/>
          </w:tcPr>
          <w:p w14:paraId="257DE75E" w14:textId="77777777" w:rsidR="003474A5" w:rsidRPr="006852EF" w:rsidDel="00463A86" w:rsidRDefault="003474A5" w:rsidP="003474A5">
            <w:pPr>
              <w:jc w:val="center"/>
              <w:rPr>
                <w:ins w:id="6221" w:author="Munira-8" w:date="2017-05-19T11:19:00Z"/>
                <w:del w:id="6222" w:author="Турлан Мукашев" w:date="2017-07-28T17:16:00Z"/>
                <w:sz w:val="22"/>
                <w:szCs w:val="22"/>
              </w:rPr>
            </w:pPr>
            <w:ins w:id="6223" w:author="Munira-8" w:date="2017-05-19T11:19:00Z">
              <w:del w:id="6224" w:author="Турлан Мукашев" w:date="2017-07-28T17:16:00Z">
                <w:r w:rsidRPr="006852EF" w:rsidDel="00463A86">
                  <w:rPr>
                    <w:sz w:val="22"/>
                    <w:szCs w:val="22"/>
                  </w:rPr>
                  <w:delText>1) При возможности подождать до улучшения погоды;</w:delText>
                </w:r>
              </w:del>
            </w:ins>
          </w:p>
          <w:p w14:paraId="6A21BCF0" w14:textId="77777777" w:rsidR="003474A5" w:rsidRPr="006852EF" w:rsidDel="00463A86" w:rsidRDefault="003474A5" w:rsidP="003474A5">
            <w:pPr>
              <w:jc w:val="center"/>
              <w:rPr>
                <w:ins w:id="6225" w:author="Munira-8" w:date="2017-05-19T11:19:00Z"/>
                <w:del w:id="6226" w:author="Турлан Мукашев" w:date="2017-07-28T17:16:00Z"/>
                <w:sz w:val="22"/>
                <w:szCs w:val="22"/>
              </w:rPr>
            </w:pPr>
            <w:ins w:id="6227" w:author="Munira-8" w:date="2017-05-19T11:19:00Z">
              <w:del w:id="6228" w:author="Турлан Мукашев" w:date="2017-07-28T17:16:00Z">
                <w:r w:rsidRPr="006852EF" w:rsidDel="00463A86">
                  <w:rPr>
                    <w:sz w:val="22"/>
                    <w:szCs w:val="22"/>
                  </w:rPr>
                  <w:delText>2) Получение прогноза погоды и наблюдение с помощью имеющихся средств;</w:delText>
                </w:r>
              </w:del>
            </w:ins>
          </w:p>
          <w:p w14:paraId="2B5A4171" w14:textId="77777777" w:rsidR="003474A5" w:rsidRPr="006852EF" w:rsidDel="00463A86" w:rsidRDefault="003474A5" w:rsidP="003474A5">
            <w:pPr>
              <w:jc w:val="center"/>
              <w:rPr>
                <w:ins w:id="6229" w:author="Munira-8" w:date="2017-05-19T11:19:00Z"/>
                <w:del w:id="6230" w:author="Турлан Мукашев" w:date="2017-07-28T17:16:00Z"/>
                <w:sz w:val="22"/>
                <w:szCs w:val="22"/>
              </w:rPr>
            </w:pPr>
            <w:ins w:id="6231" w:author="Munira-8" w:date="2017-05-19T11:19:00Z">
              <w:del w:id="6232" w:author="Турлан Мукашев" w:date="2017-07-28T17:16:00Z">
                <w:r w:rsidRPr="006852EF" w:rsidDel="00463A86">
                  <w:rPr>
                    <w:sz w:val="22"/>
                    <w:szCs w:val="22"/>
                  </w:rPr>
                  <w:delText>3) При передвижении по палубе проявить осторожность и бдительность; Использование предохранительных поясов или канатов;</w:delText>
                </w:r>
              </w:del>
            </w:ins>
          </w:p>
          <w:p w14:paraId="408D685D" w14:textId="77777777" w:rsidR="003474A5" w:rsidRPr="006852EF" w:rsidDel="00463A86" w:rsidRDefault="003474A5" w:rsidP="003474A5">
            <w:pPr>
              <w:jc w:val="center"/>
              <w:rPr>
                <w:ins w:id="6233" w:author="Munira-8" w:date="2017-05-19T11:19:00Z"/>
                <w:del w:id="6234" w:author="Турлан Мукашев" w:date="2017-07-28T17:16:00Z"/>
                <w:sz w:val="22"/>
                <w:szCs w:val="22"/>
              </w:rPr>
            </w:pPr>
            <w:ins w:id="6235" w:author="Munira-8" w:date="2017-05-19T11:19:00Z">
              <w:del w:id="6236" w:author="Турлан Мукашев" w:date="2017-07-28T17:16:00Z">
                <w:r w:rsidRPr="006852EF" w:rsidDel="00463A86">
                  <w:rPr>
                    <w:sz w:val="22"/>
                    <w:szCs w:val="22"/>
                  </w:rPr>
                  <w:delText>4) Инструктаж работников;</w:delText>
                </w:r>
              </w:del>
            </w:ins>
          </w:p>
          <w:p w14:paraId="0BE9893C" w14:textId="77777777" w:rsidR="003474A5" w:rsidRPr="006852EF" w:rsidDel="001C1FB4" w:rsidRDefault="003474A5" w:rsidP="003474A5">
            <w:pPr>
              <w:jc w:val="center"/>
              <w:rPr>
                <w:ins w:id="6237" w:author="Munira-8" w:date="2017-05-19T11:18:00Z"/>
                <w:del w:id="6238" w:author="Турлан Мукашев" w:date="2018-01-24T18:57:00Z"/>
                <w:sz w:val="22"/>
                <w:szCs w:val="22"/>
              </w:rPr>
            </w:pPr>
            <w:ins w:id="6239" w:author="Munira-8" w:date="2017-05-19T11:19:00Z">
              <w:del w:id="6240" w:author="Турлан Мукашев" w:date="2017-07-28T17:16:00Z">
                <w:r w:rsidRPr="006852EF" w:rsidDel="00463A86">
                  <w:rPr>
                    <w:sz w:val="22"/>
                    <w:szCs w:val="22"/>
                  </w:rPr>
                  <w:delText>5) Ношение СИЗ;</w:delText>
                </w:r>
              </w:del>
            </w:ins>
          </w:p>
        </w:tc>
      </w:tr>
      <w:tr w:rsidR="003474A5" w:rsidRPr="00A01139" w:rsidDel="001C1FB4" w14:paraId="6E608E4E" w14:textId="77777777" w:rsidTr="003474A5">
        <w:trPr>
          <w:ins w:id="6241" w:author="Munira-8" w:date="2017-05-19T11:19:00Z"/>
          <w:del w:id="6242" w:author="Турлан Мукашев" w:date="2018-01-24T18:57:00Z"/>
        </w:trPr>
        <w:tc>
          <w:tcPr>
            <w:tcW w:w="2054" w:type="dxa"/>
            <w:vAlign w:val="center"/>
          </w:tcPr>
          <w:p w14:paraId="284CAFBF" w14:textId="77777777" w:rsidR="003474A5" w:rsidRPr="006852EF" w:rsidDel="001C1FB4" w:rsidRDefault="003474A5" w:rsidP="003474A5">
            <w:pPr>
              <w:rPr>
                <w:ins w:id="6243" w:author="Munira-8" w:date="2017-05-19T11:19:00Z"/>
                <w:del w:id="6244" w:author="Турлан Мукашев" w:date="2018-01-24T18:57:00Z"/>
                <w:sz w:val="22"/>
                <w:szCs w:val="22"/>
              </w:rPr>
            </w:pPr>
          </w:p>
        </w:tc>
        <w:tc>
          <w:tcPr>
            <w:tcW w:w="2069" w:type="dxa"/>
            <w:vAlign w:val="center"/>
          </w:tcPr>
          <w:p w14:paraId="20FEFD04" w14:textId="77777777" w:rsidR="003474A5" w:rsidRPr="006852EF" w:rsidDel="001C1FB4" w:rsidRDefault="003474A5" w:rsidP="003474A5">
            <w:pPr>
              <w:rPr>
                <w:ins w:id="6245" w:author="Munira-8" w:date="2017-05-19T11:19:00Z"/>
                <w:del w:id="6246" w:author="Турлан Мукашев" w:date="2018-01-24T18:57:00Z"/>
                <w:sz w:val="22"/>
                <w:szCs w:val="22"/>
              </w:rPr>
            </w:pPr>
            <w:ins w:id="6247" w:author="Munira-8" w:date="2017-05-19T11:19:00Z">
              <w:del w:id="6248" w:author="Турлан Мукашев" w:date="2017-07-28T17:16:00Z">
                <w:r w:rsidRPr="006852EF" w:rsidDel="00463A86">
                  <w:rPr>
                    <w:sz w:val="22"/>
                    <w:szCs w:val="22"/>
                  </w:rPr>
                  <w:delText>Холодная погода</w:delText>
                </w:r>
              </w:del>
            </w:ins>
          </w:p>
        </w:tc>
        <w:tc>
          <w:tcPr>
            <w:tcW w:w="2022" w:type="dxa"/>
            <w:vAlign w:val="center"/>
          </w:tcPr>
          <w:p w14:paraId="713D58FE" w14:textId="77777777" w:rsidR="003474A5" w:rsidRPr="006852EF" w:rsidDel="001C1FB4" w:rsidRDefault="003474A5" w:rsidP="003474A5">
            <w:pPr>
              <w:jc w:val="center"/>
              <w:rPr>
                <w:ins w:id="6249" w:author="Munira-8" w:date="2017-05-19T11:19:00Z"/>
                <w:del w:id="6250" w:author="Турлан Мукашев" w:date="2018-01-24T18:57:00Z"/>
                <w:sz w:val="22"/>
                <w:szCs w:val="22"/>
              </w:rPr>
            </w:pPr>
            <w:ins w:id="6251" w:author="Munira-8" w:date="2017-05-19T11:19:00Z">
              <w:del w:id="6252" w:author="Турлан Мукашев" w:date="2017-07-28T17:16:00Z">
                <w:r w:rsidRPr="006852EF" w:rsidDel="00463A86">
                  <w:rPr>
                    <w:sz w:val="22"/>
                    <w:szCs w:val="22"/>
                  </w:rPr>
                  <w:delText>Переохлаждение организма человека, простудные заболевания</w:delText>
                </w:r>
              </w:del>
            </w:ins>
          </w:p>
        </w:tc>
        <w:tc>
          <w:tcPr>
            <w:tcW w:w="3370" w:type="dxa"/>
            <w:vAlign w:val="center"/>
          </w:tcPr>
          <w:p w14:paraId="598C009B" w14:textId="77777777" w:rsidR="003474A5" w:rsidRPr="006852EF" w:rsidDel="00463A86" w:rsidRDefault="003474A5" w:rsidP="003474A5">
            <w:pPr>
              <w:jc w:val="center"/>
              <w:rPr>
                <w:ins w:id="6253" w:author="Munira-8" w:date="2017-05-19T11:19:00Z"/>
                <w:del w:id="6254" w:author="Турлан Мукашев" w:date="2017-07-28T17:16:00Z"/>
                <w:sz w:val="22"/>
                <w:szCs w:val="22"/>
              </w:rPr>
            </w:pPr>
            <w:ins w:id="6255" w:author="Munira-8" w:date="2017-05-19T11:19:00Z">
              <w:del w:id="6256" w:author="Турлан Мукашев" w:date="2017-07-28T17:16:00Z">
                <w:r w:rsidRPr="006852EF" w:rsidDel="00463A86">
                  <w:rPr>
                    <w:sz w:val="22"/>
                    <w:szCs w:val="22"/>
                  </w:rPr>
                  <w:delText>1) Инструктаж работников;</w:delText>
                </w:r>
              </w:del>
            </w:ins>
          </w:p>
          <w:p w14:paraId="6B002FB8" w14:textId="77777777" w:rsidR="003474A5" w:rsidRPr="006852EF" w:rsidDel="00463A86" w:rsidRDefault="003474A5" w:rsidP="003474A5">
            <w:pPr>
              <w:jc w:val="center"/>
              <w:rPr>
                <w:ins w:id="6257" w:author="Munira-8" w:date="2017-05-19T11:19:00Z"/>
                <w:del w:id="6258" w:author="Турлан Мукашев" w:date="2017-07-28T17:16:00Z"/>
                <w:sz w:val="22"/>
                <w:szCs w:val="22"/>
              </w:rPr>
            </w:pPr>
            <w:ins w:id="6259" w:author="Munira-8" w:date="2017-05-19T11:19:00Z">
              <w:del w:id="6260" w:author="Турлан Мукашев" w:date="2017-07-28T17:16:00Z">
                <w:r w:rsidRPr="006852EF" w:rsidDel="00463A86">
                  <w:rPr>
                    <w:sz w:val="22"/>
                    <w:szCs w:val="22"/>
                  </w:rPr>
                  <w:delText>2) Не оставаться длительное время;</w:delText>
                </w:r>
              </w:del>
            </w:ins>
          </w:p>
          <w:p w14:paraId="013397E4" w14:textId="77777777" w:rsidR="003474A5" w:rsidRPr="006852EF" w:rsidDel="00463A86" w:rsidRDefault="003474A5" w:rsidP="003474A5">
            <w:pPr>
              <w:jc w:val="center"/>
              <w:rPr>
                <w:ins w:id="6261" w:author="Munira-8" w:date="2017-05-19T11:19:00Z"/>
                <w:del w:id="6262" w:author="Турлан Мукашев" w:date="2017-07-28T17:16:00Z"/>
                <w:sz w:val="22"/>
                <w:szCs w:val="22"/>
              </w:rPr>
            </w:pPr>
            <w:ins w:id="6263" w:author="Munira-8" w:date="2017-05-19T11:19:00Z">
              <w:del w:id="6264" w:author="Турлан Мукашев" w:date="2017-07-28T17:16:00Z">
                <w:r w:rsidRPr="006852EF" w:rsidDel="00463A86">
                  <w:rPr>
                    <w:sz w:val="22"/>
                    <w:szCs w:val="22"/>
                  </w:rPr>
                  <w:delText>3) Пить горячие напитки (безалкогольные);</w:delText>
                </w:r>
              </w:del>
            </w:ins>
          </w:p>
          <w:p w14:paraId="3356A4A0" w14:textId="77777777" w:rsidR="003474A5" w:rsidRPr="006852EF" w:rsidDel="00463A86" w:rsidRDefault="003474A5" w:rsidP="003474A5">
            <w:pPr>
              <w:jc w:val="center"/>
              <w:rPr>
                <w:ins w:id="6265" w:author="Munira-8" w:date="2017-05-19T11:19:00Z"/>
                <w:del w:id="6266" w:author="Турлан Мукашев" w:date="2017-07-28T17:16:00Z"/>
                <w:sz w:val="22"/>
                <w:szCs w:val="22"/>
              </w:rPr>
            </w:pPr>
            <w:ins w:id="6267" w:author="Munira-8" w:date="2017-05-19T11:19:00Z">
              <w:del w:id="6268" w:author="Турлан Мукашев" w:date="2017-07-28T17:16:00Z">
                <w:r w:rsidRPr="006852EF" w:rsidDel="00463A86">
                  <w:rPr>
                    <w:sz w:val="22"/>
                    <w:szCs w:val="22"/>
                  </w:rPr>
                  <w:delText>4) Контроль администрации судна;</w:delText>
                </w:r>
              </w:del>
            </w:ins>
          </w:p>
          <w:p w14:paraId="1DF65AB5" w14:textId="77777777" w:rsidR="003474A5" w:rsidRPr="006852EF" w:rsidDel="00463A86" w:rsidRDefault="003474A5" w:rsidP="003474A5">
            <w:pPr>
              <w:jc w:val="center"/>
              <w:rPr>
                <w:ins w:id="6269" w:author="Munira-8" w:date="2017-05-19T11:19:00Z"/>
                <w:del w:id="6270" w:author="Турлан Мукашев" w:date="2017-07-28T17:16:00Z"/>
                <w:sz w:val="22"/>
                <w:szCs w:val="22"/>
              </w:rPr>
            </w:pPr>
            <w:ins w:id="6271" w:author="Munira-8" w:date="2017-05-19T11:19:00Z">
              <w:del w:id="6272" w:author="Турлан Мукашев" w:date="2017-07-28T17:16:00Z">
                <w:r w:rsidRPr="006852EF" w:rsidDel="00463A86">
                  <w:rPr>
                    <w:sz w:val="22"/>
                    <w:szCs w:val="22"/>
                  </w:rPr>
                  <w:delText>5) При заболеваниях принятие лекарств;</w:delText>
                </w:r>
              </w:del>
            </w:ins>
          </w:p>
          <w:p w14:paraId="0F0282CC" w14:textId="77777777" w:rsidR="003474A5" w:rsidRPr="006852EF" w:rsidDel="001C1FB4" w:rsidRDefault="003474A5" w:rsidP="003474A5">
            <w:pPr>
              <w:jc w:val="center"/>
              <w:rPr>
                <w:ins w:id="6273" w:author="Munira-8" w:date="2017-05-19T11:19:00Z"/>
                <w:del w:id="6274" w:author="Турлан Мукашев" w:date="2018-01-24T18:57:00Z"/>
                <w:sz w:val="22"/>
                <w:szCs w:val="22"/>
              </w:rPr>
            </w:pPr>
            <w:ins w:id="6275" w:author="Munira-8" w:date="2017-05-19T11:19:00Z">
              <w:del w:id="6276" w:author="Турлан Мукашев" w:date="2017-07-28T17:16:00Z">
                <w:r w:rsidRPr="006852EF" w:rsidDel="00463A86">
                  <w:rPr>
                    <w:sz w:val="22"/>
                    <w:szCs w:val="22"/>
                  </w:rPr>
                  <w:delText>6) Одевать теплую одежду;</w:delText>
                </w:r>
              </w:del>
            </w:ins>
          </w:p>
        </w:tc>
      </w:tr>
      <w:tr w:rsidR="003474A5" w:rsidRPr="00A01139" w:rsidDel="001C1FB4" w14:paraId="26F63302" w14:textId="77777777" w:rsidTr="003474A5">
        <w:trPr>
          <w:ins w:id="6277" w:author="Munira-8" w:date="2017-05-19T11:19:00Z"/>
          <w:del w:id="6278" w:author="Турлан Мукашев" w:date="2018-01-24T18:57:00Z"/>
        </w:trPr>
        <w:tc>
          <w:tcPr>
            <w:tcW w:w="2054" w:type="dxa"/>
            <w:vAlign w:val="center"/>
          </w:tcPr>
          <w:p w14:paraId="094045C1" w14:textId="77777777" w:rsidR="003474A5" w:rsidRPr="006852EF" w:rsidDel="001C1FB4" w:rsidRDefault="003474A5" w:rsidP="003474A5">
            <w:pPr>
              <w:rPr>
                <w:ins w:id="6279" w:author="Munira-8" w:date="2017-05-19T11:19:00Z"/>
                <w:del w:id="6280" w:author="Турлан Мукашев" w:date="2018-01-24T18:57:00Z"/>
                <w:sz w:val="22"/>
                <w:szCs w:val="22"/>
              </w:rPr>
            </w:pPr>
          </w:p>
        </w:tc>
        <w:tc>
          <w:tcPr>
            <w:tcW w:w="2069" w:type="dxa"/>
            <w:vAlign w:val="center"/>
          </w:tcPr>
          <w:p w14:paraId="01C0BF47" w14:textId="77777777" w:rsidR="003474A5" w:rsidRPr="006852EF" w:rsidDel="001C1FB4" w:rsidRDefault="003474A5" w:rsidP="003474A5">
            <w:pPr>
              <w:rPr>
                <w:ins w:id="6281" w:author="Munira-8" w:date="2017-05-19T11:19:00Z"/>
                <w:del w:id="6282" w:author="Турлан Мукашев" w:date="2018-01-24T18:57:00Z"/>
                <w:sz w:val="22"/>
                <w:szCs w:val="22"/>
              </w:rPr>
            </w:pPr>
            <w:ins w:id="6283" w:author="Munira-8" w:date="2017-05-19T11:19:00Z">
              <w:del w:id="6284" w:author="Турлан Мукашев" w:date="2017-07-28T17:16:00Z">
                <w:r w:rsidRPr="006852EF" w:rsidDel="00463A86">
                  <w:rPr>
                    <w:sz w:val="22"/>
                    <w:szCs w:val="22"/>
                  </w:rPr>
                  <w:delText>Жаркая погода</w:delText>
                </w:r>
              </w:del>
            </w:ins>
          </w:p>
        </w:tc>
        <w:tc>
          <w:tcPr>
            <w:tcW w:w="2022" w:type="dxa"/>
            <w:vAlign w:val="center"/>
          </w:tcPr>
          <w:p w14:paraId="5A76C92E" w14:textId="77777777" w:rsidR="003474A5" w:rsidRPr="006852EF" w:rsidDel="001C1FB4" w:rsidRDefault="003474A5" w:rsidP="003474A5">
            <w:pPr>
              <w:jc w:val="center"/>
              <w:rPr>
                <w:ins w:id="6285" w:author="Munira-8" w:date="2017-05-19T11:19:00Z"/>
                <w:del w:id="6286" w:author="Турлан Мукашев" w:date="2018-01-24T18:57:00Z"/>
                <w:sz w:val="22"/>
                <w:szCs w:val="22"/>
              </w:rPr>
            </w:pPr>
            <w:ins w:id="6287" w:author="Munira-8" w:date="2017-05-19T11:19:00Z">
              <w:del w:id="6288" w:author="Турлан Мукашев" w:date="2017-07-28T17:16:00Z">
                <w:r w:rsidRPr="006852EF" w:rsidDel="00463A86">
                  <w:rPr>
                    <w:sz w:val="22"/>
                    <w:szCs w:val="22"/>
                  </w:rPr>
                  <w:delText>Перегрев организма человека</w:delText>
                </w:r>
              </w:del>
            </w:ins>
          </w:p>
        </w:tc>
        <w:tc>
          <w:tcPr>
            <w:tcW w:w="3370" w:type="dxa"/>
            <w:vAlign w:val="center"/>
          </w:tcPr>
          <w:p w14:paraId="1A10C102" w14:textId="77777777" w:rsidR="003474A5" w:rsidRPr="006852EF" w:rsidDel="00463A86" w:rsidRDefault="003474A5" w:rsidP="003474A5">
            <w:pPr>
              <w:jc w:val="center"/>
              <w:rPr>
                <w:ins w:id="6289" w:author="Munira-8" w:date="2017-05-19T11:19:00Z"/>
                <w:del w:id="6290" w:author="Турлан Мукашев" w:date="2017-07-28T17:16:00Z"/>
                <w:sz w:val="22"/>
                <w:szCs w:val="22"/>
              </w:rPr>
            </w:pPr>
            <w:ins w:id="6291" w:author="Munira-8" w:date="2017-05-19T11:19:00Z">
              <w:del w:id="6292" w:author="Турлан Мукашев" w:date="2017-07-28T17:16:00Z">
                <w:r w:rsidRPr="006852EF" w:rsidDel="00463A86">
                  <w:rPr>
                    <w:sz w:val="22"/>
                    <w:szCs w:val="22"/>
                  </w:rPr>
                  <w:delText>1) Инструктаж работников;</w:delText>
                </w:r>
              </w:del>
            </w:ins>
          </w:p>
          <w:p w14:paraId="0FC9254C" w14:textId="77777777" w:rsidR="003474A5" w:rsidRPr="006852EF" w:rsidDel="00463A86" w:rsidRDefault="003474A5" w:rsidP="003474A5">
            <w:pPr>
              <w:jc w:val="center"/>
              <w:rPr>
                <w:ins w:id="6293" w:author="Munira-8" w:date="2017-05-19T11:19:00Z"/>
                <w:del w:id="6294" w:author="Турлан Мукашев" w:date="2017-07-28T17:16:00Z"/>
                <w:sz w:val="22"/>
                <w:szCs w:val="22"/>
              </w:rPr>
            </w:pPr>
            <w:ins w:id="6295" w:author="Munira-8" w:date="2017-05-19T11:19:00Z">
              <w:del w:id="6296" w:author="Турлан Мукашев" w:date="2017-07-28T17:16:00Z">
                <w:r w:rsidRPr="006852EF" w:rsidDel="00463A86">
                  <w:rPr>
                    <w:sz w:val="22"/>
                    <w:szCs w:val="22"/>
                  </w:rPr>
                  <w:delText>2) Не оставаться длительное время;</w:delText>
                </w:r>
              </w:del>
            </w:ins>
          </w:p>
          <w:p w14:paraId="32A89799" w14:textId="77777777" w:rsidR="003474A5" w:rsidRPr="006852EF" w:rsidDel="00463A86" w:rsidRDefault="003474A5" w:rsidP="003474A5">
            <w:pPr>
              <w:jc w:val="center"/>
              <w:rPr>
                <w:ins w:id="6297" w:author="Munira-8" w:date="2017-05-19T11:19:00Z"/>
                <w:del w:id="6298" w:author="Турлан Мукашев" w:date="2017-07-28T17:16:00Z"/>
                <w:sz w:val="22"/>
                <w:szCs w:val="22"/>
              </w:rPr>
            </w:pPr>
            <w:ins w:id="6299" w:author="Munira-8" w:date="2017-05-19T11:19:00Z">
              <w:del w:id="6300" w:author="Турлан Мукашев" w:date="2017-07-28T17:16:00Z">
                <w:r w:rsidRPr="006852EF" w:rsidDel="00463A86">
                  <w:rPr>
                    <w:sz w:val="22"/>
                    <w:szCs w:val="22"/>
                  </w:rPr>
                  <w:delText>3) Пить холодные напитки</w:delText>
                </w:r>
              </w:del>
            </w:ins>
          </w:p>
          <w:p w14:paraId="08CC8AE6" w14:textId="77777777" w:rsidR="003474A5" w:rsidRPr="006852EF" w:rsidDel="00463A86" w:rsidRDefault="003474A5" w:rsidP="003474A5">
            <w:pPr>
              <w:jc w:val="center"/>
              <w:rPr>
                <w:ins w:id="6301" w:author="Munira-8" w:date="2017-05-19T11:19:00Z"/>
                <w:del w:id="6302" w:author="Турлан Мукашев" w:date="2017-07-28T17:16:00Z"/>
                <w:sz w:val="22"/>
                <w:szCs w:val="22"/>
              </w:rPr>
            </w:pPr>
            <w:ins w:id="6303" w:author="Munira-8" w:date="2017-05-19T11:19:00Z">
              <w:del w:id="6304" w:author="Турлан Мукашев" w:date="2017-07-28T17:16:00Z">
                <w:r w:rsidRPr="006852EF" w:rsidDel="00463A86">
                  <w:rPr>
                    <w:sz w:val="22"/>
                    <w:szCs w:val="22"/>
                  </w:rPr>
                  <w:delText>(безалкогольные);</w:delText>
                </w:r>
              </w:del>
            </w:ins>
          </w:p>
          <w:p w14:paraId="29F94384" w14:textId="77777777" w:rsidR="003474A5" w:rsidRPr="006852EF" w:rsidDel="00463A86" w:rsidRDefault="003474A5" w:rsidP="003474A5">
            <w:pPr>
              <w:jc w:val="center"/>
              <w:rPr>
                <w:ins w:id="6305" w:author="Munira-8" w:date="2017-05-19T11:19:00Z"/>
                <w:del w:id="6306" w:author="Турлан Мукашев" w:date="2017-07-28T17:16:00Z"/>
                <w:sz w:val="22"/>
                <w:szCs w:val="22"/>
              </w:rPr>
            </w:pPr>
            <w:ins w:id="6307" w:author="Munira-8" w:date="2017-05-19T11:19:00Z">
              <w:del w:id="6308" w:author="Турлан Мукашев" w:date="2017-07-28T17:16:00Z">
                <w:r w:rsidRPr="006852EF" w:rsidDel="00463A86">
                  <w:rPr>
                    <w:sz w:val="22"/>
                    <w:szCs w:val="22"/>
                  </w:rPr>
                  <w:delText>4) Принимать холодный душ;</w:delText>
                </w:r>
              </w:del>
            </w:ins>
          </w:p>
          <w:p w14:paraId="5A9FEE00" w14:textId="77777777" w:rsidR="003474A5" w:rsidRPr="006852EF" w:rsidDel="00463A86" w:rsidRDefault="003474A5" w:rsidP="003474A5">
            <w:pPr>
              <w:jc w:val="center"/>
              <w:rPr>
                <w:ins w:id="6309" w:author="Munira-8" w:date="2017-05-19T11:19:00Z"/>
                <w:del w:id="6310" w:author="Турлан Мукашев" w:date="2017-07-28T17:16:00Z"/>
                <w:sz w:val="22"/>
                <w:szCs w:val="22"/>
              </w:rPr>
            </w:pPr>
            <w:ins w:id="6311" w:author="Munira-8" w:date="2017-05-19T11:19:00Z">
              <w:del w:id="6312" w:author="Турлан Мукашев" w:date="2017-07-28T17:16:00Z">
                <w:r w:rsidRPr="006852EF" w:rsidDel="00463A86">
                  <w:rPr>
                    <w:sz w:val="22"/>
                    <w:szCs w:val="22"/>
                  </w:rPr>
                  <w:delText>5) Контроль администрации судна;</w:delText>
                </w:r>
              </w:del>
            </w:ins>
          </w:p>
          <w:p w14:paraId="447A680A" w14:textId="77777777" w:rsidR="003474A5" w:rsidRPr="006852EF" w:rsidDel="001C1FB4" w:rsidRDefault="003474A5" w:rsidP="003474A5">
            <w:pPr>
              <w:jc w:val="center"/>
              <w:rPr>
                <w:ins w:id="6313" w:author="Munira-8" w:date="2017-05-19T11:19:00Z"/>
                <w:del w:id="6314" w:author="Турлан Мукашев" w:date="2018-01-24T18:57:00Z"/>
                <w:sz w:val="22"/>
                <w:szCs w:val="22"/>
              </w:rPr>
            </w:pPr>
            <w:ins w:id="6315" w:author="Munira-8" w:date="2017-05-19T11:19:00Z">
              <w:del w:id="6316" w:author="Турлан Мукашев" w:date="2017-07-28T17:16:00Z">
                <w:r w:rsidRPr="006852EF" w:rsidDel="00463A86">
                  <w:rPr>
                    <w:sz w:val="22"/>
                    <w:szCs w:val="22"/>
                  </w:rPr>
                  <w:delText>6) При заболеваниях принятие лекарств;</w:delText>
                </w:r>
              </w:del>
            </w:ins>
          </w:p>
        </w:tc>
      </w:tr>
      <w:tr w:rsidR="003474A5" w:rsidRPr="00A01139" w:rsidDel="001C1FB4" w14:paraId="4FF828DB" w14:textId="77777777" w:rsidTr="003474A5">
        <w:trPr>
          <w:ins w:id="6317" w:author="Munira-8" w:date="2017-05-19T11:19:00Z"/>
          <w:del w:id="6318" w:author="Турлан Мукашев" w:date="2018-01-24T18:57:00Z"/>
        </w:trPr>
        <w:tc>
          <w:tcPr>
            <w:tcW w:w="2054" w:type="dxa"/>
            <w:vAlign w:val="center"/>
          </w:tcPr>
          <w:p w14:paraId="4E0F925E" w14:textId="77777777" w:rsidR="003474A5" w:rsidRPr="006852EF" w:rsidDel="001C1FB4" w:rsidRDefault="003474A5" w:rsidP="003474A5">
            <w:pPr>
              <w:rPr>
                <w:ins w:id="6319" w:author="Munira-8" w:date="2017-05-19T11:19:00Z"/>
                <w:del w:id="6320" w:author="Турлан Мукашев" w:date="2018-01-24T18:57:00Z"/>
                <w:sz w:val="22"/>
                <w:szCs w:val="22"/>
              </w:rPr>
            </w:pPr>
            <w:ins w:id="6321" w:author="Munira-8" w:date="2017-05-19T11:20:00Z">
              <w:del w:id="6322" w:author="Турлан Мукашев" w:date="2017-07-28T17:16:00Z">
                <w:r w:rsidRPr="006852EF" w:rsidDel="00463A86">
                  <w:rPr>
                    <w:sz w:val="22"/>
                    <w:szCs w:val="22"/>
                  </w:rPr>
                  <w:delText>Гидрофизические и химические исследования морской воды</w:delText>
                </w:r>
              </w:del>
            </w:ins>
          </w:p>
        </w:tc>
        <w:tc>
          <w:tcPr>
            <w:tcW w:w="2069" w:type="dxa"/>
            <w:vMerge w:val="restart"/>
            <w:vAlign w:val="center"/>
          </w:tcPr>
          <w:p w14:paraId="466EF44B" w14:textId="77777777" w:rsidR="003474A5" w:rsidRPr="006852EF" w:rsidDel="00463A86" w:rsidRDefault="003474A5" w:rsidP="003474A5">
            <w:pPr>
              <w:jc w:val="center"/>
              <w:rPr>
                <w:ins w:id="6323" w:author="Munira-8" w:date="2017-05-19T11:20:00Z"/>
                <w:del w:id="6324" w:author="Турлан Мукашев" w:date="2017-07-28T17:16:00Z"/>
                <w:sz w:val="22"/>
                <w:szCs w:val="22"/>
              </w:rPr>
            </w:pPr>
            <w:ins w:id="6325" w:author="Munira-8" w:date="2017-05-19T11:20:00Z">
              <w:del w:id="6326" w:author="Турлан Мукашев" w:date="2017-07-28T17:16:00Z">
                <w:r w:rsidRPr="006852EF" w:rsidDel="00463A86">
                  <w:rPr>
                    <w:sz w:val="22"/>
                    <w:szCs w:val="22"/>
                  </w:rPr>
                  <w:delText>- работа на борту судна/МОВ</w:delText>
                </w:r>
              </w:del>
            </w:ins>
          </w:p>
          <w:p w14:paraId="299EBA6A" w14:textId="77777777" w:rsidR="003474A5" w:rsidRPr="006852EF" w:rsidDel="00463A86" w:rsidRDefault="003474A5" w:rsidP="003474A5">
            <w:pPr>
              <w:jc w:val="center"/>
              <w:rPr>
                <w:ins w:id="6327" w:author="Munira-8" w:date="2017-05-19T11:20:00Z"/>
                <w:del w:id="6328" w:author="Турлан Мукашев" w:date="2017-07-28T17:16:00Z"/>
                <w:sz w:val="22"/>
                <w:szCs w:val="22"/>
              </w:rPr>
            </w:pPr>
            <w:ins w:id="6329" w:author="Munira-8" w:date="2017-05-19T11:20:00Z">
              <w:del w:id="6330" w:author="Турлан Мукашев" w:date="2017-07-28T17:16:00Z">
                <w:r w:rsidRPr="006852EF" w:rsidDel="00463A86">
                  <w:rPr>
                    <w:sz w:val="22"/>
                    <w:szCs w:val="22"/>
                  </w:rPr>
                  <w:delText>- Воздействие погодных факторов</w:delText>
                </w:r>
              </w:del>
            </w:ins>
          </w:p>
          <w:p w14:paraId="49622DD4" w14:textId="77777777" w:rsidR="003474A5" w:rsidRPr="006852EF" w:rsidDel="001C1FB4" w:rsidRDefault="003474A5" w:rsidP="003474A5">
            <w:pPr>
              <w:rPr>
                <w:ins w:id="6331" w:author="Munira-8" w:date="2017-05-19T11:19:00Z"/>
                <w:del w:id="6332" w:author="Турлан Мукашев" w:date="2018-01-24T18:57:00Z"/>
                <w:sz w:val="22"/>
                <w:szCs w:val="22"/>
              </w:rPr>
            </w:pPr>
            <w:ins w:id="6333" w:author="Munira-8" w:date="2017-05-19T11:20:00Z">
              <w:del w:id="6334" w:author="Турлан Мукашев" w:date="2017-07-28T17:16:00Z">
                <w:r w:rsidRPr="006852EF" w:rsidDel="00463A86">
                  <w:rPr>
                    <w:sz w:val="22"/>
                    <w:szCs w:val="22"/>
                  </w:rPr>
                  <w:delText>- воздействие морской воды</w:delText>
                </w:r>
              </w:del>
            </w:ins>
          </w:p>
        </w:tc>
        <w:tc>
          <w:tcPr>
            <w:tcW w:w="2022" w:type="dxa"/>
            <w:vAlign w:val="center"/>
          </w:tcPr>
          <w:p w14:paraId="5684F621" w14:textId="77777777" w:rsidR="003474A5" w:rsidRPr="006852EF" w:rsidDel="001C1FB4" w:rsidRDefault="003474A5" w:rsidP="003474A5">
            <w:pPr>
              <w:jc w:val="center"/>
              <w:rPr>
                <w:ins w:id="6335" w:author="Munira-8" w:date="2017-05-19T11:19:00Z"/>
                <w:del w:id="6336" w:author="Турлан Мукашев" w:date="2018-01-24T18:57:00Z"/>
                <w:sz w:val="22"/>
                <w:szCs w:val="22"/>
              </w:rPr>
            </w:pPr>
            <w:ins w:id="6337" w:author="Munira-8" w:date="2017-05-19T11:20:00Z">
              <w:del w:id="6338" w:author="Турлан Мукашев" w:date="2017-07-28T17:16:00Z">
                <w:r w:rsidRPr="006852EF" w:rsidDel="00463A86">
                  <w:rPr>
                    <w:sz w:val="22"/>
                    <w:szCs w:val="22"/>
                  </w:rPr>
                  <w:delText>Уровень Риска: B-3 терпимый</w:delText>
                </w:r>
              </w:del>
            </w:ins>
          </w:p>
        </w:tc>
        <w:tc>
          <w:tcPr>
            <w:tcW w:w="3370" w:type="dxa"/>
            <w:vMerge w:val="restart"/>
            <w:vAlign w:val="center"/>
          </w:tcPr>
          <w:p w14:paraId="45E34134" w14:textId="77777777" w:rsidR="003474A5" w:rsidRPr="006852EF" w:rsidDel="00463A86" w:rsidRDefault="003474A5" w:rsidP="003474A5">
            <w:pPr>
              <w:jc w:val="center"/>
              <w:rPr>
                <w:ins w:id="6339" w:author="Munira-8" w:date="2017-05-19T11:20:00Z"/>
                <w:del w:id="6340" w:author="Турлан Мукашев" w:date="2017-07-28T17:16:00Z"/>
                <w:sz w:val="22"/>
                <w:szCs w:val="22"/>
              </w:rPr>
            </w:pPr>
            <w:ins w:id="6341" w:author="Munira-8" w:date="2017-05-19T11:20:00Z">
              <w:del w:id="6342" w:author="Турлан Мукашев" w:date="2017-07-28T17:16:00Z">
                <w:r w:rsidRPr="006852EF" w:rsidDel="00463A86">
                  <w:rPr>
                    <w:sz w:val="22"/>
                    <w:szCs w:val="22"/>
                  </w:rPr>
                  <w:delText>Технические средства контроля:</w:delText>
                </w:r>
              </w:del>
            </w:ins>
          </w:p>
          <w:p w14:paraId="3A495357" w14:textId="77777777" w:rsidR="003474A5" w:rsidRPr="006852EF" w:rsidDel="00463A86" w:rsidRDefault="003474A5" w:rsidP="003474A5">
            <w:pPr>
              <w:jc w:val="center"/>
              <w:rPr>
                <w:ins w:id="6343" w:author="Munira-8" w:date="2017-05-19T11:20:00Z"/>
                <w:del w:id="6344" w:author="Турлан Мукашев" w:date="2017-07-28T17:16:00Z"/>
                <w:sz w:val="22"/>
                <w:szCs w:val="22"/>
              </w:rPr>
            </w:pPr>
            <w:ins w:id="6345" w:author="Munira-8" w:date="2017-05-19T11:20:00Z">
              <w:del w:id="6346" w:author="Турлан Мукашев" w:date="2017-07-28T17:16:00Z">
                <w:r w:rsidRPr="006852EF" w:rsidDel="00463A86">
                  <w:rPr>
                    <w:sz w:val="22"/>
                    <w:szCs w:val="22"/>
                  </w:rPr>
                  <w:delText>- Привязные ремни, ремни безопасности, имеющиеся на судне</w:delText>
                </w:r>
              </w:del>
            </w:ins>
          </w:p>
          <w:p w14:paraId="2A0EF637" w14:textId="77777777" w:rsidR="003474A5" w:rsidRPr="006852EF" w:rsidDel="00463A86" w:rsidRDefault="003474A5" w:rsidP="003474A5">
            <w:pPr>
              <w:jc w:val="center"/>
              <w:rPr>
                <w:ins w:id="6347" w:author="Munira-8" w:date="2017-05-19T11:20:00Z"/>
                <w:del w:id="6348" w:author="Турлан Мукашев" w:date="2017-07-28T17:16:00Z"/>
                <w:sz w:val="22"/>
                <w:szCs w:val="22"/>
              </w:rPr>
            </w:pPr>
          </w:p>
          <w:p w14:paraId="1B086C02" w14:textId="77777777" w:rsidR="003474A5" w:rsidRPr="006852EF" w:rsidDel="00463A86" w:rsidRDefault="003474A5" w:rsidP="003474A5">
            <w:pPr>
              <w:jc w:val="center"/>
              <w:rPr>
                <w:ins w:id="6349" w:author="Munira-8" w:date="2017-05-19T11:20:00Z"/>
                <w:del w:id="6350" w:author="Турлан Мукашев" w:date="2017-07-28T17:16:00Z"/>
                <w:sz w:val="22"/>
                <w:szCs w:val="22"/>
              </w:rPr>
            </w:pPr>
            <w:ins w:id="6351" w:author="Munira-8" w:date="2017-05-19T11:20:00Z">
              <w:del w:id="6352" w:author="Турлан Мукашев" w:date="2017-07-28T17:16:00Z">
                <w:r w:rsidRPr="006852EF" w:rsidDel="00463A86">
                  <w:rPr>
                    <w:sz w:val="22"/>
                    <w:szCs w:val="22"/>
                  </w:rPr>
                  <w:delText>Контроль персонала:</w:delText>
                </w:r>
              </w:del>
            </w:ins>
          </w:p>
          <w:p w14:paraId="2D243BE7" w14:textId="77777777" w:rsidR="003474A5" w:rsidRPr="006852EF" w:rsidDel="00463A86" w:rsidRDefault="003474A5" w:rsidP="003474A5">
            <w:pPr>
              <w:jc w:val="center"/>
              <w:rPr>
                <w:ins w:id="6353" w:author="Munira-8" w:date="2017-05-19T11:20:00Z"/>
                <w:del w:id="6354" w:author="Турлан Мукашев" w:date="2017-07-28T17:16:00Z"/>
                <w:sz w:val="22"/>
                <w:szCs w:val="22"/>
              </w:rPr>
            </w:pPr>
            <w:ins w:id="6355" w:author="Munira-8" w:date="2017-05-19T11:20:00Z">
              <w:del w:id="6356" w:author="Турлан Мукашев" w:date="2017-07-28T17:16:00Z">
                <w:r w:rsidRPr="006852EF" w:rsidDel="00463A86">
                  <w:rPr>
                    <w:sz w:val="22"/>
                    <w:szCs w:val="22"/>
                  </w:rPr>
                  <w:delText>- Процедуры обучения</w:delText>
                </w:r>
              </w:del>
            </w:ins>
          </w:p>
          <w:p w14:paraId="621AE914" w14:textId="77777777" w:rsidR="003474A5" w:rsidRPr="006852EF" w:rsidDel="00463A86" w:rsidRDefault="003474A5" w:rsidP="003474A5">
            <w:pPr>
              <w:jc w:val="center"/>
              <w:rPr>
                <w:ins w:id="6357" w:author="Munira-8" w:date="2017-05-19T11:20:00Z"/>
                <w:del w:id="6358" w:author="Турлан Мукашев" w:date="2017-07-28T17:16:00Z"/>
                <w:sz w:val="22"/>
                <w:szCs w:val="22"/>
              </w:rPr>
            </w:pPr>
            <w:ins w:id="6359" w:author="Munira-8" w:date="2017-05-19T11:20:00Z">
              <w:del w:id="6360" w:author="Турлан Мукашев" w:date="2017-07-28T17:16:00Z">
                <w:r w:rsidRPr="006852EF" w:rsidDel="00463A86">
                  <w:rPr>
                    <w:sz w:val="22"/>
                    <w:szCs w:val="22"/>
                  </w:rPr>
                  <w:delText>- Надлежащая одежда (СИЗ)</w:delText>
                </w:r>
              </w:del>
            </w:ins>
          </w:p>
          <w:p w14:paraId="3D6C8E24" w14:textId="77777777" w:rsidR="003474A5" w:rsidRPr="006852EF" w:rsidDel="00463A86" w:rsidRDefault="003474A5" w:rsidP="003474A5">
            <w:pPr>
              <w:jc w:val="center"/>
              <w:rPr>
                <w:ins w:id="6361" w:author="Munira-8" w:date="2017-05-19T11:20:00Z"/>
                <w:del w:id="6362" w:author="Турлан Мукашев" w:date="2017-07-28T17:16:00Z"/>
                <w:sz w:val="22"/>
                <w:szCs w:val="22"/>
              </w:rPr>
            </w:pPr>
            <w:ins w:id="6363" w:author="Munira-8" w:date="2017-05-19T11:20:00Z">
              <w:del w:id="6364" w:author="Турлан Мукашев" w:date="2017-07-28T17:16:00Z">
                <w:r w:rsidRPr="006852EF" w:rsidDel="00463A86">
                  <w:rPr>
                    <w:sz w:val="22"/>
                    <w:szCs w:val="22"/>
                  </w:rPr>
                  <w:delText>- Спасательные жилеты</w:delText>
                </w:r>
              </w:del>
            </w:ins>
          </w:p>
          <w:p w14:paraId="0895C7CF" w14:textId="77777777" w:rsidR="003474A5" w:rsidRPr="006852EF" w:rsidDel="00463A86" w:rsidRDefault="003474A5" w:rsidP="003474A5">
            <w:pPr>
              <w:jc w:val="center"/>
              <w:rPr>
                <w:ins w:id="6365" w:author="Munira-8" w:date="2017-05-19T11:20:00Z"/>
                <w:del w:id="6366" w:author="Турлан Мукашев" w:date="2017-07-28T17:16:00Z"/>
                <w:sz w:val="22"/>
                <w:szCs w:val="22"/>
              </w:rPr>
            </w:pPr>
            <w:ins w:id="6367" w:author="Munira-8" w:date="2017-05-19T11:20:00Z">
              <w:del w:id="6368" w:author="Турлан Мукашев" w:date="2017-07-28T17:16:00Z">
                <w:r w:rsidRPr="006852EF" w:rsidDel="00463A86">
                  <w:rPr>
                    <w:sz w:val="22"/>
                    <w:szCs w:val="22"/>
                  </w:rPr>
                  <w:delText>- После работы в дождливую погоду/смена одежды на чистую и сухую</w:delText>
                </w:r>
              </w:del>
            </w:ins>
          </w:p>
          <w:p w14:paraId="751F03AC" w14:textId="77777777" w:rsidR="003474A5" w:rsidRPr="006852EF" w:rsidDel="00463A86" w:rsidRDefault="003474A5" w:rsidP="003474A5">
            <w:pPr>
              <w:jc w:val="center"/>
              <w:rPr>
                <w:ins w:id="6369" w:author="Munira-8" w:date="2017-05-19T11:20:00Z"/>
                <w:del w:id="6370" w:author="Турлан Мукашев" w:date="2017-07-28T17:16:00Z"/>
                <w:sz w:val="22"/>
                <w:szCs w:val="22"/>
              </w:rPr>
            </w:pPr>
            <w:ins w:id="6371" w:author="Munira-8" w:date="2017-05-19T11:20:00Z">
              <w:del w:id="6372" w:author="Турлан Мукашев" w:date="2017-07-28T17:16:00Z">
                <w:r w:rsidRPr="006852EF" w:rsidDel="00463A86">
                  <w:rPr>
                    <w:sz w:val="22"/>
                    <w:szCs w:val="22"/>
                  </w:rPr>
                  <w:delText>- Использование солнцезащитного крема</w:delText>
                </w:r>
              </w:del>
            </w:ins>
          </w:p>
          <w:p w14:paraId="41DCD585" w14:textId="77777777" w:rsidR="003474A5" w:rsidRPr="006852EF" w:rsidDel="001C1FB4" w:rsidRDefault="003474A5" w:rsidP="003474A5">
            <w:pPr>
              <w:jc w:val="center"/>
              <w:rPr>
                <w:ins w:id="6373" w:author="Munira-8" w:date="2017-05-19T11:19:00Z"/>
                <w:del w:id="6374" w:author="Турлан Мукашев" w:date="2018-01-24T18:57:00Z"/>
                <w:sz w:val="22"/>
                <w:szCs w:val="22"/>
              </w:rPr>
            </w:pPr>
            <w:ins w:id="6375" w:author="Munira-8" w:date="2017-05-19T11:20:00Z">
              <w:del w:id="6376" w:author="Турлан Мукашев" w:date="2017-07-28T17:16:00Z">
                <w:r w:rsidRPr="006852EF" w:rsidDel="00463A86">
                  <w:rPr>
                    <w:sz w:val="22"/>
                    <w:szCs w:val="22"/>
                  </w:rPr>
                  <w:delText>- Перчатки и защитные очки</w:delText>
                </w:r>
              </w:del>
            </w:ins>
          </w:p>
        </w:tc>
      </w:tr>
      <w:tr w:rsidR="003474A5" w:rsidRPr="00A01139" w:rsidDel="001C1FB4" w14:paraId="1230CD4E" w14:textId="77777777" w:rsidTr="003474A5">
        <w:trPr>
          <w:ins w:id="6377" w:author="Munira-8" w:date="2017-05-19T11:20:00Z"/>
          <w:del w:id="6378" w:author="Турлан Мукашев" w:date="2018-01-24T18:57:00Z"/>
        </w:trPr>
        <w:tc>
          <w:tcPr>
            <w:tcW w:w="2054" w:type="dxa"/>
            <w:vAlign w:val="center"/>
          </w:tcPr>
          <w:p w14:paraId="7E4435B8" w14:textId="77777777" w:rsidR="003474A5" w:rsidRPr="006852EF" w:rsidDel="001C1FB4" w:rsidRDefault="003474A5" w:rsidP="003474A5">
            <w:pPr>
              <w:rPr>
                <w:ins w:id="6379" w:author="Munira-8" w:date="2017-05-19T11:20:00Z"/>
                <w:del w:id="6380" w:author="Турлан Мукашев" w:date="2018-01-24T18:57:00Z"/>
                <w:sz w:val="22"/>
                <w:szCs w:val="22"/>
              </w:rPr>
            </w:pPr>
            <w:ins w:id="6381" w:author="Munira-8" w:date="2017-05-19T11:20:00Z">
              <w:del w:id="6382" w:author="Турлан Мукашев" w:date="2017-07-28T17:16:00Z">
                <w:r w:rsidRPr="006852EF" w:rsidDel="00463A86">
                  <w:rPr>
                    <w:sz w:val="22"/>
                    <w:szCs w:val="22"/>
                  </w:rPr>
                  <w:delText>Гидрофизические и химические исследования донных отложений</w:delText>
                </w:r>
              </w:del>
            </w:ins>
          </w:p>
        </w:tc>
        <w:tc>
          <w:tcPr>
            <w:tcW w:w="2069" w:type="dxa"/>
            <w:vMerge/>
            <w:vAlign w:val="center"/>
          </w:tcPr>
          <w:p w14:paraId="19CDBDB8" w14:textId="77777777" w:rsidR="003474A5" w:rsidRPr="006852EF" w:rsidDel="001C1FB4" w:rsidRDefault="003474A5" w:rsidP="003474A5">
            <w:pPr>
              <w:rPr>
                <w:ins w:id="6383" w:author="Munira-8" w:date="2017-05-19T11:20:00Z"/>
                <w:del w:id="6384" w:author="Турлан Мукашев" w:date="2018-01-24T18:57:00Z"/>
                <w:sz w:val="22"/>
                <w:szCs w:val="22"/>
              </w:rPr>
            </w:pPr>
          </w:p>
        </w:tc>
        <w:tc>
          <w:tcPr>
            <w:tcW w:w="2022" w:type="dxa"/>
            <w:vAlign w:val="center"/>
          </w:tcPr>
          <w:p w14:paraId="04F408A6" w14:textId="77777777" w:rsidR="003474A5" w:rsidRPr="006852EF" w:rsidDel="001C1FB4" w:rsidRDefault="003474A5" w:rsidP="003474A5">
            <w:pPr>
              <w:jc w:val="center"/>
              <w:rPr>
                <w:ins w:id="6385" w:author="Munira-8" w:date="2017-05-19T11:20:00Z"/>
                <w:del w:id="6386" w:author="Турлан Мукашев" w:date="2018-01-24T18:57:00Z"/>
                <w:sz w:val="22"/>
                <w:szCs w:val="22"/>
              </w:rPr>
            </w:pPr>
            <w:ins w:id="6387" w:author="Munira-8" w:date="2017-05-19T11:20:00Z">
              <w:del w:id="6388" w:author="Турлан Мукашев" w:date="2017-07-28T17:16:00Z">
                <w:r w:rsidRPr="006852EF" w:rsidDel="00463A86">
                  <w:rPr>
                    <w:sz w:val="22"/>
                    <w:szCs w:val="22"/>
                  </w:rPr>
                  <w:delText>C-4, обязательное сокращение воздействия</w:delText>
                </w:r>
              </w:del>
            </w:ins>
          </w:p>
        </w:tc>
        <w:tc>
          <w:tcPr>
            <w:tcW w:w="3370" w:type="dxa"/>
            <w:vMerge/>
            <w:vAlign w:val="center"/>
          </w:tcPr>
          <w:p w14:paraId="20FC82C0" w14:textId="77777777" w:rsidR="003474A5" w:rsidRPr="006852EF" w:rsidDel="001C1FB4" w:rsidRDefault="003474A5" w:rsidP="003474A5">
            <w:pPr>
              <w:jc w:val="center"/>
              <w:rPr>
                <w:ins w:id="6389" w:author="Munira-8" w:date="2017-05-19T11:20:00Z"/>
                <w:del w:id="6390" w:author="Турлан Мукашев" w:date="2018-01-24T18:57:00Z"/>
                <w:sz w:val="22"/>
                <w:szCs w:val="22"/>
              </w:rPr>
            </w:pPr>
          </w:p>
        </w:tc>
      </w:tr>
      <w:tr w:rsidR="003474A5" w:rsidRPr="00A01139" w:rsidDel="001C1FB4" w14:paraId="5CC5D708" w14:textId="77777777" w:rsidTr="003474A5">
        <w:trPr>
          <w:ins w:id="6391" w:author="Munira-8" w:date="2017-05-19T11:20:00Z"/>
          <w:del w:id="6392" w:author="Турлан Мукашев" w:date="2018-01-24T18:57:00Z"/>
        </w:trPr>
        <w:tc>
          <w:tcPr>
            <w:tcW w:w="2054" w:type="dxa"/>
            <w:vAlign w:val="center"/>
          </w:tcPr>
          <w:p w14:paraId="7540DCBC" w14:textId="77777777" w:rsidR="003474A5" w:rsidRPr="006852EF" w:rsidDel="001C1FB4" w:rsidRDefault="003474A5" w:rsidP="003474A5">
            <w:pPr>
              <w:rPr>
                <w:ins w:id="6393" w:author="Munira-8" w:date="2017-05-19T11:20:00Z"/>
                <w:del w:id="6394" w:author="Турлан Мукашев" w:date="2018-01-24T18:57:00Z"/>
                <w:sz w:val="22"/>
                <w:szCs w:val="22"/>
              </w:rPr>
            </w:pPr>
            <w:ins w:id="6395" w:author="Munira-8" w:date="2017-05-19T11:20:00Z">
              <w:del w:id="6396" w:author="Турлан Мукашев" w:date="2017-07-28T17:16:00Z">
                <w:r w:rsidRPr="006852EF" w:rsidDel="00463A86">
                  <w:rPr>
                    <w:sz w:val="22"/>
                    <w:szCs w:val="22"/>
                  </w:rPr>
                  <w:delText>Исследование бентоса</w:delText>
                </w:r>
              </w:del>
            </w:ins>
          </w:p>
        </w:tc>
        <w:tc>
          <w:tcPr>
            <w:tcW w:w="2069" w:type="dxa"/>
            <w:vMerge/>
            <w:vAlign w:val="center"/>
          </w:tcPr>
          <w:p w14:paraId="5461095D" w14:textId="77777777" w:rsidR="003474A5" w:rsidRPr="006852EF" w:rsidDel="001C1FB4" w:rsidRDefault="003474A5" w:rsidP="003474A5">
            <w:pPr>
              <w:rPr>
                <w:ins w:id="6397" w:author="Munira-8" w:date="2017-05-19T11:20:00Z"/>
                <w:del w:id="6398" w:author="Турлан Мукашев" w:date="2018-01-24T18:57:00Z"/>
                <w:sz w:val="22"/>
                <w:szCs w:val="22"/>
              </w:rPr>
            </w:pPr>
          </w:p>
        </w:tc>
        <w:tc>
          <w:tcPr>
            <w:tcW w:w="2022" w:type="dxa"/>
            <w:vAlign w:val="center"/>
          </w:tcPr>
          <w:p w14:paraId="29B1125F" w14:textId="77777777" w:rsidR="003474A5" w:rsidRPr="006852EF" w:rsidDel="001C1FB4" w:rsidRDefault="003474A5" w:rsidP="003474A5">
            <w:pPr>
              <w:jc w:val="center"/>
              <w:rPr>
                <w:ins w:id="6399" w:author="Munira-8" w:date="2017-05-19T11:20:00Z"/>
                <w:del w:id="6400" w:author="Турлан Мукашев" w:date="2018-01-24T18:57:00Z"/>
                <w:sz w:val="22"/>
                <w:szCs w:val="22"/>
              </w:rPr>
            </w:pPr>
            <w:ins w:id="6401" w:author="Munira-8" w:date="2017-05-19T11:20:00Z">
              <w:del w:id="6402" w:author="Турлан Мукашев" w:date="2017-07-28T17:16:00Z">
                <w:r w:rsidRPr="006852EF" w:rsidDel="00463A86">
                  <w:rPr>
                    <w:sz w:val="22"/>
                    <w:szCs w:val="22"/>
                  </w:rPr>
                  <w:delText>C-4, обязательное сокращение воздействия</w:delText>
                </w:r>
              </w:del>
            </w:ins>
          </w:p>
        </w:tc>
        <w:tc>
          <w:tcPr>
            <w:tcW w:w="3370" w:type="dxa"/>
            <w:vMerge/>
            <w:vAlign w:val="center"/>
          </w:tcPr>
          <w:p w14:paraId="091A9B56" w14:textId="77777777" w:rsidR="003474A5" w:rsidRPr="006852EF" w:rsidDel="001C1FB4" w:rsidRDefault="003474A5" w:rsidP="003474A5">
            <w:pPr>
              <w:jc w:val="center"/>
              <w:rPr>
                <w:ins w:id="6403" w:author="Munira-8" w:date="2017-05-19T11:20:00Z"/>
                <w:del w:id="6404" w:author="Турлан Мукашев" w:date="2018-01-24T18:57:00Z"/>
                <w:sz w:val="22"/>
                <w:szCs w:val="22"/>
              </w:rPr>
            </w:pPr>
          </w:p>
        </w:tc>
      </w:tr>
      <w:tr w:rsidR="003474A5" w:rsidRPr="00A01139" w:rsidDel="001C1FB4" w14:paraId="020986B1" w14:textId="77777777" w:rsidTr="003474A5">
        <w:trPr>
          <w:ins w:id="6405" w:author="Munira-8" w:date="2017-05-19T11:20:00Z"/>
          <w:del w:id="6406" w:author="Турлан Мукашев" w:date="2018-01-24T18:57:00Z"/>
        </w:trPr>
        <w:tc>
          <w:tcPr>
            <w:tcW w:w="2054" w:type="dxa"/>
            <w:vAlign w:val="center"/>
          </w:tcPr>
          <w:p w14:paraId="2CD72EDD" w14:textId="77777777" w:rsidR="003474A5" w:rsidRPr="006852EF" w:rsidDel="001C1FB4" w:rsidRDefault="003474A5" w:rsidP="003474A5">
            <w:pPr>
              <w:rPr>
                <w:ins w:id="6407" w:author="Munira-8" w:date="2017-05-19T11:20:00Z"/>
                <w:del w:id="6408" w:author="Турлан Мукашев" w:date="2018-01-24T18:57:00Z"/>
                <w:sz w:val="22"/>
                <w:szCs w:val="22"/>
              </w:rPr>
            </w:pPr>
            <w:ins w:id="6409" w:author="Munira-8" w:date="2017-05-19T11:20:00Z">
              <w:del w:id="6410" w:author="Турлан Мукашев" w:date="2017-07-28T17:16:00Z">
                <w:r w:rsidRPr="006852EF" w:rsidDel="00463A86">
                  <w:rPr>
                    <w:sz w:val="22"/>
                    <w:szCs w:val="22"/>
                  </w:rPr>
                  <w:delText>Исследование планктона</w:delText>
                </w:r>
              </w:del>
            </w:ins>
          </w:p>
        </w:tc>
        <w:tc>
          <w:tcPr>
            <w:tcW w:w="2069" w:type="dxa"/>
            <w:vMerge/>
            <w:vAlign w:val="center"/>
          </w:tcPr>
          <w:p w14:paraId="562DAFC6" w14:textId="77777777" w:rsidR="003474A5" w:rsidRPr="006852EF" w:rsidDel="001C1FB4" w:rsidRDefault="003474A5" w:rsidP="003474A5">
            <w:pPr>
              <w:rPr>
                <w:ins w:id="6411" w:author="Munira-8" w:date="2017-05-19T11:20:00Z"/>
                <w:del w:id="6412" w:author="Турлан Мукашев" w:date="2018-01-24T18:57:00Z"/>
                <w:sz w:val="22"/>
                <w:szCs w:val="22"/>
              </w:rPr>
            </w:pPr>
          </w:p>
        </w:tc>
        <w:tc>
          <w:tcPr>
            <w:tcW w:w="2022" w:type="dxa"/>
            <w:vAlign w:val="center"/>
          </w:tcPr>
          <w:p w14:paraId="31BD1074" w14:textId="77777777" w:rsidR="003474A5" w:rsidRPr="006852EF" w:rsidDel="001C1FB4" w:rsidRDefault="003474A5" w:rsidP="003474A5">
            <w:pPr>
              <w:jc w:val="center"/>
              <w:rPr>
                <w:ins w:id="6413" w:author="Munira-8" w:date="2017-05-19T11:20:00Z"/>
                <w:del w:id="6414" w:author="Турлан Мукашев" w:date="2018-01-24T18:57:00Z"/>
                <w:sz w:val="22"/>
                <w:szCs w:val="22"/>
              </w:rPr>
            </w:pPr>
            <w:ins w:id="6415" w:author="Munira-8" w:date="2017-05-19T11:20:00Z">
              <w:del w:id="6416" w:author="Турлан Мукашев" w:date="2017-07-28T17:16:00Z">
                <w:r w:rsidRPr="006852EF" w:rsidDel="00463A86">
                  <w:rPr>
                    <w:sz w:val="22"/>
                    <w:szCs w:val="22"/>
                  </w:rPr>
                  <w:delText>C-4, обязательное сокращение воздействия</w:delText>
                </w:r>
              </w:del>
            </w:ins>
          </w:p>
        </w:tc>
        <w:tc>
          <w:tcPr>
            <w:tcW w:w="3370" w:type="dxa"/>
            <w:vMerge/>
            <w:vAlign w:val="center"/>
          </w:tcPr>
          <w:p w14:paraId="3D2CFD98" w14:textId="77777777" w:rsidR="003474A5" w:rsidRPr="006852EF" w:rsidDel="001C1FB4" w:rsidRDefault="003474A5" w:rsidP="003474A5">
            <w:pPr>
              <w:jc w:val="center"/>
              <w:rPr>
                <w:ins w:id="6417" w:author="Munira-8" w:date="2017-05-19T11:20:00Z"/>
                <w:del w:id="6418" w:author="Турлан Мукашев" w:date="2018-01-24T18:57:00Z"/>
                <w:sz w:val="22"/>
                <w:szCs w:val="22"/>
              </w:rPr>
            </w:pPr>
          </w:p>
        </w:tc>
      </w:tr>
      <w:tr w:rsidR="003474A5" w:rsidRPr="00A01139" w:rsidDel="001C1FB4" w14:paraId="6B3D0288" w14:textId="77777777" w:rsidTr="003474A5">
        <w:trPr>
          <w:ins w:id="6419" w:author="Munira-8" w:date="2017-05-19T11:20:00Z"/>
          <w:del w:id="6420" w:author="Турлан Мукашев" w:date="2018-01-24T18:57:00Z"/>
        </w:trPr>
        <w:tc>
          <w:tcPr>
            <w:tcW w:w="2054" w:type="dxa"/>
            <w:vAlign w:val="center"/>
          </w:tcPr>
          <w:p w14:paraId="4280D8F1" w14:textId="77777777" w:rsidR="003474A5" w:rsidRPr="006852EF" w:rsidDel="001C1FB4" w:rsidRDefault="003474A5" w:rsidP="003474A5">
            <w:pPr>
              <w:rPr>
                <w:ins w:id="6421" w:author="Munira-8" w:date="2017-05-19T11:20:00Z"/>
                <w:del w:id="6422" w:author="Турлан Мукашев" w:date="2018-01-24T18:57:00Z"/>
                <w:sz w:val="22"/>
                <w:szCs w:val="22"/>
              </w:rPr>
            </w:pPr>
            <w:ins w:id="6423" w:author="Munira-8" w:date="2017-05-19T11:20:00Z">
              <w:del w:id="6424" w:author="Турлан Мукашев" w:date="2017-07-28T17:16:00Z">
                <w:r w:rsidRPr="006852EF" w:rsidDel="00463A86">
                  <w:rPr>
                    <w:sz w:val="22"/>
                    <w:szCs w:val="22"/>
                  </w:rPr>
                  <w:delText>Ихтиологическое исследование</w:delText>
                </w:r>
              </w:del>
            </w:ins>
          </w:p>
        </w:tc>
        <w:tc>
          <w:tcPr>
            <w:tcW w:w="2069" w:type="dxa"/>
            <w:vMerge/>
            <w:vAlign w:val="center"/>
          </w:tcPr>
          <w:p w14:paraId="640F6892" w14:textId="77777777" w:rsidR="003474A5" w:rsidRPr="006852EF" w:rsidDel="001C1FB4" w:rsidRDefault="003474A5" w:rsidP="003474A5">
            <w:pPr>
              <w:rPr>
                <w:ins w:id="6425" w:author="Munira-8" w:date="2017-05-19T11:20:00Z"/>
                <w:del w:id="6426" w:author="Турлан Мукашев" w:date="2018-01-24T18:57:00Z"/>
                <w:sz w:val="22"/>
                <w:szCs w:val="22"/>
              </w:rPr>
            </w:pPr>
          </w:p>
        </w:tc>
        <w:tc>
          <w:tcPr>
            <w:tcW w:w="2022" w:type="dxa"/>
            <w:vAlign w:val="center"/>
          </w:tcPr>
          <w:p w14:paraId="3E2BA3C6" w14:textId="77777777" w:rsidR="003474A5" w:rsidRPr="006852EF" w:rsidDel="001C1FB4" w:rsidRDefault="003474A5" w:rsidP="003474A5">
            <w:pPr>
              <w:jc w:val="center"/>
              <w:rPr>
                <w:ins w:id="6427" w:author="Munira-8" w:date="2017-05-19T11:20:00Z"/>
                <w:del w:id="6428" w:author="Турлан Мукашев" w:date="2018-01-24T18:57:00Z"/>
                <w:sz w:val="22"/>
                <w:szCs w:val="22"/>
              </w:rPr>
            </w:pPr>
            <w:ins w:id="6429" w:author="Munira-8" w:date="2017-05-19T11:20:00Z">
              <w:del w:id="6430" w:author="Турлан Мукашев" w:date="2017-07-28T17:16:00Z">
                <w:r w:rsidRPr="006852EF" w:rsidDel="00463A86">
                  <w:rPr>
                    <w:sz w:val="22"/>
                    <w:szCs w:val="22"/>
                  </w:rPr>
                  <w:delText>C-4, обязательное сокращение воздействия</w:delText>
                </w:r>
              </w:del>
            </w:ins>
          </w:p>
        </w:tc>
        <w:tc>
          <w:tcPr>
            <w:tcW w:w="3370" w:type="dxa"/>
            <w:vMerge/>
            <w:vAlign w:val="center"/>
          </w:tcPr>
          <w:p w14:paraId="2B36AAA3" w14:textId="77777777" w:rsidR="003474A5" w:rsidRPr="006852EF" w:rsidDel="001C1FB4" w:rsidRDefault="003474A5" w:rsidP="003474A5">
            <w:pPr>
              <w:jc w:val="center"/>
              <w:rPr>
                <w:ins w:id="6431" w:author="Munira-8" w:date="2017-05-19T11:20:00Z"/>
                <w:del w:id="6432" w:author="Турлан Мукашев" w:date="2018-01-24T18:57:00Z"/>
                <w:sz w:val="22"/>
                <w:szCs w:val="22"/>
              </w:rPr>
            </w:pPr>
          </w:p>
        </w:tc>
      </w:tr>
      <w:tr w:rsidR="003474A5" w:rsidRPr="00A01139" w:rsidDel="001C1FB4" w14:paraId="15933250" w14:textId="77777777" w:rsidTr="003474A5">
        <w:trPr>
          <w:ins w:id="6433" w:author="Munira-8" w:date="2017-05-19T11:20:00Z"/>
          <w:del w:id="6434" w:author="Турлан Мукашев" w:date="2018-01-24T18:57:00Z"/>
        </w:trPr>
        <w:tc>
          <w:tcPr>
            <w:tcW w:w="2054" w:type="dxa"/>
            <w:vAlign w:val="center"/>
          </w:tcPr>
          <w:p w14:paraId="1E971B03" w14:textId="77777777" w:rsidR="003474A5" w:rsidRPr="006852EF" w:rsidDel="001C1FB4" w:rsidRDefault="003474A5" w:rsidP="003474A5">
            <w:pPr>
              <w:rPr>
                <w:ins w:id="6435" w:author="Munira-8" w:date="2017-05-19T11:20:00Z"/>
                <w:del w:id="6436" w:author="Турлан Мукашев" w:date="2018-01-24T18:57:00Z"/>
                <w:sz w:val="22"/>
                <w:szCs w:val="22"/>
              </w:rPr>
            </w:pPr>
            <w:ins w:id="6437" w:author="Munira-8" w:date="2017-05-19T11:20:00Z">
              <w:del w:id="6438" w:author="Турлан Мукашев" w:date="2017-07-28T17:16:00Z">
                <w:r w:rsidRPr="006852EF" w:rsidDel="00463A86">
                  <w:rPr>
                    <w:sz w:val="22"/>
                    <w:szCs w:val="22"/>
                  </w:rPr>
                  <w:delText>Исследование растительности</w:delText>
                </w:r>
              </w:del>
            </w:ins>
          </w:p>
        </w:tc>
        <w:tc>
          <w:tcPr>
            <w:tcW w:w="2069" w:type="dxa"/>
            <w:vMerge/>
            <w:vAlign w:val="center"/>
          </w:tcPr>
          <w:p w14:paraId="25F40275" w14:textId="77777777" w:rsidR="003474A5" w:rsidRPr="006852EF" w:rsidDel="001C1FB4" w:rsidRDefault="003474A5" w:rsidP="003474A5">
            <w:pPr>
              <w:rPr>
                <w:ins w:id="6439" w:author="Munira-8" w:date="2017-05-19T11:20:00Z"/>
                <w:del w:id="6440" w:author="Турлан Мукашев" w:date="2018-01-24T18:57:00Z"/>
                <w:sz w:val="22"/>
                <w:szCs w:val="22"/>
              </w:rPr>
            </w:pPr>
          </w:p>
        </w:tc>
        <w:tc>
          <w:tcPr>
            <w:tcW w:w="2022" w:type="dxa"/>
            <w:vAlign w:val="center"/>
          </w:tcPr>
          <w:p w14:paraId="1D0EF71B" w14:textId="77777777" w:rsidR="003474A5" w:rsidRPr="006852EF" w:rsidDel="001C1FB4" w:rsidRDefault="003474A5" w:rsidP="003474A5">
            <w:pPr>
              <w:jc w:val="center"/>
              <w:rPr>
                <w:ins w:id="6441" w:author="Munira-8" w:date="2017-05-19T11:20:00Z"/>
                <w:del w:id="6442" w:author="Турлан Мукашев" w:date="2018-01-24T18:57:00Z"/>
                <w:sz w:val="22"/>
                <w:szCs w:val="22"/>
              </w:rPr>
            </w:pPr>
            <w:ins w:id="6443" w:author="Munira-8" w:date="2017-05-19T11:20:00Z">
              <w:del w:id="6444" w:author="Турлан Мукашев" w:date="2017-07-28T17:16:00Z">
                <w:r w:rsidRPr="006852EF" w:rsidDel="00463A86">
                  <w:rPr>
                    <w:sz w:val="22"/>
                    <w:szCs w:val="22"/>
                  </w:rPr>
                  <w:delText>B-2, терпимый</w:delText>
                </w:r>
              </w:del>
            </w:ins>
          </w:p>
        </w:tc>
        <w:tc>
          <w:tcPr>
            <w:tcW w:w="3370" w:type="dxa"/>
            <w:vMerge/>
            <w:vAlign w:val="center"/>
          </w:tcPr>
          <w:p w14:paraId="622A8DEA" w14:textId="77777777" w:rsidR="003474A5" w:rsidRPr="006852EF" w:rsidDel="001C1FB4" w:rsidRDefault="003474A5" w:rsidP="003474A5">
            <w:pPr>
              <w:jc w:val="center"/>
              <w:rPr>
                <w:ins w:id="6445" w:author="Munira-8" w:date="2017-05-19T11:20:00Z"/>
                <w:del w:id="6446" w:author="Турлан Мукашев" w:date="2018-01-24T18:57:00Z"/>
                <w:sz w:val="22"/>
                <w:szCs w:val="22"/>
              </w:rPr>
            </w:pPr>
          </w:p>
        </w:tc>
      </w:tr>
    </w:tbl>
    <w:p w14:paraId="4AFDD48B" w14:textId="77777777" w:rsidR="003474A5" w:rsidDel="00CC6213" w:rsidRDefault="003474A5" w:rsidP="00E16042">
      <w:pPr>
        <w:tabs>
          <w:tab w:val="left" w:pos="0"/>
        </w:tabs>
        <w:jc w:val="right"/>
        <w:rPr>
          <w:ins w:id="6447" w:author="Munira-8" w:date="2017-05-19T11:21:00Z"/>
          <w:del w:id="6448" w:author="Турлан Мукашев" w:date="2017-05-22T17:32:00Z"/>
          <w:b/>
          <w:bCs/>
          <w:spacing w:val="-5"/>
          <w:sz w:val="25"/>
          <w:szCs w:val="25"/>
          <w:lang w:val="kk-KZ" w:eastAsia="ru-RU"/>
        </w:rPr>
      </w:pPr>
      <w:ins w:id="6449" w:author="Munira-8" w:date="2017-05-19T11:21:00Z">
        <w:del w:id="6450" w:author="Турлан Мукашев" w:date="2017-07-28T17:16:00Z">
          <w:r w:rsidDel="00463A86">
            <w:rPr>
              <w:b/>
              <w:bCs/>
            </w:rPr>
            <w:delText>Д</w:delText>
          </w:r>
        </w:del>
      </w:ins>
    </w:p>
    <w:p w14:paraId="06CFBC28" w14:textId="77777777" w:rsidR="003474A5" w:rsidDel="00CC6213" w:rsidRDefault="003474A5" w:rsidP="00E16042">
      <w:pPr>
        <w:tabs>
          <w:tab w:val="left" w:pos="0"/>
        </w:tabs>
        <w:jc w:val="right"/>
        <w:rPr>
          <w:ins w:id="6451" w:author="Munira-8" w:date="2017-05-19T11:21:00Z"/>
          <w:del w:id="6452" w:author="Турлан Мукашев" w:date="2017-05-22T17:32:00Z"/>
          <w:b/>
          <w:bCs/>
          <w:spacing w:val="-5"/>
          <w:sz w:val="25"/>
          <w:szCs w:val="25"/>
          <w:lang w:val="kk-KZ" w:eastAsia="ru-RU"/>
        </w:rPr>
      </w:pPr>
    </w:p>
    <w:p w14:paraId="6A71EDF8" w14:textId="77777777" w:rsidR="003474A5" w:rsidDel="00CC6213" w:rsidRDefault="003474A5" w:rsidP="00E16042">
      <w:pPr>
        <w:tabs>
          <w:tab w:val="left" w:pos="0"/>
        </w:tabs>
        <w:jc w:val="right"/>
        <w:rPr>
          <w:ins w:id="6453" w:author="Munira-8" w:date="2017-05-19T11:21:00Z"/>
          <w:del w:id="6454" w:author="Турлан Мукашев" w:date="2017-05-22T17:32:00Z"/>
          <w:b/>
          <w:bCs/>
          <w:spacing w:val="-5"/>
          <w:sz w:val="25"/>
          <w:szCs w:val="25"/>
          <w:lang w:val="kk-KZ" w:eastAsia="ru-RU"/>
        </w:rPr>
      </w:pPr>
    </w:p>
    <w:p w14:paraId="2FC34013" w14:textId="77777777" w:rsidR="003474A5" w:rsidDel="00CC6213" w:rsidRDefault="003474A5" w:rsidP="00E16042">
      <w:pPr>
        <w:tabs>
          <w:tab w:val="left" w:pos="0"/>
        </w:tabs>
        <w:jc w:val="right"/>
        <w:rPr>
          <w:ins w:id="6455" w:author="Munira-8" w:date="2017-05-19T11:21:00Z"/>
          <w:del w:id="6456" w:author="Турлан Мукашев" w:date="2017-05-22T17:32:00Z"/>
          <w:b/>
          <w:bCs/>
          <w:spacing w:val="-5"/>
          <w:sz w:val="25"/>
          <w:szCs w:val="25"/>
          <w:lang w:val="kk-KZ" w:eastAsia="ru-RU"/>
        </w:rPr>
      </w:pPr>
    </w:p>
    <w:p w14:paraId="707DF1D7" w14:textId="77777777" w:rsidR="003474A5" w:rsidDel="00CC6213" w:rsidRDefault="003474A5" w:rsidP="00E16042">
      <w:pPr>
        <w:tabs>
          <w:tab w:val="left" w:pos="0"/>
        </w:tabs>
        <w:jc w:val="right"/>
        <w:rPr>
          <w:ins w:id="6457" w:author="Munira-8" w:date="2017-05-19T11:21:00Z"/>
          <w:del w:id="6458" w:author="Турлан Мукашев" w:date="2017-05-22T17:32:00Z"/>
          <w:b/>
          <w:bCs/>
          <w:spacing w:val="-5"/>
          <w:sz w:val="25"/>
          <w:szCs w:val="25"/>
          <w:lang w:val="kk-KZ" w:eastAsia="ru-RU"/>
        </w:rPr>
      </w:pPr>
    </w:p>
    <w:p w14:paraId="2AB3B640" w14:textId="77777777" w:rsidR="003474A5" w:rsidDel="00CC6213" w:rsidRDefault="003474A5" w:rsidP="00E16042">
      <w:pPr>
        <w:tabs>
          <w:tab w:val="left" w:pos="0"/>
        </w:tabs>
        <w:jc w:val="right"/>
        <w:rPr>
          <w:ins w:id="6459" w:author="Munira-8" w:date="2017-05-19T11:21:00Z"/>
          <w:del w:id="6460" w:author="Турлан Мукашев" w:date="2017-05-22T17:32:00Z"/>
          <w:b/>
          <w:bCs/>
          <w:spacing w:val="-5"/>
          <w:sz w:val="25"/>
          <w:szCs w:val="25"/>
          <w:lang w:val="kk-KZ" w:eastAsia="ru-RU"/>
        </w:rPr>
      </w:pPr>
    </w:p>
    <w:p w14:paraId="4B637384" w14:textId="77777777" w:rsidR="003474A5" w:rsidDel="00CC6213" w:rsidRDefault="003474A5" w:rsidP="00E16042">
      <w:pPr>
        <w:tabs>
          <w:tab w:val="left" w:pos="0"/>
        </w:tabs>
        <w:jc w:val="right"/>
        <w:rPr>
          <w:ins w:id="6461" w:author="Munira-8" w:date="2017-05-19T11:21:00Z"/>
          <w:del w:id="6462" w:author="Турлан Мукашев" w:date="2017-05-22T17:32:00Z"/>
          <w:b/>
          <w:bCs/>
          <w:spacing w:val="-5"/>
          <w:sz w:val="25"/>
          <w:szCs w:val="25"/>
          <w:lang w:val="kk-KZ" w:eastAsia="ru-RU"/>
        </w:rPr>
      </w:pPr>
    </w:p>
    <w:p w14:paraId="4153669F" w14:textId="77777777" w:rsidR="003474A5" w:rsidDel="00CC6213" w:rsidRDefault="003474A5" w:rsidP="00E16042">
      <w:pPr>
        <w:tabs>
          <w:tab w:val="left" w:pos="0"/>
        </w:tabs>
        <w:jc w:val="right"/>
        <w:rPr>
          <w:ins w:id="6463" w:author="Munira-8" w:date="2017-05-19T11:21:00Z"/>
          <w:del w:id="6464" w:author="Турлан Мукашев" w:date="2017-05-22T17:32:00Z"/>
          <w:b/>
          <w:bCs/>
          <w:spacing w:val="-5"/>
          <w:sz w:val="25"/>
          <w:szCs w:val="25"/>
          <w:lang w:val="kk-KZ" w:eastAsia="ru-RU"/>
        </w:rPr>
      </w:pPr>
    </w:p>
    <w:p w14:paraId="3794A92B" w14:textId="77777777" w:rsidR="003474A5" w:rsidDel="00CC6213" w:rsidRDefault="003474A5" w:rsidP="00E16042">
      <w:pPr>
        <w:tabs>
          <w:tab w:val="left" w:pos="0"/>
        </w:tabs>
        <w:jc w:val="right"/>
        <w:rPr>
          <w:ins w:id="6465" w:author="Munira-8" w:date="2017-05-19T11:21:00Z"/>
          <w:del w:id="6466" w:author="Турлан Мукашев" w:date="2017-05-22T17:32:00Z"/>
          <w:b/>
          <w:bCs/>
          <w:spacing w:val="-5"/>
          <w:sz w:val="25"/>
          <w:szCs w:val="25"/>
          <w:lang w:val="kk-KZ" w:eastAsia="ru-RU"/>
        </w:rPr>
      </w:pPr>
    </w:p>
    <w:p w14:paraId="5D2AB46E" w14:textId="77777777" w:rsidR="003474A5" w:rsidDel="00CC6213" w:rsidRDefault="003474A5" w:rsidP="00E16042">
      <w:pPr>
        <w:tabs>
          <w:tab w:val="left" w:pos="0"/>
        </w:tabs>
        <w:jc w:val="right"/>
        <w:rPr>
          <w:ins w:id="6467" w:author="Munira-8" w:date="2017-05-19T11:21:00Z"/>
          <w:del w:id="6468" w:author="Турлан Мукашев" w:date="2017-05-22T17:32:00Z"/>
          <w:b/>
          <w:bCs/>
          <w:spacing w:val="-5"/>
          <w:sz w:val="25"/>
          <w:szCs w:val="25"/>
          <w:lang w:val="kk-KZ" w:eastAsia="ru-RU"/>
        </w:rPr>
      </w:pPr>
    </w:p>
    <w:p w14:paraId="4A58C9AF" w14:textId="77777777" w:rsidR="003474A5" w:rsidDel="00CC6213" w:rsidRDefault="003474A5" w:rsidP="00E16042">
      <w:pPr>
        <w:tabs>
          <w:tab w:val="left" w:pos="0"/>
        </w:tabs>
        <w:jc w:val="right"/>
        <w:rPr>
          <w:ins w:id="6469" w:author="Munira-8" w:date="2017-05-19T11:21:00Z"/>
          <w:del w:id="6470" w:author="Турлан Мукашев" w:date="2017-05-22T17:32:00Z"/>
          <w:b/>
          <w:bCs/>
          <w:spacing w:val="-5"/>
          <w:sz w:val="25"/>
          <w:szCs w:val="25"/>
          <w:lang w:val="kk-KZ" w:eastAsia="ru-RU"/>
        </w:rPr>
      </w:pPr>
    </w:p>
    <w:p w14:paraId="4B3E23BA" w14:textId="77777777" w:rsidR="003474A5" w:rsidDel="00CC6213" w:rsidRDefault="003474A5" w:rsidP="00E16042">
      <w:pPr>
        <w:tabs>
          <w:tab w:val="left" w:pos="0"/>
        </w:tabs>
        <w:jc w:val="right"/>
        <w:rPr>
          <w:ins w:id="6471" w:author="Munira-8" w:date="2017-05-19T11:21:00Z"/>
          <w:del w:id="6472" w:author="Турлан Мукашев" w:date="2017-05-22T17:32:00Z"/>
          <w:b/>
          <w:bCs/>
          <w:spacing w:val="-5"/>
          <w:sz w:val="25"/>
          <w:szCs w:val="25"/>
          <w:lang w:val="kk-KZ" w:eastAsia="ru-RU"/>
        </w:rPr>
      </w:pPr>
    </w:p>
    <w:p w14:paraId="29ED78A7" w14:textId="77777777" w:rsidR="003474A5" w:rsidDel="00CC6213" w:rsidRDefault="003474A5" w:rsidP="00E16042">
      <w:pPr>
        <w:tabs>
          <w:tab w:val="left" w:pos="0"/>
        </w:tabs>
        <w:jc w:val="right"/>
        <w:rPr>
          <w:ins w:id="6473" w:author="Munira-8" w:date="2017-05-19T11:21:00Z"/>
          <w:del w:id="6474" w:author="Турлан Мукашев" w:date="2017-05-22T17:32:00Z"/>
          <w:b/>
          <w:bCs/>
          <w:spacing w:val="-5"/>
          <w:sz w:val="25"/>
          <w:szCs w:val="25"/>
          <w:lang w:val="kk-KZ" w:eastAsia="ru-RU"/>
        </w:rPr>
      </w:pPr>
    </w:p>
    <w:p w14:paraId="163A6F98" w14:textId="77777777" w:rsidR="003474A5" w:rsidDel="00CC6213" w:rsidRDefault="003474A5" w:rsidP="00E16042">
      <w:pPr>
        <w:tabs>
          <w:tab w:val="left" w:pos="0"/>
        </w:tabs>
        <w:jc w:val="right"/>
        <w:rPr>
          <w:ins w:id="6475" w:author="Munira-8" w:date="2017-05-19T11:21:00Z"/>
          <w:del w:id="6476" w:author="Турлан Мукашев" w:date="2017-05-22T17:32:00Z"/>
          <w:b/>
          <w:bCs/>
          <w:spacing w:val="-5"/>
          <w:sz w:val="25"/>
          <w:szCs w:val="25"/>
          <w:lang w:val="kk-KZ" w:eastAsia="ru-RU"/>
        </w:rPr>
      </w:pPr>
    </w:p>
    <w:p w14:paraId="5AD7D449" w14:textId="77777777" w:rsidR="003474A5" w:rsidDel="00CC6213" w:rsidRDefault="003474A5" w:rsidP="00E16042">
      <w:pPr>
        <w:tabs>
          <w:tab w:val="left" w:pos="0"/>
        </w:tabs>
        <w:jc w:val="right"/>
        <w:rPr>
          <w:ins w:id="6477" w:author="Munira-8" w:date="2017-05-19T11:21:00Z"/>
          <w:del w:id="6478" w:author="Турлан Мукашев" w:date="2017-05-22T17:32:00Z"/>
          <w:b/>
          <w:bCs/>
          <w:spacing w:val="-5"/>
          <w:sz w:val="25"/>
          <w:szCs w:val="25"/>
          <w:lang w:val="kk-KZ" w:eastAsia="ru-RU"/>
        </w:rPr>
      </w:pPr>
    </w:p>
    <w:p w14:paraId="24F7EBF5" w14:textId="77777777" w:rsidR="003474A5" w:rsidDel="00CC6213" w:rsidRDefault="003474A5" w:rsidP="00E16042">
      <w:pPr>
        <w:tabs>
          <w:tab w:val="left" w:pos="0"/>
        </w:tabs>
        <w:jc w:val="right"/>
        <w:rPr>
          <w:ins w:id="6479" w:author="Munira-8" w:date="2017-05-19T11:21:00Z"/>
          <w:del w:id="6480" w:author="Турлан Мукашев" w:date="2017-05-22T17:32:00Z"/>
          <w:b/>
          <w:bCs/>
          <w:spacing w:val="-5"/>
          <w:sz w:val="25"/>
          <w:szCs w:val="25"/>
          <w:lang w:val="kk-KZ" w:eastAsia="ru-RU"/>
        </w:rPr>
      </w:pPr>
    </w:p>
    <w:p w14:paraId="5623DE02" w14:textId="77777777" w:rsidR="003474A5" w:rsidDel="00CC6213" w:rsidRDefault="003474A5" w:rsidP="00E16042">
      <w:pPr>
        <w:tabs>
          <w:tab w:val="left" w:pos="0"/>
        </w:tabs>
        <w:jc w:val="right"/>
        <w:rPr>
          <w:ins w:id="6481" w:author="Munira-8" w:date="2017-05-19T11:21:00Z"/>
          <w:del w:id="6482" w:author="Турлан Мукашев" w:date="2017-05-22T17:32:00Z"/>
          <w:b/>
          <w:bCs/>
          <w:spacing w:val="-5"/>
          <w:sz w:val="25"/>
          <w:szCs w:val="25"/>
          <w:lang w:val="kk-KZ" w:eastAsia="ru-RU"/>
        </w:rPr>
      </w:pPr>
    </w:p>
    <w:p w14:paraId="3908E1EC" w14:textId="77777777" w:rsidR="003474A5" w:rsidDel="00CC6213" w:rsidRDefault="003474A5" w:rsidP="00E16042">
      <w:pPr>
        <w:tabs>
          <w:tab w:val="left" w:pos="0"/>
        </w:tabs>
        <w:jc w:val="right"/>
        <w:rPr>
          <w:ins w:id="6483" w:author="Munira-8" w:date="2017-05-19T11:21:00Z"/>
          <w:del w:id="6484" w:author="Турлан Мукашев" w:date="2017-05-22T17:32:00Z"/>
          <w:b/>
          <w:bCs/>
          <w:spacing w:val="-5"/>
          <w:sz w:val="25"/>
          <w:szCs w:val="25"/>
          <w:lang w:val="kk-KZ" w:eastAsia="ru-RU"/>
        </w:rPr>
      </w:pPr>
    </w:p>
    <w:p w14:paraId="24CFE37E" w14:textId="77777777" w:rsidR="003474A5" w:rsidDel="00CC6213" w:rsidRDefault="003474A5" w:rsidP="00E16042">
      <w:pPr>
        <w:tabs>
          <w:tab w:val="left" w:pos="0"/>
        </w:tabs>
        <w:jc w:val="right"/>
        <w:rPr>
          <w:ins w:id="6485" w:author="Munira-8" w:date="2017-05-19T11:21:00Z"/>
          <w:del w:id="6486" w:author="Турлан Мукашев" w:date="2017-05-22T17:32:00Z"/>
          <w:b/>
          <w:bCs/>
          <w:spacing w:val="-5"/>
          <w:sz w:val="25"/>
          <w:szCs w:val="25"/>
          <w:lang w:val="kk-KZ" w:eastAsia="ru-RU"/>
        </w:rPr>
      </w:pPr>
    </w:p>
    <w:p w14:paraId="56571A8F" w14:textId="77777777" w:rsidR="003474A5" w:rsidDel="00CC6213" w:rsidRDefault="003474A5" w:rsidP="00E16042">
      <w:pPr>
        <w:tabs>
          <w:tab w:val="left" w:pos="0"/>
        </w:tabs>
        <w:jc w:val="right"/>
        <w:rPr>
          <w:ins w:id="6487" w:author="Munira-8" w:date="2017-05-19T11:21:00Z"/>
          <w:del w:id="6488" w:author="Турлан Мукашев" w:date="2017-05-22T17:32:00Z"/>
          <w:b/>
          <w:bCs/>
          <w:spacing w:val="-5"/>
          <w:sz w:val="25"/>
          <w:szCs w:val="25"/>
          <w:lang w:val="kk-KZ" w:eastAsia="ru-RU"/>
        </w:rPr>
      </w:pPr>
    </w:p>
    <w:p w14:paraId="66A2CC38" w14:textId="77777777" w:rsidR="003474A5" w:rsidDel="00CC6213" w:rsidRDefault="003474A5" w:rsidP="00E16042">
      <w:pPr>
        <w:tabs>
          <w:tab w:val="left" w:pos="0"/>
        </w:tabs>
        <w:jc w:val="right"/>
        <w:rPr>
          <w:ins w:id="6489" w:author="Munira-8" w:date="2017-05-19T11:21:00Z"/>
          <w:del w:id="6490" w:author="Турлан Мукашев" w:date="2017-05-22T17:32:00Z"/>
          <w:b/>
          <w:bCs/>
          <w:spacing w:val="-5"/>
          <w:sz w:val="25"/>
          <w:szCs w:val="25"/>
          <w:lang w:val="kk-KZ" w:eastAsia="ru-RU"/>
        </w:rPr>
      </w:pPr>
    </w:p>
    <w:p w14:paraId="0E816C3E" w14:textId="77777777" w:rsidR="003474A5" w:rsidDel="00CC6213" w:rsidRDefault="003474A5" w:rsidP="00E16042">
      <w:pPr>
        <w:tabs>
          <w:tab w:val="left" w:pos="0"/>
        </w:tabs>
        <w:jc w:val="right"/>
        <w:rPr>
          <w:ins w:id="6491" w:author="Munira-8" w:date="2017-05-19T11:21:00Z"/>
          <w:del w:id="6492" w:author="Турлан Мукашев" w:date="2017-05-22T17:32:00Z"/>
          <w:b/>
          <w:bCs/>
          <w:spacing w:val="-5"/>
          <w:sz w:val="25"/>
          <w:szCs w:val="25"/>
          <w:lang w:val="kk-KZ" w:eastAsia="ru-RU"/>
        </w:rPr>
      </w:pPr>
    </w:p>
    <w:p w14:paraId="16224F95" w14:textId="77777777" w:rsidR="003474A5" w:rsidDel="00CC6213" w:rsidRDefault="003474A5" w:rsidP="00E16042">
      <w:pPr>
        <w:tabs>
          <w:tab w:val="left" w:pos="0"/>
        </w:tabs>
        <w:jc w:val="right"/>
        <w:rPr>
          <w:ins w:id="6493" w:author="Munira-8" w:date="2017-05-19T11:21:00Z"/>
          <w:del w:id="6494" w:author="Турлан Мукашев" w:date="2017-05-22T17:32:00Z"/>
          <w:b/>
          <w:bCs/>
          <w:spacing w:val="-5"/>
          <w:sz w:val="25"/>
          <w:szCs w:val="25"/>
          <w:lang w:val="kk-KZ" w:eastAsia="ru-RU"/>
        </w:rPr>
      </w:pPr>
    </w:p>
    <w:p w14:paraId="3D53BE6D" w14:textId="77777777" w:rsidR="003474A5" w:rsidDel="00CC6213" w:rsidRDefault="003474A5" w:rsidP="00E16042">
      <w:pPr>
        <w:tabs>
          <w:tab w:val="left" w:pos="0"/>
        </w:tabs>
        <w:jc w:val="right"/>
        <w:rPr>
          <w:ins w:id="6495" w:author="Munira-8" w:date="2017-05-19T11:21:00Z"/>
          <w:del w:id="6496" w:author="Турлан Мукашев" w:date="2017-05-22T17:32:00Z"/>
          <w:b/>
          <w:bCs/>
          <w:spacing w:val="-5"/>
          <w:sz w:val="25"/>
          <w:szCs w:val="25"/>
          <w:lang w:val="kk-KZ" w:eastAsia="ru-RU"/>
        </w:rPr>
      </w:pPr>
    </w:p>
    <w:p w14:paraId="50BD3762" w14:textId="77777777" w:rsidR="003474A5" w:rsidDel="00CC6213" w:rsidRDefault="003474A5" w:rsidP="00E16042">
      <w:pPr>
        <w:tabs>
          <w:tab w:val="left" w:pos="0"/>
        </w:tabs>
        <w:jc w:val="right"/>
        <w:rPr>
          <w:ins w:id="6497" w:author="Munira-8" w:date="2017-05-19T11:21:00Z"/>
          <w:del w:id="6498" w:author="Турлан Мукашев" w:date="2017-05-22T17:32:00Z"/>
          <w:b/>
          <w:bCs/>
          <w:spacing w:val="-5"/>
          <w:sz w:val="25"/>
          <w:szCs w:val="25"/>
          <w:lang w:val="kk-KZ" w:eastAsia="ru-RU"/>
        </w:rPr>
      </w:pPr>
    </w:p>
    <w:p w14:paraId="06029800" w14:textId="77777777" w:rsidR="003474A5" w:rsidDel="00CC6213" w:rsidRDefault="003474A5" w:rsidP="00E16042">
      <w:pPr>
        <w:tabs>
          <w:tab w:val="left" w:pos="0"/>
        </w:tabs>
        <w:jc w:val="right"/>
        <w:rPr>
          <w:ins w:id="6499" w:author="Munira-8" w:date="2017-05-19T11:21:00Z"/>
          <w:del w:id="6500" w:author="Турлан Мукашев" w:date="2017-05-22T17:32:00Z"/>
          <w:b/>
          <w:bCs/>
          <w:spacing w:val="-5"/>
          <w:sz w:val="25"/>
          <w:szCs w:val="25"/>
          <w:lang w:val="kk-KZ" w:eastAsia="ru-RU"/>
        </w:rPr>
      </w:pPr>
    </w:p>
    <w:p w14:paraId="2C8DF2F8" w14:textId="77777777" w:rsidR="003474A5" w:rsidDel="00CC6213" w:rsidRDefault="003474A5" w:rsidP="00E16042">
      <w:pPr>
        <w:tabs>
          <w:tab w:val="left" w:pos="0"/>
        </w:tabs>
        <w:jc w:val="right"/>
        <w:rPr>
          <w:ins w:id="6501" w:author="Munira-8" w:date="2017-05-19T11:21:00Z"/>
          <w:del w:id="6502" w:author="Турлан Мукашев" w:date="2017-05-22T17:32:00Z"/>
          <w:b/>
          <w:bCs/>
          <w:spacing w:val="-5"/>
          <w:sz w:val="25"/>
          <w:szCs w:val="25"/>
          <w:lang w:val="kk-KZ" w:eastAsia="ru-RU"/>
        </w:rPr>
      </w:pPr>
    </w:p>
    <w:p w14:paraId="5CAEEC0F" w14:textId="77777777" w:rsidR="003474A5" w:rsidDel="00CC6213" w:rsidRDefault="003474A5" w:rsidP="00E16042">
      <w:pPr>
        <w:tabs>
          <w:tab w:val="left" w:pos="0"/>
        </w:tabs>
        <w:jc w:val="right"/>
        <w:rPr>
          <w:ins w:id="6503" w:author="Munira-8" w:date="2017-05-19T11:21:00Z"/>
          <w:del w:id="6504" w:author="Турлан Мукашев" w:date="2017-05-22T17:32:00Z"/>
          <w:b/>
          <w:bCs/>
          <w:spacing w:val="-5"/>
          <w:sz w:val="25"/>
          <w:szCs w:val="25"/>
          <w:lang w:val="kk-KZ" w:eastAsia="ru-RU"/>
        </w:rPr>
      </w:pPr>
    </w:p>
    <w:p w14:paraId="3DA2DEBB" w14:textId="77777777" w:rsidR="003474A5" w:rsidDel="00CC6213" w:rsidRDefault="003474A5" w:rsidP="00E16042">
      <w:pPr>
        <w:tabs>
          <w:tab w:val="left" w:pos="0"/>
        </w:tabs>
        <w:jc w:val="right"/>
        <w:rPr>
          <w:ins w:id="6505" w:author="Munira-8" w:date="2017-05-19T11:21:00Z"/>
          <w:del w:id="6506" w:author="Турлан Мукашев" w:date="2017-05-22T17:32:00Z"/>
          <w:b/>
          <w:bCs/>
          <w:spacing w:val="-5"/>
          <w:sz w:val="25"/>
          <w:szCs w:val="25"/>
          <w:lang w:val="kk-KZ" w:eastAsia="ru-RU"/>
        </w:rPr>
      </w:pPr>
    </w:p>
    <w:p w14:paraId="2C477943" w14:textId="77777777" w:rsidR="003474A5" w:rsidDel="00CC6213" w:rsidRDefault="003474A5" w:rsidP="00E16042">
      <w:pPr>
        <w:tabs>
          <w:tab w:val="left" w:pos="0"/>
        </w:tabs>
        <w:jc w:val="right"/>
        <w:rPr>
          <w:ins w:id="6507" w:author="Munira-8" w:date="2017-05-19T11:21:00Z"/>
          <w:del w:id="6508" w:author="Турлан Мукашев" w:date="2017-05-22T17:32:00Z"/>
          <w:b/>
          <w:bCs/>
          <w:spacing w:val="-5"/>
          <w:sz w:val="25"/>
          <w:szCs w:val="25"/>
          <w:lang w:val="kk-KZ" w:eastAsia="ru-RU"/>
        </w:rPr>
      </w:pPr>
    </w:p>
    <w:p w14:paraId="4D03C433" w14:textId="77777777" w:rsidR="003474A5" w:rsidDel="00CC6213" w:rsidRDefault="003474A5" w:rsidP="00E16042">
      <w:pPr>
        <w:tabs>
          <w:tab w:val="left" w:pos="0"/>
        </w:tabs>
        <w:jc w:val="right"/>
        <w:rPr>
          <w:ins w:id="6509" w:author="Munira-8" w:date="2017-05-19T11:21:00Z"/>
          <w:del w:id="6510" w:author="Турлан Мукашев" w:date="2017-05-22T17:32:00Z"/>
          <w:b/>
          <w:bCs/>
          <w:spacing w:val="-5"/>
          <w:sz w:val="25"/>
          <w:szCs w:val="25"/>
          <w:lang w:val="kk-KZ" w:eastAsia="ru-RU"/>
        </w:rPr>
      </w:pPr>
    </w:p>
    <w:p w14:paraId="248AAF99" w14:textId="77777777" w:rsidR="003474A5" w:rsidDel="00CC6213" w:rsidRDefault="003474A5" w:rsidP="00E16042">
      <w:pPr>
        <w:tabs>
          <w:tab w:val="left" w:pos="0"/>
        </w:tabs>
        <w:jc w:val="right"/>
        <w:rPr>
          <w:ins w:id="6511" w:author="Munira-8" w:date="2017-05-19T11:21:00Z"/>
          <w:del w:id="6512" w:author="Турлан Мукашев" w:date="2017-05-22T17:32:00Z"/>
          <w:b/>
          <w:bCs/>
          <w:spacing w:val="-5"/>
          <w:sz w:val="25"/>
          <w:szCs w:val="25"/>
          <w:lang w:val="kk-KZ" w:eastAsia="ru-RU"/>
        </w:rPr>
      </w:pPr>
    </w:p>
    <w:p w14:paraId="777F369A" w14:textId="77777777" w:rsidR="003474A5" w:rsidDel="00CC6213" w:rsidRDefault="003474A5" w:rsidP="00E16042">
      <w:pPr>
        <w:tabs>
          <w:tab w:val="left" w:pos="0"/>
        </w:tabs>
        <w:jc w:val="right"/>
        <w:rPr>
          <w:ins w:id="6513" w:author="Munira-8" w:date="2017-05-19T11:21:00Z"/>
          <w:del w:id="6514" w:author="Турлан Мукашев" w:date="2017-05-22T17:32:00Z"/>
          <w:b/>
          <w:bCs/>
          <w:spacing w:val="-5"/>
          <w:sz w:val="25"/>
          <w:szCs w:val="25"/>
          <w:lang w:val="kk-KZ" w:eastAsia="ru-RU"/>
        </w:rPr>
      </w:pPr>
    </w:p>
    <w:p w14:paraId="665EB0B9" w14:textId="77777777" w:rsidR="00A01139" w:rsidDel="008F1D7A" w:rsidRDefault="0000080A">
      <w:pPr>
        <w:jc w:val="both"/>
        <w:rPr>
          <w:ins w:id="6515" w:author="Георгий Волков" w:date="2017-10-04T09:52:00Z"/>
          <w:del w:id="6516" w:author="Турлан Мукашев" w:date="2017-10-17T12:54:00Z"/>
        </w:rPr>
        <w:pPrChange w:id="6517" w:author="Турлан Мукашев" w:date="2017-02-17T16:19:00Z">
          <w:pPr/>
        </w:pPrChange>
      </w:pPr>
      <w:ins w:id="6518" w:author="Георгий Волков" w:date="2017-10-04T12:08:00Z">
        <w:del w:id="6519" w:author="Турлан Мукашев" w:date="2017-10-17T12:54:00Z">
          <w:r w:rsidDel="008F1D7A">
            <w:delText>Вектор-2</w:delText>
          </w:r>
        </w:del>
      </w:ins>
    </w:p>
    <w:p w14:paraId="59AE8FEF" w14:textId="77777777" w:rsidR="0084556E" w:rsidRPr="00FE06A5" w:rsidDel="008F1D7A" w:rsidRDefault="006C380F" w:rsidP="0084556E">
      <w:pPr>
        <w:pStyle w:val="23"/>
        <w:keepNext w:val="0"/>
        <w:widowControl/>
        <w:ind w:left="0"/>
        <w:rPr>
          <w:ins w:id="6520" w:author="Георгий Волков" w:date="2017-10-04T09:53:00Z"/>
          <w:del w:id="6521" w:author="Турлан Мукашев" w:date="2017-10-17T12:54:00Z"/>
          <w:b w:val="0"/>
          <w:bCs w:val="0"/>
          <w:color w:val="auto"/>
          <w:spacing w:val="0"/>
          <w:sz w:val="24"/>
          <w:szCs w:val="24"/>
          <w:lang w:val="kk-KZ" w:eastAsia="en-US"/>
          <w:rPrChange w:id="6522" w:author="Георгий Волков" w:date="2017-10-04T12:26:00Z">
            <w:rPr>
              <w:ins w:id="6523" w:author="Георгий Волков" w:date="2017-10-04T09:53:00Z"/>
              <w:del w:id="6524" w:author="Турлан Мукашев" w:date="2017-10-17T12:54:00Z"/>
              <w:b w:val="0"/>
              <w:bCs w:val="0"/>
              <w:color w:val="auto"/>
              <w:spacing w:val="0"/>
              <w:sz w:val="24"/>
              <w:szCs w:val="24"/>
              <w:lang w:eastAsia="en-US"/>
            </w:rPr>
          </w:rPrChange>
        </w:rPr>
      </w:pPr>
      <w:ins w:id="6525" w:author="Георгий Волков" w:date="2017-10-04T10:21:00Z">
        <w:del w:id="6526" w:author="Турлан Мукашев" w:date="2017-10-17T12:54:00Z">
          <w:r w:rsidRPr="00FE06A5" w:rsidDel="008F1D7A">
            <w:rPr>
              <w:b w:val="0"/>
              <w:bCs w:val="0"/>
              <w:lang w:val="kk-KZ"/>
              <w:rPrChange w:id="6527" w:author="Георгий Волков" w:date="2017-10-04T12:26:00Z">
                <w:rPr>
                  <w:b w:val="0"/>
                  <w:bCs w:val="0"/>
                  <w:highlight w:val="red"/>
                  <w:lang w:val="kk-KZ"/>
                </w:rPr>
              </w:rPrChange>
            </w:rPr>
            <w:delText xml:space="preserve">Су </w:delText>
          </w:r>
          <w:r w:rsidRPr="00FE06A5" w:rsidDel="008F1D7A">
            <w:rPr>
              <w:b w:val="0"/>
              <w:bCs w:val="0"/>
              <w:color w:val="auto"/>
              <w:spacing w:val="0"/>
              <w:sz w:val="24"/>
              <w:szCs w:val="24"/>
              <w:lang w:val="kk-KZ" w:eastAsia="en-US"/>
            </w:rPr>
            <w:delText xml:space="preserve">ілгілерді ұстау және сақтау бойынша Нұскаулық </w:delText>
          </w:r>
        </w:del>
      </w:ins>
      <w:ins w:id="6528" w:author="Георгий Волков" w:date="2017-10-04T09:53:00Z">
        <w:del w:id="6529" w:author="Турлан Мукашев" w:date="2017-10-17T12:54:00Z">
          <w:r w:rsidR="0084556E" w:rsidRPr="00FE06A5" w:rsidDel="008F1D7A">
            <w:rPr>
              <w:b w:val="0"/>
              <w:bCs w:val="0"/>
              <w:color w:val="auto"/>
              <w:spacing w:val="0"/>
              <w:sz w:val="24"/>
              <w:szCs w:val="24"/>
              <w:lang w:eastAsia="en-US"/>
            </w:rPr>
            <w:delText xml:space="preserve">ISO 5667-3:2012 – </w:delText>
          </w:r>
        </w:del>
      </w:ins>
      <w:ins w:id="6530" w:author="Георгий Волков" w:date="2017-10-04T10:26:00Z">
        <w:del w:id="6531" w:author="Турлан Мукашев" w:date="2017-10-17T12:54:00Z">
          <w:r w:rsidRPr="00FE06A5" w:rsidDel="008F1D7A">
            <w:rPr>
              <w:b w:val="0"/>
              <w:bCs w:val="0"/>
              <w:rPrChange w:id="6532" w:author="Георгий Волков" w:date="2017-10-04T12:26:00Z">
                <w:rPr>
                  <w:b w:val="0"/>
                  <w:bCs w:val="0"/>
                  <w:highlight w:val="magenta"/>
                </w:rPr>
              </w:rPrChange>
            </w:rPr>
            <w:delText xml:space="preserve">стандарты </w:delText>
          </w:r>
        </w:del>
      </w:ins>
      <w:ins w:id="6533" w:author="Георгий Волков" w:date="2017-10-04T10:17:00Z">
        <w:del w:id="6534" w:author="Турлан Мукашев" w:date="2017-10-17T12:54:00Z">
          <w:r w:rsidRPr="00FE06A5" w:rsidDel="008F1D7A">
            <w:rPr>
              <w:b w:val="0"/>
              <w:bCs w:val="0"/>
            </w:rPr>
            <w:delText xml:space="preserve">Судың сапасы </w:delText>
          </w:r>
        </w:del>
      </w:ins>
      <w:ins w:id="6535" w:author="Георгий Волков" w:date="2017-10-04T09:53:00Z">
        <w:del w:id="6536" w:author="Турлан Мукашев" w:date="2017-10-17T12:54:00Z">
          <w:r w:rsidRPr="00FE06A5" w:rsidDel="008F1D7A">
            <w:rPr>
              <w:b w:val="0"/>
              <w:bCs w:val="0"/>
              <w:rPrChange w:id="6537" w:author="Георгий Волков" w:date="2017-10-04T12:26:00Z">
                <w:rPr>
                  <w:b w:val="0"/>
                  <w:bCs w:val="0"/>
                  <w:highlight w:val="red"/>
                </w:rPr>
              </w:rPrChange>
            </w:rPr>
            <w:delText xml:space="preserve">– </w:delText>
          </w:r>
        </w:del>
      </w:ins>
      <w:ins w:id="6538" w:author="Георгий Волков" w:date="2017-10-04T10:18:00Z">
        <w:del w:id="6539" w:author="Турлан Мукашев" w:date="2017-10-17T12:54:00Z">
          <w:r w:rsidRPr="00FE06A5" w:rsidDel="008F1D7A">
            <w:rPr>
              <w:b w:val="0"/>
              <w:bCs w:val="0"/>
              <w:color w:val="auto"/>
              <w:spacing w:val="0"/>
              <w:sz w:val="24"/>
              <w:szCs w:val="24"/>
              <w:lang w:val="kk-KZ" w:eastAsia="en-US"/>
            </w:rPr>
            <w:delText>Үлгілерді</w:delText>
          </w:r>
          <w:r w:rsidRPr="00FE06A5" w:rsidDel="008F1D7A">
            <w:rPr>
              <w:b w:val="0"/>
              <w:bCs w:val="0"/>
            </w:rPr>
            <w:delText xml:space="preserve"> іріктеу</w:delText>
          </w:r>
        </w:del>
      </w:ins>
      <w:ins w:id="6540" w:author="Георгий Волков" w:date="2017-10-04T10:23:00Z">
        <w:del w:id="6541" w:author="Турлан Мукашев" w:date="2017-10-17T12:54:00Z">
          <w:r w:rsidRPr="00FE06A5" w:rsidDel="008F1D7A">
            <w:rPr>
              <w:b w:val="0"/>
              <w:bCs w:val="0"/>
              <w:rPrChange w:id="6542" w:author="Георгий Волков" w:date="2017-10-04T12:26:00Z">
                <w:rPr>
                  <w:b w:val="0"/>
                  <w:bCs w:val="0"/>
                  <w:highlight w:val="red"/>
                  <w:lang w:val="en-US"/>
                </w:rPr>
              </w:rPrChange>
            </w:rPr>
            <w:delText>.</w:delText>
          </w:r>
        </w:del>
      </w:ins>
    </w:p>
    <w:p w14:paraId="18D49ECA" w14:textId="77777777" w:rsidR="005679B7" w:rsidRPr="00FE06A5" w:rsidDel="008F1D7A" w:rsidRDefault="005679B7" w:rsidP="0084556E">
      <w:pPr>
        <w:rPr>
          <w:ins w:id="6543" w:author="Георгий Волков" w:date="2017-10-04T10:05:00Z"/>
          <w:del w:id="6544" w:author="Турлан Мукашев" w:date="2017-10-17T12:54:00Z"/>
          <w:lang w:val="kk-KZ"/>
          <w:rPrChange w:id="6545" w:author="Георгий Волков" w:date="2017-10-04T12:26:00Z">
            <w:rPr>
              <w:ins w:id="6546" w:author="Георгий Волков" w:date="2017-10-04T10:05:00Z"/>
              <w:del w:id="6547" w:author="Турлан Мукашев" w:date="2017-10-17T12:54:00Z"/>
            </w:rPr>
          </w:rPrChange>
        </w:rPr>
      </w:pPr>
      <w:ins w:id="6548" w:author="Георгий Волков" w:date="2017-10-04T10:05:00Z">
        <w:del w:id="6549" w:author="Турлан Мукашев" w:date="2017-10-17T12:54:00Z">
          <w:r w:rsidRPr="00FE06A5" w:rsidDel="008F1D7A">
            <w:rPr>
              <w:lang w:val="kk-KZ"/>
              <w:rPrChange w:id="6550" w:author="Георгий Волков" w:date="2017-10-04T12:26:00Z">
                <w:rPr/>
              </w:rPrChange>
            </w:rPr>
            <w:delText>Теңіз су сынамаларының іріктелуі ISO 5667-9:2013 стандарты Судың сапасы – Сынамаларды іріктеу</w:delText>
          </w:r>
        </w:del>
      </w:ins>
      <w:ins w:id="6551" w:author="Георгий Волков" w:date="2017-10-04T10:28:00Z">
        <w:del w:id="6552" w:author="Турлан Мукашев" w:date="2017-10-17T12:54:00Z">
          <w:r w:rsidR="00CA7047" w:rsidRPr="00FE06A5" w:rsidDel="008F1D7A">
            <w:rPr>
              <w:lang w:val="kk-KZ"/>
              <w:rPrChange w:id="6553" w:author="Георгий Волков" w:date="2017-10-04T12:26:00Z">
                <w:rPr>
                  <w:highlight w:val="magenta"/>
                </w:rPr>
              </w:rPrChange>
            </w:rPr>
            <w:delText>.</w:delText>
          </w:r>
        </w:del>
      </w:ins>
      <w:ins w:id="6554" w:author="Георгий Волков" w:date="2017-10-04T10:05:00Z">
        <w:del w:id="6555" w:author="Турлан Мукашев" w:date="2017-10-17T12:54:00Z">
          <w:r w:rsidRPr="00FE06A5" w:rsidDel="008F1D7A">
            <w:rPr>
              <w:lang w:val="kk-KZ"/>
              <w:rPrChange w:id="6556" w:author="Георгий Волков" w:date="2017-10-04T12:26:00Z">
                <w:rPr/>
              </w:rPrChange>
            </w:rPr>
            <w:delText xml:space="preserve"> </w:delText>
          </w:r>
        </w:del>
      </w:ins>
    </w:p>
    <w:p w14:paraId="2FDC727E" w14:textId="77777777" w:rsidR="005679B7" w:rsidRPr="00EE0D46" w:rsidDel="008F1D7A" w:rsidRDefault="005679B7" w:rsidP="0084556E">
      <w:pPr>
        <w:rPr>
          <w:ins w:id="6557" w:author="Георгий Волков" w:date="2017-10-04T10:03:00Z"/>
          <w:del w:id="6558" w:author="Турлан Мукашев" w:date="2017-10-17T12:54:00Z"/>
          <w:lang w:val="kk-KZ"/>
          <w:rPrChange w:id="6559" w:author="Турлан Мукашев" w:date="2017-10-17T12:35:00Z">
            <w:rPr>
              <w:ins w:id="6560" w:author="Георгий Волков" w:date="2017-10-04T10:03:00Z"/>
              <w:del w:id="6561" w:author="Турлан Мукашев" w:date="2017-10-17T12:54:00Z"/>
            </w:rPr>
          </w:rPrChange>
        </w:rPr>
      </w:pPr>
      <w:ins w:id="6562" w:author="Георгий Волков" w:date="2017-10-04T10:03:00Z">
        <w:del w:id="6563" w:author="Турлан Мукашев" w:date="2017-10-17T12:54:00Z">
          <w:r w:rsidRPr="00EE0D46" w:rsidDel="008F1D7A">
            <w:rPr>
              <w:lang w:val="kk-KZ"/>
              <w:rPrChange w:id="6564" w:author="Турлан Мукашев" w:date="2017-10-17T12:35:00Z">
                <w:rPr/>
              </w:rPrChange>
            </w:rPr>
            <w:delText>Теңіз суы сынамалары бойынша жолбасшылық нұсқауға және ISO 5667-2:1991 стандарты– Судың сапасы – Сынамаларды іріктеу</w:delText>
          </w:r>
        </w:del>
      </w:ins>
      <w:ins w:id="6565" w:author="Георгий Волков" w:date="2017-10-04T10:05:00Z">
        <w:del w:id="6566" w:author="Турлан Мукашев" w:date="2017-10-17T12:54:00Z">
          <w:r w:rsidRPr="00EE0D46" w:rsidDel="008F1D7A">
            <w:rPr>
              <w:lang w:val="kk-KZ"/>
              <w:rPrChange w:id="6567" w:author="Турлан Мукашев" w:date="2017-10-17T12:35:00Z">
                <w:rPr/>
              </w:rPrChange>
            </w:rPr>
            <w:delText>.</w:delText>
          </w:r>
        </w:del>
      </w:ins>
    </w:p>
    <w:p w14:paraId="37210DB6" w14:textId="77777777" w:rsidR="00CA7047" w:rsidRPr="00EE0D46" w:rsidDel="008F1D7A" w:rsidRDefault="006C380F">
      <w:pPr>
        <w:jc w:val="both"/>
        <w:rPr>
          <w:ins w:id="6568" w:author="Георгий Волков" w:date="2017-10-04T10:27:00Z"/>
          <w:del w:id="6569" w:author="Турлан Мукашев" w:date="2017-10-17T12:54:00Z"/>
          <w:b/>
          <w:bCs/>
          <w:lang w:val="kk-KZ"/>
          <w:rPrChange w:id="6570" w:author="Турлан Мукашев" w:date="2017-10-17T12:35:00Z">
            <w:rPr>
              <w:ins w:id="6571" w:author="Георгий Волков" w:date="2017-10-04T10:27:00Z"/>
              <w:del w:id="6572" w:author="Турлан Мукашев" w:date="2017-10-17T12:54:00Z"/>
              <w:b/>
              <w:bCs/>
            </w:rPr>
          </w:rPrChange>
        </w:rPr>
        <w:pPrChange w:id="6573" w:author="Турлан Мукашев" w:date="2017-02-17T16:19:00Z">
          <w:pPr/>
        </w:pPrChange>
      </w:pPr>
      <w:ins w:id="6574" w:author="Георгий Волков" w:date="2017-10-04T10:24:00Z">
        <w:del w:id="6575" w:author="Турлан Мукашев" w:date="2017-10-17T12:54:00Z">
          <w:r w:rsidRPr="00FE06A5" w:rsidDel="008F1D7A">
            <w:rPr>
              <w:b/>
              <w:bCs/>
              <w:lang w:val="kk-KZ"/>
              <w:rPrChange w:id="6576" w:author="Георгий Волков" w:date="2017-10-04T12:26:00Z">
                <w:rPr>
                  <w:b/>
                  <w:bCs/>
                  <w:highlight w:val="magenta"/>
                  <w:lang w:val="kk-KZ"/>
                </w:rPr>
              </w:rPrChange>
            </w:rPr>
            <w:delText>Су</w:delText>
          </w:r>
          <w:r w:rsidRPr="00EE0D46" w:rsidDel="008F1D7A">
            <w:rPr>
              <w:rStyle w:val="FontStyle11"/>
              <w:color w:val="000000"/>
              <w:sz w:val="24"/>
              <w:lang w:val="kk-KZ"/>
              <w:rPrChange w:id="6577" w:author="Турлан Мукашев" w:date="2017-10-17T12:35:00Z">
                <w:rPr>
                  <w:rStyle w:val="FontStyle11"/>
                  <w:color w:val="000000"/>
                  <w:sz w:val="24"/>
                  <w:highlight w:val="red"/>
                </w:rPr>
              </w:rPrChange>
            </w:rPr>
            <w:delText xml:space="preserve"> </w:delText>
          </w:r>
          <w:r w:rsidRPr="00FE06A5" w:rsidDel="008F1D7A">
            <w:rPr>
              <w:rStyle w:val="FontStyle11"/>
              <w:color w:val="000000"/>
              <w:sz w:val="24"/>
              <w:lang w:val="kk-KZ"/>
              <w:rPrChange w:id="6578" w:author="Георгий Волков" w:date="2017-10-04T12:26:00Z">
                <w:rPr>
                  <w:rStyle w:val="FontStyle11"/>
                  <w:color w:val="000000"/>
                  <w:sz w:val="24"/>
                  <w:highlight w:val="red"/>
                  <w:lang w:val="kk-KZ"/>
                </w:rPr>
              </w:rPrChange>
            </w:rPr>
            <w:delText xml:space="preserve">түбіндегі шөгіндіден сынама іріктеу жөніндегі басшылығы </w:delText>
          </w:r>
        </w:del>
      </w:ins>
      <w:ins w:id="6579" w:author="Георгий Волков" w:date="2017-10-04T09:53:00Z">
        <w:del w:id="6580" w:author="Турлан Мукашев" w:date="2017-10-17T12:54:00Z">
          <w:r w:rsidR="0084556E" w:rsidRPr="00EE0D46" w:rsidDel="008F1D7A">
            <w:rPr>
              <w:rStyle w:val="FontStyle11"/>
              <w:color w:val="000000"/>
              <w:sz w:val="24"/>
              <w:lang w:val="kk-KZ"/>
              <w:rPrChange w:id="6581" w:author="Турлан Мукашев" w:date="2017-10-17T12:35:00Z">
                <w:rPr>
                  <w:rStyle w:val="FontStyle11"/>
                  <w:color w:val="000000"/>
                  <w:sz w:val="24"/>
                </w:rPr>
              </w:rPrChange>
            </w:rPr>
            <w:delText>СТ РК ISO 5667-12-</w:delText>
          </w:r>
        </w:del>
      </w:ins>
      <w:ins w:id="6582" w:author="Георгий Волков" w:date="2017-10-04T10:27:00Z">
        <w:del w:id="6583" w:author="Турлан Мукашев" w:date="2017-10-17T12:54:00Z">
          <w:r w:rsidR="00CA7047" w:rsidRPr="00EE0D46" w:rsidDel="008F1D7A">
            <w:rPr>
              <w:b/>
              <w:lang w:val="kk-KZ"/>
              <w:rPrChange w:id="6584" w:author="Турлан Мукашев" w:date="2017-10-17T12:35:00Z">
                <w:rPr>
                  <w:b/>
                  <w:highlight w:val="magenta"/>
                </w:rPr>
              </w:rPrChange>
            </w:rPr>
            <w:delText xml:space="preserve"> стандарты</w:delText>
          </w:r>
          <w:r w:rsidR="00CA7047" w:rsidRPr="00EE0D46" w:rsidDel="008F1D7A">
            <w:rPr>
              <w:lang w:val="kk-KZ"/>
              <w:rPrChange w:id="6585" w:author="Турлан Мукашев" w:date="2017-10-17T12:35:00Z">
                <w:rPr>
                  <w:highlight w:val="magenta"/>
                </w:rPr>
              </w:rPrChange>
            </w:rPr>
            <w:delText xml:space="preserve"> </w:delText>
          </w:r>
          <w:r w:rsidR="00CA7047" w:rsidRPr="00EE0D46" w:rsidDel="008F1D7A">
            <w:rPr>
              <w:b/>
              <w:lang w:val="kk-KZ"/>
              <w:rPrChange w:id="6586" w:author="Турлан Мукашев" w:date="2017-10-17T12:35:00Z">
                <w:rPr>
                  <w:b/>
                  <w:highlight w:val="magenta"/>
                </w:rPr>
              </w:rPrChange>
            </w:rPr>
            <w:delText>Судың сапасы</w:delText>
          </w:r>
          <w:r w:rsidR="00CA7047" w:rsidRPr="00EE0D46" w:rsidDel="008F1D7A">
            <w:rPr>
              <w:lang w:val="kk-KZ"/>
              <w:rPrChange w:id="6587" w:author="Турлан Мукашев" w:date="2017-10-17T12:35:00Z">
                <w:rPr>
                  <w:highlight w:val="magenta"/>
                </w:rPr>
              </w:rPrChange>
            </w:rPr>
            <w:delText xml:space="preserve"> </w:delText>
          </w:r>
          <w:r w:rsidR="00CA7047" w:rsidRPr="00EE0D46" w:rsidDel="008F1D7A">
            <w:rPr>
              <w:b/>
              <w:bCs/>
              <w:lang w:val="kk-KZ"/>
              <w:rPrChange w:id="6588" w:author="Турлан Мукашев" w:date="2017-10-17T12:35:00Z">
                <w:rPr>
                  <w:b/>
                  <w:bCs/>
                  <w:highlight w:val="magenta"/>
                </w:rPr>
              </w:rPrChange>
            </w:rPr>
            <w:delText xml:space="preserve">– </w:delText>
          </w:r>
          <w:r w:rsidR="00CA7047" w:rsidRPr="00FE06A5" w:rsidDel="008F1D7A">
            <w:rPr>
              <w:bCs/>
              <w:lang w:val="kk-KZ"/>
              <w:rPrChange w:id="6589" w:author="Георгий Волков" w:date="2017-10-04T12:26:00Z">
                <w:rPr>
                  <w:bCs/>
                  <w:highlight w:val="magenta"/>
                  <w:lang w:val="kk-KZ"/>
                </w:rPr>
              </w:rPrChange>
            </w:rPr>
            <w:delText>Үлгілерді</w:delText>
          </w:r>
          <w:r w:rsidR="00CA7047" w:rsidRPr="00EE0D46" w:rsidDel="008F1D7A">
            <w:rPr>
              <w:lang w:val="kk-KZ"/>
              <w:rPrChange w:id="6590" w:author="Турлан Мукашев" w:date="2017-10-17T12:35:00Z">
                <w:rPr>
                  <w:highlight w:val="magenta"/>
                </w:rPr>
              </w:rPrChange>
            </w:rPr>
            <w:delText xml:space="preserve"> іріктеу</w:delText>
          </w:r>
          <w:r w:rsidR="00CA7047" w:rsidRPr="00EE0D46" w:rsidDel="008F1D7A">
            <w:rPr>
              <w:b/>
              <w:bCs/>
              <w:lang w:val="kk-KZ"/>
              <w:rPrChange w:id="6591" w:author="Турлан Мукашев" w:date="2017-10-17T12:35:00Z">
                <w:rPr>
                  <w:b/>
                  <w:bCs/>
                  <w:highlight w:val="magenta"/>
                </w:rPr>
              </w:rPrChange>
            </w:rPr>
            <w:delText>.</w:delText>
          </w:r>
        </w:del>
      </w:ins>
    </w:p>
    <w:p w14:paraId="0A17D2F7" w14:textId="77777777" w:rsidR="0084556E" w:rsidRPr="00EE0D46" w:rsidDel="008F1D7A" w:rsidRDefault="005679B7">
      <w:pPr>
        <w:rPr>
          <w:del w:id="6592" w:author="Турлан Мукашев" w:date="2017-10-17T12:54:00Z"/>
          <w:lang w:val="kk-KZ"/>
          <w:rPrChange w:id="6593" w:author="Турлан Мукашев" w:date="2017-10-17T12:35:00Z">
            <w:rPr>
              <w:del w:id="6594" w:author="Турлан Мукашев" w:date="2017-10-17T12:54:00Z"/>
            </w:rPr>
          </w:rPrChange>
        </w:rPr>
      </w:pPr>
      <w:ins w:id="6595" w:author="Георгий Волков" w:date="2017-10-04T10:01:00Z">
        <w:del w:id="6596" w:author="Турлан Мукашев" w:date="2017-10-17T12:54:00Z">
          <w:r w:rsidRPr="00EE0D46" w:rsidDel="008F1D7A">
            <w:rPr>
              <w:lang w:val="kk-KZ"/>
              <w:rPrChange w:id="6597" w:author="Турлан Мукашев" w:date="2017-10-17T12:35:00Z">
                <w:rPr/>
              </w:rPrChange>
            </w:rPr>
            <w:delText>Су түбі шөгінділерінің іріктелуі ISO 5667-19:2013 – Судың сапасы – Сынамаларды іріктеу.</w:delText>
          </w:r>
        </w:del>
      </w:ins>
    </w:p>
    <w:p w14:paraId="4F050B05" w14:textId="77777777" w:rsidR="005679B7" w:rsidRPr="00EE0D46" w:rsidDel="008F1D7A" w:rsidRDefault="005679B7">
      <w:pPr>
        <w:jc w:val="both"/>
        <w:rPr>
          <w:ins w:id="6598" w:author="Георгий Волков" w:date="2017-10-04T10:02:00Z"/>
          <w:del w:id="6599" w:author="Турлан Мукашев" w:date="2017-10-17T12:54:00Z"/>
          <w:lang w:val="kk-KZ"/>
          <w:rPrChange w:id="6600" w:author="Турлан Мукашев" w:date="2017-10-17T12:35:00Z">
            <w:rPr>
              <w:ins w:id="6601" w:author="Георгий Волков" w:date="2017-10-04T10:02:00Z"/>
              <w:del w:id="6602" w:author="Турлан Мукашев" w:date="2017-10-17T12:54:00Z"/>
            </w:rPr>
          </w:rPrChange>
        </w:rPr>
        <w:pPrChange w:id="6603" w:author="Турлан Мукашев" w:date="2017-02-17T16:19:00Z">
          <w:pPr/>
        </w:pPrChange>
      </w:pPr>
    </w:p>
    <w:p w14:paraId="0F84AEFD" w14:textId="77777777" w:rsidR="00A01139" w:rsidDel="008F1D7A" w:rsidRDefault="00A01139">
      <w:pPr>
        <w:ind w:firstLine="709"/>
        <w:jc w:val="both"/>
        <w:rPr>
          <w:ins w:id="6604" w:author="Георгий Волков" w:date="2017-10-04T10:38:00Z"/>
          <w:del w:id="6605" w:author="Турлан Мукашев" w:date="2017-10-17T12:54:00Z"/>
          <w:lang w:val="en-US"/>
        </w:rPr>
        <w:pPrChange w:id="6606" w:author="Турлан Мукашев" w:date="2017-02-17T16:45:00Z">
          <w:pPr/>
        </w:pPrChange>
      </w:pPr>
    </w:p>
    <w:p w14:paraId="7039D029" w14:textId="77777777" w:rsidR="00A01139" w:rsidDel="008F1D7A" w:rsidRDefault="00FD4814">
      <w:pPr>
        <w:ind w:firstLine="709"/>
        <w:jc w:val="both"/>
        <w:rPr>
          <w:ins w:id="6607" w:author="Георгий Волков" w:date="2017-10-04T11:24:00Z"/>
          <w:del w:id="6608" w:author="Турлан Мукашев" w:date="2017-10-17T12:54:00Z"/>
        </w:rPr>
        <w:pPrChange w:id="6609" w:author="Турлан Мукашев" w:date="2017-02-20T10:21:00Z">
          <w:pPr/>
        </w:pPrChange>
      </w:pPr>
      <w:ins w:id="6610" w:author="Георгий Волков" w:date="2017-10-04T10:42:00Z">
        <w:del w:id="6611" w:author="Турлан Мукашев" w:date="2017-10-17T12:54:00Z">
          <w:r w:rsidRPr="00FD4814" w:rsidDel="008F1D7A">
            <w:delText>Әлеуетті</w:delText>
          </w:r>
          <w:r w:rsidRPr="00FD4814" w:rsidDel="008F1D7A">
            <w:rPr>
              <w:lang w:val="en-US"/>
              <w:rPrChange w:id="6612" w:author="Георгий Волков" w:date="2017-10-04T10:42:00Z">
                <w:rPr/>
              </w:rPrChange>
            </w:rPr>
            <w:delText xml:space="preserve"> </w:delText>
          </w:r>
          <w:r w:rsidRPr="00FD4814" w:rsidDel="008F1D7A">
            <w:delText>өнім</w:delText>
          </w:r>
          <w:r w:rsidRPr="00FD4814" w:rsidDel="008F1D7A">
            <w:rPr>
              <w:lang w:val="en-US"/>
              <w:rPrChange w:id="6613" w:author="Георгий Волков" w:date="2017-10-04T10:42:00Z">
                <w:rPr/>
              </w:rPrChange>
            </w:rPr>
            <w:delText xml:space="preserve"> </w:delText>
          </w:r>
          <w:r w:rsidRPr="00FD4814" w:rsidDel="008F1D7A">
            <w:delText>беруші</w:delText>
          </w:r>
          <w:r w:rsidRPr="00FD4814" w:rsidDel="008F1D7A">
            <w:rPr>
              <w:lang w:val="en-US"/>
              <w:rPrChange w:id="6614" w:author="Георгий Волков" w:date="2017-10-04T10:42:00Z">
                <w:rPr/>
              </w:rPrChange>
            </w:rPr>
            <w:delText xml:space="preserve"> </w:delText>
          </w:r>
          <w:r w:rsidRPr="00FD4814" w:rsidDel="008F1D7A">
            <w:delText>құжаттық</w:delText>
          </w:r>
          <w:r w:rsidRPr="00FD4814" w:rsidDel="008F1D7A">
            <w:rPr>
              <w:lang w:val="en-US"/>
              <w:rPrChange w:id="6615" w:author="Георгий Волков" w:date="2017-10-04T10:42:00Z">
                <w:rPr/>
              </w:rPrChange>
            </w:rPr>
            <w:delText xml:space="preserve"> </w:delText>
          </w:r>
          <w:r w:rsidRPr="00FD4814" w:rsidDel="008F1D7A">
            <w:delText>растауға</w:delText>
          </w:r>
          <w:r w:rsidRPr="00FD4814" w:rsidDel="008F1D7A">
            <w:rPr>
              <w:lang w:val="en-US"/>
              <w:rPrChange w:id="6616" w:author="Георгий Волков" w:date="2017-10-04T10:42:00Z">
                <w:rPr/>
              </w:rPrChange>
            </w:rPr>
            <w:delText xml:space="preserve"> </w:delText>
          </w:r>
          <w:r w:rsidRPr="00FD4814" w:rsidDel="008F1D7A">
            <w:delText>тиіс</w:delText>
          </w:r>
          <w:r w:rsidRPr="00FD4814" w:rsidDel="008F1D7A">
            <w:rPr>
              <w:lang w:val="en-US"/>
              <w:rPrChange w:id="6617" w:author="Георгий Волков" w:date="2017-10-04T10:42:00Z">
                <w:rPr/>
              </w:rPrChange>
            </w:rPr>
            <w:delText xml:space="preserve"> </w:delText>
          </w:r>
          <w:r w:rsidRPr="00FD4814" w:rsidDel="008F1D7A">
            <w:delText>болуы</w:delText>
          </w:r>
          <w:r w:rsidRPr="00FD4814" w:rsidDel="008F1D7A">
            <w:rPr>
              <w:lang w:val="en-US"/>
              <w:rPrChange w:id="6618" w:author="Георгий Волков" w:date="2017-10-04T10:42:00Z">
                <w:rPr/>
              </w:rPrChange>
            </w:rPr>
            <w:delText xml:space="preserve"> </w:delText>
          </w:r>
          <w:r w:rsidRPr="00FD4814" w:rsidDel="008F1D7A">
            <w:delText>тіркелгілерін</w:delText>
          </w:r>
          <w:r w:rsidRPr="00FD4814" w:rsidDel="008F1D7A">
            <w:rPr>
              <w:lang w:val="en-US"/>
              <w:rPrChange w:id="6619" w:author="Георгий Волков" w:date="2017-10-04T10:42:00Z">
                <w:rPr/>
              </w:rPrChange>
            </w:rPr>
            <w:delText xml:space="preserve"> </w:delText>
          </w:r>
          <w:r w:rsidRPr="00FD4814" w:rsidDel="008F1D7A">
            <w:delText>қолдану</w:delText>
          </w:r>
          <w:r w:rsidRPr="00FD4814" w:rsidDel="008F1D7A">
            <w:rPr>
              <w:lang w:val="en-US"/>
              <w:rPrChange w:id="6620" w:author="Георгий Волков" w:date="2017-10-04T10:42:00Z">
                <w:rPr/>
              </w:rPrChange>
            </w:rPr>
            <w:delText xml:space="preserve"> </w:delText>
          </w:r>
          <w:r w:rsidRPr="00FD4814" w:rsidDel="008F1D7A">
            <w:delText>жоғарыда</w:delText>
          </w:r>
          <w:r w:rsidRPr="00FD4814" w:rsidDel="008F1D7A">
            <w:rPr>
              <w:lang w:val="en-US"/>
              <w:rPrChange w:id="6621" w:author="Георгий Волков" w:date="2017-10-04T10:42:00Z">
                <w:rPr/>
              </w:rPrChange>
            </w:rPr>
            <w:delText xml:space="preserve"> </w:delText>
          </w:r>
          <w:r w:rsidRPr="00FD4814" w:rsidDel="008F1D7A">
            <w:delText>аталған</w:delText>
          </w:r>
          <w:r w:rsidRPr="00FD4814" w:rsidDel="008F1D7A">
            <w:rPr>
              <w:lang w:val="en-US"/>
              <w:rPrChange w:id="6622" w:author="Георгий Волков" w:date="2017-10-04T10:42:00Z">
                <w:rPr/>
              </w:rPrChange>
            </w:rPr>
            <w:delText xml:space="preserve"> ISO </w:delText>
          </w:r>
          <w:r w:rsidRPr="00FD4814" w:rsidDel="008F1D7A">
            <w:delText>және</w:delText>
          </w:r>
          <w:r w:rsidRPr="00FD4814" w:rsidDel="008F1D7A">
            <w:rPr>
              <w:lang w:val="en-US"/>
              <w:rPrChange w:id="6623" w:author="Георгий Волков" w:date="2017-10-04T10:42:00Z">
                <w:rPr/>
              </w:rPrChange>
            </w:rPr>
            <w:delText xml:space="preserve"> </w:delText>
          </w:r>
          <w:r w:rsidRPr="00FD4814" w:rsidDel="008F1D7A">
            <w:delText>Басшылық</w:delText>
          </w:r>
          <w:r w:rsidRPr="00FD4814" w:rsidDel="008F1D7A">
            <w:rPr>
              <w:lang w:val="en-US"/>
              <w:rPrChange w:id="6624" w:author="Георгий Волков" w:date="2017-10-04T10:42:00Z">
                <w:rPr/>
              </w:rPrChange>
            </w:rPr>
            <w:delText xml:space="preserve"> </w:delText>
          </w:r>
          <w:r w:rsidRPr="00FD4814" w:rsidDel="008F1D7A">
            <w:delText>ету</w:delText>
          </w:r>
          <w:r w:rsidRPr="00FD4814" w:rsidDel="008F1D7A">
            <w:rPr>
              <w:lang w:val="en-US"/>
              <w:rPrChange w:id="6625" w:author="Георгий Волков" w:date="2017-10-04T10:42:00Z">
                <w:rPr/>
              </w:rPrChange>
            </w:rPr>
            <w:delText xml:space="preserve"> </w:delText>
          </w:r>
          <w:r w:rsidRPr="00FD4814" w:rsidDel="008F1D7A">
            <w:delText>әдістері</w:delText>
          </w:r>
          <w:r w:rsidRPr="00FD4814" w:rsidDel="008F1D7A">
            <w:rPr>
              <w:lang w:val="en-US"/>
              <w:rPrChange w:id="6626" w:author="Георгий Волков" w:date="2017-10-04T10:42:00Z">
                <w:rPr/>
              </w:rPrChange>
            </w:rPr>
            <w:delText xml:space="preserve"> </w:delText>
          </w:r>
          <w:r w:rsidRPr="00FD4814" w:rsidDel="008F1D7A">
            <w:delText>бойынша</w:delText>
          </w:r>
          <w:r w:rsidRPr="00FD4814" w:rsidDel="008F1D7A">
            <w:rPr>
              <w:lang w:val="en-US"/>
              <w:rPrChange w:id="6627" w:author="Георгий Волков" w:date="2017-10-04T10:42:00Z">
                <w:rPr/>
              </w:rPrChange>
            </w:rPr>
            <w:delText xml:space="preserve"> </w:delText>
          </w:r>
          <w:r w:rsidRPr="00FD4814" w:rsidDel="008F1D7A">
            <w:delText>гидробиологического</w:delText>
          </w:r>
          <w:r w:rsidRPr="00FD4814" w:rsidDel="008F1D7A">
            <w:rPr>
              <w:lang w:val="en-US"/>
              <w:rPrChange w:id="6628" w:author="Георгий Волков" w:date="2017-10-04T10:42:00Z">
                <w:rPr/>
              </w:rPrChange>
            </w:rPr>
            <w:delText xml:space="preserve"> </w:delText>
          </w:r>
          <w:r w:rsidRPr="00FD4814" w:rsidDel="008F1D7A">
            <w:delText>талдау</w:delText>
          </w:r>
          <w:r w:rsidRPr="00FD4814" w:rsidDel="008F1D7A">
            <w:rPr>
              <w:lang w:val="en-US"/>
              <w:rPrChange w:id="6629" w:author="Георгий Волков" w:date="2017-10-04T10:42:00Z">
                <w:rPr/>
              </w:rPrChange>
            </w:rPr>
            <w:delText xml:space="preserve"> </w:delText>
          </w:r>
          <w:r w:rsidRPr="00FD4814" w:rsidDel="008F1D7A">
            <w:delText>жер</w:delText>
          </w:r>
          <w:r w:rsidRPr="00FD4814" w:rsidDel="008F1D7A">
            <w:rPr>
              <w:lang w:val="en-US"/>
              <w:rPrChange w:id="6630" w:author="Георгий Волков" w:date="2017-10-04T10:42:00Z">
                <w:rPr/>
              </w:rPrChange>
            </w:rPr>
            <w:delText xml:space="preserve"> </w:delText>
          </w:r>
          <w:r w:rsidRPr="00FD4814" w:rsidDel="008F1D7A">
            <w:delText>үсті</w:delText>
          </w:r>
          <w:r w:rsidRPr="00FD4814" w:rsidDel="008F1D7A">
            <w:rPr>
              <w:lang w:val="en-US"/>
              <w:rPrChange w:id="6631" w:author="Георгий Волков" w:date="2017-10-04T10:42:00Z">
                <w:rPr/>
              </w:rPrChange>
            </w:rPr>
            <w:delText xml:space="preserve"> </w:delText>
          </w:r>
          <w:r w:rsidRPr="00FD4814" w:rsidDel="008F1D7A">
            <w:delText>сулары</w:delText>
          </w:r>
          <w:r w:rsidRPr="00FD4814" w:rsidDel="008F1D7A">
            <w:rPr>
              <w:lang w:val="en-US"/>
              <w:rPrChange w:id="6632" w:author="Георгий Волков" w:date="2017-10-04T10:42:00Z">
                <w:rPr/>
              </w:rPrChange>
            </w:rPr>
            <w:delText xml:space="preserve"> </w:delText>
          </w:r>
          <w:r w:rsidRPr="00FD4814" w:rsidDel="008F1D7A">
            <w:delText>мен</w:delText>
          </w:r>
          <w:r w:rsidRPr="00FD4814" w:rsidDel="008F1D7A">
            <w:rPr>
              <w:lang w:val="en-US"/>
              <w:rPrChange w:id="6633" w:author="Георгий Волков" w:date="2017-10-04T10:42:00Z">
                <w:rPr/>
              </w:rPrChange>
            </w:rPr>
            <w:delText xml:space="preserve"> </w:delText>
          </w:r>
          <w:r w:rsidRPr="00FD4814" w:rsidDel="008F1D7A">
            <w:delText>су</w:delText>
          </w:r>
          <w:r w:rsidRPr="00FD4814" w:rsidDel="008F1D7A">
            <w:rPr>
              <w:lang w:val="en-US"/>
              <w:rPrChange w:id="6634" w:author="Георгий Волков" w:date="2017-10-04T10:42:00Z">
                <w:rPr/>
              </w:rPrChange>
            </w:rPr>
            <w:delText xml:space="preserve"> </w:delText>
          </w:r>
          <w:r w:rsidRPr="00FD4814" w:rsidDel="008F1D7A">
            <w:delText>түбі</w:delText>
          </w:r>
          <w:r w:rsidRPr="00FD4814" w:rsidDel="008F1D7A">
            <w:rPr>
              <w:lang w:val="en-US"/>
              <w:rPrChange w:id="6635" w:author="Георгий Волков" w:date="2017-10-04T10:42:00Z">
                <w:rPr/>
              </w:rPrChange>
            </w:rPr>
            <w:delText xml:space="preserve"> </w:delText>
          </w:r>
          <w:r w:rsidRPr="00FD4814" w:rsidDel="008F1D7A">
            <w:delText>шөгінділерінің</w:delText>
          </w:r>
          <w:r w:rsidRPr="00FD4814" w:rsidDel="008F1D7A">
            <w:rPr>
              <w:lang w:val="en-US"/>
              <w:rPrChange w:id="6636" w:author="Георгий Волков" w:date="2017-10-04T10:42:00Z">
                <w:rPr/>
              </w:rPrChange>
            </w:rPr>
            <w:delText>.</w:delText>
          </w:r>
        </w:del>
      </w:ins>
      <w:ins w:id="6637" w:author="Георгий Волков" w:date="2017-10-04T10:06:00Z">
        <w:del w:id="6638" w:author="Турлан Мукашев" w:date="2017-10-17T12:54:00Z">
          <w:r w:rsidR="00117E09" w:rsidDel="008F1D7A">
            <w:delText>13</w:delText>
          </w:r>
        </w:del>
      </w:ins>
      <w:ins w:id="6639" w:author="Георгий Волков" w:date="2017-10-04T12:27:00Z">
        <w:del w:id="6640" w:author="Турлан Мукашев" w:date="2017-10-17T12:54:00Z">
          <w:r w:rsidR="00FE06A5" w:rsidDel="008F1D7A">
            <w:delText>2013</w:delText>
          </w:r>
        </w:del>
      </w:ins>
    </w:p>
    <w:p w14:paraId="74F3B432" w14:textId="77777777" w:rsidR="00B17225" w:rsidDel="008F1D7A" w:rsidRDefault="006B64D2">
      <w:pPr>
        <w:ind w:firstLine="709"/>
        <w:jc w:val="both"/>
        <w:rPr>
          <w:del w:id="6641" w:author="Турлан Мукашев" w:date="2017-10-17T12:54:00Z"/>
        </w:rPr>
        <w:pPrChange w:id="6642" w:author="Турлан Мукашев" w:date="2017-02-20T10:21:00Z">
          <w:pPr/>
        </w:pPrChange>
      </w:pPr>
      <w:ins w:id="6643" w:author="Георгий Волков" w:date="2017-10-04T11:33:00Z">
        <w:del w:id="6644" w:author="Турлан Мукашев" w:date="2017-10-17T12:54:00Z">
          <w:r w:rsidRPr="006B64D2" w:rsidDel="008F1D7A">
            <w:delText>-болуы тіркелгілерін қолдану жоғарыда аталған ISO және Басшылық ету әдістері бойынша гидробиологического талдау жер үсті сулары мен су түбі шөгінділерінің;</w:delText>
          </w:r>
        </w:del>
      </w:ins>
    </w:p>
    <w:p w14:paraId="4454D361" w14:textId="77777777" w:rsidR="006B64D2" w:rsidRPr="00A01139" w:rsidDel="008F1D7A" w:rsidRDefault="006B64D2">
      <w:pPr>
        <w:ind w:firstLine="709"/>
        <w:jc w:val="both"/>
        <w:rPr>
          <w:ins w:id="6645" w:author="Георгий Волков" w:date="2017-10-04T11:33:00Z"/>
          <w:del w:id="6646" w:author="Турлан Мукашев" w:date="2017-10-17T12:54:00Z"/>
        </w:rPr>
        <w:pPrChange w:id="6647" w:author="Турлан Мукашев" w:date="2017-02-20T10:21:00Z">
          <w:pPr/>
        </w:pPrChang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8"/>
      </w:tblGrid>
      <w:tr w:rsidR="00CA3E4F" w14:paraId="52D0D8C6" w14:textId="77777777" w:rsidTr="003474A5">
        <w:trPr>
          <w:del w:id="6648" w:author="Турлан Мукашев" w:date="2017-02-07T10:05:00Z"/>
        </w:trPr>
        <w:tc>
          <w:tcPr>
            <w:tcW w:w="2054" w:type="dxa"/>
            <w:vAlign w:val="center"/>
          </w:tcPr>
          <w:p w14:paraId="053E1BC4" w14:textId="77777777" w:rsidR="00477684" w:rsidDel="008F1D7A" w:rsidRDefault="006B64D2" w:rsidP="00477684">
            <w:pPr>
              <w:framePr w:hSpace="180" w:wrap="around" w:vAnchor="text" w:hAnchor="text" w:xAlign="center" w:y="1"/>
              <w:suppressOverlap/>
              <w:rPr>
                <w:del w:id="6649" w:author="Турлан Мукашев" w:date="2017-10-17T12:54:00Z"/>
                <w:b/>
                <w:bCs/>
              </w:rPr>
            </w:pPr>
            <w:ins w:id="6650" w:author="Георгий Волков" w:date="2017-10-04T11:36:00Z">
              <w:del w:id="6651" w:author="Турлан Мукашев" w:date="2017-10-17T12:54:00Z">
                <w:r w:rsidRPr="00221CCE" w:rsidDel="008F1D7A">
                  <w:delText>Жалпы азотЖалпы фосфорОКУ</w:delText>
                </w:r>
              </w:del>
            </w:ins>
            <w:ins w:id="6652" w:author="Георгий Волков" w:date="2017-10-04T11:54:00Z">
              <w:del w:id="6653" w:author="Турлан Мукашев" w:date="2017-10-17T12:54:00Z">
                <w:r w:rsidR="007C4A80" w:rsidDel="008F1D7A">
                  <w:delText>АПАВ</w:delText>
                </w:r>
                <w:r w:rsidR="007C4A80" w:rsidRPr="00221CCE" w:rsidDel="008F1D7A">
                  <w:delText>ФенолдарАлюминий</w:delText>
                </w:r>
                <w:r w:rsidR="007C4A80" w:rsidDel="008F1D7A">
                  <w:rPr>
                    <w:lang w:val="en-US"/>
                  </w:rPr>
                  <w:delText xml:space="preserve"> Al</w:delText>
                </w:r>
                <w:r w:rsidR="007C4A80" w:rsidRPr="00221CCE" w:rsidDel="008F1D7A">
                  <w:delText>Күшән AsБарий ВаКадмий СdХром СrМыс CuТемір FеСынап НgНикельNiҚорғасын РвМырыш ZnВанадий V</w:delText>
                </w:r>
              </w:del>
            </w:ins>
          </w:p>
          <w:p w14:paraId="3ABBD46B" w14:textId="77777777" w:rsidR="003474A5" w:rsidDel="008F1D7A" w:rsidRDefault="003474A5" w:rsidP="00477684">
            <w:pPr>
              <w:rPr>
                <w:ins w:id="6654" w:author="Munira-8" w:date="2017-05-19T11:24:00Z"/>
                <w:del w:id="6655" w:author="Турлан Мукашев" w:date="2017-10-17T12:54:00Z"/>
                <w:bCs/>
                <w:lang w:val="kk-KZ"/>
              </w:rPr>
            </w:pPr>
          </w:p>
        </w:tc>
      </w:tr>
    </w:tbl>
    <w:p w14:paraId="3118FDD8" w14:textId="77777777" w:rsidR="009142B2" w:rsidRPr="00F70120" w:rsidDel="00A01139" w:rsidRDefault="00EC2E35" w:rsidP="009142B2">
      <w:pPr>
        <w:pStyle w:val="23"/>
        <w:jc w:val="right"/>
        <w:rPr>
          <w:del w:id="6656" w:author="Турлан Мукашев" w:date="2017-02-07T10:05:00Z"/>
          <w:color w:val="auto"/>
        </w:rPr>
      </w:pPr>
      <w:ins w:id="6657" w:author="Munira-8" w:date="2017-05-19T11:28:00Z">
        <w:del w:id="6658" w:author="Турлан Мукашев" w:date="2017-07-28T17:20:00Z">
          <w:r w:rsidDel="00463A86">
            <w:rPr>
              <w:b w:val="0"/>
              <w:bCs w:val="0"/>
            </w:rPr>
            <w:delText>Д</w:delText>
          </w:r>
        </w:del>
      </w:ins>
      <w:del w:id="6659" w:author="Турлан Мукашев" w:date="2017-02-07T10:05:00Z">
        <w:r w:rsidR="00DC23E3" w:rsidDel="00A01139">
          <w:rPr>
            <w:color w:val="auto"/>
          </w:rPr>
          <w:delText>2017</w:delText>
        </w:r>
        <w:r w:rsidR="009142B2" w:rsidRPr="00F70120" w:rsidDel="00A01139">
          <w:rPr>
            <w:color w:val="auto"/>
          </w:rPr>
          <w:delText xml:space="preserve"> жылғы «</w:delText>
        </w:r>
        <w:r w:rsidR="009142B2" w:rsidDel="00A01139">
          <w:rPr>
            <w:color w:val="auto"/>
            <w:lang w:val="en-US"/>
          </w:rPr>
          <w:delText>__</w:delText>
        </w:r>
        <w:r w:rsidR="009142B2" w:rsidRPr="00F70120" w:rsidDel="00A01139">
          <w:rPr>
            <w:color w:val="auto"/>
          </w:rPr>
          <w:delText>»</w:delText>
        </w:r>
        <w:r w:rsidR="00732707" w:rsidDel="00A01139">
          <w:rPr>
            <w:color w:val="auto"/>
            <w:sz w:val="24"/>
            <w:lang w:val="en-US"/>
          </w:rPr>
          <w:delText>_______</w:delText>
        </w:r>
      </w:del>
    </w:p>
    <w:p w14:paraId="26CF201C" w14:textId="77777777" w:rsidR="009142B2" w:rsidRPr="00F70120" w:rsidDel="00A01139" w:rsidRDefault="009142B2" w:rsidP="009142B2">
      <w:pPr>
        <w:pStyle w:val="23"/>
        <w:spacing w:line="240" w:lineRule="auto"/>
        <w:jc w:val="right"/>
        <w:rPr>
          <w:del w:id="6660" w:author="Турлан Мукашев" w:date="2017-02-07T10:05:00Z"/>
          <w:color w:val="auto"/>
        </w:rPr>
      </w:pPr>
      <w:del w:id="6661" w:author="Турлан Мукашев" w:date="2017-02-07T10:05:00Z">
        <w:r w:rsidRPr="00F70120" w:rsidDel="00A01139">
          <w:rPr>
            <w:color w:val="auto"/>
            <w:sz w:val="24"/>
          </w:rPr>
          <w:delText>№</w:delText>
        </w:r>
        <w:r w:rsidRPr="00F70120" w:rsidDel="00A01139">
          <w:rPr>
            <w:color w:val="auto"/>
          </w:rPr>
          <w:delText xml:space="preserve"> </w:delText>
        </w:r>
        <w:r w:rsidDel="00A01139">
          <w:rPr>
            <w:color w:val="auto"/>
            <w:sz w:val="24"/>
            <w:lang w:val="en-US"/>
          </w:rPr>
          <w:delText>_______</w:delText>
        </w:r>
        <w:r w:rsidDel="00A01139">
          <w:rPr>
            <w:color w:val="auto"/>
            <w:sz w:val="24"/>
          </w:rPr>
          <w:delText xml:space="preserve"> </w:delText>
        </w:r>
        <w:r w:rsidRPr="00F70120" w:rsidDel="00A01139">
          <w:rPr>
            <w:color w:val="auto"/>
            <w:sz w:val="24"/>
          </w:rPr>
          <w:delText>шартқа</w:delText>
        </w:r>
      </w:del>
    </w:p>
    <w:p w14:paraId="730FA770" w14:textId="77777777" w:rsidR="009142B2" w:rsidRPr="00F70120" w:rsidDel="00A01139" w:rsidRDefault="009142B2" w:rsidP="009142B2">
      <w:pPr>
        <w:jc w:val="right"/>
        <w:rPr>
          <w:del w:id="6662" w:author="Турлан Мукашев" w:date="2017-02-07T10:05:00Z"/>
          <w:b/>
          <w:lang w:eastAsia="ru-RU"/>
        </w:rPr>
      </w:pPr>
      <w:del w:id="6663" w:author="Турлан Мукашев" w:date="2017-02-02T17:25:00Z">
        <w:r w:rsidRPr="00F70120" w:rsidDel="00496A2D">
          <w:rPr>
            <w:b/>
            <w:lang w:eastAsia="ru-RU"/>
          </w:rPr>
          <w:delText>1</w:delText>
        </w:r>
      </w:del>
      <w:del w:id="6664" w:author="Турлан Мукашев" w:date="2017-02-07T10:05:00Z">
        <w:r w:rsidRPr="00F70120" w:rsidDel="00A01139">
          <w:rPr>
            <w:b/>
            <w:lang w:eastAsia="ru-RU"/>
          </w:rPr>
          <w:delText>-қосымша</w:delText>
        </w:r>
      </w:del>
    </w:p>
    <w:p w14:paraId="3A9768A7" w14:textId="77777777" w:rsidR="00672B93" w:rsidRPr="00F70120" w:rsidDel="00A01139" w:rsidRDefault="00672B93" w:rsidP="002A3CCE">
      <w:pPr>
        <w:jc w:val="right"/>
        <w:rPr>
          <w:del w:id="6665" w:author="Турлан Мукашев" w:date="2017-02-07T10:05:00Z"/>
        </w:rPr>
      </w:pPr>
    </w:p>
    <w:p w14:paraId="5D9696F9" w14:textId="77777777" w:rsidR="00672B93" w:rsidRPr="00F70120" w:rsidDel="00A01139" w:rsidRDefault="00672B93" w:rsidP="002A3CCE">
      <w:pPr>
        <w:ind w:firstLine="709"/>
        <w:jc w:val="center"/>
        <w:outlineLvl w:val="0"/>
        <w:rPr>
          <w:del w:id="6666" w:author="Турлан Мукашев" w:date="2017-02-07T10:05:00Z"/>
          <w:rFonts w:eastAsia="Times New Roman"/>
          <w:b/>
        </w:rPr>
      </w:pPr>
      <w:del w:id="6667" w:author="Турлан Мукашев" w:date="2017-02-07T10:05:00Z">
        <w:r w:rsidRPr="00F70120" w:rsidDel="00A01139">
          <w:rPr>
            <w:b/>
          </w:rPr>
          <w:delText xml:space="preserve">Жойылған </w:delText>
        </w:r>
        <w:r w:rsidRPr="00F70120" w:rsidDel="00A01139">
          <w:rPr>
            <w:b/>
            <w:lang w:val="en-US"/>
          </w:rPr>
          <w:delText>ZB</w:delText>
        </w:r>
        <w:r w:rsidRPr="00F70120" w:rsidDel="00A01139">
          <w:rPr>
            <w:b/>
          </w:rPr>
          <w:delText>-1</w:delText>
        </w:r>
        <w:r w:rsidRPr="00F70120" w:rsidDel="00A01139">
          <w:rPr>
            <w:b/>
            <w:lang w:val="kk-KZ"/>
          </w:rPr>
          <w:delText xml:space="preserve"> </w:delText>
        </w:r>
        <w:r w:rsidRPr="00F70120" w:rsidDel="00A01139">
          <w:rPr>
            <w:b/>
          </w:rPr>
          <w:delText>ұңғыма</w:delText>
        </w:r>
        <w:r w:rsidRPr="00F70120" w:rsidDel="00A01139">
          <w:rPr>
            <w:b/>
            <w:lang w:val="kk-KZ"/>
          </w:rPr>
          <w:delText>сы</w:delText>
        </w:r>
        <w:r w:rsidRPr="00F70120" w:rsidDel="00A01139">
          <w:rPr>
            <w:b/>
          </w:rPr>
          <w:delText xml:space="preserve">ның мониторингін жүргізу бойынша қызметтерді сатып алуға арналған техникалық ерекшелім </w:delText>
        </w:r>
      </w:del>
    </w:p>
    <w:p w14:paraId="752AB328" w14:textId="77777777" w:rsidR="00672B93" w:rsidRPr="00F70120" w:rsidDel="00A01139" w:rsidRDefault="00672B93" w:rsidP="002A3CCE">
      <w:pPr>
        <w:ind w:firstLine="709"/>
        <w:jc w:val="center"/>
        <w:outlineLvl w:val="0"/>
        <w:rPr>
          <w:del w:id="6668" w:author="Турлан Мукашев" w:date="2017-02-07T10:05:00Z"/>
          <w:rFonts w:eastAsia="Times New Roman"/>
          <w:b/>
        </w:rPr>
      </w:pPr>
      <w:del w:id="6669" w:author="Турлан Мукашев" w:date="2017-02-07T10:05:00Z">
        <w:r w:rsidRPr="00F70120" w:rsidDel="00A01139">
          <w:rPr>
            <w:b/>
          </w:rPr>
          <w:delText xml:space="preserve"> </w:delText>
        </w:r>
      </w:del>
    </w:p>
    <w:p w14:paraId="02280A88" w14:textId="77777777" w:rsidR="00672B93" w:rsidRPr="00F70120" w:rsidDel="00A01139" w:rsidRDefault="00672B93" w:rsidP="002A3CCE">
      <w:pPr>
        <w:ind w:firstLine="709"/>
        <w:jc w:val="both"/>
        <w:rPr>
          <w:del w:id="6670" w:author="Турлан Мукашев" w:date="2017-02-07T10:05:00Z"/>
          <w:rFonts w:eastAsia="Times New Roman"/>
          <w:b/>
        </w:rPr>
      </w:pPr>
    </w:p>
    <w:p w14:paraId="5528C6C4" w14:textId="77777777" w:rsidR="00672B93" w:rsidRPr="00F70120" w:rsidDel="00A01139" w:rsidRDefault="00672B93" w:rsidP="002A3CCE">
      <w:pPr>
        <w:ind w:firstLine="709"/>
        <w:jc w:val="center"/>
        <w:rPr>
          <w:del w:id="6671" w:author="Турлан Мукашев" w:date="2017-02-07T10:05:00Z"/>
          <w:rFonts w:eastAsia="Times New Roman"/>
          <w:b/>
        </w:rPr>
      </w:pPr>
      <w:del w:id="6672" w:author="Турлан Мукашев" w:date="2017-02-07T10:05:00Z">
        <w:r w:rsidRPr="00F70120" w:rsidDel="00A01139">
          <w:rPr>
            <w:b/>
          </w:rPr>
          <w:delText>1. КІРІСПЕ</w:delText>
        </w:r>
      </w:del>
    </w:p>
    <w:p w14:paraId="185E325D" w14:textId="77777777" w:rsidR="00672B93" w:rsidRPr="00F70120" w:rsidDel="00A01139" w:rsidRDefault="00672B93" w:rsidP="002A3CCE">
      <w:pPr>
        <w:tabs>
          <w:tab w:val="left" w:pos="720"/>
        </w:tabs>
        <w:ind w:firstLine="709"/>
        <w:jc w:val="both"/>
        <w:rPr>
          <w:del w:id="6673" w:author="Турлан Мукашев" w:date="2017-02-07T10:05:00Z"/>
        </w:rPr>
      </w:pPr>
      <w:del w:id="6674" w:author="Турлан Мукашев" w:date="2017-02-07T10:05:00Z">
        <w:r w:rsidRPr="00F70120" w:rsidDel="00A01139">
          <w:delText xml:space="preserve">Жойылған ұңғыманың мониторингі табиғатты қорғау заңнамасының талаптарын орындау мақсатында жүзеге асырылады. </w:delText>
        </w:r>
      </w:del>
    </w:p>
    <w:p w14:paraId="70BEC624" w14:textId="77777777" w:rsidR="00672B93" w:rsidRPr="00F70120" w:rsidDel="00A01139" w:rsidRDefault="00672B93" w:rsidP="002A3CCE">
      <w:pPr>
        <w:tabs>
          <w:tab w:val="left" w:pos="720"/>
        </w:tabs>
        <w:ind w:firstLine="709"/>
        <w:jc w:val="both"/>
        <w:rPr>
          <w:del w:id="6675" w:author="Турлан Мукашев" w:date="2017-02-07T10:05:00Z"/>
          <w:rFonts w:eastAsia="Times New Roman"/>
          <w:b/>
        </w:rPr>
      </w:pPr>
      <w:del w:id="6676" w:author="Турлан Мукашев" w:date="2017-02-07T10:05:00Z">
        <w:r w:rsidRPr="00F70120" w:rsidDel="00A01139">
          <w:delText xml:space="preserve">Жүргізілетін зерттеулердің негізгі мақсаты экологиялық жағдайды бақылауға, экологиялық болжамды қамтамасыз етуге және теңізде мұнай операцияларын жүргізу кезінде қажетті экологиялық және өнеркәсіп қауіпсіздіктің шараларын қабылдауға мүмкіндік беретін жойылған ұңғыма аймағындағы қоршаған ортаның күйі туралы шынайы ақпарат алу болып табылады.  </w:delText>
        </w:r>
      </w:del>
    </w:p>
    <w:p w14:paraId="61C4414C" w14:textId="77777777" w:rsidR="00672B93" w:rsidRPr="00F70120" w:rsidDel="00A01139" w:rsidRDefault="00672B93" w:rsidP="002A3CCE">
      <w:pPr>
        <w:ind w:firstLine="709"/>
        <w:jc w:val="both"/>
        <w:rPr>
          <w:del w:id="6677" w:author="Турлан Мукашев" w:date="2017-02-07T10:05:00Z"/>
          <w:rFonts w:eastAsia="Times New Roman"/>
        </w:rPr>
      </w:pPr>
      <w:del w:id="6678" w:author="Турлан Мукашев" w:date="2017-02-07T10:05:00Z">
        <w:r w:rsidRPr="00F70120" w:rsidDel="00A01139">
          <w:delText>Жамбыл учаскесі Каспий теңізінің қазақстандық секторының солтү</w:delText>
        </w:r>
        <w:r w:rsidR="007E649D" w:rsidRPr="00F70120" w:rsidDel="00A01139">
          <w:delText xml:space="preserve">стік бөлігінде орналасқан және </w:delText>
        </w:r>
        <w:r w:rsidRPr="00F70120" w:rsidDel="00A01139">
          <w:delText>Каспийдің қорықтық аймағына жатады.</w:delText>
        </w:r>
      </w:del>
    </w:p>
    <w:p w14:paraId="4109E1F1" w14:textId="77777777" w:rsidR="00672B93" w:rsidRPr="00F70120" w:rsidDel="00A01139" w:rsidRDefault="00672B93" w:rsidP="002A3CCE">
      <w:pPr>
        <w:ind w:firstLine="709"/>
        <w:jc w:val="both"/>
        <w:rPr>
          <w:del w:id="6679" w:author="Турлан Мукашев" w:date="2017-02-07T10:05:00Z"/>
          <w:rFonts w:eastAsia="Times New Roman"/>
        </w:rPr>
      </w:pPr>
      <w:del w:id="6680" w:author="Турлан Мукашев" w:date="2017-02-07T10:05:00Z">
        <w:r w:rsidRPr="00F70120" w:rsidDel="00A01139">
          <w:delText>Жамбыл учаскесі жалпы көлемі 1 935 шаршы шақырым болатын келешегі бар 5 құрылымды қамтиды (</w:delText>
        </w:r>
        <w:r w:rsidRPr="00F70120" w:rsidDel="00A01139">
          <w:rPr>
            <w:b/>
          </w:rPr>
          <w:delText>Жамбыл</w:delText>
        </w:r>
        <w:r w:rsidRPr="00F70120" w:rsidDel="00A01139">
          <w:delText xml:space="preserve">, Тұйғын, </w:delText>
        </w:r>
        <w:r w:rsidRPr="00F70120" w:rsidDel="00A01139">
          <w:rPr>
            <w:rFonts w:eastAsia="Times New Roman"/>
          </w:rPr>
          <w:delText xml:space="preserve">Элеонора, Гаухар, </w:delText>
        </w:r>
        <w:r w:rsidRPr="00F70120" w:rsidDel="00A01139">
          <w:delText>Жетісу). Жамбыл мен Жетісу құрылымдары базалық болып саналады.</w:delText>
        </w:r>
      </w:del>
    </w:p>
    <w:p w14:paraId="332DB285" w14:textId="77777777" w:rsidR="00672B93" w:rsidRPr="00F70120" w:rsidDel="00A01139" w:rsidRDefault="00672B93" w:rsidP="002A3CCE">
      <w:pPr>
        <w:ind w:firstLine="709"/>
        <w:jc w:val="both"/>
        <w:rPr>
          <w:del w:id="6681" w:author="Турлан Мукашев" w:date="2017-02-07T10:05:00Z"/>
          <w:rFonts w:eastAsia="Times New Roman"/>
        </w:rPr>
      </w:pPr>
      <w:del w:id="6682" w:author="Турлан Мукашев" w:date="2017-02-07T10:05:00Z">
        <w:r w:rsidRPr="00F70120" w:rsidDel="00A01139">
          <w:delText xml:space="preserve">Учаскеден жағажайға дейінгі қашықтық – 60 шақырым, Баутино портына дейін – солтүстік шығысқа қарай 180 шақырым, ауданы 1935 ш. ш. құрайды. Жойылған ZB-1 ұйғымасына мониторинг жүргізілетін аймақтағы судың тереңдігі – 3,5 м. </w:delText>
        </w:r>
      </w:del>
    </w:p>
    <w:p w14:paraId="7B26553B" w14:textId="77777777" w:rsidR="00672B93" w:rsidRPr="00F70120" w:rsidDel="00A01139" w:rsidRDefault="00672B93" w:rsidP="002A3CCE">
      <w:pPr>
        <w:ind w:firstLine="709"/>
        <w:jc w:val="both"/>
        <w:rPr>
          <w:del w:id="6683" w:author="Турлан Мукашев" w:date="2017-02-07T10:05:00Z"/>
          <w:rFonts w:eastAsia="Times New Roman"/>
          <w:b/>
        </w:rPr>
      </w:pPr>
    </w:p>
    <w:p w14:paraId="08A0AC20" w14:textId="77777777" w:rsidR="00672B93" w:rsidRPr="00F70120" w:rsidDel="00A01139" w:rsidRDefault="00672B93" w:rsidP="002A3CCE">
      <w:pPr>
        <w:tabs>
          <w:tab w:val="left" w:pos="851"/>
          <w:tab w:val="left" w:pos="993"/>
          <w:tab w:val="left" w:pos="1276"/>
          <w:tab w:val="left" w:pos="9781"/>
        </w:tabs>
        <w:ind w:firstLine="709"/>
        <w:jc w:val="center"/>
        <w:outlineLvl w:val="1"/>
        <w:rPr>
          <w:del w:id="6684" w:author="Турлан Мукашев" w:date="2017-02-07T10:05:00Z"/>
          <w:rFonts w:eastAsia="Times New Roman"/>
          <w:b/>
        </w:rPr>
      </w:pPr>
      <w:del w:id="6685" w:author="Турлан Мукашев" w:date="2017-02-07T10:05:00Z">
        <w:r w:rsidRPr="00F70120" w:rsidDel="00A01139">
          <w:rPr>
            <w:b/>
          </w:rPr>
          <w:delText>2. ЖАЛПЫ ЕРЕЖЕЛЕР</w:delText>
        </w:r>
      </w:del>
    </w:p>
    <w:p w14:paraId="16F80C7D" w14:textId="77777777" w:rsidR="00672B93" w:rsidRPr="00F70120" w:rsidDel="00A01139" w:rsidRDefault="00672B93" w:rsidP="002A3CCE">
      <w:pPr>
        <w:widowControl w:val="0"/>
        <w:shd w:val="clear" w:color="auto" w:fill="FFFFFF"/>
        <w:tabs>
          <w:tab w:val="left" w:pos="851"/>
          <w:tab w:val="left" w:pos="993"/>
          <w:tab w:val="left" w:pos="9498"/>
        </w:tabs>
        <w:ind w:firstLine="709"/>
        <w:jc w:val="both"/>
        <w:rPr>
          <w:del w:id="6686" w:author="Турлан Мукашев" w:date="2017-02-07T10:05:00Z"/>
          <w:rFonts w:eastAsia="Times New Roman"/>
        </w:rPr>
      </w:pPr>
      <w:del w:id="6687" w:author="Турлан Мукашев" w:date="2017-02-07T10:05:00Z">
        <w:r w:rsidRPr="00F70120" w:rsidDel="00A01139">
          <w:delText xml:space="preserve">2.1. Осы бағдарламаны орындау үшін тиісті лицензиялары, аспаптары, жабдықтары, ғылыми-зерттеу кемесі мен аккредиттелген зертханалары бар ұйымдар тартылады. </w:delText>
        </w:r>
      </w:del>
    </w:p>
    <w:p w14:paraId="4503C81D"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688" w:author="Турлан Мукашев" w:date="2017-02-07T10:05:00Z"/>
          <w:rFonts w:eastAsia="Times New Roman"/>
        </w:rPr>
      </w:pPr>
      <w:del w:id="6689" w:author="Турлан Мукашев" w:date="2017-02-07T10:05:00Z">
        <w:r w:rsidRPr="00F70120" w:rsidDel="00A01139">
          <w:delText xml:space="preserve">2.2. Жамбыл құрылымы шеңберінде «Жамбыл» учаскесінде пермотриасты шөгінділерді ашқан бір ZB-1 барлау ұңғымасы бұрғыланады. Бұл ұңғыма өзінің геологиялық тағайындалуын орындаған ұңғыма ретінде жойылған. Жойылған ұңғыма қоршаған ортаны ластайтын әлеуетті көз болып табылады. Жойылған ұңғыманың қайта ашылу мүмкіндігі бар, «Жамбыл» учаскесінің қоршаған ортасына сондай теріс әсерді болдырмау мақсатында Серіктестікпен жойылған ұңғымаға мониторинг жүргізу ұйымдастырылған. </w:delText>
        </w:r>
      </w:del>
    </w:p>
    <w:p w14:paraId="3D20DCEC" w14:textId="77777777" w:rsidR="00672B93" w:rsidRPr="00F70120" w:rsidDel="00A01139" w:rsidRDefault="00672B93" w:rsidP="002A3CCE">
      <w:pPr>
        <w:widowControl w:val="0"/>
        <w:shd w:val="clear" w:color="auto" w:fill="FFFFFF"/>
        <w:ind w:firstLine="709"/>
        <w:jc w:val="both"/>
        <w:rPr>
          <w:del w:id="6690" w:author="Турлан Мукашев" w:date="2017-02-07T10:05:00Z"/>
        </w:rPr>
      </w:pPr>
      <w:del w:id="6691" w:author="Турлан Мукашев" w:date="2017-02-07T10:05:00Z">
        <w:r w:rsidRPr="00F70120" w:rsidDel="00A01139">
          <w:delText>2.3.  «Жамбыл» учаскесіндегі жойылған ұңғыманың координаттары (гидромагнитті түсірілім құралдарымен нақтыланған соң) және олардың орналасу сызбалары (201</w:delText>
        </w:r>
        <w:r w:rsidR="00DC23E3" w:rsidDel="00A01139">
          <w:rPr>
            <w:lang w:val="kk-KZ"/>
          </w:rPr>
          <w:delText>7</w:delText>
        </w:r>
        <w:r w:rsidRPr="00F70120" w:rsidDel="00A01139">
          <w:delText xml:space="preserve"> жылға арналған «Жойылған ұңғымалардың экологиялық мониторингі» бағдарламасына сәйкес) 2.1-кестеде және 2.1-суретте көрсетілген.</w:delText>
        </w:r>
      </w:del>
    </w:p>
    <w:p w14:paraId="30C82227" w14:textId="77777777" w:rsidR="00672B93" w:rsidRPr="00F70120" w:rsidDel="00A01139" w:rsidRDefault="00672B93" w:rsidP="002A3CCE">
      <w:pPr>
        <w:widowControl w:val="0"/>
        <w:shd w:val="clear" w:color="auto" w:fill="FFFFFF"/>
        <w:ind w:firstLine="709"/>
        <w:jc w:val="right"/>
        <w:rPr>
          <w:del w:id="6692" w:author="Турлан Мукашев" w:date="2017-02-07T10:05:00Z"/>
          <w:rFonts w:eastAsia="Times New Roman"/>
          <w:b/>
        </w:rPr>
      </w:pPr>
      <w:del w:id="6693" w:author="Турлан Мукашев" w:date="2017-02-07T10:05:00Z">
        <w:r w:rsidRPr="00F70120" w:rsidDel="00A01139">
          <w:rPr>
            <w:b/>
          </w:rPr>
          <w:delText>2.1-кесте</w:delText>
        </w:r>
      </w:del>
    </w:p>
    <w:p w14:paraId="08D2F289" w14:textId="77777777" w:rsidR="00672B93" w:rsidRPr="00F70120" w:rsidDel="00A01139" w:rsidRDefault="00672B93" w:rsidP="002A3CCE">
      <w:pPr>
        <w:widowControl w:val="0"/>
        <w:shd w:val="clear" w:color="auto" w:fill="FFFFFF"/>
        <w:ind w:firstLine="709"/>
        <w:jc w:val="center"/>
        <w:rPr>
          <w:del w:id="6694" w:author="Турлан Мукашев" w:date="2017-02-07T10:05:00Z"/>
          <w:rFonts w:eastAsia="Times New Roman"/>
          <w:b/>
        </w:rPr>
      </w:pPr>
      <w:del w:id="6695" w:author="Турлан Мукашев" w:date="2017-02-07T10:05:00Z">
        <w:r w:rsidRPr="00F70120" w:rsidDel="00A01139">
          <w:rPr>
            <w:b/>
          </w:rPr>
          <w:delText xml:space="preserve">  «Жамбыл» учаскесінде жойылған ZB-1 ұңғымасының координаттары</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47"/>
        <w:gridCol w:w="3247"/>
      </w:tblGrid>
      <w:tr w:rsidR="00C818A0" w:rsidRPr="00F70120" w:rsidDel="00A01139" w14:paraId="2217E0E0" w14:textId="77777777" w:rsidTr="00F45E6E">
        <w:trPr>
          <w:trHeight w:val="428"/>
          <w:del w:id="6696" w:author="Турлан Мукашев" w:date="2017-02-07T10:05:00Z"/>
        </w:trPr>
        <w:tc>
          <w:tcPr>
            <w:tcW w:w="3247" w:type="dxa"/>
            <w:shd w:val="clear" w:color="auto" w:fill="CCFFFF"/>
            <w:vAlign w:val="center"/>
          </w:tcPr>
          <w:p w14:paraId="1FAF265F" w14:textId="77777777" w:rsidR="00672B93" w:rsidRPr="00F70120" w:rsidDel="00A01139" w:rsidRDefault="00672B93" w:rsidP="00F45E6E">
            <w:pPr>
              <w:widowControl w:val="0"/>
              <w:jc w:val="center"/>
              <w:rPr>
                <w:del w:id="6697" w:author="Турлан Мукашев" w:date="2017-02-07T10:05:00Z"/>
                <w:rFonts w:eastAsia="Times New Roman"/>
                <w:b/>
                <w:lang w:eastAsia="ru-RU"/>
              </w:rPr>
            </w:pPr>
            <w:del w:id="6698" w:author="Турлан Мукашев" w:date="2017-02-07T10:05:00Z">
              <w:r w:rsidRPr="00F70120" w:rsidDel="00A01139">
                <w:rPr>
                  <w:b/>
                  <w:lang w:eastAsia="ru-RU"/>
                </w:rPr>
                <w:delText>Координаттар жүйесі:</w:delText>
              </w:r>
            </w:del>
          </w:p>
        </w:tc>
        <w:tc>
          <w:tcPr>
            <w:tcW w:w="3247" w:type="dxa"/>
            <w:shd w:val="clear" w:color="auto" w:fill="CCFFFF"/>
            <w:vAlign w:val="center"/>
          </w:tcPr>
          <w:p w14:paraId="1D5FD19F" w14:textId="77777777" w:rsidR="00672B93" w:rsidRPr="00F70120" w:rsidDel="00A01139" w:rsidRDefault="00672B93" w:rsidP="00F45E6E">
            <w:pPr>
              <w:widowControl w:val="0"/>
              <w:jc w:val="center"/>
              <w:rPr>
                <w:del w:id="6699" w:author="Турлан Мукашев" w:date="2017-02-07T10:05:00Z"/>
                <w:rFonts w:eastAsia="Times New Roman"/>
                <w:b/>
                <w:lang w:eastAsia="ru-RU"/>
              </w:rPr>
            </w:pPr>
            <w:del w:id="6700" w:author="Турлан Мукашев" w:date="2017-02-07T10:05:00Z">
              <w:r w:rsidRPr="00F70120" w:rsidDel="00A01139">
                <w:rPr>
                  <w:b/>
                  <w:lang w:eastAsia="ru-RU"/>
                </w:rPr>
                <w:delText>Ендігі</w:delText>
              </w:r>
            </w:del>
          </w:p>
        </w:tc>
        <w:tc>
          <w:tcPr>
            <w:tcW w:w="3247" w:type="dxa"/>
            <w:shd w:val="clear" w:color="auto" w:fill="CCFFFF"/>
            <w:vAlign w:val="center"/>
          </w:tcPr>
          <w:p w14:paraId="7FF982B2" w14:textId="77777777" w:rsidR="00672B93" w:rsidRPr="00F70120" w:rsidDel="00A01139" w:rsidRDefault="00672B93" w:rsidP="00F45E6E">
            <w:pPr>
              <w:widowControl w:val="0"/>
              <w:jc w:val="center"/>
              <w:rPr>
                <w:del w:id="6701" w:author="Турлан Мукашев" w:date="2017-02-07T10:05:00Z"/>
                <w:rFonts w:eastAsia="Times New Roman"/>
                <w:b/>
                <w:lang w:eastAsia="ru-RU"/>
              </w:rPr>
            </w:pPr>
            <w:del w:id="6702" w:author="Турлан Мукашев" w:date="2017-02-07T10:05:00Z">
              <w:r w:rsidRPr="00F70120" w:rsidDel="00A01139">
                <w:rPr>
                  <w:b/>
                  <w:lang w:eastAsia="ru-RU"/>
                </w:rPr>
                <w:delText>Бойлығы</w:delText>
              </w:r>
            </w:del>
          </w:p>
        </w:tc>
      </w:tr>
      <w:tr w:rsidR="00C818A0" w:rsidRPr="00F70120" w:rsidDel="00A01139" w14:paraId="1F841EA0" w14:textId="77777777" w:rsidTr="00F45E6E">
        <w:trPr>
          <w:del w:id="6703" w:author="Турлан Мукашев" w:date="2017-02-07T10:05:00Z"/>
        </w:trPr>
        <w:tc>
          <w:tcPr>
            <w:tcW w:w="3247" w:type="dxa"/>
            <w:vAlign w:val="center"/>
          </w:tcPr>
          <w:p w14:paraId="091AAEBF" w14:textId="77777777" w:rsidR="00672B93" w:rsidRPr="00F70120" w:rsidDel="00A01139" w:rsidRDefault="00672B93" w:rsidP="00F45E6E">
            <w:pPr>
              <w:widowControl w:val="0"/>
              <w:jc w:val="center"/>
              <w:rPr>
                <w:del w:id="6704" w:author="Турлан Мукашев" w:date="2017-02-07T10:05:00Z"/>
                <w:rFonts w:eastAsia="Times New Roman"/>
                <w:lang w:eastAsia="ru-RU"/>
              </w:rPr>
            </w:pPr>
            <w:del w:id="6705" w:author="Турлан Мукашев" w:date="2017-02-07T10:05:00Z">
              <w:r w:rsidRPr="00F70120" w:rsidDel="00A01139">
                <w:rPr>
                  <w:lang w:eastAsia="ru-RU"/>
                </w:rPr>
                <w:delText>Географиялық координаттары</w:delText>
              </w:r>
            </w:del>
          </w:p>
        </w:tc>
        <w:tc>
          <w:tcPr>
            <w:tcW w:w="3247" w:type="dxa"/>
            <w:vAlign w:val="center"/>
          </w:tcPr>
          <w:p w14:paraId="5FAE7FCB" w14:textId="77777777" w:rsidR="00672B93" w:rsidRPr="00F70120" w:rsidDel="00A01139" w:rsidRDefault="00672B93" w:rsidP="00F45E6E">
            <w:pPr>
              <w:widowControl w:val="0"/>
              <w:jc w:val="center"/>
              <w:rPr>
                <w:del w:id="6706" w:author="Турлан Мукашев" w:date="2017-02-07T10:05:00Z"/>
                <w:rFonts w:eastAsia="Times New Roman"/>
                <w:lang w:eastAsia="ru-RU"/>
              </w:rPr>
            </w:pPr>
            <w:del w:id="6707" w:author="Турлан Мукашев" w:date="2017-02-07T10:05:00Z">
              <w:r w:rsidRPr="00F70120" w:rsidDel="00A01139">
                <w:rPr>
                  <w:lang w:eastAsia="ru-RU"/>
                </w:rPr>
                <w:delText>46</w:delText>
              </w:r>
              <w:r w:rsidRPr="00F70120" w:rsidDel="00A01139">
                <w:rPr>
                  <w:rFonts w:ascii="Arial" w:hAnsi="Arial"/>
                  <w:lang w:eastAsia="ru-RU"/>
                </w:rPr>
                <w:delText>˚</w:delText>
              </w:r>
              <w:r w:rsidRPr="00F70120" w:rsidDel="00A01139">
                <w:rPr>
                  <w:lang w:eastAsia="ru-RU"/>
                </w:rPr>
                <w:delText xml:space="preserve"> 01</w:delText>
              </w:r>
              <w:r w:rsidRPr="00F70120" w:rsidDel="00A01139">
                <w:rPr>
                  <w:rFonts w:ascii="Arial" w:hAnsi="Arial"/>
                  <w:lang w:eastAsia="ru-RU"/>
                </w:rPr>
                <w:delText>'</w:delText>
              </w:r>
              <w:r w:rsidRPr="00F70120" w:rsidDel="00A01139">
                <w:rPr>
                  <w:lang w:eastAsia="ru-RU"/>
                </w:rPr>
                <w:delText xml:space="preserve"> 06.68115 N</w:delText>
              </w:r>
            </w:del>
          </w:p>
        </w:tc>
        <w:tc>
          <w:tcPr>
            <w:tcW w:w="3247" w:type="dxa"/>
            <w:vAlign w:val="center"/>
          </w:tcPr>
          <w:p w14:paraId="4469879B" w14:textId="77777777" w:rsidR="00672B93" w:rsidRPr="00F70120" w:rsidDel="00A01139" w:rsidRDefault="00672B93" w:rsidP="00F45E6E">
            <w:pPr>
              <w:widowControl w:val="0"/>
              <w:jc w:val="center"/>
              <w:rPr>
                <w:del w:id="6708" w:author="Турлан Мукашев" w:date="2017-02-07T10:05:00Z"/>
                <w:rFonts w:eastAsia="Times New Roman"/>
                <w:lang w:eastAsia="ru-RU"/>
              </w:rPr>
            </w:pPr>
            <w:del w:id="6709" w:author="Турлан Мукашев" w:date="2017-02-07T10:05:00Z">
              <w:r w:rsidRPr="00F70120" w:rsidDel="00A01139">
                <w:rPr>
                  <w:lang w:eastAsia="ru-RU"/>
                </w:rPr>
                <w:delText>50</w:delText>
              </w:r>
              <w:r w:rsidRPr="00F70120" w:rsidDel="00A01139">
                <w:rPr>
                  <w:rFonts w:ascii="Arial" w:hAnsi="Arial"/>
                  <w:lang w:eastAsia="ru-RU"/>
                </w:rPr>
                <w:delText>˚</w:delText>
              </w:r>
              <w:r w:rsidRPr="00F70120" w:rsidDel="00A01139">
                <w:rPr>
                  <w:lang w:eastAsia="ru-RU"/>
                </w:rPr>
                <w:delText xml:space="preserve"> 02</w:delText>
              </w:r>
              <w:r w:rsidRPr="00F70120" w:rsidDel="00A01139">
                <w:rPr>
                  <w:rFonts w:ascii="Arial" w:hAnsi="Arial"/>
                  <w:lang w:eastAsia="ru-RU"/>
                </w:rPr>
                <w:delText>'</w:delText>
              </w:r>
              <w:r w:rsidRPr="00F70120" w:rsidDel="00A01139">
                <w:rPr>
                  <w:lang w:eastAsia="ru-RU"/>
                </w:rPr>
                <w:delText xml:space="preserve"> 44.31882 E</w:delText>
              </w:r>
            </w:del>
          </w:p>
        </w:tc>
      </w:tr>
      <w:tr w:rsidR="00C818A0" w:rsidRPr="00F70120" w:rsidDel="00A01139" w14:paraId="5D142323" w14:textId="77777777" w:rsidTr="00F45E6E">
        <w:trPr>
          <w:trHeight w:val="556"/>
          <w:del w:id="6710" w:author="Турлан Мукашев" w:date="2017-02-07T10:05:00Z"/>
        </w:trPr>
        <w:tc>
          <w:tcPr>
            <w:tcW w:w="3247" w:type="dxa"/>
            <w:vAlign w:val="center"/>
          </w:tcPr>
          <w:p w14:paraId="2A97A762" w14:textId="77777777" w:rsidR="00672B93" w:rsidRPr="00F70120" w:rsidDel="00A01139" w:rsidRDefault="00672B93" w:rsidP="00F45E6E">
            <w:pPr>
              <w:widowControl w:val="0"/>
              <w:jc w:val="center"/>
              <w:rPr>
                <w:del w:id="6711" w:author="Турлан Мукашев" w:date="2017-02-07T10:05:00Z"/>
                <w:rFonts w:eastAsia="Times New Roman"/>
                <w:lang w:eastAsia="ru-RU"/>
              </w:rPr>
            </w:pPr>
            <w:del w:id="6712" w:author="Турлан Мукашев" w:date="2017-02-07T10:05:00Z">
              <w:r w:rsidRPr="00F70120" w:rsidDel="00A01139">
                <w:rPr>
                  <w:lang w:eastAsia="ru-RU"/>
                </w:rPr>
                <w:delText xml:space="preserve"> WGS-84 жүйесі</w:delText>
              </w:r>
            </w:del>
          </w:p>
        </w:tc>
        <w:tc>
          <w:tcPr>
            <w:tcW w:w="3247" w:type="dxa"/>
            <w:vAlign w:val="center"/>
          </w:tcPr>
          <w:p w14:paraId="16FD2A7A" w14:textId="77777777" w:rsidR="00672B93" w:rsidRPr="00F70120" w:rsidDel="00A01139" w:rsidRDefault="00672B93" w:rsidP="00F45E6E">
            <w:pPr>
              <w:widowControl w:val="0"/>
              <w:jc w:val="center"/>
              <w:rPr>
                <w:del w:id="6713" w:author="Турлан Мукашев" w:date="2017-02-07T10:05:00Z"/>
                <w:rFonts w:eastAsia="Times New Roman"/>
                <w:lang w:eastAsia="ru-RU"/>
              </w:rPr>
            </w:pPr>
            <w:del w:id="6714" w:author="Турлан Мукашев" w:date="2017-02-07T10:05:00Z">
              <w:r w:rsidRPr="00F70120" w:rsidDel="00A01139">
                <w:rPr>
                  <w:lang w:eastAsia="ru-RU"/>
                </w:rPr>
                <w:delText>46</w:delText>
              </w:r>
              <w:r w:rsidRPr="00F70120" w:rsidDel="00A01139">
                <w:rPr>
                  <w:rFonts w:ascii="Arial" w:hAnsi="Arial"/>
                  <w:lang w:eastAsia="ru-RU"/>
                </w:rPr>
                <w:delText>˚</w:delText>
              </w:r>
              <w:r w:rsidRPr="00F70120" w:rsidDel="00A01139">
                <w:rPr>
                  <w:lang w:eastAsia="ru-RU"/>
                </w:rPr>
                <w:delText xml:space="preserve"> 01</w:delText>
              </w:r>
              <w:r w:rsidRPr="00F70120" w:rsidDel="00A01139">
                <w:rPr>
                  <w:rFonts w:ascii="Arial" w:hAnsi="Arial"/>
                  <w:lang w:eastAsia="ru-RU"/>
                </w:rPr>
                <w:delText>'</w:delText>
              </w:r>
              <w:r w:rsidRPr="00F70120" w:rsidDel="00A01139">
                <w:rPr>
                  <w:lang w:eastAsia="ru-RU"/>
                </w:rPr>
                <w:delText xml:space="preserve"> 07.1557</w:delText>
              </w:r>
              <w:r w:rsidRPr="00F70120" w:rsidDel="00A01139">
                <w:rPr>
                  <w:rFonts w:ascii="Arial" w:hAnsi="Arial"/>
                  <w:lang w:eastAsia="ru-RU"/>
                </w:rPr>
                <w:delText>"</w:delText>
              </w:r>
              <w:r w:rsidRPr="00F70120" w:rsidDel="00A01139">
                <w:rPr>
                  <w:lang w:eastAsia="ru-RU"/>
                </w:rPr>
                <w:delText xml:space="preserve"> N</w:delText>
              </w:r>
            </w:del>
          </w:p>
        </w:tc>
        <w:tc>
          <w:tcPr>
            <w:tcW w:w="3247" w:type="dxa"/>
            <w:vAlign w:val="center"/>
          </w:tcPr>
          <w:p w14:paraId="095355ED" w14:textId="77777777" w:rsidR="00672B93" w:rsidRPr="00F70120" w:rsidDel="00A01139" w:rsidRDefault="00672B93" w:rsidP="00F45E6E">
            <w:pPr>
              <w:widowControl w:val="0"/>
              <w:jc w:val="center"/>
              <w:rPr>
                <w:del w:id="6715" w:author="Турлан Мукашев" w:date="2017-02-07T10:05:00Z"/>
                <w:rFonts w:eastAsia="Times New Roman"/>
                <w:lang w:eastAsia="ru-RU"/>
              </w:rPr>
            </w:pPr>
            <w:del w:id="6716" w:author="Турлан Мукашев" w:date="2017-02-07T10:05:00Z">
              <w:r w:rsidRPr="00F70120" w:rsidDel="00A01139">
                <w:rPr>
                  <w:lang w:eastAsia="ru-RU"/>
                </w:rPr>
                <w:delText>50</w:delText>
              </w:r>
              <w:r w:rsidRPr="00F70120" w:rsidDel="00A01139">
                <w:rPr>
                  <w:rFonts w:ascii="Arial" w:hAnsi="Arial"/>
                  <w:lang w:eastAsia="ru-RU"/>
                </w:rPr>
                <w:delText>˚</w:delText>
              </w:r>
              <w:r w:rsidRPr="00F70120" w:rsidDel="00A01139">
                <w:rPr>
                  <w:lang w:eastAsia="ru-RU"/>
                </w:rPr>
                <w:delText xml:space="preserve"> 02</w:delText>
              </w:r>
              <w:r w:rsidRPr="00F70120" w:rsidDel="00A01139">
                <w:rPr>
                  <w:rFonts w:ascii="Arial" w:hAnsi="Arial"/>
                  <w:lang w:eastAsia="ru-RU"/>
                </w:rPr>
                <w:delText>'</w:delText>
              </w:r>
              <w:r w:rsidRPr="00F70120" w:rsidDel="00A01139">
                <w:rPr>
                  <w:lang w:eastAsia="ru-RU"/>
                </w:rPr>
                <w:delText xml:space="preserve"> 39.8554</w:delText>
              </w:r>
              <w:r w:rsidRPr="00F70120" w:rsidDel="00A01139">
                <w:rPr>
                  <w:rFonts w:ascii="Arial" w:hAnsi="Arial"/>
                  <w:lang w:eastAsia="ru-RU"/>
                </w:rPr>
                <w:delText>"</w:delText>
              </w:r>
              <w:r w:rsidRPr="00F70120" w:rsidDel="00A01139">
                <w:rPr>
                  <w:lang w:eastAsia="ru-RU"/>
                </w:rPr>
                <w:delText xml:space="preserve"> E</w:delText>
              </w:r>
            </w:del>
          </w:p>
        </w:tc>
      </w:tr>
    </w:tbl>
    <w:p w14:paraId="6894DED6" w14:textId="77777777" w:rsidR="00672B93" w:rsidRPr="00F70120" w:rsidDel="00A01139" w:rsidRDefault="00672B93" w:rsidP="002A3CCE">
      <w:pPr>
        <w:widowControl w:val="0"/>
        <w:shd w:val="clear" w:color="auto" w:fill="FFFFFF"/>
        <w:ind w:firstLine="709"/>
        <w:jc w:val="both"/>
        <w:rPr>
          <w:del w:id="6717" w:author="Турлан Мукашев" w:date="2017-02-07T10:05:00Z"/>
          <w:rFonts w:eastAsia="Times New Roman"/>
        </w:rPr>
      </w:pPr>
      <w:del w:id="6718" w:author="Турлан Мукашев" w:date="2017-02-07T10:05:00Z">
        <w:r w:rsidRPr="00F70120" w:rsidDel="00A01139">
          <w:delText xml:space="preserve">Ұңғыманың орналасқан нүктесіндегі биіктік белгісі =-30,9м құрайды (Балтық теңізінің деңгейінен). </w:delText>
        </w:r>
      </w:del>
    </w:p>
    <w:p w14:paraId="3235B1E0"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719" w:author="Турлан Мукашев" w:date="2017-02-07T10:05:00Z"/>
          <w:rFonts w:eastAsia="Times New Roman"/>
        </w:rPr>
      </w:pPr>
      <w:del w:id="6720" w:author="Турлан Мукашев" w:date="2017-02-07T10:05:00Z">
        <w:r w:rsidRPr="00F70120" w:rsidDel="00A01139">
          <w:delText>2.4. Алынған нәтижелер «Жамбыл» учаскесінде Фондық экологи</w:delText>
        </w:r>
        <w:r w:rsidRPr="00F70120" w:rsidDel="00A01139">
          <w:rPr>
            <w:lang w:val="kk-KZ"/>
          </w:rPr>
          <w:delText>я</w:delText>
        </w:r>
        <w:r w:rsidRPr="00F70120" w:rsidDel="00A01139">
          <w:delText xml:space="preserve">лық зерттеулердің бағдарламасы бойынша </w:delText>
        </w:r>
        <w:r w:rsidR="00E85676" w:rsidRPr="00F70120" w:rsidDel="00A01139">
          <w:rPr>
            <w:lang w:val="kk-KZ"/>
          </w:rPr>
          <w:delText xml:space="preserve">2015 жылы </w:delText>
        </w:r>
        <w:r w:rsidRPr="00F70120" w:rsidDel="00A01139">
          <w:delText xml:space="preserve">жүргізілген фондық экологиялық зерттеулердің деректерімен салыстырылады.  </w:delText>
        </w:r>
      </w:del>
    </w:p>
    <w:p w14:paraId="50F5BB10"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721" w:author="Турлан Мукашев" w:date="2017-02-07T10:05:00Z"/>
          <w:rFonts w:eastAsia="Times New Roman"/>
        </w:rPr>
      </w:pPr>
      <w:del w:id="6722" w:author="Турлан Мукашев" w:date="2017-02-07T10:05:00Z">
        <w:r w:rsidRPr="00F70120" w:rsidDel="00A01139">
          <w:delText xml:space="preserve">2.5. Жоспарланғна зерттеулердің нәтижелері жоспарланатын операциялардың жобалық құжаттамасында қоршаған ортаға әсер етуді бағалау (ҚОӘБ) кезінде қолданылады. </w:delText>
        </w:r>
      </w:del>
    </w:p>
    <w:p w14:paraId="7E1622BC"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723" w:author="Турлан Мукашев" w:date="2017-02-07T10:05:00Z"/>
          <w:rFonts w:eastAsia="Times New Roman"/>
        </w:rPr>
      </w:pPr>
      <w:del w:id="6724" w:author="Турлан Мукашев" w:date="2017-02-07T10:05:00Z">
        <w:r w:rsidRPr="00F70120" w:rsidDel="00A01139">
          <w:delText xml:space="preserve">2.6. Ықтимал жеткізуші жұмыстарды жүргізген кезде Компаниямен бекітілген Жұмыстардың бағдарламасын басшылыққа алады және берілген Қызметтерді орындаудың күнтізбелік кестесін әзірлейді. </w:delText>
        </w:r>
      </w:del>
    </w:p>
    <w:p w14:paraId="323F82E7"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725" w:author="Турлан Мукашев" w:date="2017-02-07T10:05:00Z"/>
        </w:rPr>
      </w:pPr>
      <w:del w:id="6726" w:author="Турлан Мукашев" w:date="2017-02-07T10:05:00Z">
        <w:r w:rsidRPr="00F70120" w:rsidDel="00A01139">
          <w:delText xml:space="preserve">2.7. Алынған материалдардың талдауын өз бетімен немесе шарттық негізде аккредиттелген зертханалармен бірге орындайды. Әлеуетті жеткізуші көрсетілген талаптарды орындайтынын растау ретінде конкурсты ұйымдастырушыға аккредиттеу аттестаттарын, аккредиттеу саласын, куәліктердің, патенттерді, лицензияларды, сертификаттарды, дипломдарды, анықтамаларды және шарттарды ұсынады. Бұл талаптар жалданған зертханалар мен ғылыми-зерттеу кемелеріне қатысты. </w:delText>
        </w:r>
      </w:del>
    </w:p>
    <w:p w14:paraId="498DB474"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727" w:author="Турлан Мукашев" w:date="2017-02-07T10:05:00Z"/>
          <w:rFonts w:eastAsia="Times New Roman"/>
        </w:rPr>
      </w:pPr>
      <w:del w:id="6728" w:author="Турлан Мукашев" w:date="2017-02-07T10:05:00Z">
        <w:r w:rsidRPr="00F70120" w:rsidDel="00A01139">
          <w:delText xml:space="preserve"> </w:delText>
        </w:r>
      </w:del>
    </w:p>
    <w:p w14:paraId="5C50AC7E"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29" w:author="Турлан Мукашев" w:date="2017-02-07T10:05:00Z"/>
          <w:rFonts w:eastAsia="Times New Roman"/>
          <w:b/>
        </w:rPr>
      </w:pPr>
      <w:del w:id="6730" w:author="Турлан Мукашев" w:date="2017-02-07T10:05:00Z">
        <w:r w:rsidRPr="00F70120" w:rsidDel="00A01139">
          <w:rPr>
            <w:b/>
          </w:rPr>
          <w:delText>2.8.Ғылыми зерттеу кемелеріне қойылатын талаптар</w:delText>
        </w:r>
      </w:del>
    </w:p>
    <w:p w14:paraId="1DF63C43"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31" w:author="Турлан Мукашев" w:date="2017-02-07T10:05:00Z"/>
          <w:rFonts w:eastAsia="Times New Roman"/>
          <w:lang w:val="kk-KZ"/>
        </w:rPr>
      </w:pPr>
      <w:del w:id="6732" w:author="Турлан Мукашев" w:date="2017-02-07T10:05:00Z">
        <w:r w:rsidRPr="00F70120" w:rsidDel="00A01139">
          <w:delText>Ықтимал жеткізуші</w:delText>
        </w:r>
        <w:r w:rsidRPr="00F70120" w:rsidDel="00A01139">
          <w:rPr>
            <w:rFonts w:eastAsia="Times New Roman"/>
            <w:lang w:val="kk-KZ"/>
          </w:rPr>
          <w:delText xml:space="preserve"> өзі пайдаланатын немесе жалға алатын кемелерінің мынадай сипаттамаларының құжаттық растамасын ұсынуға тиіс:</w:delText>
        </w:r>
      </w:del>
    </w:p>
    <w:p w14:paraId="0A728BB1"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33" w:author="Турлан Мукашев" w:date="2017-02-07T10:05:00Z"/>
          <w:rFonts w:eastAsia="Times New Roman"/>
          <w:lang w:val="kk-KZ"/>
        </w:rPr>
      </w:pPr>
      <w:del w:id="6734" w:author="Турлан Мукашев" w:date="2017-02-07T10:05:00Z">
        <w:r w:rsidRPr="00F70120" w:rsidDel="00A01139">
          <w:rPr>
            <w:rFonts w:eastAsia="Times New Roman"/>
            <w:lang w:val="kk-KZ"/>
          </w:rPr>
          <w:delText>1.</w:delText>
        </w:r>
        <w:r w:rsidRPr="00F70120" w:rsidDel="00A01139">
          <w:rPr>
            <w:rFonts w:eastAsia="Times New Roman"/>
            <w:lang w:val="kk-KZ"/>
          </w:rPr>
          <w:tab/>
          <w:delText xml:space="preserve">Кеменің арнаулы мақсаты ғылыми-зерттеу жұмыстарын орындауға арналуы тиіс.  Мыналарға сәйкес болуы тиіс және сәйкестікті растайтын барлық тізілімдік құжаттары болуға тиіс: </w:delText>
        </w:r>
      </w:del>
    </w:p>
    <w:p w14:paraId="6765C55D"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35" w:author="Турлан Мукашев" w:date="2017-02-07T10:05:00Z"/>
          <w:rFonts w:eastAsia="Times New Roman"/>
          <w:lang w:val="kk-KZ"/>
        </w:rPr>
      </w:pPr>
      <w:del w:id="6736" w:author="Турлан Мукашев" w:date="2017-02-07T10:05:00Z">
        <w:r w:rsidRPr="00F70120" w:rsidDel="00A01139">
          <w:rPr>
            <w:rFonts w:eastAsia="Times New Roman"/>
            <w:lang w:val="kk-KZ"/>
          </w:rPr>
          <w:delText>•</w:delText>
        </w:r>
        <w:r w:rsidRPr="00F70120" w:rsidDel="00A01139">
          <w:rPr>
            <w:rFonts w:eastAsia="Times New Roman"/>
            <w:lang w:val="kk-KZ"/>
          </w:rPr>
          <w:tab/>
          <w:delText>Ресей Теңіз Кеме қатынасы Тізілімінің (РТКТ) теңіз кемелерін жіктеу және салу ережесі немесе Ллойд талаптары;</w:delText>
        </w:r>
      </w:del>
    </w:p>
    <w:p w14:paraId="4651663D"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37" w:author="Турлан Мукашев" w:date="2017-02-07T10:05:00Z"/>
          <w:rFonts w:eastAsia="Times New Roman"/>
          <w:lang w:val="kk-KZ"/>
        </w:rPr>
      </w:pPr>
      <w:del w:id="6738" w:author="Турлан Мукашев" w:date="2017-02-07T10:05:00Z">
        <w:r w:rsidRPr="00F70120" w:rsidDel="00A01139">
          <w:rPr>
            <w:rFonts w:eastAsia="Times New Roman"/>
            <w:lang w:val="kk-KZ"/>
          </w:rPr>
          <w:delText>•</w:delText>
        </w:r>
        <w:r w:rsidRPr="00F70120" w:rsidDel="00A01139">
          <w:rPr>
            <w:rFonts w:eastAsia="Times New Roman"/>
            <w:lang w:val="kk-KZ"/>
          </w:rPr>
          <w:tab/>
          <w:delText>РТКТ теңіз кемелерін жабдықтау ережесі;</w:delText>
        </w:r>
      </w:del>
    </w:p>
    <w:p w14:paraId="3BCC09C0"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39" w:author="Турлан Мукашев" w:date="2017-02-07T10:05:00Z"/>
          <w:rFonts w:eastAsia="Times New Roman"/>
          <w:lang w:val="kk-KZ"/>
        </w:rPr>
      </w:pPr>
      <w:del w:id="6740" w:author="Турлан Мукашев" w:date="2017-02-07T10:05:00Z">
        <w:r w:rsidRPr="00F70120" w:rsidDel="00A01139">
          <w:rPr>
            <w:rFonts w:eastAsia="Times New Roman"/>
            <w:lang w:val="kk-KZ"/>
          </w:rPr>
          <w:delText>•</w:delText>
        </w:r>
        <w:r w:rsidRPr="00F70120" w:rsidDel="00A01139">
          <w:rPr>
            <w:rFonts w:eastAsia="Times New Roman"/>
            <w:lang w:val="kk-KZ"/>
          </w:rPr>
          <w:tab/>
          <w:delText xml:space="preserve">MARPOL, IMO TCW, SOLAS халықаралық стандарттары. </w:delText>
        </w:r>
      </w:del>
    </w:p>
    <w:p w14:paraId="1D9EF18E"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41" w:author="Турлан Мукашев" w:date="2017-02-07T10:05:00Z"/>
          <w:rFonts w:eastAsia="Times New Roman"/>
          <w:lang w:val="kk-KZ"/>
        </w:rPr>
      </w:pPr>
      <w:del w:id="6742" w:author="Турлан Мукашев" w:date="2017-02-07T10:05:00Z">
        <w:r w:rsidRPr="00F70120" w:rsidDel="00A01139">
          <w:rPr>
            <w:rFonts w:eastAsia="Times New Roman"/>
            <w:lang w:val="kk-KZ"/>
          </w:rPr>
          <w:delText>2. Кеменің (кемелердің) техникалық жарақталуы жоспарланған міндеттердің мақсаттарына және ғылыми-зерттеу жұмыстарын ұйымдастыру және жүргізу үшін кемелерді жарақтау жөніндегі техникалық талаптарға  сәйкес болуы тиіс.</w:delText>
        </w:r>
      </w:del>
    </w:p>
    <w:p w14:paraId="75A59027"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43" w:author="Турлан Мукашев" w:date="2017-02-07T10:05:00Z"/>
          <w:rFonts w:eastAsia="Times New Roman"/>
          <w:lang w:val="kk-KZ"/>
        </w:rPr>
      </w:pPr>
      <w:del w:id="6744" w:author="Турлан Мукашев" w:date="2017-02-07T10:05:00Z">
        <w:r w:rsidRPr="00F70120" w:rsidDel="00A01139">
          <w:rPr>
            <w:rFonts w:eastAsia="Times New Roman"/>
            <w:lang w:val="kk-KZ"/>
          </w:rPr>
          <w:delText>3. Кемелерге қойылатын негізгі талап:</w:delText>
        </w:r>
      </w:del>
    </w:p>
    <w:p w14:paraId="6B981184"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45" w:author="Турлан Мукашев" w:date="2017-02-07T10:05:00Z"/>
          <w:rFonts w:eastAsia="Times New Roman"/>
          <w:lang w:val="kk-KZ"/>
        </w:rPr>
      </w:pPr>
      <w:del w:id="6746" w:author="Турлан Мукашев" w:date="2017-02-07T10:05:00Z">
        <w:r w:rsidRPr="00F70120" w:rsidDel="00A01139">
          <w:rPr>
            <w:rFonts w:eastAsia="Times New Roman"/>
            <w:lang w:val="kk-KZ"/>
          </w:rPr>
          <w:delText>-  пайдалану тәуекелін азайту үшін, кеменің басты 2 қозғалтқышы және 2 кескіш бұрандасы болуы тиіс;</w:delText>
        </w:r>
      </w:del>
    </w:p>
    <w:p w14:paraId="43E4DDC7"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47" w:author="Турлан Мукашев" w:date="2017-02-07T10:05:00Z"/>
          <w:rFonts w:eastAsia="Times New Roman"/>
          <w:lang w:val="kk-KZ"/>
        </w:rPr>
      </w:pPr>
      <w:del w:id="6748" w:author="Турлан Мукашев" w:date="2017-02-07T10:05:00Z">
        <w:r w:rsidRPr="00F70120" w:rsidDel="00A01139">
          <w:rPr>
            <w:rFonts w:eastAsia="Times New Roman"/>
            <w:lang w:val="kk-KZ"/>
          </w:rPr>
          <w:delText>-  кеменің пайдалану мерзімі 20 жылдас аспауы тиіс;</w:delText>
        </w:r>
      </w:del>
    </w:p>
    <w:p w14:paraId="3E1CF9A1"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49" w:author="Турлан Мукашев" w:date="2017-02-07T10:05:00Z"/>
          <w:rFonts w:eastAsia="Times New Roman"/>
          <w:lang w:val="kk-KZ"/>
        </w:rPr>
      </w:pPr>
      <w:del w:id="6750" w:author="Турлан Мукашев" w:date="2017-02-07T10:05:00Z">
        <w:r w:rsidRPr="00F70120" w:rsidDel="00A01139">
          <w:rPr>
            <w:rFonts w:eastAsia="Times New Roman"/>
            <w:lang w:val="kk-KZ"/>
          </w:rPr>
          <w:delText>- Кеме экипажы мен ғылыми топтың толықтай құрамдауымен кеменің теңізде жүзу автономдығы 10 күннен кем болмауы тиіс;</w:delText>
        </w:r>
      </w:del>
    </w:p>
    <w:p w14:paraId="78A16343"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51" w:author="Турлан Мукашев" w:date="2017-02-07T10:05:00Z"/>
          <w:rFonts w:eastAsia="Times New Roman"/>
          <w:lang w:val="kk-KZ"/>
        </w:rPr>
      </w:pPr>
      <w:del w:id="6752" w:author="Турлан Мукашев" w:date="2017-02-07T10:05:00Z">
        <w:r w:rsidRPr="00F70120" w:rsidDel="00A01139">
          <w:rPr>
            <w:rFonts w:eastAsia="Times New Roman"/>
            <w:lang w:val="kk-KZ"/>
          </w:rPr>
          <w:delText>- ҒЗК-і өзге кеме сарапшыларымен немесе Тапсырысшының персоналымен жете тексерілуі тиіс.</w:delText>
        </w:r>
      </w:del>
    </w:p>
    <w:p w14:paraId="6269F002"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53" w:author="Турлан Мукашев" w:date="2017-02-07T10:05:00Z"/>
          <w:rFonts w:eastAsia="Times New Roman"/>
          <w:lang w:val="kk-KZ"/>
        </w:rPr>
      </w:pPr>
      <w:del w:id="6754" w:author="Турлан Мукашев" w:date="2017-02-07T10:05:00Z">
        <w:r w:rsidRPr="00F70120" w:rsidDel="00A01139">
          <w:rPr>
            <w:rFonts w:eastAsia="Times New Roman"/>
            <w:lang w:val="kk-KZ"/>
          </w:rPr>
          <w:delText>- кеменің, зерттеу кезінде қолданылатын оның механизмдері мен жабдықтарының қауіпсіз жұмыс істеуін қамтамасыз ететін 2 дизель – генератор болуы;</w:delText>
        </w:r>
      </w:del>
    </w:p>
    <w:p w14:paraId="15296182"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55" w:author="Турлан Мукашев" w:date="2017-02-07T10:05:00Z"/>
          <w:rFonts w:eastAsia="Times New Roman"/>
          <w:lang w:val="kk-KZ"/>
        </w:rPr>
      </w:pPr>
      <w:del w:id="6756" w:author="Турлан Мукашев" w:date="2017-02-07T10:05:00Z">
        <w:r w:rsidRPr="00F70120" w:rsidDel="00A01139">
          <w:rPr>
            <w:rFonts w:eastAsia="Times New Roman"/>
            <w:lang w:val="kk-KZ"/>
          </w:rPr>
          <w:delText xml:space="preserve">- теңізге шығуға және жұмыстарды орындауға құқығын растайтын кеме құжаттарының толық жиынтығы болуы. Бұл үшін </w:delText>
        </w:r>
        <w:r w:rsidRPr="00F70120" w:rsidDel="00A01139">
          <w:rPr>
            <w:lang w:val="kk-KZ"/>
          </w:rPr>
          <w:delText>Ықтимал жеткізуші</w:delText>
        </w:r>
        <w:r w:rsidRPr="00F70120" w:rsidDel="00A01139">
          <w:rPr>
            <w:rFonts w:eastAsia="Times New Roman"/>
            <w:lang w:val="kk-KZ"/>
          </w:rPr>
          <w:delText xml:space="preserve"> кемелердің мынадай сипаттамалары туралы құжаттық растаманы ұсынуға тиіс:</w:delText>
        </w:r>
      </w:del>
    </w:p>
    <w:p w14:paraId="6F8E7777"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57" w:author="Турлан Мукашев" w:date="2017-02-07T10:05:00Z"/>
          <w:rFonts w:eastAsia="Times New Roman"/>
          <w:lang w:val="kk-KZ"/>
        </w:rPr>
      </w:pPr>
      <w:del w:id="6758" w:author="Турлан Мукашев" w:date="2017-02-07T10:05:00Z">
        <w:r w:rsidRPr="00F70120" w:rsidDel="00A01139">
          <w:rPr>
            <w:rFonts w:eastAsia="Times New Roman"/>
            <w:lang w:val="kk-KZ"/>
          </w:rPr>
          <w:delText>1.</w:delText>
        </w:r>
        <w:r w:rsidRPr="00F70120" w:rsidDel="00A01139">
          <w:rPr>
            <w:rFonts w:eastAsia="Times New Roman"/>
            <w:lang w:val="kk-KZ"/>
          </w:rPr>
          <w:tab/>
          <w:delText xml:space="preserve">Теңіз кемесінің Қазақстан Республикасының Мемлекеттік Туы астында жүзуге құқығы туралы куәлігі </w:delText>
        </w:r>
      </w:del>
    </w:p>
    <w:p w14:paraId="4789F5C2"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59" w:author="Турлан Мукашев" w:date="2017-02-07T10:05:00Z"/>
          <w:rFonts w:eastAsia="Times New Roman"/>
          <w:lang w:val="kk-KZ"/>
        </w:rPr>
      </w:pPr>
      <w:del w:id="6760" w:author="Турлан Мукашев" w:date="2017-02-07T10:05:00Z">
        <w:r w:rsidRPr="00F70120" w:rsidDel="00A01139">
          <w:rPr>
            <w:rFonts w:eastAsia="Times New Roman"/>
            <w:lang w:val="kk-KZ"/>
          </w:rPr>
          <w:delText>2.</w:delText>
        </w:r>
        <w:r w:rsidRPr="00F70120" w:rsidDel="00A01139">
          <w:rPr>
            <w:rFonts w:eastAsia="Times New Roman"/>
            <w:lang w:val="kk-KZ"/>
          </w:rPr>
          <w:tab/>
          <w:delText>Біліктілік куәлігі</w:delText>
        </w:r>
      </w:del>
    </w:p>
    <w:p w14:paraId="12A5F21D"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61" w:author="Турлан Мукашев" w:date="2017-02-07T10:05:00Z"/>
          <w:rFonts w:eastAsia="Times New Roman"/>
          <w:lang w:val="kk-KZ"/>
        </w:rPr>
      </w:pPr>
      <w:del w:id="6762" w:author="Турлан Мукашев" w:date="2017-02-07T10:05:00Z">
        <w:r w:rsidRPr="00F70120" w:rsidDel="00A01139">
          <w:rPr>
            <w:rFonts w:eastAsia="Times New Roman"/>
            <w:lang w:val="kk-KZ"/>
          </w:rPr>
          <w:delText>3.</w:delText>
        </w:r>
        <w:r w:rsidRPr="00F70120" w:rsidDel="00A01139">
          <w:rPr>
            <w:rFonts w:eastAsia="Times New Roman"/>
            <w:lang w:val="kk-KZ"/>
          </w:rPr>
          <w:tab/>
          <w:delText xml:space="preserve">Кемеге меншік құқығы туралы куәлік </w:delText>
        </w:r>
      </w:del>
    </w:p>
    <w:p w14:paraId="034605D3"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63" w:author="Турлан Мукашев" w:date="2017-02-07T10:05:00Z"/>
          <w:rFonts w:eastAsia="Times New Roman"/>
          <w:lang w:val="kk-KZ"/>
        </w:rPr>
      </w:pPr>
      <w:del w:id="6764" w:author="Турлан Мукашев" w:date="2017-02-07T10:05:00Z">
        <w:r w:rsidRPr="00F70120" w:rsidDel="00A01139">
          <w:rPr>
            <w:rFonts w:eastAsia="Times New Roman"/>
            <w:lang w:val="kk-KZ"/>
          </w:rPr>
          <w:delText>4.</w:delText>
        </w:r>
        <w:r w:rsidRPr="00F70120" w:rsidDel="00A01139">
          <w:rPr>
            <w:rFonts w:eastAsia="Times New Roman"/>
            <w:lang w:val="kk-KZ"/>
          </w:rPr>
          <w:tab/>
          <w:delText>Жүккөтергіш құрылғыларды сынау және толық куәландыру туралы акт.</w:delText>
        </w:r>
      </w:del>
    </w:p>
    <w:p w14:paraId="305A277A"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65" w:author="Турлан Мукашев" w:date="2017-02-07T10:05:00Z"/>
          <w:rFonts w:eastAsia="Times New Roman"/>
          <w:lang w:val="kk-KZ"/>
        </w:rPr>
      </w:pPr>
      <w:del w:id="6766" w:author="Турлан Мукашев" w:date="2017-02-07T10:05:00Z">
        <w:r w:rsidRPr="00F70120" w:rsidDel="00A01139">
          <w:rPr>
            <w:rFonts w:eastAsia="Times New Roman"/>
            <w:lang w:val="kk-KZ"/>
          </w:rPr>
          <w:delText>5</w:delText>
        </w:r>
        <w:r w:rsidR="00574121" w:rsidRPr="00F70120" w:rsidDel="00A01139">
          <w:rPr>
            <w:rFonts w:eastAsia="Times New Roman"/>
            <w:lang w:val="kk-KZ"/>
          </w:rPr>
          <w:delText>.</w:delText>
        </w:r>
        <w:r w:rsidR="00574121" w:rsidRPr="00F70120" w:rsidDel="00A01139">
          <w:rPr>
            <w:rFonts w:eastAsia="Times New Roman"/>
            <w:lang w:val="kk-KZ"/>
          </w:rPr>
          <w:tab/>
          <w:delText>Тапсырысшыға немесе үшінші тұлғаларға залал, зиян келтірумен байланысты мүмкін болатын оқиғалар немесе оқиғалар қатары бойынша азаматтық-құқықтық жауапкершілікті ерікті сақтандыру.</w:delText>
        </w:r>
      </w:del>
    </w:p>
    <w:p w14:paraId="0DA9332A"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67" w:author="Турлан Мукашев" w:date="2017-02-07T10:05:00Z"/>
          <w:rFonts w:eastAsia="Times New Roman"/>
          <w:lang w:val="kk-KZ"/>
        </w:rPr>
      </w:pPr>
      <w:del w:id="6768" w:author="Турлан Мукашев" w:date="2017-02-07T10:05:00Z">
        <w:r w:rsidRPr="00F70120" w:rsidDel="00A01139">
          <w:rPr>
            <w:rFonts w:eastAsia="Times New Roman"/>
            <w:lang w:val="kk-KZ"/>
          </w:rPr>
          <w:delText>6.</w:delText>
        </w:r>
        <w:r w:rsidRPr="00F70120" w:rsidDel="00A01139">
          <w:rPr>
            <w:rFonts w:eastAsia="Times New Roman"/>
            <w:lang w:val="kk-KZ"/>
          </w:rPr>
          <w:tab/>
        </w:r>
        <w:r w:rsidR="00574121" w:rsidRPr="00F70120" w:rsidDel="00A01139">
          <w:rPr>
            <w:rFonts w:eastAsia="Times New Roman"/>
            <w:lang w:val="kk-KZ"/>
          </w:rPr>
          <w:delText>Ластауды болдырмау туралы халықаралық куәлік (MARPOL);</w:delText>
        </w:r>
      </w:del>
    </w:p>
    <w:p w14:paraId="2F1C9372"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69" w:author="Турлан Мукашев" w:date="2017-02-07T10:05:00Z"/>
          <w:rFonts w:eastAsia="Times New Roman"/>
          <w:lang w:val="kk-KZ"/>
        </w:rPr>
      </w:pPr>
      <w:del w:id="6770" w:author="Турлан Мукашев" w:date="2017-02-07T10:05:00Z">
        <w:r w:rsidRPr="00F70120" w:rsidDel="00A01139">
          <w:rPr>
            <w:rFonts w:eastAsia="Times New Roman"/>
            <w:lang w:val="kk-KZ"/>
          </w:rPr>
          <w:delText>7</w:delText>
        </w:r>
        <w:r w:rsidR="00574121" w:rsidRPr="00F70120" w:rsidDel="00A01139">
          <w:rPr>
            <w:rFonts w:eastAsia="Times New Roman"/>
            <w:lang w:val="kk-KZ"/>
          </w:rPr>
          <w:delText>.</w:delText>
        </w:r>
        <w:r w:rsidR="00574121" w:rsidRPr="00F70120" w:rsidDel="00A01139">
          <w:rPr>
            <w:rFonts w:eastAsia="Times New Roman"/>
            <w:lang w:val="kk-KZ"/>
          </w:rPr>
          <w:tab/>
          <w:delText>Сарқынды сулармен ластауды болдырмау туралы куәлік</w:delText>
        </w:r>
      </w:del>
    </w:p>
    <w:p w14:paraId="7651574D"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71" w:author="Турлан Мукашев" w:date="2017-02-07T10:05:00Z"/>
          <w:rFonts w:eastAsia="Times New Roman"/>
          <w:lang w:val="kk-KZ"/>
        </w:rPr>
      </w:pPr>
      <w:del w:id="6772" w:author="Турлан Мукашев" w:date="2017-02-07T10:05:00Z">
        <w:r w:rsidRPr="00F70120" w:rsidDel="00A01139">
          <w:rPr>
            <w:rFonts w:eastAsia="Times New Roman"/>
            <w:lang w:val="kk-KZ"/>
          </w:rPr>
          <w:delText>8</w:delText>
        </w:r>
        <w:r w:rsidR="00574121" w:rsidRPr="00F70120" w:rsidDel="00A01139">
          <w:rPr>
            <w:rFonts w:eastAsia="Times New Roman"/>
            <w:lang w:val="kk-KZ"/>
          </w:rPr>
          <w:delText>.</w:delText>
        </w:r>
        <w:r w:rsidR="00574121" w:rsidRPr="00F70120" w:rsidDel="00A01139">
          <w:rPr>
            <w:rFonts w:eastAsia="Times New Roman"/>
            <w:lang w:val="kk-KZ"/>
          </w:rPr>
          <w:tab/>
          <w:delText>Мұнаймен ластауды болдырмау туралы куәлік;</w:delText>
        </w:r>
      </w:del>
    </w:p>
    <w:p w14:paraId="298F0B7A"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73" w:author="Турлан Мукашев" w:date="2017-02-07T10:05:00Z"/>
          <w:rFonts w:eastAsia="Times New Roman"/>
          <w:lang w:val="kk-KZ"/>
        </w:rPr>
      </w:pPr>
      <w:del w:id="6774" w:author="Турлан Мукашев" w:date="2017-02-07T10:05:00Z">
        <w:r w:rsidRPr="00F70120" w:rsidDel="00A01139">
          <w:rPr>
            <w:rFonts w:eastAsia="Times New Roman"/>
            <w:lang w:val="kk-KZ"/>
          </w:rPr>
          <w:delText>9</w:delText>
        </w:r>
        <w:r w:rsidR="00574121" w:rsidRPr="00F70120" w:rsidDel="00A01139">
          <w:rPr>
            <w:rFonts w:eastAsia="Times New Roman"/>
            <w:lang w:val="kk-KZ"/>
          </w:rPr>
          <w:delText>.</w:delText>
        </w:r>
        <w:r w:rsidR="00574121" w:rsidRPr="00F70120" w:rsidDel="00A01139">
          <w:rPr>
            <w:rFonts w:eastAsia="Times New Roman"/>
            <w:lang w:val="kk-KZ"/>
          </w:rPr>
          <w:tab/>
          <w:delText xml:space="preserve">Су көлік иелерінің азаматтық-құқықтық жауапкершіліктерін сақтандыру </w:delText>
        </w:r>
      </w:del>
    </w:p>
    <w:p w14:paraId="6FB80D60"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75" w:author="Турлан Мукашев" w:date="2017-02-07T10:05:00Z"/>
          <w:rFonts w:eastAsia="Times New Roman"/>
          <w:lang w:val="kk-KZ"/>
        </w:rPr>
      </w:pPr>
      <w:del w:id="6776" w:author="Турлан Мукашев" w:date="2017-02-07T10:05:00Z">
        <w:r w:rsidRPr="00F70120" w:rsidDel="00A01139">
          <w:rPr>
            <w:rFonts w:eastAsia="Times New Roman"/>
            <w:lang w:val="kk-KZ"/>
          </w:rPr>
          <w:delText xml:space="preserve">10. </w:delText>
        </w:r>
        <w:r w:rsidR="00574121" w:rsidRPr="00F70120" w:rsidDel="00A01139">
          <w:rPr>
            <w:rFonts w:eastAsia="Times New Roman"/>
            <w:lang w:val="kk-KZ"/>
          </w:rPr>
          <w:delText>Экипаж мүшелерінің дипломдары және біліктілік куәліктері;</w:delText>
        </w:r>
      </w:del>
    </w:p>
    <w:p w14:paraId="02E615B6"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77" w:author="Турлан Мукашев" w:date="2017-02-07T10:05:00Z"/>
          <w:rFonts w:eastAsia="Times New Roman"/>
          <w:lang w:val="kk-KZ"/>
        </w:rPr>
      </w:pPr>
      <w:del w:id="6778" w:author="Турлан Мукашев" w:date="2017-02-07T10:05:00Z">
        <w:r w:rsidRPr="00F70120" w:rsidDel="00A01139">
          <w:rPr>
            <w:rFonts w:eastAsia="Times New Roman"/>
            <w:lang w:val="kk-KZ"/>
          </w:rPr>
          <w:delText>11</w:delText>
        </w:r>
        <w:r w:rsidR="00574121" w:rsidRPr="00F70120" w:rsidDel="00A01139">
          <w:rPr>
            <w:rFonts w:eastAsia="Times New Roman"/>
            <w:lang w:val="kk-KZ"/>
          </w:rPr>
          <w:delText>.</w:delText>
        </w:r>
        <w:r w:rsidR="00574121" w:rsidRPr="00F70120" w:rsidDel="00A01139">
          <w:rPr>
            <w:rFonts w:eastAsia="Times New Roman"/>
            <w:lang w:val="kk-KZ"/>
          </w:rPr>
          <w:tab/>
          <w:delText>кеменің теңізге шығу құқы туралы куәлік</w:delText>
        </w:r>
        <w:r w:rsidRPr="00F70120" w:rsidDel="00A01139">
          <w:rPr>
            <w:rFonts w:eastAsia="Times New Roman"/>
            <w:lang w:val="kk-KZ"/>
          </w:rPr>
          <w:delText>;</w:delText>
        </w:r>
      </w:del>
    </w:p>
    <w:p w14:paraId="4FDBA814" w14:textId="77777777" w:rsidR="0057412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79" w:author="Турлан Мукашев" w:date="2017-02-07T10:05:00Z"/>
          <w:rFonts w:eastAsia="Times New Roman"/>
          <w:lang w:val="kk-KZ"/>
        </w:rPr>
      </w:pPr>
      <w:del w:id="6780" w:author="Турлан Мукашев" w:date="2017-02-07T10:05:00Z">
        <w:r w:rsidRPr="00F70120" w:rsidDel="00A01139">
          <w:rPr>
            <w:rFonts w:eastAsia="Times New Roman"/>
            <w:lang w:val="kk-KZ"/>
          </w:rPr>
          <w:delText>12</w:delText>
        </w:r>
        <w:r w:rsidR="00574121" w:rsidRPr="00F70120" w:rsidDel="00A01139">
          <w:rPr>
            <w:rFonts w:eastAsia="Times New Roman"/>
            <w:lang w:val="kk-KZ"/>
          </w:rPr>
          <w:delText>.</w:delText>
        </w:r>
        <w:r w:rsidR="00574121" w:rsidRPr="00F70120" w:rsidDel="00A01139">
          <w:rPr>
            <w:rFonts w:eastAsia="Times New Roman"/>
            <w:lang w:val="kk-KZ"/>
          </w:rPr>
          <w:tab/>
          <w:delText>Жүзу сапарына шығу дайындығы туралы куәлік</w:delText>
        </w:r>
        <w:r w:rsidRPr="00F70120" w:rsidDel="00A01139">
          <w:rPr>
            <w:rFonts w:eastAsia="Times New Roman"/>
            <w:lang w:val="kk-KZ"/>
          </w:rPr>
          <w:delText>.</w:delText>
        </w:r>
      </w:del>
    </w:p>
    <w:p w14:paraId="38CBF39D"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81" w:author="Турлан Мукашев" w:date="2017-02-07T10:05:00Z"/>
          <w:rFonts w:eastAsia="Times New Roman"/>
          <w:lang w:val="kk-KZ"/>
        </w:rPr>
      </w:pPr>
    </w:p>
    <w:p w14:paraId="034DB18B"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82" w:author="Турлан Мукашев" w:date="2017-02-07T10:05:00Z"/>
          <w:rFonts w:eastAsia="Times New Roman"/>
          <w:lang w:val="kk-KZ"/>
        </w:rPr>
      </w:pPr>
      <w:del w:id="6783" w:author="Турлан Мукашев" w:date="2017-02-07T10:05:00Z">
        <w:r w:rsidRPr="008512C3" w:rsidDel="00A01139">
          <w:rPr>
            <w:rFonts w:eastAsia="Times New Roman"/>
            <w:lang w:val="kk-KZ"/>
          </w:rPr>
          <w:delText>Ресей Теңіз тізілімінің класы кемеге жағалаудан кемінде 100 миль қашықтықта</w:delText>
        </w:r>
        <w:r w:rsidRPr="00F70120" w:rsidDel="00A01139">
          <w:rPr>
            <w:rFonts w:eastAsia="Times New Roman"/>
            <w:lang w:val="kk-KZ"/>
          </w:rPr>
          <w:delText xml:space="preserve"> жұмыс істеуге мүмкіндік беруі тиіс, яғни ашық суда жұмыстар жүргізу кезінде (көктем, жаз, күз) - КМ *  II/R2 және қысқы кезеңде жұмыстар жүргізу кезінде (қалыңдығы 60 см суда өздігінене жүзуі)  - КМ *  II/R2 Л4/L4 тізілім класына сәйкес болуы тиіс.</w:delText>
        </w:r>
      </w:del>
    </w:p>
    <w:p w14:paraId="56A0DD5D"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84" w:author="Турлан Мукашев" w:date="2017-02-07T10:05:00Z"/>
          <w:rFonts w:eastAsia="Times New Roman"/>
          <w:lang w:val="kk-KZ"/>
        </w:rPr>
      </w:pPr>
      <w:del w:id="6785" w:author="Турлан Мукашев" w:date="2017-02-07T10:05:00Z">
        <w:r w:rsidRPr="00F70120" w:rsidDel="00A01139">
          <w:rPr>
            <w:rFonts w:eastAsia="Times New Roman"/>
            <w:lang w:val="kk-KZ"/>
          </w:rPr>
          <w:delText xml:space="preserve"> Мыналар ұсынылуы тиіс:</w:delText>
        </w:r>
      </w:del>
    </w:p>
    <w:p w14:paraId="745917A5"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86" w:author="Турлан Мукашев" w:date="2017-02-07T10:05:00Z"/>
          <w:rFonts w:eastAsia="Times New Roman"/>
          <w:lang w:val="kk-KZ"/>
        </w:rPr>
      </w:pPr>
      <w:del w:id="6787" w:author="Турлан Мукашев" w:date="2017-02-07T10:05:00Z">
        <w:r w:rsidRPr="00F70120" w:rsidDel="00A01139">
          <w:rPr>
            <w:rFonts w:eastAsia="Times New Roman"/>
            <w:lang w:val="kk-KZ"/>
          </w:rPr>
          <w:delText xml:space="preserve">     -  ЕҚ, ДЕҚОҚ басқару жөніндегі жетекшілік;</w:delText>
        </w:r>
      </w:del>
    </w:p>
    <w:p w14:paraId="18ED0423" w14:textId="77777777" w:rsidR="00574121"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88" w:author="Турлан Мукашев" w:date="2017-02-07T10:05:00Z"/>
          <w:rFonts w:eastAsia="Times New Roman"/>
          <w:lang w:val="kk-KZ"/>
        </w:rPr>
      </w:pPr>
      <w:del w:id="6789" w:author="Турлан Мукашев" w:date="2017-02-07T10:05:00Z">
        <w:r w:rsidRPr="00F70120" w:rsidDel="00A01139">
          <w:rPr>
            <w:rFonts w:eastAsia="Times New Roman"/>
            <w:lang w:val="kk-KZ"/>
          </w:rPr>
          <w:delText xml:space="preserve">     -  Апатты жағдайдағы іс-қимылдар жөніндегі жетекшілік.</w:delText>
        </w:r>
      </w:del>
    </w:p>
    <w:p w14:paraId="57C47B78" w14:textId="77777777" w:rsidR="007B1B61" w:rsidRPr="00F70120" w:rsidDel="00A01139" w:rsidRDefault="007B1B61" w:rsidP="00574121">
      <w:pPr>
        <w:widowControl w:val="0"/>
        <w:shd w:val="clear" w:color="auto" w:fill="FFFFFF"/>
        <w:tabs>
          <w:tab w:val="left" w:pos="851"/>
          <w:tab w:val="left" w:pos="993"/>
          <w:tab w:val="left" w:pos="1276"/>
          <w:tab w:val="num" w:pos="1713"/>
          <w:tab w:val="left" w:pos="9498"/>
        </w:tabs>
        <w:ind w:firstLine="709"/>
        <w:jc w:val="both"/>
        <w:rPr>
          <w:del w:id="6790" w:author="Турлан Мукашев" w:date="2017-02-07T10:05:00Z"/>
          <w:rFonts w:eastAsia="Times New Roman"/>
          <w:lang w:val="kk-KZ"/>
        </w:rPr>
      </w:pPr>
    </w:p>
    <w:p w14:paraId="27C192BF" w14:textId="77777777" w:rsidR="00672B93" w:rsidRPr="00F70120" w:rsidDel="00A01139" w:rsidRDefault="00574121" w:rsidP="00574121">
      <w:pPr>
        <w:widowControl w:val="0"/>
        <w:shd w:val="clear" w:color="auto" w:fill="FFFFFF"/>
        <w:tabs>
          <w:tab w:val="left" w:pos="851"/>
          <w:tab w:val="left" w:pos="993"/>
          <w:tab w:val="left" w:pos="1276"/>
          <w:tab w:val="num" w:pos="1713"/>
          <w:tab w:val="left" w:pos="9498"/>
        </w:tabs>
        <w:ind w:firstLine="709"/>
        <w:jc w:val="both"/>
        <w:rPr>
          <w:del w:id="6791" w:author="Турлан Мукашев" w:date="2017-02-07T10:05:00Z"/>
          <w:rFonts w:eastAsia="Times New Roman"/>
          <w:lang w:val="kk-KZ"/>
        </w:rPr>
      </w:pPr>
      <w:del w:id="6792" w:author="Турлан Мукашев" w:date="2017-02-07T10:05:00Z">
        <w:r w:rsidRPr="00F70120" w:rsidDel="00A01139">
          <w:rPr>
            <w:rFonts w:eastAsia="Times New Roman"/>
            <w:lang w:val="kk-KZ"/>
          </w:rPr>
          <w:delText>Құжаттар тізбесі Экологиялық кодекске, Су кодексіне және «Кеме құжаттарының тізбесін, нысандарын және Кеме құжаттарын жүргізу ережесін бекіту туралы» Қазақстан Республикасы Үкіметінің 2011 жылғы 26 шілдедегі №856 қаулысына сәйкес орындалды</w:delText>
        </w:r>
      </w:del>
    </w:p>
    <w:p w14:paraId="48276F4B"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793" w:author="Турлан Мукашев" w:date="2017-02-07T10:05:00Z"/>
          <w:rFonts w:eastAsia="Times New Roman"/>
          <w:lang w:val="kk-KZ"/>
        </w:rPr>
      </w:pPr>
    </w:p>
    <w:p w14:paraId="2BE57C25" w14:textId="77777777" w:rsidR="00672B93" w:rsidRPr="00F70120" w:rsidDel="00A01139" w:rsidRDefault="00672B93" w:rsidP="002A3CCE">
      <w:pPr>
        <w:rPr>
          <w:del w:id="6794" w:author="Турлан Мукашев" w:date="2017-02-07T10:05:00Z"/>
          <w:rFonts w:eastAsia="Times New Roman"/>
          <w:lang w:val="kk-KZ"/>
        </w:rPr>
        <w:sectPr w:rsidR="00672B93" w:rsidRPr="00F70120" w:rsidDel="00A01139" w:rsidSect="00AE7548">
          <w:headerReference w:type="default" r:id="rId16"/>
          <w:footerReference w:type="default" r:id="rId17"/>
          <w:pgSz w:w="11906" w:h="16838"/>
          <w:pgMar w:top="1276" w:right="1134" w:bottom="993" w:left="1247" w:header="284" w:footer="404" w:gutter="0"/>
          <w:cols w:space="708"/>
          <w:docGrid w:linePitch="360"/>
        </w:sectPr>
      </w:pPr>
    </w:p>
    <w:p w14:paraId="1DD86080" w14:textId="77777777" w:rsidR="00672B93" w:rsidRPr="00F70120" w:rsidDel="00A01139" w:rsidRDefault="00672B93" w:rsidP="002A3CCE">
      <w:pPr>
        <w:pStyle w:val="aff2"/>
        <w:spacing w:before="0"/>
        <w:jc w:val="center"/>
        <w:rPr>
          <w:del w:id="6796" w:author="Турлан Мукашев" w:date="2017-02-07T10:05:00Z"/>
          <w:noProof/>
          <w:color w:val="auto"/>
          <w:lang w:val="kk-KZ"/>
        </w:rPr>
      </w:pPr>
    </w:p>
    <w:p w14:paraId="10FAC5CD" w14:textId="77777777" w:rsidR="00672B93" w:rsidRPr="00F70120" w:rsidDel="00A01139" w:rsidRDefault="0014001C" w:rsidP="002A3CCE">
      <w:pPr>
        <w:pStyle w:val="afff7"/>
        <w:spacing w:before="0" w:after="0"/>
        <w:rPr>
          <w:del w:id="6797" w:author="Турлан Мукашев" w:date="2017-02-07T10:05:00Z"/>
          <w:color w:val="auto"/>
        </w:rPr>
      </w:pPr>
      <w:del w:id="6798" w:author="Турлан Мукашев" w:date="2017-02-07T10:05:00Z">
        <w:r w:rsidRPr="003D0A0C" w:rsidDel="00A01139">
          <w:rPr>
            <w:noProof/>
          </w:rPr>
          <w:drawing>
            <wp:inline distT="0" distB="0" distL="0" distR="0" wp14:anchorId="1AB0E6FE" wp14:editId="0F9A5C8B">
              <wp:extent cx="6915150" cy="5019675"/>
              <wp:effectExtent l="0" t="0" r="0" b="9525"/>
              <wp:docPr id="12" name="Рисунок 5" descr="ZB-1зоны запрета-мор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ZB-1зоны запрета-морских работ"/>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15150" cy="5019675"/>
                      </a:xfrm>
                      <a:prstGeom prst="rect">
                        <a:avLst/>
                      </a:prstGeom>
                      <a:noFill/>
                      <a:ln>
                        <a:noFill/>
                      </a:ln>
                    </pic:spPr>
                  </pic:pic>
                </a:graphicData>
              </a:graphic>
            </wp:inline>
          </w:drawing>
        </w:r>
      </w:del>
    </w:p>
    <w:p w14:paraId="7F82FEE5" w14:textId="77777777" w:rsidR="00672B93" w:rsidRPr="00F70120" w:rsidDel="00A01139" w:rsidRDefault="00672B93" w:rsidP="002A3CCE">
      <w:pPr>
        <w:ind w:firstLine="709"/>
        <w:rPr>
          <w:del w:id="6799" w:author="Турлан Мукашев" w:date="2017-02-07T10:05:00Z"/>
          <w:rFonts w:eastAsia="Times New Roman"/>
        </w:rPr>
      </w:pPr>
      <w:del w:id="6800" w:author="Турлан Мукашев" w:date="2017-02-07T10:05:00Z">
        <w:r w:rsidRPr="00F70120" w:rsidDel="00A01139">
          <w:delText>2.1-сурет. «Жамбыл» учаскесі және оның шаруашылық қызметін уақытша шектелген аймақтарының кеңістіктегі шекаралары</w:delText>
        </w:r>
        <w:r w:rsidRPr="00F70120" w:rsidDel="00A01139">
          <w:br w:type="page"/>
        </w:r>
      </w:del>
    </w:p>
    <w:p w14:paraId="5F798496"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801" w:author="Турлан Мукашев" w:date="2017-02-07T10:05:00Z"/>
          <w:rFonts w:eastAsia="Times New Roman"/>
        </w:rPr>
        <w:sectPr w:rsidR="00672B93" w:rsidRPr="00F70120" w:rsidDel="00A01139" w:rsidSect="00736D2B">
          <w:pgSz w:w="16838" w:h="11906" w:orient="landscape"/>
          <w:pgMar w:top="1134" w:right="1134" w:bottom="1247" w:left="1134" w:header="709" w:footer="709" w:gutter="0"/>
          <w:cols w:space="708"/>
          <w:docGrid w:linePitch="360"/>
        </w:sectPr>
      </w:pPr>
    </w:p>
    <w:p w14:paraId="53E04FD3" w14:textId="77777777" w:rsidR="00672B93" w:rsidRPr="00F70120" w:rsidDel="00A01139" w:rsidRDefault="00672B93" w:rsidP="002A3CCE">
      <w:pPr>
        <w:widowControl w:val="0"/>
        <w:shd w:val="clear" w:color="auto" w:fill="FFFFFF"/>
        <w:tabs>
          <w:tab w:val="left" w:pos="851"/>
          <w:tab w:val="left" w:pos="993"/>
          <w:tab w:val="left" w:pos="1276"/>
          <w:tab w:val="num" w:pos="1713"/>
          <w:tab w:val="left" w:pos="9498"/>
        </w:tabs>
        <w:ind w:firstLine="709"/>
        <w:jc w:val="both"/>
        <w:rPr>
          <w:del w:id="6802" w:author="Турлан Мукашев" w:date="2017-02-07T10:05:00Z"/>
          <w:rFonts w:eastAsia="Times New Roman"/>
        </w:rPr>
      </w:pPr>
    </w:p>
    <w:p w14:paraId="5F63299E" w14:textId="77777777" w:rsidR="00672B93" w:rsidRPr="00F70120" w:rsidDel="00A01139" w:rsidRDefault="00672B93" w:rsidP="002A3CCE">
      <w:pPr>
        <w:tabs>
          <w:tab w:val="left" w:pos="851"/>
          <w:tab w:val="left" w:pos="993"/>
          <w:tab w:val="left" w:pos="1276"/>
          <w:tab w:val="left" w:pos="9781"/>
        </w:tabs>
        <w:ind w:firstLine="709"/>
        <w:jc w:val="center"/>
        <w:outlineLvl w:val="1"/>
        <w:rPr>
          <w:del w:id="6803" w:author="Турлан Мукашев" w:date="2017-02-07T10:05:00Z"/>
          <w:rFonts w:eastAsia="Times New Roman"/>
          <w:b/>
          <w:lang w:val="kk-KZ"/>
        </w:rPr>
      </w:pPr>
      <w:del w:id="6804" w:author="Турлан Мукашев" w:date="2017-02-07T10:05:00Z">
        <w:r w:rsidRPr="00F70120" w:rsidDel="00A01139">
          <w:rPr>
            <w:b/>
            <w:lang w:val="kk-KZ"/>
          </w:rPr>
          <w:delText>3. ҚЫЗМЕТТЕРДІ КӨРСЕТУДІҢ НЕГІЗГІ МАҚСАТЫ</w:delText>
        </w:r>
      </w:del>
    </w:p>
    <w:p w14:paraId="7A4075AD" w14:textId="77777777" w:rsidR="00672B93" w:rsidRPr="00F70120" w:rsidDel="00A01139" w:rsidRDefault="00672B93" w:rsidP="002A3CCE">
      <w:pPr>
        <w:tabs>
          <w:tab w:val="left" w:pos="851"/>
          <w:tab w:val="left" w:pos="900"/>
          <w:tab w:val="left" w:pos="1080"/>
        </w:tabs>
        <w:ind w:firstLine="709"/>
        <w:contextualSpacing/>
        <w:jc w:val="both"/>
        <w:rPr>
          <w:del w:id="6805" w:author="Турлан Мукашев" w:date="2017-02-07T10:05:00Z"/>
          <w:rFonts w:eastAsia="Times New Roman"/>
          <w:lang w:val="kk-KZ"/>
        </w:rPr>
      </w:pPr>
    </w:p>
    <w:p w14:paraId="15EF618A" w14:textId="77777777" w:rsidR="00672B93" w:rsidRPr="00F70120" w:rsidDel="00A01139" w:rsidRDefault="00672B93" w:rsidP="002A3CCE">
      <w:pPr>
        <w:tabs>
          <w:tab w:val="left" w:pos="851"/>
          <w:tab w:val="left" w:pos="900"/>
          <w:tab w:val="left" w:pos="1080"/>
        </w:tabs>
        <w:ind w:firstLine="709"/>
        <w:contextualSpacing/>
        <w:jc w:val="both"/>
        <w:rPr>
          <w:del w:id="6806" w:author="Турлан Мукашев" w:date="2017-02-07T10:05:00Z"/>
          <w:lang w:val="kk-KZ"/>
        </w:rPr>
      </w:pPr>
      <w:del w:id="6807" w:author="Турлан Мукашев" w:date="2017-02-07T10:05:00Z">
        <w:r w:rsidRPr="00F70120" w:rsidDel="00A01139">
          <w:rPr>
            <w:lang w:val="kk-KZ"/>
          </w:rPr>
          <w:delText xml:space="preserve">Ертерек жұргізілген зерттеулерді есепке ала отырып, ZB-1 жойылған ұңғымасына мониторинг жүргізудің негізгі мақсаты теңіз операцияларын жүргізу кезінде экологиялық болжауды қамтамасыз етуге және қажетті экологиялық және өнеркәсіптік қауіпсіздік шараларын қабылдауға мүмкіндік беретін мәліметтерді жинау болап табылады. </w:delText>
        </w:r>
      </w:del>
    </w:p>
    <w:p w14:paraId="1B7DAFFF" w14:textId="77777777" w:rsidR="00672B93" w:rsidRPr="00F70120" w:rsidDel="00A01139" w:rsidRDefault="00672B93" w:rsidP="002A3CCE">
      <w:pPr>
        <w:tabs>
          <w:tab w:val="left" w:pos="851"/>
          <w:tab w:val="left" w:pos="900"/>
          <w:tab w:val="left" w:pos="1080"/>
        </w:tabs>
        <w:ind w:firstLine="709"/>
        <w:contextualSpacing/>
        <w:jc w:val="both"/>
        <w:rPr>
          <w:del w:id="6808" w:author="Турлан Мукашев" w:date="2017-02-07T10:05:00Z"/>
          <w:rFonts w:eastAsia="Times New Roman"/>
          <w:lang w:val="kk-KZ"/>
        </w:rPr>
      </w:pPr>
      <w:del w:id="6809" w:author="Турлан Мукашев" w:date="2017-02-07T10:05:00Z">
        <w:r w:rsidRPr="00F70120" w:rsidDel="00A01139">
          <w:rPr>
            <w:lang w:val="kk-KZ"/>
          </w:rPr>
          <w:delText xml:space="preserve">«Жамбыл» учаскесінде ZB-1 жойылған ұңғымасына мониторинг жүргізу мыналарды қамтиды: </w:delText>
        </w:r>
      </w:del>
    </w:p>
    <w:p w14:paraId="3FD57A57" w14:textId="77777777" w:rsidR="00672B93" w:rsidRPr="00F70120" w:rsidDel="00A01139" w:rsidRDefault="00672B93" w:rsidP="002C3C01">
      <w:pPr>
        <w:numPr>
          <w:ilvl w:val="0"/>
          <w:numId w:val="18"/>
        </w:numPr>
        <w:ind w:firstLine="709"/>
        <w:jc w:val="both"/>
        <w:rPr>
          <w:del w:id="6810" w:author="Турлан Мукашев" w:date="2017-02-07T10:05:00Z"/>
          <w:rFonts w:eastAsia="Times New Roman"/>
        </w:rPr>
      </w:pPr>
      <w:del w:id="6811" w:author="Турлан Мукашев" w:date="2017-02-07T10:05:00Z">
        <w:r w:rsidRPr="00F70120" w:rsidDel="00A01139">
          <w:rPr>
            <w:rFonts w:eastAsia="Times New Roman"/>
          </w:rPr>
          <w:delText>дала зерттеулері, су астын зерттеу және экологиялық мониторинг;</w:delText>
        </w:r>
      </w:del>
    </w:p>
    <w:p w14:paraId="7BC337FD" w14:textId="77777777" w:rsidR="00672B93" w:rsidRPr="00F70120" w:rsidDel="00A01139" w:rsidRDefault="00672B93" w:rsidP="002C3C01">
      <w:pPr>
        <w:numPr>
          <w:ilvl w:val="0"/>
          <w:numId w:val="18"/>
        </w:numPr>
        <w:ind w:firstLine="709"/>
        <w:jc w:val="both"/>
        <w:rPr>
          <w:del w:id="6812" w:author="Турлан Мукашев" w:date="2017-02-07T10:05:00Z"/>
          <w:rFonts w:eastAsia="Times New Roman"/>
        </w:rPr>
      </w:pPr>
      <w:del w:id="6813" w:author="Турлан Мукашев" w:date="2017-02-07T10:05:00Z">
        <w:r w:rsidRPr="00F70120" w:rsidDel="00A01139">
          <w:delText xml:space="preserve">зертханалық және аналитикалық жұмыстар; </w:delText>
        </w:r>
      </w:del>
    </w:p>
    <w:p w14:paraId="0B47E3B1" w14:textId="77777777" w:rsidR="00672B93" w:rsidRPr="00F70120" w:rsidDel="00A01139" w:rsidRDefault="00672B93" w:rsidP="002C3C01">
      <w:pPr>
        <w:numPr>
          <w:ilvl w:val="0"/>
          <w:numId w:val="18"/>
        </w:numPr>
        <w:ind w:firstLine="709"/>
        <w:jc w:val="both"/>
        <w:rPr>
          <w:del w:id="6814" w:author="Турлан Мукашев" w:date="2017-02-07T10:05:00Z"/>
          <w:rFonts w:eastAsia="Times New Roman"/>
        </w:rPr>
      </w:pPr>
      <w:del w:id="6815" w:author="Турлан Мукашев" w:date="2017-02-07T10:05:00Z">
        <w:r w:rsidRPr="00F70120" w:rsidDel="00A01139">
          <w:delText>күйін анықтау үшін «Жамбыл» құрылымындағы ZB-1 жойылған ұңғыма</w:delText>
        </w:r>
        <w:r w:rsidRPr="00F70120" w:rsidDel="00A01139">
          <w:rPr>
            <w:lang w:val="kk-KZ"/>
          </w:rPr>
          <w:delText>сы</w:delText>
        </w:r>
        <w:r w:rsidRPr="00F70120" w:rsidDel="00A01139">
          <w:delText>ның мониторингін жүргізу барысында анықталатын нысанды (ұңғыманың сағасы болуы мүмкін) зерттеу (гидромаг</w:delText>
        </w:r>
        <w:r w:rsidR="007E649D" w:rsidRPr="00F70120" w:rsidDel="00A01139">
          <w:delText>нитті түсірілім, «Гном» су асты</w:delText>
        </w:r>
        <w:r w:rsidRPr="00F70120" w:rsidDel="00A01139">
          <w:delText xml:space="preserve"> аппараты, суда сүңгіп зерттеу);</w:delText>
        </w:r>
      </w:del>
    </w:p>
    <w:p w14:paraId="5FF6BDAA" w14:textId="77777777" w:rsidR="00672B93" w:rsidRPr="00F70120" w:rsidDel="00A01139" w:rsidRDefault="00672B93" w:rsidP="002C3C01">
      <w:pPr>
        <w:numPr>
          <w:ilvl w:val="0"/>
          <w:numId w:val="18"/>
        </w:numPr>
        <w:ind w:firstLine="709"/>
        <w:jc w:val="both"/>
        <w:rPr>
          <w:del w:id="6816" w:author="Турлан Мукашев" w:date="2017-02-07T10:05:00Z"/>
          <w:rFonts w:eastAsia="Times New Roman"/>
        </w:rPr>
      </w:pPr>
      <w:del w:id="6817" w:author="Турлан Мукашев" w:date="2017-02-07T10:05:00Z">
        <w:r w:rsidRPr="00F70120" w:rsidDel="00A01139">
          <w:delText xml:space="preserve">мониторинг нәтижелері бойынша Есепті құру; </w:delText>
        </w:r>
      </w:del>
    </w:p>
    <w:p w14:paraId="17D6FDB9" w14:textId="77777777" w:rsidR="00672B93" w:rsidRPr="00F70120" w:rsidDel="00A01139" w:rsidRDefault="00672B93" w:rsidP="002C3C01">
      <w:pPr>
        <w:numPr>
          <w:ilvl w:val="0"/>
          <w:numId w:val="18"/>
        </w:numPr>
        <w:ind w:firstLine="709"/>
        <w:jc w:val="both"/>
        <w:rPr>
          <w:del w:id="6818" w:author="Турлан Мукашев" w:date="2017-02-07T10:05:00Z"/>
          <w:rFonts w:eastAsia="Times New Roman"/>
        </w:rPr>
      </w:pPr>
      <w:del w:id="6819" w:author="Турлан Мукашев" w:date="2017-02-07T10:05:00Z">
        <w:r w:rsidRPr="00F70120" w:rsidDel="00A01139">
          <w:delText xml:space="preserve">есепті уәкілетті мемлекетті органдармен (егер талап етілсе) келісу. </w:delText>
        </w:r>
        <w:r w:rsidRPr="00F70120" w:rsidDel="00A01139">
          <w:rPr>
            <w:rFonts w:eastAsia="Times New Roman"/>
          </w:rPr>
          <w:delText xml:space="preserve"> </w:delText>
        </w:r>
      </w:del>
    </w:p>
    <w:p w14:paraId="2DD06951" w14:textId="77777777" w:rsidR="00672B93" w:rsidRPr="00F70120" w:rsidDel="00A01139" w:rsidRDefault="00672B93" w:rsidP="002A3CCE">
      <w:pPr>
        <w:widowControl w:val="0"/>
        <w:tabs>
          <w:tab w:val="left" w:pos="709"/>
          <w:tab w:val="left" w:pos="1080"/>
        </w:tabs>
        <w:autoSpaceDE w:val="0"/>
        <w:autoSpaceDN w:val="0"/>
        <w:adjustRightInd w:val="0"/>
        <w:ind w:left="1429"/>
        <w:jc w:val="both"/>
        <w:rPr>
          <w:del w:id="6820" w:author="Турлан Мукашев" w:date="2017-02-07T10:05:00Z"/>
          <w:rFonts w:eastAsia="Times New Roman"/>
        </w:rPr>
      </w:pPr>
    </w:p>
    <w:p w14:paraId="2F650A5D" w14:textId="77777777" w:rsidR="00672B93" w:rsidRPr="00F70120" w:rsidDel="00A01139" w:rsidRDefault="00672B93" w:rsidP="002A3CCE">
      <w:pPr>
        <w:widowControl w:val="0"/>
        <w:tabs>
          <w:tab w:val="left" w:pos="1260"/>
          <w:tab w:val="num" w:pos="1800"/>
          <w:tab w:val="num" w:pos="1855"/>
        </w:tabs>
        <w:autoSpaceDE w:val="0"/>
        <w:autoSpaceDN w:val="0"/>
        <w:adjustRightInd w:val="0"/>
        <w:ind w:firstLine="709"/>
        <w:jc w:val="both"/>
        <w:rPr>
          <w:del w:id="6821" w:author="Турлан Мукашев" w:date="2017-02-07T10:05:00Z"/>
          <w:rFonts w:eastAsia="Times New Roman"/>
          <w:b/>
        </w:rPr>
      </w:pPr>
      <w:del w:id="6822" w:author="Турлан Мукашев" w:date="2017-02-07T10:05:00Z">
        <w:r w:rsidRPr="00F70120" w:rsidDel="00A01139">
          <w:rPr>
            <w:b/>
            <w:spacing w:val="-2"/>
          </w:rPr>
          <w:delText>3.</w:delText>
        </w:r>
        <w:r w:rsidR="003317C5" w:rsidRPr="00F70120" w:rsidDel="00A01139">
          <w:rPr>
            <w:b/>
          </w:rPr>
          <w:delText xml:space="preserve">1. </w:delText>
        </w:r>
        <w:r w:rsidRPr="00F70120" w:rsidDel="00A01139">
          <w:rPr>
            <w:b/>
          </w:rPr>
          <w:delText>Материалдарды талдау</w:delText>
        </w:r>
      </w:del>
    </w:p>
    <w:p w14:paraId="524B65A1" w14:textId="77777777" w:rsidR="00672B93" w:rsidRPr="00F70120" w:rsidDel="00A01139" w:rsidRDefault="00672B93" w:rsidP="00B26998">
      <w:pPr>
        <w:tabs>
          <w:tab w:val="num" w:pos="900"/>
        </w:tabs>
        <w:spacing w:before="120"/>
        <w:ind w:firstLine="709"/>
        <w:jc w:val="both"/>
        <w:rPr>
          <w:del w:id="6823" w:author="Турлан Мукашев" w:date="2017-02-07T10:05:00Z"/>
          <w:rFonts w:eastAsia="Times New Roman"/>
        </w:rPr>
      </w:pPr>
      <w:del w:id="6824" w:author="Турлан Мукашев" w:date="2017-02-07T10:05:00Z">
        <w:r w:rsidRPr="00F70120" w:rsidDel="00A01139">
          <w:delText xml:space="preserve">Бұрғыланған ұңғыманың күйі, атап айтқанда қозғалыстағы экологиялық жағдйдың күйі туралы шынайы ақпаратты алу мақсатында бар материалдарды талдап, жалпылау қажет. Жойылған ұңғымалар аймағындағы ҚО ластануын анықтау үшін </w:delText>
        </w:r>
        <w:r w:rsidR="00574121" w:rsidRPr="00F70120" w:rsidDel="00A01139">
          <w:delText>2015</w:delText>
        </w:r>
        <w:r w:rsidRPr="00F70120" w:rsidDel="00A01139">
          <w:delText>ж</w:delText>
        </w:r>
        <w:r w:rsidR="00574121" w:rsidRPr="00F70120" w:rsidDel="00A01139">
          <w:delText>.</w:delText>
        </w:r>
        <w:r w:rsidRPr="00F70120" w:rsidDel="00A01139">
          <w:delText xml:space="preserve"> жүргізілген фондық зерттеулер барысында алынған ластаушы заттадың шоғырлануы бойынша, сонымен қатар 20</w:delText>
        </w:r>
        <w:r w:rsidR="00574121" w:rsidRPr="00F70120" w:rsidDel="00A01139">
          <w:delText>1</w:delText>
        </w:r>
        <w:r w:rsidRPr="00F70120" w:rsidDel="00A01139">
          <w:delText xml:space="preserve">3 жылы ZB-1 ұңғымасын бұрғылау кезінде жүргізілген өндірістік экологиялық мониторинг деректері бойынша салыстырмалы кестелер түріндегі ақпаратты ұсыну қажет. </w:delText>
        </w:r>
      </w:del>
    </w:p>
    <w:p w14:paraId="3186B525" w14:textId="77777777" w:rsidR="00672B93" w:rsidRPr="00F70120" w:rsidDel="00A01139" w:rsidRDefault="00672B93" w:rsidP="002A3CCE">
      <w:pPr>
        <w:tabs>
          <w:tab w:val="num" w:pos="900"/>
        </w:tabs>
        <w:ind w:firstLine="709"/>
        <w:jc w:val="both"/>
        <w:rPr>
          <w:del w:id="6825" w:author="Турлан Мукашев" w:date="2017-02-07T10:05:00Z"/>
          <w:rFonts w:eastAsia="Times New Roman"/>
        </w:rPr>
      </w:pPr>
    </w:p>
    <w:p w14:paraId="17E01640" w14:textId="77777777" w:rsidR="00672B93" w:rsidRPr="00F70120" w:rsidDel="00A01139" w:rsidRDefault="00672B93" w:rsidP="002A3CCE">
      <w:pPr>
        <w:widowControl w:val="0"/>
        <w:tabs>
          <w:tab w:val="left" w:pos="1260"/>
          <w:tab w:val="num" w:pos="1800"/>
          <w:tab w:val="num" w:pos="1855"/>
        </w:tabs>
        <w:autoSpaceDE w:val="0"/>
        <w:autoSpaceDN w:val="0"/>
        <w:adjustRightInd w:val="0"/>
        <w:ind w:firstLine="709"/>
        <w:jc w:val="both"/>
        <w:rPr>
          <w:del w:id="6826" w:author="Турлан Мукашев" w:date="2017-02-07T10:05:00Z"/>
          <w:rFonts w:eastAsia="Times New Roman"/>
          <w:b/>
        </w:rPr>
      </w:pPr>
      <w:del w:id="6827" w:author="Турлан Мукашев" w:date="2017-02-07T10:05:00Z">
        <w:r w:rsidRPr="00F70120" w:rsidDel="00A01139">
          <w:rPr>
            <w:b/>
          </w:rPr>
          <w:delText>3.2. Жұмыстарды жүргізуге қойылатын талаптар</w:delText>
        </w:r>
      </w:del>
    </w:p>
    <w:p w14:paraId="0AC24582" w14:textId="77777777" w:rsidR="00672B93" w:rsidRPr="00F70120" w:rsidDel="00A01139" w:rsidRDefault="00672B93" w:rsidP="00B26998">
      <w:pPr>
        <w:widowControl w:val="0"/>
        <w:autoSpaceDE w:val="0"/>
        <w:autoSpaceDN w:val="0"/>
        <w:adjustRightInd w:val="0"/>
        <w:spacing w:before="120"/>
        <w:ind w:firstLine="709"/>
        <w:jc w:val="both"/>
        <w:rPr>
          <w:del w:id="6828" w:author="Турлан Мукашев" w:date="2017-02-07T10:05:00Z"/>
          <w:rFonts w:eastAsia="Times New Roman"/>
        </w:rPr>
      </w:pPr>
      <w:del w:id="6829" w:author="Турлан Мукашев" w:date="2017-02-07T10:05:00Z">
        <w:r w:rsidRPr="00F70120" w:rsidDel="00A01139">
          <w:rPr>
            <w:rFonts w:eastAsia="Times New Roman"/>
          </w:rPr>
          <w:delText xml:space="preserve">Дала зерттеулері </w:delText>
        </w:r>
        <w:r w:rsidRPr="00F70120" w:rsidDel="00A01139">
          <w:delText>ZB-1 жойылған ұңғыма сағасының координаттарын анықтауды, ұңғыманың орналасу нүктесіндегі теңіз түбінің ьиік белгісін анықтауды, жойылған ұңғыма сағасының техникалық күйін жоғары рұқсатты бейнекамерамен, бейненің сандық түзеткішімен, навигация жүйесімен (GPS), су асты зарттарының көлемін лазермен анықтау жүйесімен, жабдықталған «Гном» телебасқарылатын су асты аппараты, бұдан әрі ТСА (немесе соның баламасымен) бағалауды, сонымен қатар зерттелетін объект  аймағындағы қоршаған ортаның қазіргі күйін бағалайды қамтуы тиіс.</w:delText>
        </w:r>
      </w:del>
    </w:p>
    <w:p w14:paraId="59F13ECD" w14:textId="77777777" w:rsidR="00672B93" w:rsidRPr="00F70120" w:rsidDel="00A01139" w:rsidRDefault="00672B93" w:rsidP="002A3CCE">
      <w:pPr>
        <w:widowControl w:val="0"/>
        <w:autoSpaceDE w:val="0"/>
        <w:autoSpaceDN w:val="0"/>
        <w:adjustRightInd w:val="0"/>
        <w:ind w:firstLine="709"/>
        <w:jc w:val="both"/>
        <w:rPr>
          <w:del w:id="6830" w:author="Турлан Мукашев" w:date="2017-02-07T10:05:00Z"/>
          <w:rFonts w:eastAsia="Times New Roman"/>
        </w:rPr>
      </w:pPr>
      <w:del w:id="6831" w:author="Турлан Мукашев" w:date="2017-02-07T10:05:00Z">
        <w:r w:rsidRPr="00F70120" w:rsidDel="00A01139">
          <w:delText xml:space="preserve">ZB-1 жойылған ұңғыманың техникалық күйін бағалау бойынша жұмыстар: </w:delText>
        </w:r>
      </w:del>
    </w:p>
    <w:p w14:paraId="17032F9E" w14:textId="77777777" w:rsidR="00672B93" w:rsidRPr="00F70120" w:rsidDel="00A01139" w:rsidRDefault="00672B93" w:rsidP="002C3C01">
      <w:pPr>
        <w:numPr>
          <w:ilvl w:val="0"/>
          <w:numId w:val="20"/>
        </w:numPr>
        <w:ind w:left="0" w:firstLine="709"/>
        <w:jc w:val="both"/>
        <w:rPr>
          <w:del w:id="6832" w:author="Турлан Мукашев" w:date="2017-02-07T10:05:00Z"/>
          <w:rFonts w:eastAsia="Times New Roman"/>
        </w:rPr>
      </w:pPr>
      <w:del w:id="6833" w:author="Турлан Мукашев" w:date="2017-02-07T10:05:00Z">
        <w:r w:rsidRPr="00F70120" w:rsidDel="00A01139">
          <w:rPr>
            <w:rFonts w:eastAsia="Times New Roman"/>
          </w:rPr>
          <w:delText>ұңғыма сағасының координаттарын нақтылау;</w:delText>
        </w:r>
      </w:del>
    </w:p>
    <w:p w14:paraId="70467E83" w14:textId="77777777" w:rsidR="00672B93" w:rsidRPr="00F70120" w:rsidDel="00A01139" w:rsidRDefault="00672B93" w:rsidP="002C3C01">
      <w:pPr>
        <w:numPr>
          <w:ilvl w:val="0"/>
          <w:numId w:val="20"/>
        </w:numPr>
        <w:ind w:left="0" w:firstLine="709"/>
        <w:jc w:val="both"/>
        <w:rPr>
          <w:del w:id="6834" w:author="Турлан Мукашев" w:date="2017-02-07T10:05:00Z"/>
          <w:rFonts w:eastAsia="Times New Roman"/>
        </w:rPr>
      </w:pPr>
      <w:del w:id="6835" w:author="Турлан Мукашев" w:date="2017-02-07T10:05:00Z">
        <w:r w:rsidRPr="00F70120" w:rsidDel="00A01139">
          <w:delText xml:space="preserve">ұңғыманың орналасу нүсктесіндегі теңіз түбінің биіктік белгісін нақтылау; </w:delText>
        </w:r>
      </w:del>
    </w:p>
    <w:p w14:paraId="5B7057AE" w14:textId="77777777" w:rsidR="00672B93" w:rsidRPr="00F70120" w:rsidDel="00A01139" w:rsidRDefault="00672B93" w:rsidP="002C3C01">
      <w:pPr>
        <w:numPr>
          <w:ilvl w:val="0"/>
          <w:numId w:val="20"/>
        </w:numPr>
        <w:ind w:left="0" w:firstLine="709"/>
        <w:jc w:val="both"/>
        <w:rPr>
          <w:del w:id="6836" w:author="Турлан Мукашев" w:date="2017-02-07T10:05:00Z"/>
          <w:rFonts w:eastAsia="Times New Roman"/>
        </w:rPr>
      </w:pPr>
      <w:del w:id="6837" w:author="Турлан Мукашев" w:date="2017-02-07T10:05:00Z">
        <w:r w:rsidRPr="00F70120" w:rsidDel="00A01139">
          <w:delText xml:space="preserve">суда сүңгіп зерттеу, ұңғыма сағасын бейне және фото түсіру;  </w:delText>
        </w:r>
      </w:del>
    </w:p>
    <w:p w14:paraId="7FE0A438" w14:textId="77777777" w:rsidR="00672B93" w:rsidRPr="00F70120" w:rsidDel="00A01139" w:rsidRDefault="00672B93" w:rsidP="002C3C01">
      <w:pPr>
        <w:numPr>
          <w:ilvl w:val="0"/>
          <w:numId w:val="20"/>
        </w:numPr>
        <w:ind w:left="0" w:firstLine="709"/>
        <w:jc w:val="both"/>
        <w:rPr>
          <w:del w:id="6838" w:author="Турлан Мукашев" w:date="2017-02-07T10:05:00Z"/>
          <w:rFonts w:eastAsia="Times New Roman"/>
        </w:rPr>
      </w:pPr>
      <w:del w:id="6839" w:author="Турлан Мукашев" w:date="2017-02-07T10:05:00Z">
        <w:r w:rsidRPr="00F70120" w:rsidDel="00A01139">
          <w:delText>техногенді өзгерістерге ұшыраған және техногенді «қоқысы» бар учаскелерді оқшаулау мақсатында ұңғымалардың алаңдарын картирлеу;</w:delText>
        </w:r>
      </w:del>
    </w:p>
    <w:p w14:paraId="6808FBC4" w14:textId="77777777" w:rsidR="00672B93" w:rsidRPr="00F70120" w:rsidDel="00A01139" w:rsidRDefault="00672B93" w:rsidP="002C3C01">
      <w:pPr>
        <w:numPr>
          <w:ilvl w:val="0"/>
          <w:numId w:val="20"/>
        </w:numPr>
        <w:ind w:left="0" w:firstLine="709"/>
        <w:jc w:val="both"/>
        <w:rPr>
          <w:del w:id="6840" w:author="Турлан Мукашев" w:date="2017-02-07T10:05:00Z"/>
          <w:rFonts w:eastAsia="Times New Roman"/>
        </w:rPr>
      </w:pPr>
      <w:del w:id="6841" w:author="Турлан Мукашев" w:date="2017-02-07T10:05:00Z">
        <w:r w:rsidRPr="00F70120" w:rsidDel="00A01139">
          <w:delText xml:space="preserve">мүмкін газды-сұйық бөлінулерді бақылау; </w:delText>
        </w:r>
      </w:del>
    </w:p>
    <w:p w14:paraId="3BAF7F1F" w14:textId="77777777" w:rsidR="00672B93" w:rsidRPr="00F70120" w:rsidDel="00A01139" w:rsidRDefault="00672B93" w:rsidP="002C3C01">
      <w:pPr>
        <w:numPr>
          <w:ilvl w:val="0"/>
          <w:numId w:val="20"/>
        </w:numPr>
        <w:ind w:left="0" w:firstLine="709"/>
        <w:jc w:val="both"/>
        <w:rPr>
          <w:del w:id="6842" w:author="Турлан Мукашев" w:date="2017-02-07T10:05:00Z"/>
          <w:rFonts w:eastAsia="Times New Roman"/>
        </w:rPr>
      </w:pPr>
      <w:del w:id="6843" w:author="Турлан Мукашев" w:date="2017-02-07T10:05:00Z">
        <w:r w:rsidRPr="00F70120" w:rsidDel="00A01139">
          <w:delText>қоршаған ортаның күйін бағалау.</w:delText>
        </w:r>
        <w:r w:rsidRPr="00F70120" w:rsidDel="00A01139">
          <w:rPr>
            <w:rFonts w:eastAsia="Times New Roman"/>
          </w:rPr>
          <w:delText xml:space="preserve"> </w:delText>
        </w:r>
      </w:del>
    </w:p>
    <w:p w14:paraId="56AC97D6" w14:textId="77777777" w:rsidR="00672B93" w:rsidRPr="00F70120" w:rsidDel="00A01139" w:rsidRDefault="00672B93" w:rsidP="002A3CCE">
      <w:pPr>
        <w:ind w:left="709"/>
        <w:jc w:val="both"/>
        <w:rPr>
          <w:del w:id="6844" w:author="Турлан Мукашев" w:date="2017-02-07T10:05:00Z"/>
          <w:rFonts w:eastAsia="Times New Roman"/>
        </w:rPr>
      </w:pPr>
    </w:p>
    <w:p w14:paraId="3649C2D6" w14:textId="77777777" w:rsidR="00672B93" w:rsidRPr="00F70120" w:rsidDel="00A01139" w:rsidRDefault="00672B93" w:rsidP="002A3CCE">
      <w:pPr>
        <w:ind w:firstLine="709"/>
        <w:jc w:val="both"/>
        <w:rPr>
          <w:del w:id="6845" w:author="Турлан Мукашев" w:date="2017-02-07T10:05:00Z"/>
          <w:rFonts w:eastAsia="Times New Roman"/>
          <w:b/>
        </w:rPr>
      </w:pPr>
      <w:del w:id="6846" w:author="Турлан Мукашев" w:date="2017-02-07T10:05:00Z">
        <w:r w:rsidRPr="00F70120" w:rsidDel="00A01139">
          <w:rPr>
            <w:b/>
          </w:rPr>
          <w:delText xml:space="preserve">3.3. Ұңғыманың орналасу нүктесіндегі теңіз түбінің белгісін нақтылау </w:delText>
        </w:r>
      </w:del>
    </w:p>
    <w:p w14:paraId="46C45A44" w14:textId="77777777" w:rsidR="00672B93" w:rsidRPr="00F70120" w:rsidDel="00A01139" w:rsidRDefault="00672B93" w:rsidP="00B26998">
      <w:pPr>
        <w:spacing w:before="120"/>
        <w:ind w:firstLine="709"/>
        <w:jc w:val="both"/>
        <w:rPr>
          <w:del w:id="6847" w:author="Турлан Мукашев" w:date="2017-02-07T10:05:00Z"/>
          <w:rFonts w:eastAsia="Times New Roman"/>
        </w:rPr>
      </w:pPr>
      <w:del w:id="6848" w:author="Турлан Мукашев" w:date="2017-02-07T10:05:00Z">
        <w:r w:rsidRPr="00F70120" w:rsidDel="00A01139">
          <w:delText xml:space="preserve">Ұңғыманың орналасу нүктесіндегі теңіз түбі биіктінің координаттарын және белгісін нақтылау ұңғыма сағасының нақты орналасқан жерін анықтау үшін және теңіз түбінің мүмкін шөгуін анықтау үшін қажет. </w:delText>
        </w:r>
      </w:del>
    </w:p>
    <w:p w14:paraId="75C7CA53" w14:textId="77777777" w:rsidR="00672B93" w:rsidRPr="00F70120" w:rsidDel="00A01139" w:rsidRDefault="00672B93" w:rsidP="002A3CCE">
      <w:pPr>
        <w:ind w:firstLine="709"/>
        <w:jc w:val="both"/>
        <w:rPr>
          <w:del w:id="6849" w:author="Турлан Мукашев" w:date="2017-02-07T10:05:00Z"/>
          <w:rFonts w:eastAsia="Times New Roman"/>
        </w:rPr>
      </w:pPr>
      <w:del w:id="6850" w:author="Турлан Мукашев" w:date="2017-02-07T10:05:00Z">
        <w:r w:rsidRPr="00F70120" w:rsidDel="00A01139">
          <w:delText xml:space="preserve">Дәлділігі жоғалы байламды каллибрленген спутниктік навигациялық жүйелерді (DGPS, GLONASS типті немесе солардың баламалары) пайдаланып кеменің палубасынан немесе басқа шартты түрде алынған тұрақты алаңнан лазерлік және болат рулеткамен (BOSCH, LEICA типті немесе солардың баламалары) жүргізу қажет. Бағытын анықтауды екі антеннасы бар навигациялық жүйенің (3.3.1 (а) суретін қараңыз) қабылдағышын пайдаланып жүргізу керек. Бағытын анықтаған соң антеннаның біреуін 3 сағаттан кем емес статикалық бақылауды орындау үшін навигациялық жүйе қабылдағышының дәлділігі жоғары антеннамен айырбастау қажет. Содан соң қажетті өлшеулерді жүргізіп, лазерлік рулеткамен қажетті сызықтық есептеулер жүргізіледі және ұңғыманың координаттары есептеледі. </w:delText>
        </w:r>
      </w:del>
    </w:p>
    <w:p w14:paraId="0CA9DA60" w14:textId="77777777" w:rsidR="00672B93" w:rsidRPr="00F70120" w:rsidDel="00A01139" w:rsidRDefault="00672B93" w:rsidP="002A3CCE">
      <w:pPr>
        <w:ind w:firstLine="709"/>
        <w:jc w:val="both"/>
        <w:rPr>
          <w:del w:id="6851" w:author="Турлан Мукашев" w:date="2017-02-07T10:05:00Z"/>
          <w:rFonts w:eastAsia="Times New Roman"/>
        </w:rPr>
      </w:pPr>
      <w:del w:id="6852" w:author="Турлан Мукашев" w:date="2017-02-07T10:05:00Z">
        <w:r w:rsidRPr="00F70120" w:rsidDel="00A01139">
          <w:delText xml:space="preserve">Теңіз түбінің биіктік белгісін нақтылауды қабылдағыш антеннасының басынан судың бетіне дейін лазерлік рулеткамен жүргізу керек. теңіздің тереңдігін болат рулеткамен жүгі бар тік тіктеуішпен өлшейді. Теңіз түбінің биіктік белгісін анықтау үшін қажетті есептеулерді (ортометрикалық) жүргізу (3.3.1 (б) суретін қараңыз). Қорытынды өлшеулерді болат рулеткамен жүргіземіз. Өлшеулер кезіндегі дәлсіздіктерді өлшеу үшін өлшеулерді рулеткамен үш рет жүргізеді. Навигациялық жүйелердің калибрленуі туралы және олардың дәлсіздіктері туралы есеп қоса беріледі. Сонымен қатар қорытынды есепке өлшеулердің барлық жазбалары мен есептеулер қоса беріледі. </w:delText>
        </w:r>
      </w:del>
    </w:p>
    <w:p w14:paraId="6B2B510A" w14:textId="77777777" w:rsidR="00672B93" w:rsidRPr="00F70120" w:rsidDel="00A01139" w:rsidRDefault="0014001C" w:rsidP="002A3CCE">
      <w:pPr>
        <w:ind w:left="709"/>
        <w:jc w:val="both"/>
        <w:rPr>
          <w:del w:id="6853" w:author="Турлан Мукашев" w:date="2017-02-07T10:05:00Z"/>
          <w:rFonts w:eastAsia="Times New Roman"/>
        </w:rPr>
      </w:pPr>
      <w:del w:id="6854" w:author="Турлан Мукашев" w:date="2017-02-07T10:05:00Z">
        <w:r w:rsidRPr="00F70120" w:rsidDel="00A01139">
          <w:rPr>
            <w:noProof/>
            <w:lang w:eastAsia="ru-RU"/>
          </w:rPr>
          <w:drawing>
            <wp:inline distT="0" distB="0" distL="0" distR="0" wp14:anchorId="2FDCF1CD" wp14:editId="4A350CE1">
              <wp:extent cx="4712419" cy="3735760"/>
              <wp:effectExtent l="133350" t="114300" r="145415" b="169545"/>
              <wp:docPr id="11"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3563" t="21459" r="37345" b="21643"/>
                      <a:stretch/>
                    </pic:blipFill>
                    <pic:spPr bwMode="auto">
                      <a:xfrm>
                        <a:off x="0" y="0"/>
                        <a:ext cx="4712335" cy="3735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del>
    </w:p>
    <w:p w14:paraId="77D0E75D" w14:textId="77777777" w:rsidR="00672B93" w:rsidRPr="00F70120" w:rsidDel="00A01139" w:rsidRDefault="00672B93" w:rsidP="002A3CCE">
      <w:pPr>
        <w:ind w:left="709"/>
        <w:jc w:val="both"/>
        <w:rPr>
          <w:del w:id="6855" w:author="Турлан Мукашев" w:date="2017-02-07T10:05:00Z"/>
          <w:rFonts w:eastAsia="Times New Roman"/>
        </w:rPr>
      </w:pPr>
    </w:p>
    <w:p w14:paraId="2448C902" w14:textId="77777777" w:rsidR="00672B93" w:rsidRPr="00F70120" w:rsidDel="00A01139" w:rsidRDefault="0014001C" w:rsidP="002A3CCE">
      <w:pPr>
        <w:ind w:left="709"/>
        <w:jc w:val="both"/>
        <w:rPr>
          <w:del w:id="6856" w:author="Турлан Мукашев" w:date="2017-02-07T10:05:00Z"/>
          <w:rFonts w:eastAsia="Times New Roman"/>
        </w:rPr>
      </w:pPr>
      <w:del w:id="6857" w:author="Турлан Мукашев" w:date="2017-02-07T10:05:00Z">
        <w:r w:rsidRPr="00F70120" w:rsidDel="00A01139">
          <w:rPr>
            <w:noProof/>
            <w:lang w:eastAsia="ru-RU"/>
          </w:rPr>
          <w:drawing>
            <wp:inline distT="0" distB="0" distL="0" distR="0" wp14:anchorId="703BF18C" wp14:editId="46AE7195">
              <wp:extent cx="4635110" cy="4171348"/>
              <wp:effectExtent l="133350" t="114300" r="146685" b="172085"/>
              <wp:docPr id="5"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2473" t="21459" r="38979" b="14656"/>
                      <a:stretch/>
                    </pic:blipFill>
                    <pic:spPr bwMode="auto">
                      <a:xfrm>
                        <a:off x="0" y="0"/>
                        <a:ext cx="4634865" cy="41713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del>
    </w:p>
    <w:p w14:paraId="17540CB3" w14:textId="77777777" w:rsidR="00672B93" w:rsidRPr="00F70120" w:rsidDel="00A01139" w:rsidRDefault="00672B93" w:rsidP="002A3CCE">
      <w:pPr>
        <w:ind w:left="851"/>
        <w:contextualSpacing/>
        <w:rPr>
          <w:del w:id="6858" w:author="Турлан Мукашев" w:date="2017-02-07T10:05:00Z"/>
          <w:rFonts w:eastAsia="Times New Roman"/>
        </w:rPr>
      </w:pPr>
      <w:del w:id="6859" w:author="Турлан Мукашев" w:date="2017-02-07T10:05:00Z">
        <w:r w:rsidRPr="00F70120" w:rsidDel="00A01139">
          <w:delText>3.3.1- сурет.</w:delText>
        </w:r>
      </w:del>
    </w:p>
    <w:p w14:paraId="0E77E0A2" w14:textId="77777777" w:rsidR="00672B93" w:rsidRPr="00F70120" w:rsidDel="00A01139" w:rsidRDefault="00672B93" w:rsidP="002A3CCE">
      <w:pPr>
        <w:ind w:left="851"/>
        <w:contextualSpacing/>
        <w:rPr>
          <w:del w:id="6860" w:author="Турлан Мукашев" w:date="2017-02-07T10:05:00Z"/>
          <w:rFonts w:eastAsia="Times New Roman"/>
        </w:rPr>
      </w:pPr>
      <w:del w:id="6861" w:author="Турлан Мукашев" w:date="2017-02-07T10:05:00Z">
        <w:r w:rsidRPr="00F70120" w:rsidDel="00A01139">
          <w:delText xml:space="preserve">А) Ұңғыма сағасының координаттарын анықтау үшін өлшеулерді жүргізу сызбасы </w:delText>
        </w:r>
      </w:del>
    </w:p>
    <w:p w14:paraId="27F163C5" w14:textId="77777777" w:rsidR="00672B93" w:rsidRPr="00F70120" w:rsidDel="00A01139" w:rsidRDefault="00672B93" w:rsidP="002A3CCE">
      <w:pPr>
        <w:ind w:left="851"/>
        <w:contextualSpacing/>
        <w:rPr>
          <w:del w:id="6862" w:author="Турлан Мукашев" w:date="2017-02-07T10:05:00Z"/>
          <w:rFonts w:eastAsia="Times New Roman"/>
        </w:rPr>
      </w:pPr>
      <w:del w:id="6863" w:author="Турлан Мукашев" w:date="2017-02-07T10:05:00Z">
        <w:r w:rsidRPr="00F70120" w:rsidDel="00A01139">
          <w:delText xml:space="preserve">Б) Ұңғыманың орналасу нүктесіндегі теңіз түбінің биіктік белгісін анықтау үшін өлшеулерді жүргізудің сызбасы. </w:delText>
        </w:r>
      </w:del>
    </w:p>
    <w:p w14:paraId="728D49E4" w14:textId="77777777" w:rsidR="00672B93" w:rsidRPr="00F70120" w:rsidDel="00A01139" w:rsidRDefault="00672B93" w:rsidP="002A3CCE">
      <w:pPr>
        <w:ind w:left="2149"/>
        <w:contextualSpacing/>
        <w:rPr>
          <w:del w:id="6864" w:author="Турлан Мукашев" w:date="2017-02-07T10:05:00Z"/>
          <w:rFonts w:eastAsia="Times New Roman"/>
        </w:rPr>
      </w:pPr>
    </w:p>
    <w:p w14:paraId="31589B0D" w14:textId="77777777" w:rsidR="00672B93" w:rsidRPr="00F70120" w:rsidDel="00A01139" w:rsidRDefault="00672B93" w:rsidP="002A3CCE">
      <w:pPr>
        <w:tabs>
          <w:tab w:val="left" w:pos="1080"/>
        </w:tabs>
        <w:ind w:firstLine="709"/>
        <w:contextualSpacing/>
        <w:jc w:val="both"/>
        <w:rPr>
          <w:del w:id="6865" w:author="Турлан Мукашев" w:date="2017-02-07T10:05:00Z"/>
        </w:rPr>
      </w:pPr>
      <w:del w:id="6866" w:author="Турлан Мукашев" w:date="2017-02-07T10:05:00Z">
        <w:r w:rsidRPr="00F70120" w:rsidDel="00A01139">
          <w:delText>3.3.1. Техногенді өзгерістердің учаскелерін және техно</w:delText>
        </w:r>
        <w:r w:rsidR="007E649D" w:rsidRPr="00F70120" w:rsidDel="00A01139">
          <w:delText xml:space="preserve">генді «қоқысы» бар учаскелерді </w:delText>
        </w:r>
        <w:r w:rsidRPr="00F70120" w:rsidDel="00A01139">
          <w:delText>оқшаулау мақсатында ZB-1 жойылған ұңғыманың алаңын картирлеу (нақтыланған координатар бойынша).</w:delText>
        </w:r>
      </w:del>
    </w:p>
    <w:p w14:paraId="2F4118DE" w14:textId="77777777" w:rsidR="00672B93" w:rsidRPr="00F70120" w:rsidDel="00A01139" w:rsidRDefault="00672B93" w:rsidP="002A3CCE">
      <w:pPr>
        <w:tabs>
          <w:tab w:val="left" w:pos="1080"/>
        </w:tabs>
        <w:ind w:firstLine="709"/>
        <w:contextualSpacing/>
        <w:jc w:val="both"/>
        <w:rPr>
          <w:del w:id="6867" w:author="Турлан Мукашев" w:date="2017-02-07T10:05:00Z"/>
        </w:rPr>
      </w:pPr>
      <w:del w:id="6868" w:author="Турлан Мукашев" w:date="2017-02-07T10:05:00Z">
        <w:r w:rsidRPr="00F70120" w:rsidDel="00A01139">
          <w:delText>Ұңғыманы жоюмен байланысты техногенді өзгерістер/техногенді қалдықтар бар болған жағдайда зерттелеін алаңдардың картирленуін навигациялық жүйемен және су асты заттардың көлемін анықтайтын лазерлік жүйемен жабдықталған ТСА көмегімен жүргізу қажеті.</w:delText>
        </w:r>
      </w:del>
    </w:p>
    <w:p w14:paraId="6F63B9A3" w14:textId="77777777" w:rsidR="00672B93" w:rsidRPr="00F70120" w:rsidDel="00A01139" w:rsidRDefault="00672B93" w:rsidP="002A3CCE">
      <w:pPr>
        <w:tabs>
          <w:tab w:val="left" w:pos="1080"/>
        </w:tabs>
        <w:ind w:firstLine="709"/>
        <w:contextualSpacing/>
        <w:jc w:val="both"/>
        <w:rPr>
          <w:del w:id="6869" w:author="Турлан Мукашев" w:date="2017-02-07T10:05:00Z"/>
          <w:rFonts w:eastAsia="Times New Roman"/>
        </w:rPr>
      </w:pPr>
      <w:del w:id="6870" w:author="Турлан Мукашев" w:date="2017-02-07T10:05:00Z">
        <w:r w:rsidRPr="00F70120" w:rsidDel="00A01139">
          <w:delText>Қандай да бір бөнде анықталған заттарды немесе өндірістік қалдықтардың жиналған жерді мейлінше нақты оқшаулау үшін зерттелетін алаң жан-жағына 5 және 5 метр торға бөлініп және алынған деректерді тордың тораптарына байланыстырып картирлеумен зерттелуі тиіс.</w:delText>
        </w:r>
        <w:r w:rsidRPr="00F70120" w:rsidDel="00A01139">
          <w:rPr>
            <w:rFonts w:eastAsia="Times New Roman"/>
          </w:rPr>
          <w:delText xml:space="preserve"> </w:delText>
        </w:r>
      </w:del>
    </w:p>
    <w:p w14:paraId="5FD59CDF" w14:textId="77777777" w:rsidR="00672B93" w:rsidRPr="00F70120" w:rsidDel="00A01139" w:rsidRDefault="00672B93" w:rsidP="002A3CCE">
      <w:pPr>
        <w:tabs>
          <w:tab w:val="left" w:pos="1080"/>
        </w:tabs>
        <w:ind w:firstLine="709"/>
        <w:jc w:val="both"/>
        <w:rPr>
          <w:del w:id="6871" w:author="Турлан Мукашев" w:date="2017-02-07T10:05:00Z"/>
          <w:rFonts w:eastAsia="Times New Roman"/>
        </w:rPr>
      </w:pPr>
      <w:del w:id="6872" w:author="Турлан Мукашев" w:date="2017-02-07T10:05:00Z">
        <w:r w:rsidRPr="00F70120" w:rsidDel="00A01139">
          <w:delText xml:space="preserve">3.3.2. Табиғатты қорғау шараларын (бар болғанда) қабылдау мақсатында газды-сұйық бөлінулерді анықтау. </w:delText>
        </w:r>
      </w:del>
    </w:p>
    <w:p w14:paraId="20EFFE31" w14:textId="77777777" w:rsidR="00672B93" w:rsidRPr="00F70120" w:rsidDel="00A01139" w:rsidRDefault="00672B93" w:rsidP="002A3CCE">
      <w:pPr>
        <w:tabs>
          <w:tab w:val="left" w:pos="1080"/>
        </w:tabs>
        <w:ind w:firstLine="709"/>
        <w:contextualSpacing/>
        <w:jc w:val="both"/>
        <w:rPr>
          <w:del w:id="6873" w:author="Турлан Мукашев" w:date="2017-02-07T10:05:00Z"/>
        </w:rPr>
      </w:pPr>
      <w:del w:id="6874" w:author="Турлан Мукашев" w:date="2017-02-07T10:05:00Z">
        <w:r w:rsidRPr="00F70120" w:rsidDel="00A01139">
          <w:delText>Газды-сұйық бөлінулердің бар-жоғы теңіздің бетін көзбен қарап, ұңғыма сағасының координаттары бойынша сәйкестендіріліп мұқият қарау жолымен және ұңғыма сағасының нақтыланған координатарынан 100 м радиуста суда сүңгіп зерттеу арқылы жүргізіледі. Су бетінде дақтарды анықтаған жағдайда қосымша фото-бейне түсірілім жүргізіледі, дақтардың алаңы анықталады, жойылған ұңғыма сағасында ауа, су, су түбі шөгінділері сыналары қосымша іріктеледі. Бөлінетін газдың сипаттамаларын және оның туындау табиғатын анықтау мақсатында.</w:delText>
        </w:r>
      </w:del>
    </w:p>
    <w:p w14:paraId="31F755D9" w14:textId="77777777" w:rsidR="00672B93" w:rsidRPr="00F70120" w:rsidDel="00A01139" w:rsidRDefault="00B26998" w:rsidP="002A3CCE">
      <w:pPr>
        <w:tabs>
          <w:tab w:val="left" w:pos="1080"/>
        </w:tabs>
        <w:ind w:firstLine="709"/>
        <w:contextualSpacing/>
        <w:jc w:val="both"/>
        <w:rPr>
          <w:del w:id="6875" w:author="Турлан Мукашев" w:date="2017-02-07T10:05:00Z"/>
          <w:rFonts w:eastAsia="Times New Roman"/>
        </w:rPr>
      </w:pPr>
      <w:del w:id="6876" w:author="Турлан Мукашев" w:date="2017-02-07T10:05:00Z">
        <w:r w:rsidRPr="00F70120" w:rsidDel="00A01139">
          <w:delText xml:space="preserve">3.3.3. </w:delText>
        </w:r>
        <w:r w:rsidR="00672B93" w:rsidRPr="00F70120" w:rsidDel="00A01139">
          <w:delText xml:space="preserve">Қоршаған ортаның күйін бағалау </w:delText>
        </w:r>
      </w:del>
    </w:p>
    <w:p w14:paraId="78A53A93" w14:textId="77777777" w:rsidR="00672B93" w:rsidRPr="00F70120" w:rsidDel="00A01139" w:rsidRDefault="00672B93" w:rsidP="002A3CCE">
      <w:pPr>
        <w:widowControl w:val="0"/>
        <w:autoSpaceDE w:val="0"/>
        <w:autoSpaceDN w:val="0"/>
        <w:adjustRightInd w:val="0"/>
        <w:ind w:firstLine="709"/>
        <w:contextualSpacing/>
        <w:jc w:val="both"/>
        <w:rPr>
          <w:del w:id="6877" w:author="Турлан Мукашев" w:date="2017-02-07T10:05:00Z"/>
          <w:rFonts w:eastAsia="Times New Roman"/>
        </w:rPr>
      </w:pPr>
      <w:del w:id="6878" w:author="Турлан Мукашев" w:date="2017-02-07T10:05:00Z">
        <w:r w:rsidRPr="00F70120" w:rsidDel="00A01139">
          <w:delText xml:space="preserve">Жойылған ұңғымалардың әсер ету аймағындағы экологиялық күйді бағалау қоршаған ортаның негізгі компоненттерінен тұратын, төмендегіні қамтитын зерттеулер кешенін құрайды: </w:delText>
        </w:r>
      </w:del>
    </w:p>
    <w:p w14:paraId="75C503F3" w14:textId="77777777" w:rsidR="00672B93" w:rsidRPr="00F70120" w:rsidDel="00A01139" w:rsidRDefault="00672B93" w:rsidP="002A3CCE">
      <w:pPr>
        <w:tabs>
          <w:tab w:val="left" w:pos="1080"/>
        </w:tabs>
        <w:ind w:firstLine="709"/>
        <w:contextualSpacing/>
        <w:jc w:val="both"/>
        <w:rPr>
          <w:del w:id="6879" w:author="Турлан Мукашев" w:date="2017-02-07T10:05:00Z"/>
          <w:rFonts w:eastAsia="Times New Roman"/>
          <w:b/>
          <w:i/>
        </w:rPr>
      </w:pPr>
      <w:del w:id="6880" w:author="Турлан Мукашев" w:date="2017-02-07T10:05:00Z">
        <w:r w:rsidRPr="00F70120" w:rsidDel="00A01139">
          <w:rPr>
            <w:b/>
            <w:i/>
          </w:rPr>
          <w:delText>Метеорологиялық бақылаулар</w:delText>
        </w:r>
      </w:del>
    </w:p>
    <w:p w14:paraId="22356682" w14:textId="77777777" w:rsidR="00672B93" w:rsidRPr="00F70120" w:rsidDel="00A01139" w:rsidRDefault="00672B93" w:rsidP="002A3CCE">
      <w:pPr>
        <w:pStyle w:val="aff2"/>
        <w:spacing w:before="0"/>
        <w:rPr>
          <w:del w:id="6881" w:author="Турлан Мукашев" w:date="2017-02-07T10:05:00Z"/>
          <w:rFonts w:ascii="Times New Roman" w:hAnsi="Times New Roman"/>
          <w:color w:val="auto"/>
        </w:rPr>
      </w:pPr>
      <w:del w:id="6882" w:author="Турлан Мукашев" w:date="2017-02-07T10:05:00Z">
        <w:r w:rsidRPr="00F70120" w:rsidDel="00A01139">
          <w:rPr>
            <w:rFonts w:ascii="Times New Roman" w:hAnsi="Times New Roman"/>
            <w:color w:val="auto"/>
          </w:rPr>
          <w:delText>1. Гидрометеорологиялық параметрлерін өлшеу</w:delText>
        </w:r>
      </w:del>
    </w:p>
    <w:p w14:paraId="75AA4BFC" w14:textId="77777777" w:rsidR="00672B93" w:rsidRPr="00F70120" w:rsidDel="00A01139" w:rsidRDefault="00672B93" w:rsidP="002A3CCE">
      <w:pPr>
        <w:pStyle w:val="10"/>
        <w:spacing w:before="0"/>
        <w:rPr>
          <w:del w:id="6883" w:author="Турлан Мукашев" w:date="2017-02-07T10:05:00Z"/>
        </w:rPr>
      </w:pPr>
      <w:del w:id="6884" w:author="Турлан Мукашев" w:date="2017-02-07T10:05:00Z">
        <w:r w:rsidRPr="00F70120" w:rsidDel="00A01139">
          <w:delText>желдің бағытын және жылдамдығын анықтау;</w:delText>
        </w:r>
      </w:del>
    </w:p>
    <w:p w14:paraId="2131FCAF" w14:textId="77777777" w:rsidR="00672B93" w:rsidRPr="00F70120" w:rsidDel="00A01139" w:rsidRDefault="00672B93" w:rsidP="002A3CCE">
      <w:pPr>
        <w:pStyle w:val="10"/>
        <w:spacing w:before="0"/>
        <w:rPr>
          <w:del w:id="6885" w:author="Турлан Мукашев" w:date="2017-02-07T10:05:00Z"/>
        </w:rPr>
      </w:pPr>
      <w:del w:id="6886" w:author="Турлан Мукашев" w:date="2017-02-07T10:05:00Z">
        <w:r w:rsidRPr="00F70120" w:rsidDel="00A01139">
          <w:delText>ауа температурасын өлшеу;</w:delText>
        </w:r>
      </w:del>
    </w:p>
    <w:p w14:paraId="15B77C0D" w14:textId="77777777" w:rsidR="00672B93" w:rsidRPr="00F70120" w:rsidDel="00A01139" w:rsidRDefault="00672B93" w:rsidP="002A3CCE">
      <w:pPr>
        <w:pStyle w:val="10"/>
        <w:spacing w:before="0"/>
        <w:rPr>
          <w:del w:id="6887" w:author="Турлан Мукашев" w:date="2017-02-07T10:05:00Z"/>
        </w:rPr>
      </w:pPr>
      <w:del w:id="6888" w:author="Турлан Мукашев" w:date="2017-02-07T10:05:00Z">
        <w:r w:rsidRPr="00F70120" w:rsidDel="00A01139">
          <w:delText>ауа-райының күйі (бұлттылық, атмосфералық жауын-шашын);</w:delText>
        </w:r>
      </w:del>
    </w:p>
    <w:p w14:paraId="3B1EB439" w14:textId="77777777" w:rsidR="00672B93" w:rsidRPr="00F70120" w:rsidDel="00A01139" w:rsidRDefault="00672B93" w:rsidP="002A3CCE">
      <w:pPr>
        <w:pStyle w:val="10"/>
        <w:spacing w:before="0"/>
        <w:rPr>
          <w:del w:id="6889" w:author="Турлан Мукашев" w:date="2017-02-07T10:05:00Z"/>
        </w:rPr>
      </w:pPr>
      <w:del w:id="6890" w:author="Турлан Мукашев" w:date="2017-02-07T10:05:00Z">
        <w:r w:rsidRPr="00F70120" w:rsidDel="00A01139">
          <w:delText>атмосфералық қысымды өлшеу;</w:delText>
        </w:r>
      </w:del>
    </w:p>
    <w:p w14:paraId="23F4BCB6" w14:textId="77777777" w:rsidR="00672B93" w:rsidRPr="00F70120" w:rsidDel="00A01139" w:rsidRDefault="00672B93" w:rsidP="002A3CCE">
      <w:pPr>
        <w:pStyle w:val="10"/>
        <w:spacing w:before="0"/>
        <w:rPr>
          <w:del w:id="6891" w:author="Турлан Мукашев" w:date="2017-02-07T10:05:00Z"/>
        </w:rPr>
      </w:pPr>
      <w:del w:id="6892" w:author="Турлан Мукашев" w:date="2017-02-07T10:05:00Z">
        <w:r w:rsidRPr="00F70120" w:rsidDel="00A01139">
          <w:delText>ауа ылғалдылығын өлшеу;</w:delText>
        </w:r>
      </w:del>
    </w:p>
    <w:p w14:paraId="7EF848F6" w14:textId="77777777" w:rsidR="00672B93" w:rsidRPr="00F70120" w:rsidDel="00A01139" w:rsidRDefault="00672B93" w:rsidP="002A3CCE">
      <w:pPr>
        <w:pStyle w:val="10"/>
        <w:spacing w:before="0"/>
        <w:rPr>
          <w:del w:id="6893" w:author="Турлан Мукашев" w:date="2017-02-07T10:05:00Z"/>
        </w:rPr>
      </w:pPr>
      <w:del w:id="6894" w:author="Турлан Мукашев" w:date="2017-02-07T10:05:00Z">
        <w:r w:rsidRPr="00F70120" w:rsidDel="00A01139">
          <w:delText>су беткейінің күйі (толқындардың биіктігі, мұнай үлбірінің, көпіршігінің болуы).</w:delText>
        </w:r>
      </w:del>
    </w:p>
    <w:p w14:paraId="16140413" w14:textId="77777777" w:rsidR="00672B93" w:rsidRPr="00F70120" w:rsidDel="00A01139" w:rsidRDefault="00672B93" w:rsidP="002A3CCE">
      <w:pPr>
        <w:pStyle w:val="10"/>
        <w:numPr>
          <w:ilvl w:val="0"/>
          <w:numId w:val="0"/>
        </w:numPr>
        <w:spacing w:before="0"/>
        <w:rPr>
          <w:del w:id="6895" w:author="Турлан Мукашев" w:date="2017-02-07T10:05:00Z"/>
        </w:rPr>
      </w:pPr>
      <w:del w:id="6896" w:author="Турлан Мукашев" w:date="2017-02-07T10:05:00Z">
        <w:r w:rsidRPr="00F70120" w:rsidDel="00A01139">
          <w:delText>2. Атмосфералық ауаның сапасы</w:delText>
        </w:r>
      </w:del>
    </w:p>
    <w:p w14:paraId="18ED0660" w14:textId="77777777" w:rsidR="00672B93" w:rsidRPr="00F70120" w:rsidDel="00A01139" w:rsidRDefault="00672B93" w:rsidP="002C3C01">
      <w:pPr>
        <w:pStyle w:val="af5"/>
        <w:numPr>
          <w:ilvl w:val="0"/>
          <w:numId w:val="29"/>
        </w:numPr>
        <w:tabs>
          <w:tab w:val="left" w:pos="8504"/>
        </w:tabs>
        <w:ind w:left="709"/>
        <w:jc w:val="both"/>
        <w:rPr>
          <w:del w:id="6897" w:author="Турлан Мукашев" w:date="2017-02-07T10:05:00Z"/>
        </w:rPr>
      </w:pPr>
      <w:del w:id="6898" w:author="Турлан Мукашев" w:date="2017-02-07T10:05:00Z">
        <w:r w:rsidRPr="00F70120" w:rsidDel="00A01139">
          <w:delText>SO</w:delText>
        </w:r>
        <w:r w:rsidRPr="00F70120" w:rsidDel="00A01139">
          <w:rPr>
            <w:vertAlign w:val="subscript"/>
          </w:rPr>
          <w:delText>2</w:delText>
        </w:r>
        <w:r w:rsidRPr="00F70120" w:rsidDel="00A01139">
          <w:delText>, NO, NO</w:delText>
        </w:r>
        <w:r w:rsidRPr="00F70120" w:rsidDel="00A01139">
          <w:rPr>
            <w:vertAlign w:val="subscript"/>
          </w:rPr>
          <w:delText>2</w:delText>
        </w:r>
        <w:r w:rsidRPr="00F70120" w:rsidDel="00A01139">
          <w:delText>, CO, (С</w:delText>
        </w:r>
        <w:r w:rsidRPr="00F70120" w:rsidDel="00A01139">
          <w:rPr>
            <w:vertAlign w:val="subscript"/>
          </w:rPr>
          <w:delText>12</w:delText>
        </w:r>
        <w:r w:rsidRPr="00F70120" w:rsidDel="00A01139">
          <w:delText>-С</w:delText>
        </w:r>
        <w:r w:rsidRPr="00F70120" w:rsidDel="00A01139">
          <w:rPr>
            <w:vertAlign w:val="subscript"/>
          </w:rPr>
          <w:delText>19</w:delText>
        </w:r>
        <w:r w:rsidRPr="00F70120" w:rsidDel="00A01139">
          <w:delText>), H</w:delText>
        </w:r>
        <w:r w:rsidRPr="00F70120" w:rsidDel="00A01139">
          <w:rPr>
            <w:vertAlign w:val="subscript"/>
          </w:rPr>
          <w:delText>2</w:delText>
        </w:r>
        <w:r w:rsidRPr="00F70120" w:rsidDel="00A01139">
          <w:delText>S көмірсутектерінің концентрацияларын анықтау</w:delText>
        </w:r>
      </w:del>
    </w:p>
    <w:p w14:paraId="581A5090" w14:textId="77777777" w:rsidR="00672B93" w:rsidRPr="00F70120" w:rsidDel="00A01139" w:rsidRDefault="00672B93" w:rsidP="002A3CCE">
      <w:pPr>
        <w:tabs>
          <w:tab w:val="left" w:pos="8504"/>
        </w:tabs>
        <w:ind w:firstLine="709"/>
        <w:jc w:val="both"/>
        <w:rPr>
          <w:del w:id="6899" w:author="Турлан Мукашев" w:date="2017-02-07T10:05:00Z"/>
        </w:rPr>
      </w:pPr>
      <w:del w:id="6900" w:author="Турлан Мукашев" w:date="2017-02-07T10:05:00Z">
        <w:r w:rsidRPr="00F70120" w:rsidDel="00A01139">
          <w:delText>Атмосфералық ауа сынамаларының іріктелуі ZB-1 жойылған ұңғыманың болжанған сағасынан төрт сәуле бойынша орналасқан 17 станцияда, сонымен қатар бір фондық станцияда жүргізіледі. Станциялардың орналасу сызбасы 3.2.3.1-суретте көрсетілген.</w:delText>
        </w:r>
      </w:del>
    </w:p>
    <w:p w14:paraId="04918D4A" w14:textId="77777777" w:rsidR="00672B93" w:rsidRPr="00F70120" w:rsidDel="00A01139" w:rsidRDefault="00672B93" w:rsidP="002A3CCE">
      <w:pPr>
        <w:ind w:firstLine="709"/>
        <w:contextualSpacing/>
        <w:jc w:val="both"/>
        <w:rPr>
          <w:del w:id="6901" w:author="Турлан Мукашев" w:date="2017-02-07T10:05:00Z"/>
          <w:rFonts w:eastAsia="Times New Roman"/>
        </w:rPr>
      </w:pPr>
      <w:del w:id="6902" w:author="Турлан Мукашев" w:date="2017-02-07T10:05:00Z">
        <w:r w:rsidRPr="00F70120" w:rsidDel="00A01139">
          <w:delText>Атмосфералық ауа қабатының іріктелуі және талдануы РД 52.04.186-89 «Атмосфераның ластануын бақылау бойынша жолбасшылық нұсқауға» сәйкес жүргізілуі тиіс.</w:delText>
        </w:r>
      </w:del>
    </w:p>
    <w:p w14:paraId="5EE615B7" w14:textId="77777777" w:rsidR="00672B93" w:rsidRPr="00F70120" w:rsidDel="00A01139" w:rsidRDefault="00672B93" w:rsidP="002A3CCE">
      <w:pPr>
        <w:ind w:firstLine="709"/>
        <w:contextualSpacing/>
        <w:jc w:val="both"/>
        <w:rPr>
          <w:del w:id="6903" w:author="Турлан Мукашев" w:date="2017-02-07T10:05:00Z"/>
          <w:rFonts w:eastAsia="Times New Roman"/>
          <w:b/>
          <w:i/>
        </w:rPr>
      </w:pPr>
      <w:del w:id="6904" w:author="Турлан Мукашев" w:date="2017-02-07T10:05:00Z">
        <w:r w:rsidRPr="00F70120" w:rsidDel="00A01139">
          <w:rPr>
            <w:b/>
            <w:i/>
          </w:rPr>
          <w:delText xml:space="preserve">Теңіз суының гидрофизикалық және гидрохимиялық зерттеулері  </w:delText>
        </w:r>
      </w:del>
    </w:p>
    <w:p w14:paraId="3BDBF269" w14:textId="77777777" w:rsidR="00672B93" w:rsidRPr="00F70120" w:rsidDel="00A01139" w:rsidRDefault="00672B93" w:rsidP="00B26998">
      <w:pPr>
        <w:pStyle w:val="aff2"/>
        <w:ind w:firstLine="709"/>
        <w:rPr>
          <w:del w:id="6905" w:author="Турлан Мукашев" w:date="2017-02-07T10:05:00Z"/>
          <w:rFonts w:ascii="Times New Roman" w:hAnsi="Times New Roman"/>
          <w:color w:val="auto"/>
        </w:rPr>
      </w:pPr>
      <w:del w:id="6906" w:author="Турлан Мукашев" w:date="2017-02-07T10:05:00Z">
        <w:r w:rsidRPr="00F70120" w:rsidDel="00A01139">
          <w:rPr>
            <w:rFonts w:ascii="Times New Roman" w:hAnsi="Times New Roman"/>
            <w:color w:val="auto"/>
          </w:rPr>
          <w:delText>Барлық гидрологиялық, гидрофизикалық көрсеткіштер мен гидрохимиялық параметрлер зерттеулердің 2 көкжиегінде анықталады: үстіңгі және су түбіндегі. Тікелей іріктеу жерінде «Хориба» типті шағын-зертхананың көмегімен судың сапалық сипаттамалары (бірінші күннің талдаулары) анықталады.</w:delText>
        </w:r>
      </w:del>
    </w:p>
    <w:p w14:paraId="7FEF7351" w14:textId="77777777" w:rsidR="00672B93" w:rsidRPr="00F70120" w:rsidDel="00A01139" w:rsidRDefault="00672B93" w:rsidP="002A3CCE">
      <w:pPr>
        <w:pStyle w:val="aff2"/>
        <w:spacing w:before="0"/>
        <w:rPr>
          <w:del w:id="6907" w:author="Турлан Мукашев" w:date="2017-02-07T10:05:00Z"/>
          <w:rFonts w:ascii="Times New Roman" w:hAnsi="Times New Roman"/>
          <w:color w:val="auto"/>
        </w:rPr>
      </w:pPr>
      <w:del w:id="6908" w:author="Турлан Мукашев" w:date="2017-02-07T10:05:00Z">
        <w:r w:rsidRPr="00F70120" w:rsidDel="00A01139">
          <w:rPr>
            <w:rFonts w:ascii="Times New Roman" w:hAnsi="Times New Roman"/>
            <w:color w:val="auto"/>
          </w:rPr>
          <w:delText>Аталған зерттеулер жұмыстардың келесі түрлерін қамтиды:</w:delText>
        </w:r>
      </w:del>
    </w:p>
    <w:p w14:paraId="2027EE14" w14:textId="77777777" w:rsidR="00672B93" w:rsidRPr="00F70120" w:rsidDel="00A01139" w:rsidRDefault="00672B93" w:rsidP="003317C5">
      <w:pPr>
        <w:pStyle w:val="10"/>
        <w:numPr>
          <w:ilvl w:val="0"/>
          <w:numId w:val="0"/>
        </w:numPr>
        <w:spacing w:before="120"/>
        <w:ind w:left="709"/>
        <w:rPr>
          <w:del w:id="6909" w:author="Турлан Мукашев" w:date="2017-02-07T10:05:00Z"/>
          <w:b/>
          <w:i/>
        </w:rPr>
      </w:pPr>
      <w:del w:id="6910" w:author="Турлан Мукашев" w:date="2017-02-07T10:05:00Z">
        <w:r w:rsidRPr="00F70120" w:rsidDel="00A01139">
          <w:rPr>
            <w:b/>
            <w:i/>
          </w:rPr>
          <w:delText>Гидрологиялық және гидрофизикалық параметрлерді бақылау:</w:delText>
        </w:r>
      </w:del>
    </w:p>
    <w:p w14:paraId="36E52E49" w14:textId="77777777" w:rsidR="00672B93" w:rsidRPr="00F70120" w:rsidDel="00A01139" w:rsidRDefault="00672B93" w:rsidP="002C3C01">
      <w:pPr>
        <w:pStyle w:val="10"/>
        <w:numPr>
          <w:ilvl w:val="0"/>
          <w:numId w:val="21"/>
        </w:numPr>
        <w:spacing w:before="0"/>
        <w:rPr>
          <w:del w:id="6911" w:author="Турлан Мукашев" w:date="2017-02-07T10:05:00Z"/>
        </w:rPr>
      </w:pPr>
      <w:del w:id="6912" w:author="Турлан Мукашев" w:date="2017-02-07T10:05:00Z">
        <w:r w:rsidRPr="00F70120" w:rsidDel="00A01139">
          <w:delText>температураны анықтау;</w:delText>
        </w:r>
      </w:del>
    </w:p>
    <w:p w14:paraId="112D8921" w14:textId="77777777" w:rsidR="00672B93" w:rsidRPr="00F70120" w:rsidDel="00A01139" w:rsidRDefault="00672B93" w:rsidP="002C3C01">
      <w:pPr>
        <w:pStyle w:val="10"/>
        <w:numPr>
          <w:ilvl w:val="0"/>
          <w:numId w:val="21"/>
        </w:numPr>
        <w:spacing w:before="0"/>
        <w:rPr>
          <w:del w:id="6913" w:author="Турлан Мукашев" w:date="2017-02-07T10:05:00Z"/>
        </w:rPr>
      </w:pPr>
      <w:del w:id="6914" w:author="Турлан Мукашев" w:date="2017-02-07T10:05:00Z">
        <w:r w:rsidRPr="00F70120" w:rsidDel="00A01139">
          <w:delText>тұздылығын анықтау;</w:delText>
        </w:r>
      </w:del>
    </w:p>
    <w:p w14:paraId="1AF26BF7" w14:textId="77777777" w:rsidR="00672B93" w:rsidRPr="00F70120" w:rsidDel="00A01139" w:rsidRDefault="00672B93" w:rsidP="002C3C01">
      <w:pPr>
        <w:pStyle w:val="10"/>
        <w:numPr>
          <w:ilvl w:val="0"/>
          <w:numId w:val="21"/>
        </w:numPr>
        <w:spacing w:before="0"/>
        <w:rPr>
          <w:del w:id="6915" w:author="Турлан Мукашев" w:date="2017-02-07T10:05:00Z"/>
        </w:rPr>
      </w:pPr>
      <w:del w:id="6916" w:author="Турлан Мукашев" w:date="2017-02-07T10:05:00Z">
        <w:r w:rsidRPr="00F70120" w:rsidDel="00A01139">
          <w:delText>электр өткізгіштігін анықтау;</w:delText>
        </w:r>
      </w:del>
    </w:p>
    <w:p w14:paraId="6124A650" w14:textId="77777777" w:rsidR="00672B93" w:rsidRPr="00F70120" w:rsidDel="00A01139" w:rsidRDefault="00672B93" w:rsidP="002C3C01">
      <w:pPr>
        <w:pStyle w:val="10"/>
        <w:numPr>
          <w:ilvl w:val="0"/>
          <w:numId w:val="21"/>
        </w:numPr>
        <w:spacing w:before="0"/>
        <w:rPr>
          <w:del w:id="6917" w:author="Турлан Мукашев" w:date="2017-02-07T10:05:00Z"/>
        </w:rPr>
      </w:pPr>
      <w:del w:id="6918" w:author="Турлан Мукашев" w:date="2017-02-07T10:05:00Z">
        <w:r w:rsidRPr="00F70120" w:rsidDel="00A01139">
          <w:delText>судың мөлдірлігін анықтау;</w:delText>
        </w:r>
      </w:del>
    </w:p>
    <w:p w14:paraId="560D451F" w14:textId="77777777" w:rsidR="00672B93" w:rsidRPr="00F70120" w:rsidDel="00A01139" w:rsidRDefault="00672B93" w:rsidP="002C3C01">
      <w:pPr>
        <w:pStyle w:val="10"/>
        <w:numPr>
          <w:ilvl w:val="0"/>
          <w:numId w:val="21"/>
        </w:numPr>
        <w:spacing w:before="0"/>
        <w:rPr>
          <w:del w:id="6919" w:author="Турлан Мукашев" w:date="2017-02-07T10:05:00Z"/>
        </w:rPr>
      </w:pPr>
      <w:del w:id="6920" w:author="Турлан Мукашев" w:date="2017-02-07T10:05:00Z">
        <w:r w:rsidRPr="00F70120" w:rsidDel="00A01139">
          <w:delText>судың тереңдігін өлшеу;</w:delText>
        </w:r>
      </w:del>
    </w:p>
    <w:p w14:paraId="56218BFB" w14:textId="77777777" w:rsidR="00672B93" w:rsidRPr="00F70120" w:rsidDel="00A01139" w:rsidRDefault="00672B93" w:rsidP="002C3C01">
      <w:pPr>
        <w:pStyle w:val="10"/>
        <w:numPr>
          <w:ilvl w:val="0"/>
          <w:numId w:val="21"/>
        </w:numPr>
        <w:spacing w:before="0"/>
        <w:rPr>
          <w:del w:id="6921" w:author="Турлан Мукашев" w:date="2017-02-07T10:05:00Z"/>
        </w:rPr>
      </w:pPr>
      <w:del w:id="6922" w:author="Турлан Мукашев" w:date="2017-02-07T10:05:00Z">
        <w:r w:rsidRPr="00F70120" w:rsidDel="00A01139">
          <w:delText xml:space="preserve">бұлдырлықты анықтау; </w:delText>
        </w:r>
      </w:del>
    </w:p>
    <w:p w14:paraId="6003EE3A" w14:textId="77777777" w:rsidR="00672B93" w:rsidRPr="00F70120" w:rsidDel="00A01139" w:rsidRDefault="00672B93" w:rsidP="002C3C01">
      <w:pPr>
        <w:pStyle w:val="10"/>
        <w:numPr>
          <w:ilvl w:val="0"/>
          <w:numId w:val="21"/>
        </w:numPr>
        <w:spacing w:before="0"/>
        <w:rPr>
          <w:del w:id="6923" w:author="Турлан Мукашев" w:date="2017-02-07T10:05:00Z"/>
        </w:rPr>
      </w:pPr>
      <w:del w:id="6924" w:author="Турлан Мукашев" w:date="2017-02-07T10:05:00Z">
        <w:r w:rsidRPr="00F70120" w:rsidDel="00A01139">
          <w:delText>түрлітүстілігін анықтау;</w:delText>
        </w:r>
      </w:del>
    </w:p>
    <w:p w14:paraId="11D7234E" w14:textId="77777777" w:rsidR="00672B93" w:rsidRPr="00F70120" w:rsidDel="00A01139" w:rsidRDefault="00672B93" w:rsidP="002C3C01">
      <w:pPr>
        <w:pStyle w:val="10"/>
        <w:numPr>
          <w:ilvl w:val="0"/>
          <w:numId w:val="21"/>
        </w:numPr>
        <w:spacing w:before="0"/>
        <w:rPr>
          <w:del w:id="6925" w:author="Турлан Мукашев" w:date="2017-02-07T10:05:00Z"/>
        </w:rPr>
      </w:pPr>
      <w:del w:id="6926" w:author="Турлан Мукашев" w:date="2017-02-07T10:05:00Z">
        <w:r w:rsidRPr="00F70120" w:rsidDel="00A01139">
          <w:delText>толқынның биіктігін және бағытын анықтау;</w:delText>
        </w:r>
      </w:del>
    </w:p>
    <w:p w14:paraId="057220F6" w14:textId="77777777" w:rsidR="00672B93" w:rsidRPr="00F70120" w:rsidDel="00A01139" w:rsidRDefault="00672B93" w:rsidP="002C3C01">
      <w:pPr>
        <w:pStyle w:val="10"/>
        <w:numPr>
          <w:ilvl w:val="0"/>
          <w:numId w:val="21"/>
        </w:numPr>
        <w:spacing w:before="0"/>
        <w:rPr>
          <w:del w:id="6927" w:author="Турлан Мукашев" w:date="2017-02-07T10:05:00Z"/>
        </w:rPr>
      </w:pPr>
      <w:del w:id="6928" w:author="Турлан Мукашев" w:date="2017-02-07T10:05:00Z">
        <w:r w:rsidRPr="00F70120" w:rsidDel="00A01139">
          <w:delText>ағыстың бағытын және жылдамдығын тіркеу;</w:delText>
        </w:r>
      </w:del>
    </w:p>
    <w:p w14:paraId="066724A2" w14:textId="77777777" w:rsidR="00672B93" w:rsidRPr="00F70120" w:rsidDel="00A01139" w:rsidRDefault="00672B93" w:rsidP="002A3CCE">
      <w:pPr>
        <w:pStyle w:val="10"/>
        <w:numPr>
          <w:ilvl w:val="0"/>
          <w:numId w:val="0"/>
        </w:numPr>
        <w:spacing w:before="0"/>
        <w:ind w:left="709"/>
        <w:rPr>
          <w:del w:id="6929" w:author="Турлан Мукашев" w:date="2017-02-07T10:05:00Z"/>
        </w:rPr>
      </w:pPr>
    </w:p>
    <w:p w14:paraId="3DF51539" w14:textId="77777777" w:rsidR="00672B93" w:rsidRPr="00F70120" w:rsidDel="00A01139" w:rsidRDefault="00672B93" w:rsidP="002A3CCE">
      <w:pPr>
        <w:pStyle w:val="10"/>
        <w:numPr>
          <w:ilvl w:val="0"/>
          <w:numId w:val="0"/>
        </w:numPr>
        <w:spacing w:before="0"/>
        <w:ind w:left="709"/>
        <w:rPr>
          <w:del w:id="6930" w:author="Турлан Мукашев" w:date="2017-02-07T10:05:00Z"/>
          <w:b/>
        </w:rPr>
      </w:pPr>
      <w:del w:id="6931" w:author="Турлан Мукашев" w:date="2017-02-07T10:05:00Z">
        <w:r w:rsidRPr="00F70120" w:rsidDel="00A01139">
          <w:rPr>
            <w:b/>
            <w:i/>
          </w:rPr>
          <w:delText>Гидрохимиялық параметрлерін бақылау:</w:delText>
        </w:r>
      </w:del>
    </w:p>
    <w:p w14:paraId="7E3BF249" w14:textId="77777777" w:rsidR="00672B93" w:rsidRPr="00F70120" w:rsidDel="00A01139" w:rsidRDefault="00672B93" w:rsidP="002C3C01">
      <w:pPr>
        <w:pStyle w:val="10"/>
        <w:numPr>
          <w:ilvl w:val="0"/>
          <w:numId w:val="21"/>
        </w:numPr>
        <w:spacing w:before="0"/>
        <w:rPr>
          <w:del w:id="6932" w:author="Турлан Мукашев" w:date="2017-02-07T10:05:00Z"/>
        </w:rPr>
      </w:pPr>
      <w:del w:id="6933" w:author="Турлан Мукашев" w:date="2017-02-07T10:05:00Z">
        <w:r w:rsidRPr="00F70120" w:rsidDel="00A01139">
          <w:delText>сутектің көрсеткішін өлшеу (рН);</w:delText>
        </w:r>
      </w:del>
    </w:p>
    <w:p w14:paraId="5CCADEC4" w14:textId="77777777" w:rsidR="00672B93" w:rsidRPr="00F70120" w:rsidDel="00A01139" w:rsidRDefault="00672B93" w:rsidP="002C3C01">
      <w:pPr>
        <w:pStyle w:val="10"/>
        <w:numPr>
          <w:ilvl w:val="0"/>
          <w:numId w:val="21"/>
        </w:numPr>
        <w:spacing w:before="0"/>
        <w:rPr>
          <w:del w:id="6934" w:author="Турлан Мукашев" w:date="2017-02-07T10:05:00Z"/>
        </w:rPr>
      </w:pPr>
      <w:del w:id="6935" w:author="Турлан Мукашев" w:date="2017-02-07T10:05:00Z">
        <w:r w:rsidRPr="00F70120" w:rsidDel="00A01139">
          <w:delText>судағы ерітілген оттегінің құрамын анықтау;</w:delText>
        </w:r>
      </w:del>
    </w:p>
    <w:p w14:paraId="6DD0F5F8" w14:textId="77777777" w:rsidR="00672B93" w:rsidRPr="00F70120" w:rsidDel="00A01139" w:rsidRDefault="00672B93" w:rsidP="002C3C01">
      <w:pPr>
        <w:pStyle w:val="10"/>
        <w:numPr>
          <w:ilvl w:val="0"/>
          <w:numId w:val="21"/>
        </w:numPr>
        <w:spacing w:before="0"/>
        <w:rPr>
          <w:del w:id="6936" w:author="Турлан Мукашев" w:date="2017-02-07T10:05:00Z"/>
        </w:rPr>
      </w:pPr>
      <w:del w:id="6937" w:author="Турлан Мукашев" w:date="2017-02-07T10:05:00Z">
        <w:r w:rsidRPr="00F70120" w:rsidDel="00A01139">
          <w:delText>оттегін биохимиялық тұтыну (ОБТ-5);</w:delText>
        </w:r>
      </w:del>
    </w:p>
    <w:p w14:paraId="04791319" w14:textId="77777777" w:rsidR="00672B93" w:rsidRPr="00F70120" w:rsidDel="00A01139" w:rsidRDefault="00672B93" w:rsidP="002C3C01">
      <w:pPr>
        <w:pStyle w:val="10"/>
        <w:numPr>
          <w:ilvl w:val="0"/>
          <w:numId w:val="21"/>
        </w:numPr>
        <w:spacing w:before="0"/>
        <w:rPr>
          <w:del w:id="6938" w:author="Турлан Мукашев" w:date="2017-02-07T10:05:00Z"/>
        </w:rPr>
      </w:pPr>
      <w:del w:id="6939" w:author="Турлан Мукашев" w:date="2017-02-07T10:05:00Z">
        <w:r w:rsidRPr="00F70120" w:rsidDel="00A01139">
          <w:delText>оттегін химиялық тұтынуа (ОХТ);</w:delText>
        </w:r>
      </w:del>
    </w:p>
    <w:p w14:paraId="33DE5E0E" w14:textId="77777777" w:rsidR="00672B93" w:rsidRPr="00F70120" w:rsidDel="00A01139" w:rsidRDefault="00672B93" w:rsidP="002C3C01">
      <w:pPr>
        <w:pStyle w:val="10"/>
        <w:numPr>
          <w:ilvl w:val="0"/>
          <w:numId w:val="21"/>
        </w:numPr>
        <w:spacing w:before="0"/>
        <w:rPr>
          <w:del w:id="6940" w:author="Турлан Мукашев" w:date="2017-02-07T10:05:00Z"/>
        </w:rPr>
      </w:pPr>
      <w:del w:id="6941" w:author="Турлан Мукашев" w:date="2017-02-07T10:05:00Z">
        <w:r w:rsidRPr="00F70120" w:rsidDel="00A01139">
          <w:delText>биогенді элементтердің шоғырлануы (азоттың қосындылары: NH</w:delText>
        </w:r>
        <w:r w:rsidRPr="00F70120" w:rsidDel="00A01139">
          <w:rPr>
            <w:vertAlign w:val="subscript"/>
          </w:rPr>
          <w:delText>4</w:delText>
        </w:r>
        <w:r w:rsidRPr="00F70120" w:rsidDel="00A01139">
          <w:rPr>
            <w:vertAlign w:val="superscript"/>
          </w:rPr>
          <w:delText>+</w:delText>
        </w:r>
        <w:r w:rsidRPr="00F70120" w:rsidDel="00A01139">
          <w:delText>, NO</w:delText>
        </w:r>
        <w:r w:rsidRPr="00F70120" w:rsidDel="00A01139">
          <w:rPr>
            <w:vertAlign w:val="subscript"/>
          </w:rPr>
          <w:delText>2</w:delText>
        </w:r>
        <w:r w:rsidRPr="00F70120" w:rsidDel="00A01139">
          <w:rPr>
            <w:vertAlign w:val="superscript"/>
          </w:rPr>
          <w:delText>-</w:delText>
        </w:r>
        <w:r w:rsidRPr="00F70120" w:rsidDel="00A01139">
          <w:delText>, NO</w:delText>
        </w:r>
        <w:r w:rsidRPr="00F70120" w:rsidDel="00A01139">
          <w:rPr>
            <w:vertAlign w:val="subscript"/>
          </w:rPr>
          <w:delText>3</w:delText>
        </w:r>
        <w:r w:rsidRPr="00F70120" w:rsidDel="00A01139">
          <w:rPr>
            <w:vertAlign w:val="superscript"/>
          </w:rPr>
          <w:delText>-</w:delText>
        </w:r>
        <w:r w:rsidRPr="00F70120" w:rsidDel="00A01139">
          <w:delText>, общее содержание азота);</w:delText>
        </w:r>
      </w:del>
    </w:p>
    <w:p w14:paraId="74CB0CDC" w14:textId="77777777" w:rsidR="00672B93" w:rsidRPr="00F70120" w:rsidDel="00A01139" w:rsidRDefault="00672B93" w:rsidP="002C3C01">
      <w:pPr>
        <w:pStyle w:val="10"/>
        <w:numPr>
          <w:ilvl w:val="0"/>
          <w:numId w:val="21"/>
        </w:numPr>
        <w:spacing w:before="0"/>
        <w:rPr>
          <w:del w:id="6942" w:author="Турлан Мукашев" w:date="2017-02-07T10:05:00Z"/>
        </w:rPr>
      </w:pPr>
      <w:del w:id="6943" w:author="Турлан Мукашев" w:date="2017-02-07T10:05:00Z">
        <w:r w:rsidRPr="00F70120" w:rsidDel="00A01139">
          <w:delText>фосфордың жалпы құрамы;</w:delText>
        </w:r>
      </w:del>
    </w:p>
    <w:p w14:paraId="2CB94298" w14:textId="77777777" w:rsidR="00672B93" w:rsidRPr="00F70120" w:rsidDel="00A01139" w:rsidRDefault="00672B93" w:rsidP="002C3C01">
      <w:pPr>
        <w:pStyle w:val="10"/>
        <w:numPr>
          <w:ilvl w:val="0"/>
          <w:numId w:val="21"/>
        </w:numPr>
        <w:spacing w:before="0"/>
        <w:rPr>
          <w:del w:id="6944" w:author="Турлан Мукашев" w:date="2017-02-07T10:05:00Z"/>
        </w:rPr>
      </w:pPr>
      <w:del w:id="6945" w:author="Турлан Мукашев" w:date="2017-02-07T10:05:00Z">
        <w:r w:rsidRPr="00F70120" w:rsidDel="00A01139">
          <w:delText>өлшенген және ерітілген заттардың жалпы құрамы;</w:delText>
        </w:r>
      </w:del>
    </w:p>
    <w:p w14:paraId="5A3C7FA2" w14:textId="77777777" w:rsidR="00672B93" w:rsidRPr="00F70120" w:rsidDel="00A01139" w:rsidRDefault="00672B93" w:rsidP="002C3C01">
      <w:pPr>
        <w:pStyle w:val="10"/>
        <w:numPr>
          <w:ilvl w:val="0"/>
          <w:numId w:val="21"/>
        </w:numPr>
        <w:spacing w:before="0"/>
        <w:rPr>
          <w:del w:id="6946" w:author="Турлан Мукашев" w:date="2017-02-07T10:05:00Z"/>
        </w:rPr>
      </w:pPr>
      <w:del w:id="6947" w:author="Турлан Мукашев" w:date="2017-02-07T10:05:00Z">
        <w:r w:rsidRPr="00F70120" w:rsidDel="00A01139">
          <w:delText>минералдануын анықтау (электр өткізгіштігі бойынша)</w:delText>
        </w:r>
      </w:del>
    </w:p>
    <w:p w14:paraId="5DF94F74" w14:textId="77777777" w:rsidR="00672B93" w:rsidRPr="00F70120" w:rsidDel="00A01139" w:rsidRDefault="00672B93" w:rsidP="002A3CCE">
      <w:pPr>
        <w:pStyle w:val="10"/>
        <w:numPr>
          <w:ilvl w:val="0"/>
          <w:numId w:val="0"/>
        </w:numPr>
        <w:spacing w:before="0"/>
        <w:ind w:left="709"/>
        <w:rPr>
          <w:del w:id="6948" w:author="Турлан Мукашев" w:date="2017-02-07T10:05:00Z"/>
        </w:rPr>
      </w:pPr>
    </w:p>
    <w:p w14:paraId="4069FAAB" w14:textId="77777777" w:rsidR="00672B93" w:rsidRPr="00F70120" w:rsidDel="00A01139" w:rsidRDefault="00672B93" w:rsidP="002A3CCE">
      <w:pPr>
        <w:pStyle w:val="10"/>
        <w:numPr>
          <w:ilvl w:val="0"/>
          <w:numId w:val="0"/>
        </w:numPr>
        <w:spacing w:before="0"/>
        <w:ind w:left="709"/>
        <w:rPr>
          <w:del w:id="6949" w:author="Турлан Мукашев" w:date="2017-02-07T10:05:00Z"/>
          <w:b/>
          <w:i/>
        </w:rPr>
      </w:pPr>
      <w:del w:id="6950" w:author="Турлан Мукашев" w:date="2017-02-07T10:05:00Z">
        <w:r w:rsidRPr="00F70120" w:rsidDel="00A01139">
          <w:rPr>
            <w:b/>
            <w:i/>
          </w:rPr>
          <w:delText>Теңіз суының сапасын анықтау:</w:delText>
        </w:r>
      </w:del>
    </w:p>
    <w:p w14:paraId="3CC250AE" w14:textId="77777777" w:rsidR="00672B93" w:rsidRPr="00F70120" w:rsidDel="00A01139" w:rsidRDefault="00672B93" w:rsidP="002C3C01">
      <w:pPr>
        <w:pStyle w:val="10"/>
        <w:numPr>
          <w:ilvl w:val="0"/>
          <w:numId w:val="21"/>
        </w:numPr>
        <w:spacing w:before="0"/>
        <w:rPr>
          <w:del w:id="6951" w:author="Турлан Мукашев" w:date="2017-02-07T10:05:00Z"/>
        </w:rPr>
      </w:pPr>
      <w:del w:id="6952" w:author="Турлан Мукашев" w:date="2017-02-07T10:05:00Z">
        <w:r w:rsidRPr="00F70120" w:rsidDel="00A01139">
          <w:delText>көмірсутектің жалпы шоғырлануы (КЖШ);</w:delText>
        </w:r>
      </w:del>
    </w:p>
    <w:p w14:paraId="059E05E5" w14:textId="77777777" w:rsidR="00672B93" w:rsidRPr="00F70120" w:rsidDel="00A01139" w:rsidRDefault="00672B93" w:rsidP="002C3C01">
      <w:pPr>
        <w:pStyle w:val="10"/>
        <w:numPr>
          <w:ilvl w:val="0"/>
          <w:numId w:val="21"/>
        </w:numPr>
        <w:spacing w:before="0"/>
        <w:rPr>
          <w:del w:id="6953" w:author="Турлан Мукашев" w:date="2017-02-07T10:05:00Z"/>
        </w:rPr>
      </w:pPr>
      <w:del w:id="6954" w:author="Турлан Мукашев" w:date="2017-02-07T10:05:00Z">
        <w:r w:rsidRPr="00F70120" w:rsidDel="00A01139">
          <w:delText>полицикды хош иісті көмірсутектер (ПХК);</w:delText>
        </w:r>
      </w:del>
    </w:p>
    <w:p w14:paraId="1A54DE23" w14:textId="77777777" w:rsidR="00672B93" w:rsidRPr="00F70120" w:rsidDel="00A01139" w:rsidRDefault="00672B93" w:rsidP="002C3C01">
      <w:pPr>
        <w:pStyle w:val="10"/>
        <w:numPr>
          <w:ilvl w:val="0"/>
          <w:numId w:val="21"/>
        </w:numPr>
        <w:spacing w:before="0"/>
        <w:rPr>
          <w:del w:id="6955" w:author="Турлан Мукашев" w:date="2017-02-07T10:05:00Z"/>
        </w:rPr>
      </w:pPr>
      <w:del w:id="6956" w:author="Турлан Мукашев" w:date="2017-02-07T10:05:00Z">
        <w:r w:rsidRPr="00F70120" w:rsidDel="00A01139">
          <w:delText>СББЗ шоғырлануы;</w:delText>
        </w:r>
      </w:del>
    </w:p>
    <w:p w14:paraId="44DAA42E" w14:textId="77777777" w:rsidR="00672B93" w:rsidRPr="00F70120" w:rsidDel="00A01139" w:rsidRDefault="00672B93" w:rsidP="002C3C01">
      <w:pPr>
        <w:pStyle w:val="10"/>
        <w:numPr>
          <w:ilvl w:val="0"/>
          <w:numId w:val="21"/>
        </w:numPr>
        <w:spacing w:before="0"/>
        <w:rPr>
          <w:del w:id="6957" w:author="Турлан Мукашев" w:date="2017-02-07T10:05:00Z"/>
        </w:rPr>
      </w:pPr>
      <w:del w:id="6958" w:author="Турлан Мукашев" w:date="2017-02-07T10:05:00Z">
        <w:r w:rsidRPr="00F70120" w:rsidDel="00A01139">
          <w:delText>фенолдардың жалпы құрамы;</w:delText>
        </w:r>
      </w:del>
    </w:p>
    <w:p w14:paraId="12D94CC9" w14:textId="77777777" w:rsidR="00672B93" w:rsidRPr="00F70120" w:rsidDel="00A01139" w:rsidRDefault="00672B93" w:rsidP="002C3C01">
      <w:pPr>
        <w:pStyle w:val="10"/>
        <w:numPr>
          <w:ilvl w:val="0"/>
          <w:numId w:val="21"/>
        </w:numPr>
        <w:spacing w:before="0"/>
        <w:rPr>
          <w:del w:id="6959" w:author="Турлан Мукашев" w:date="2017-02-07T10:05:00Z"/>
          <w:spacing w:val="-4"/>
        </w:rPr>
      </w:pPr>
      <w:del w:id="6960" w:author="Турлан Мукашев" w:date="2017-02-07T10:05:00Z">
        <w:r w:rsidRPr="00F70120" w:rsidDel="00A01139">
          <w:rPr>
            <w:spacing w:val="-4"/>
          </w:rPr>
          <w:delText>ауыр металдардың шоғырлануы (Al; As, Ba, Cd, Cr, Cu, Fe, Hg, Ni, Pb, V, Zn,);</w:delText>
        </w:r>
      </w:del>
    </w:p>
    <w:p w14:paraId="356366DB" w14:textId="77777777" w:rsidR="00672B93" w:rsidRPr="00F70120" w:rsidDel="00A01139" w:rsidRDefault="00672B93" w:rsidP="002C3C01">
      <w:pPr>
        <w:pStyle w:val="10"/>
        <w:numPr>
          <w:ilvl w:val="0"/>
          <w:numId w:val="21"/>
        </w:numPr>
        <w:spacing w:before="0"/>
        <w:rPr>
          <w:del w:id="6961" w:author="Турлан Мукашев" w:date="2017-02-07T10:05:00Z"/>
        </w:rPr>
      </w:pPr>
      <w:del w:id="6962" w:author="Турлан Мукашев" w:date="2017-02-07T10:05:00Z">
        <w:r w:rsidRPr="00F70120" w:rsidDel="00A01139">
          <w:delText>хлоридтердің және сульфаттардың құрамы;</w:delText>
        </w:r>
      </w:del>
    </w:p>
    <w:p w14:paraId="416D9D00" w14:textId="77777777" w:rsidR="00672B93" w:rsidRPr="00F70120" w:rsidDel="00A01139" w:rsidRDefault="00672B93" w:rsidP="002C3C01">
      <w:pPr>
        <w:numPr>
          <w:ilvl w:val="0"/>
          <w:numId w:val="21"/>
        </w:numPr>
        <w:tabs>
          <w:tab w:val="left" w:pos="567"/>
          <w:tab w:val="left" w:pos="8504"/>
        </w:tabs>
        <w:contextualSpacing/>
        <w:jc w:val="both"/>
        <w:rPr>
          <w:del w:id="6963" w:author="Турлан Мукашев" w:date="2017-02-07T10:05:00Z"/>
          <w:rFonts w:eastAsia="Times New Roman"/>
        </w:rPr>
      </w:pPr>
      <w:del w:id="6964" w:author="Турлан Мукашев" w:date="2017-02-07T10:05:00Z">
        <w:r w:rsidRPr="00F70120" w:rsidDel="00A01139">
          <w:rPr>
            <w:b/>
          </w:rPr>
          <w:delText>су ластануының индексін анықтау.</w:delText>
        </w:r>
        <w:r w:rsidRPr="00F70120" w:rsidDel="00A01139">
          <w:delText xml:space="preserve"> </w:delText>
        </w:r>
      </w:del>
    </w:p>
    <w:p w14:paraId="252CE0BE" w14:textId="77777777" w:rsidR="00672B93" w:rsidRPr="00F70120" w:rsidDel="00A01139" w:rsidRDefault="00672B93" w:rsidP="002A3CCE">
      <w:pPr>
        <w:ind w:firstLine="709"/>
        <w:contextualSpacing/>
        <w:jc w:val="both"/>
        <w:rPr>
          <w:del w:id="6965" w:author="Турлан Мукашев" w:date="2017-02-07T10:05:00Z"/>
          <w:rFonts w:eastAsia="Times New Roman"/>
        </w:rPr>
      </w:pPr>
      <w:del w:id="6966" w:author="Турлан Мукашев" w:date="2017-02-07T10:05:00Z">
        <w:r w:rsidRPr="00F70120" w:rsidDel="00A01139">
          <w:rPr>
            <w:rFonts w:eastAsia="Times New Roman"/>
          </w:rPr>
          <w:delText xml:space="preserve">Ауыр металдардың, көмірсутек қосылыстарының және фенолдардың концентрацияларын анықтау үшін су сынамаларын іріктеу </w:delText>
        </w:r>
        <w:r w:rsidRPr="00F70120" w:rsidDel="00A01139">
          <w:delText>ГР-18 Молчанов батометрі көмегімен жүргізіледі. Судың температурасы, тұздылығы, рН, ерітілген оттегі, бұлдырлығы, мөлдірлігі «Хориба» зондымен анықталады, теңіз ағыстарының жылдамдығы мен бағыты RSM 9LW зондымен немесе осның баламаларымен анықталады.</w:delText>
        </w:r>
      </w:del>
    </w:p>
    <w:p w14:paraId="45B6A766" w14:textId="77777777" w:rsidR="00672B93" w:rsidRPr="00F70120" w:rsidDel="00A01139" w:rsidRDefault="00672B93" w:rsidP="002A3CCE">
      <w:pPr>
        <w:ind w:firstLine="709"/>
        <w:contextualSpacing/>
        <w:jc w:val="both"/>
        <w:rPr>
          <w:del w:id="6967" w:author="Турлан Мукашев" w:date="2017-02-07T10:05:00Z"/>
          <w:rFonts w:eastAsia="Times New Roman"/>
        </w:rPr>
      </w:pPr>
      <w:del w:id="6968" w:author="Турлан Мукашев" w:date="2017-02-07T10:05:00Z">
        <w:r w:rsidRPr="00F70120" w:rsidDel="00A01139">
          <w:delText xml:space="preserve">ZB-1 жойылған ұңғымада сынамаларды іріктеу ұңғымалардың сағасында, сонымен қатар ұңғыма сағасынан 10, 20 және 50 м қашықтықтағы </w:delText>
        </w:r>
        <w:r w:rsidR="005252B4" w:rsidRPr="00F70120" w:rsidDel="00A01139">
          <w:delText>4</w:delText>
        </w:r>
        <w:r w:rsidRPr="00F70120" w:rsidDel="00A01139">
          <w:delText xml:space="preserve"> нүктеде және 3.</w:delText>
        </w:r>
        <w:r w:rsidR="007E649D" w:rsidRPr="00F70120" w:rsidDel="00A01139">
          <w:delText>3</w:delText>
        </w:r>
        <w:r w:rsidRPr="00F70120" w:rsidDel="00A01139">
          <w:delText xml:space="preserve">.3.1-суретте көрсетілгендей крест тәрізді сызба бойынша 100 м қашықтықта екі деңгейде – бетінен және су түбі қабатынан алынуы тиіс. </w:delText>
        </w:r>
      </w:del>
    </w:p>
    <w:p w14:paraId="0B40CDBF" w14:textId="77777777" w:rsidR="00672B93" w:rsidRPr="00F70120" w:rsidDel="00A01139" w:rsidRDefault="00672B93" w:rsidP="002A3CCE">
      <w:pPr>
        <w:ind w:firstLine="709"/>
        <w:contextualSpacing/>
        <w:jc w:val="both"/>
        <w:rPr>
          <w:del w:id="6969" w:author="Турлан Мукашев" w:date="2017-02-07T10:05:00Z"/>
          <w:rFonts w:eastAsia="Times New Roman"/>
        </w:rPr>
      </w:pPr>
    </w:p>
    <w:p w14:paraId="5021DC1F" w14:textId="77777777" w:rsidR="00672B93" w:rsidRPr="00F70120" w:rsidDel="00A01139" w:rsidRDefault="0014001C" w:rsidP="002A3CCE">
      <w:pPr>
        <w:ind w:firstLine="709"/>
        <w:contextualSpacing/>
        <w:jc w:val="both"/>
        <w:rPr>
          <w:del w:id="6970" w:author="Турлан Мукашев" w:date="2017-02-07T10:05:00Z"/>
          <w:rFonts w:eastAsia="Times New Roman"/>
        </w:rPr>
      </w:pPr>
      <w:del w:id="6971" w:author="Турлан Мукашев" w:date="2017-02-07T10:05:00Z">
        <w:r w:rsidRPr="00F70120" w:rsidDel="00A01139">
          <w:rPr>
            <w:rFonts w:eastAsia="Times New Roman"/>
            <w:noProof/>
            <w:lang w:eastAsia="ru-RU"/>
            <w:rPrChange w:id="6972" w:author="Unknown">
              <w:rPr>
                <w:noProof/>
                <w:lang w:eastAsia="ru-RU"/>
              </w:rPr>
            </w:rPrChange>
          </w:rPr>
          <w:drawing>
            <wp:inline distT="0" distB="0" distL="0" distR="0" wp14:anchorId="2D48465C" wp14:editId="48BFFA1C">
              <wp:extent cx="5048250" cy="7153275"/>
              <wp:effectExtent l="0" t="0" r="0" b="9525"/>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0" cy="7153275"/>
                      </a:xfrm>
                      <a:prstGeom prst="rect">
                        <a:avLst/>
                      </a:prstGeom>
                      <a:noFill/>
                      <a:ln>
                        <a:noFill/>
                      </a:ln>
                    </pic:spPr>
                  </pic:pic>
                </a:graphicData>
              </a:graphic>
            </wp:inline>
          </w:drawing>
        </w:r>
        <w:r w:rsidR="00672B93" w:rsidRPr="00F70120" w:rsidDel="00A01139">
          <w:delText xml:space="preserve"> </w:delText>
        </w:r>
      </w:del>
    </w:p>
    <w:p w14:paraId="3E0672E5" w14:textId="77777777" w:rsidR="00672B93" w:rsidRPr="00F70120" w:rsidDel="00A01139" w:rsidRDefault="00672B93" w:rsidP="002A3CCE">
      <w:pPr>
        <w:ind w:firstLine="709"/>
        <w:contextualSpacing/>
        <w:jc w:val="both"/>
        <w:rPr>
          <w:del w:id="6973" w:author="Турлан Мукашев" w:date="2017-02-07T10:05:00Z"/>
          <w:rFonts w:eastAsia="Times New Roman"/>
        </w:rPr>
      </w:pPr>
      <w:del w:id="6974" w:author="Турлан Мукашев" w:date="2017-02-07T10:05:00Z">
        <w:r w:rsidRPr="00F70120" w:rsidDel="00A01139">
          <w:delText>3.3.3.1-сурет.</w:delText>
        </w:r>
      </w:del>
    </w:p>
    <w:p w14:paraId="187288AC" w14:textId="77777777" w:rsidR="00672B93" w:rsidRPr="00F70120" w:rsidDel="00A01139" w:rsidRDefault="00672B93" w:rsidP="002A3CCE">
      <w:pPr>
        <w:ind w:firstLine="709"/>
        <w:contextualSpacing/>
        <w:jc w:val="both"/>
        <w:rPr>
          <w:del w:id="6975" w:author="Турлан Мукашев" w:date="2017-02-07T10:05:00Z"/>
          <w:rFonts w:eastAsia="Times New Roman"/>
        </w:rPr>
      </w:pPr>
      <w:del w:id="6976" w:author="Турлан Мукашев" w:date="2017-02-07T10:05:00Z">
        <w:r w:rsidRPr="00F70120" w:rsidDel="00A01139">
          <w:delText>ZB-1 жойылған ұңғыманың экологиялық мониторингін ж.ргізу кезінде өлшеулерді жүргізудің және сынамаларды іріктеудің сызбасы.</w:delText>
        </w:r>
      </w:del>
    </w:p>
    <w:p w14:paraId="7CF1DAEA" w14:textId="77777777" w:rsidR="00672B93" w:rsidRPr="00F70120" w:rsidDel="00A01139" w:rsidRDefault="00672B93" w:rsidP="002A3CCE">
      <w:pPr>
        <w:ind w:firstLine="709"/>
        <w:contextualSpacing/>
        <w:jc w:val="both"/>
        <w:rPr>
          <w:del w:id="6977" w:author="Турлан Мукашев" w:date="2017-02-07T10:05:00Z"/>
          <w:rFonts w:eastAsia="Times New Roman"/>
        </w:rPr>
      </w:pPr>
      <w:del w:id="6978" w:author="Турлан Мукашев" w:date="2017-02-07T10:05:00Z">
        <w:r w:rsidRPr="00F70120" w:rsidDel="00A01139">
          <w:delText xml:space="preserve">Су сынамаларын зертханаларға тасымалдау салқындатқыш элементтері бар арнайы ыдыстарда жүзеге асырылады. </w:delText>
        </w:r>
      </w:del>
    </w:p>
    <w:p w14:paraId="65683832" w14:textId="77777777" w:rsidR="00672B93" w:rsidRPr="00F70120" w:rsidDel="00A01139" w:rsidRDefault="00672B93" w:rsidP="002A3CCE">
      <w:pPr>
        <w:ind w:firstLine="709"/>
        <w:contextualSpacing/>
        <w:jc w:val="both"/>
        <w:rPr>
          <w:del w:id="6979" w:author="Турлан Мукашев" w:date="2017-02-07T10:05:00Z"/>
          <w:rFonts w:eastAsia="Times New Roman"/>
        </w:rPr>
      </w:pPr>
    </w:p>
    <w:p w14:paraId="6A40B34C" w14:textId="77777777" w:rsidR="00672B93" w:rsidRPr="00F70120" w:rsidDel="00A01139" w:rsidRDefault="00672B93" w:rsidP="002A3CCE">
      <w:pPr>
        <w:ind w:firstLine="709"/>
        <w:contextualSpacing/>
        <w:jc w:val="both"/>
        <w:rPr>
          <w:del w:id="6980" w:author="Турлан Мукашев" w:date="2017-02-07T10:05:00Z"/>
          <w:rFonts w:eastAsia="Times New Roman"/>
          <w:b/>
          <w:i/>
        </w:rPr>
      </w:pPr>
      <w:del w:id="6981" w:author="Турлан Мукашев" w:date="2017-02-07T10:05:00Z">
        <w:r w:rsidRPr="00F70120" w:rsidDel="00A01139">
          <w:rPr>
            <w:b/>
            <w:i/>
          </w:rPr>
          <w:delText>Су түбінің шөгінділерін зерттеу</w:delText>
        </w:r>
      </w:del>
    </w:p>
    <w:p w14:paraId="4F2B6258" w14:textId="77777777" w:rsidR="00672B93" w:rsidRPr="00F70120" w:rsidDel="00A01139" w:rsidRDefault="00672B93" w:rsidP="002A3CCE">
      <w:pPr>
        <w:pStyle w:val="aff2"/>
        <w:spacing w:before="0"/>
        <w:ind w:firstLine="709"/>
        <w:rPr>
          <w:del w:id="6982" w:author="Турлан Мукашев" w:date="2017-02-07T10:05:00Z"/>
          <w:rFonts w:ascii="Times New Roman" w:hAnsi="Times New Roman"/>
          <w:color w:val="auto"/>
        </w:rPr>
      </w:pPr>
      <w:del w:id="6983" w:author="Турлан Мукашев" w:date="2017-02-07T10:05:00Z">
        <w:r w:rsidRPr="00F70120" w:rsidDel="00A01139">
          <w:rPr>
            <w:rFonts w:ascii="Times New Roman" w:hAnsi="Times New Roman"/>
            <w:color w:val="auto"/>
          </w:rPr>
          <w:delText>Сынамалардың іріктелуі су түбі шөгінділерінің беткі қабатынан (0-4 см) жүргізіледі.</w:delText>
        </w:r>
      </w:del>
    </w:p>
    <w:p w14:paraId="4E68ADD9" w14:textId="77777777" w:rsidR="00672B93" w:rsidRPr="00F70120" w:rsidDel="00A01139" w:rsidRDefault="00672B93" w:rsidP="002A3CCE">
      <w:pPr>
        <w:pStyle w:val="aff2"/>
        <w:spacing w:before="0"/>
        <w:ind w:firstLine="709"/>
        <w:rPr>
          <w:del w:id="6984" w:author="Турлан Мукашев" w:date="2017-02-07T10:05:00Z"/>
          <w:rFonts w:ascii="Times New Roman" w:hAnsi="Times New Roman"/>
          <w:color w:val="auto"/>
        </w:rPr>
      </w:pPr>
      <w:del w:id="6985" w:author="Турлан Мукашев" w:date="2017-02-07T10:05:00Z">
        <w:r w:rsidRPr="00F70120" w:rsidDel="00A01139">
          <w:rPr>
            <w:rFonts w:ascii="Times New Roman" w:hAnsi="Times New Roman"/>
            <w:color w:val="auto"/>
          </w:rPr>
          <w:delText>Сынамаларда мыналар анықталады:</w:delText>
        </w:r>
      </w:del>
    </w:p>
    <w:p w14:paraId="20E23C8B" w14:textId="77777777" w:rsidR="00672B93" w:rsidRPr="00F70120" w:rsidDel="00A01139" w:rsidRDefault="00672B93" w:rsidP="002C3C01">
      <w:pPr>
        <w:pStyle w:val="10"/>
        <w:numPr>
          <w:ilvl w:val="0"/>
          <w:numId w:val="22"/>
        </w:numPr>
        <w:spacing w:before="0"/>
        <w:rPr>
          <w:del w:id="6986" w:author="Турлан Мукашев" w:date="2017-02-07T10:05:00Z"/>
        </w:rPr>
      </w:pPr>
      <w:del w:id="6987" w:author="Турлан Мукашев" w:date="2017-02-07T10:05:00Z">
        <w:r w:rsidRPr="00F70120" w:rsidDel="00A01139">
          <w:delText>су түбі шөгінділерінің грануламетрикалық құрамы;</w:delText>
        </w:r>
      </w:del>
    </w:p>
    <w:p w14:paraId="22396AC1" w14:textId="77777777" w:rsidR="00672B93" w:rsidRPr="00F70120" w:rsidDel="00A01139" w:rsidRDefault="00672B93" w:rsidP="002C3C01">
      <w:pPr>
        <w:pStyle w:val="10"/>
        <w:numPr>
          <w:ilvl w:val="0"/>
          <w:numId w:val="22"/>
        </w:numPr>
        <w:spacing w:before="0"/>
        <w:rPr>
          <w:del w:id="6988" w:author="Турлан Мукашев" w:date="2017-02-07T10:05:00Z"/>
        </w:rPr>
      </w:pPr>
      <w:del w:id="6989" w:author="Турлан Мукашев" w:date="2017-02-07T10:05:00Z">
        <w:r w:rsidRPr="00F70120" w:rsidDel="00A01139">
          <w:delText>қышқылдау-қалпына келтіру әлеуеті (Е</w:delText>
        </w:r>
        <w:r w:rsidRPr="00F70120" w:rsidDel="00A01139">
          <w:rPr>
            <w:vertAlign w:val="subscript"/>
          </w:rPr>
          <w:delText>h</w:delText>
        </w:r>
        <w:r w:rsidRPr="00F70120" w:rsidDel="00A01139">
          <w:delText>) және теңіз түбінің беткейінен 1 см және 4 см тереңдіктегі су түбі шөгінділерінің температурасы;</w:delText>
        </w:r>
      </w:del>
    </w:p>
    <w:p w14:paraId="0FC121D1" w14:textId="77777777" w:rsidR="00672B93" w:rsidRPr="00F70120" w:rsidDel="00A01139" w:rsidRDefault="00672B93" w:rsidP="002C3C01">
      <w:pPr>
        <w:pStyle w:val="10"/>
        <w:numPr>
          <w:ilvl w:val="0"/>
          <w:numId w:val="22"/>
        </w:numPr>
        <w:spacing w:before="0"/>
        <w:rPr>
          <w:del w:id="6990" w:author="Турлан Мукашев" w:date="2017-02-07T10:05:00Z"/>
        </w:rPr>
      </w:pPr>
      <w:del w:id="6991" w:author="Турлан Мукашев" w:date="2017-02-07T10:05:00Z">
        <w:r w:rsidRPr="00F70120" w:rsidDel="00A01139">
          <w:delText>органикалық көмірсутектің жалпы құрамы;</w:delText>
        </w:r>
      </w:del>
    </w:p>
    <w:p w14:paraId="7F3B0F23" w14:textId="77777777" w:rsidR="00672B93" w:rsidRPr="00F70120" w:rsidDel="00A01139" w:rsidRDefault="00672B93" w:rsidP="002C3C01">
      <w:pPr>
        <w:pStyle w:val="10"/>
        <w:numPr>
          <w:ilvl w:val="0"/>
          <w:numId w:val="22"/>
        </w:numPr>
        <w:spacing w:before="0"/>
        <w:rPr>
          <w:del w:id="6992" w:author="Турлан Мукашев" w:date="2017-02-07T10:05:00Z"/>
        </w:rPr>
      </w:pPr>
      <w:del w:id="6993" w:author="Турлан Мукашев" w:date="2017-02-07T10:05:00Z">
        <w:r w:rsidRPr="00F70120" w:rsidDel="00A01139">
          <w:delText>ауыр металдардың құрамы (Al, As, Ba, Cd, Cr, Cu, Fe, Hg, Ni, Pb, V, Zn);</w:delText>
        </w:r>
      </w:del>
    </w:p>
    <w:p w14:paraId="17C0A51B" w14:textId="77777777" w:rsidR="00672B93" w:rsidRPr="00F70120" w:rsidDel="00A01139" w:rsidRDefault="00672B93" w:rsidP="002C3C01">
      <w:pPr>
        <w:pStyle w:val="10"/>
        <w:numPr>
          <w:ilvl w:val="0"/>
          <w:numId w:val="22"/>
        </w:numPr>
        <w:spacing w:before="0"/>
        <w:rPr>
          <w:del w:id="6994" w:author="Турлан Мукашев" w:date="2017-02-07T10:05:00Z"/>
        </w:rPr>
      </w:pPr>
      <w:del w:id="6995" w:author="Турлан Мукашев" w:date="2017-02-07T10:05:00Z">
        <w:r w:rsidRPr="00F70120" w:rsidDel="00A01139">
          <w:delText>фенолдардың жалпы құрамы;</w:delText>
        </w:r>
      </w:del>
    </w:p>
    <w:p w14:paraId="548ACC28" w14:textId="77777777" w:rsidR="00672B93" w:rsidRPr="00F70120" w:rsidDel="00A01139" w:rsidRDefault="00672B93" w:rsidP="002C3C01">
      <w:pPr>
        <w:pStyle w:val="10"/>
        <w:numPr>
          <w:ilvl w:val="0"/>
          <w:numId w:val="22"/>
        </w:numPr>
        <w:spacing w:before="0"/>
        <w:rPr>
          <w:del w:id="6996" w:author="Турлан Мукашев" w:date="2017-02-07T10:05:00Z"/>
        </w:rPr>
      </w:pPr>
      <w:del w:id="6997" w:author="Турлан Мукашев" w:date="2017-02-07T10:05:00Z">
        <w:r w:rsidRPr="00F70120" w:rsidDel="00A01139">
          <w:delText>көмірсутектің жалпы шоғырлануы (КЖШ);</w:delText>
        </w:r>
      </w:del>
    </w:p>
    <w:p w14:paraId="6BC70214" w14:textId="77777777" w:rsidR="00672B93" w:rsidRPr="00F70120" w:rsidDel="00A01139" w:rsidRDefault="00672B93" w:rsidP="002C3C01">
      <w:pPr>
        <w:pStyle w:val="10"/>
        <w:numPr>
          <w:ilvl w:val="0"/>
          <w:numId w:val="22"/>
        </w:numPr>
        <w:spacing w:before="0"/>
        <w:rPr>
          <w:del w:id="6998" w:author="Турлан Мукашев" w:date="2017-02-07T10:05:00Z"/>
        </w:rPr>
      </w:pPr>
      <w:del w:id="6999" w:author="Турлан Мукашев" w:date="2017-02-07T10:05:00Z">
        <w:r w:rsidRPr="00F70120" w:rsidDel="00A01139">
          <w:delText>полициклды хош иісті көмірсутектер (ПХК)</w:delText>
        </w:r>
      </w:del>
    </w:p>
    <w:p w14:paraId="4CA7BA84" w14:textId="77777777" w:rsidR="00672B93" w:rsidRPr="00F70120" w:rsidDel="00A01139" w:rsidRDefault="00672B93" w:rsidP="002A3CCE">
      <w:pPr>
        <w:pStyle w:val="10"/>
        <w:numPr>
          <w:ilvl w:val="0"/>
          <w:numId w:val="0"/>
        </w:numPr>
        <w:spacing w:before="0"/>
        <w:ind w:left="709"/>
        <w:rPr>
          <w:del w:id="7000" w:author="Турлан Мукашев" w:date="2017-02-07T10:05:00Z"/>
        </w:rPr>
      </w:pPr>
    </w:p>
    <w:p w14:paraId="59AB4087" w14:textId="77777777" w:rsidR="00672B93" w:rsidRPr="00F70120" w:rsidDel="00A01139" w:rsidRDefault="00672B93" w:rsidP="002A3CCE">
      <w:pPr>
        <w:pStyle w:val="10"/>
        <w:numPr>
          <w:ilvl w:val="0"/>
          <w:numId w:val="0"/>
        </w:numPr>
        <w:spacing w:before="0"/>
        <w:ind w:left="709"/>
        <w:rPr>
          <w:del w:id="7001" w:author="Турлан Мукашев" w:date="2017-02-07T10:05:00Z"/>
          <w:i/>
        </w:rPr>
      </w:pPr>
      <w:del w:id="7002" w:author="Турлан Мукашев" w:date="2017-02-07T10:05:00Z">
        <w:r w:rsidRPr="00F70120" w:rsidDel="00A01139">
          <w:rPr>
            <w:i/>
          </w:rPr>
          <w:delText>Микробиологиялық бақылау:</w:delText>
        </w:r>
      </w:del>
    </w:p>
    <w:p w14:paraId="19D76E6F" w14:textId="77777777" w:rsidR="00672B93" w:rsidRPr="00F70120" w:rsidDel="00A01139" w:rsidRDefault="00672B93" w:rsidP="002C3C01">
      <w:pPr>
        <w:pStyle w:val="10"/>
        <w:numPr>
          <w:ilvl w:val="0"/>
          <w:numId w:val="22"/>
        </w:numPr>
        <w:spacing w:before="0"/>
        <w:rPr>
          <w:del w:id="7003" w:author="Турлан Мукашев" w:date="2017-02-07T10:05:00Z"/>
        </w:rPr>
      </w:pPr>
      <w:del w:id="7004" w:author="Турлан Мукашев" w:date="2017-02-07T10:05:00Z">
        <w:r w:rsidRPr="00F70120" w:rsidDel="00A01139">
          <w:delText>микроағзалардың жалпы санын анықтау;</w:delText>
        </w:r>
      </w:del>
    </w:p>
    <w:p w14:paraId="78B467AC" w14:textId="77777777" w:rsidR="00672B93" w:rsidRPr="00F70120" w:rsidDel="00A01139" w:rsidRDefault="00672B93" w:rsidP="002C3C01">
      <w:pPr>
        <w:pStyle w:val="10"/>
        <w:numPr>
          <w:ilvl w:val="0"/>
          <w:numId w:val="22"/>
        </w:numPr>
        <w:spacing w:before="0"/>
        <w:rPr>
          <w:del w:id="7005" w:author="Турлан Мукашев" w:date="2017-02-07T10:05:00Z"/>
        </w:rPr>
      </w:pPr>
      <w:del w:id="7006" w:author="Турлан Мукашев" w:date="2017-02-07T10:05:00Z">
        <w:r w:rsidRPr="00F70120" w:rsidDel="00A01139">
          <w:delText>сапрофиттердің, актиномицеттердің және саңырауқұлақтарының жалпы санын анықтау;</w:delText>
        </w:r>
      </w:del>
    </w:p>
    <w:p w14:paraId="3BFA1909" w14:textId="77777777" w:rsidR="00672B93" w:rsidRPr="00F70120" w:rsidDel="00A01139" w:rsidRDefault="00672B93" w:rsidP="002C3C01">
      <w:pPr>
        <w:pStyle w:val="10"/>
        <w:numPr>
          <w:ilvl w:val="0"/>
          <w:numId w:val="22"/>
        </w:numPr>
        <w:spacing w:before="0"/>
        <w:rPr>
          <w:del w:id="7007" w:author="Турлан Мукашев" w:date="2017-02-07T10:05:00Z"/>
        </w:rPr>
      </w:pPr>
      <w:del w:id="7008" w:author="Турлан Мукашев" w:date="2017-02-07T10:05:00Z">
        <w:r w:rsidRPr="00F70120" w:rsidDel="00A01139">
          <w:delText>ағзалардың биомассаларын анықтау;</w:delText>
        </w:r>
      </w:del>
    </w:p>
    <w:p w14:paraId="049F4950" w14:textId="77777777" w:rsidR="00672B93" w:rsidRPr="00F70120" w:rsidDel="00A01139" w:rsidRDefault="00672B93" w:rsidP="002C3C01">
      <w:pPr>
        <w:numPr>
          <w:ilvl w:val="0"/>
          <w:numId w:val="22"/>
        </w:numPr>
        <w:tabs>
          <w:tab w:val="left" w:pos="851"/>
          <w:tab w:val="left" w:pos="8504"/>
        </w:tabs>
        <w:jc w:val="both"/>
        <w:rPr>
          <w:del w:id="7009" w:author="Турлан Мукашев" w:date="2017-02-07T10:05:00Z"/>
          <w:rFonts w:eastAsia="Times New Roman"/>
        </w:rPr>
      </w:pPr>
      <w:del w:id="7010" w:author="Турлан Мукашев" w:date="2017-02-07T10:05:00Z">
        <w:r w:rsidRPr="00F70120" w:rsidDel="00A01139">
          <w:delText>мұнайды қышқылдандырғыш микроағзаларды анықтау.</w:delText>
        </w:r>
      </w:del>
    </w:p>
    <w:p w14:paraId="6DCC29C6" w14:textId="77777777" w:rsidR="00672B93" w:rsidRPr="00F70120" w:rsidDel="00A01139" w:rsidRDefault="00672B93" w:rsidP="002A3CCE">
      <w:pPr>
        <w:tabs>
          <w:tab w:val="left" w:pos="851"/>
          <w:tab w:val="left" w:pos="8504"/>
        </w:tabs>
        <w:ind w:left="1440"/>
        <w:jc w:val="both"/>
        <w:rPr>
          <w:del w:id="7011" w:author="Турлан Мукашев" w:date="2017-02-07T10:05:00Z"/>
          <w:rFonts w:eastAsia="Times New Roman"/>
        </w:rPr>
      </w:pPr>
    </w:p>
    <w:p w14:paraId="4C6B751C" w14:textId="77777777" w:rsidR="00672B93" w:rsidRPr="00F70120" w:rsidDel="00A01139" w:rsidRDefault="00672B93" w:rsidP="002A3CCE">
      <w:pPr>
        <w:ind w:firstLine="709"/>
        <w:contextualSpacing/>
        <w:jc w:val="both"/>
        <w:rPr>
          <w:del w:id="7012" w:author="Турлан Мукашев" w:date="2017-02-07T10:05:00Z"/>
          <w:rFonts w:eastAsia="Times New Roman"/>
        </w:rPr>
      </w:pPr>
      <w:del w:id="7013" w:author="Турлан Мукашев" w:date="2017-02-07T10:05:00Z">
        <w:r w:rsidRPr="00F70120" w:rsidDel="00A01139">
          <w:delText>Су түбі шөгінділерінің сынамаларын іріктеу ұңғымалардың сағасында, сонымен қатар ұңғыма</w:delText>
        </w:r>
        <w:r w:rsidR="007E649D" w:rsidRPr="00F70120" w:rsidDel="00A01139">
          <w:delText xml:space="preserve"> сағасынан 10, 20 және 50 м қашықтықтағы </w:delText>
        </w:r>
        <w:r w:rsidR="005252B4" w:rsidRPr="00F70120" w:rsidDel="00A01139">
          <w:delText>4</w:delText>
        </w:r>
        <w:r w:rsidR="007E649D" w:rsidRPr="00F70120" w:rsidDel="00A01139">
          <w:delText xml:space="preserve"> нүктеде және</w:delText>
        </w:r>
        <w:r w:rsidRPr="00F70120" w:rsidDel="00A01139">
          <w:delText xml:space="preserve"> 3.3.3.1-суретте көрсетілгендей крест тәрізді сызба бойынша 100 м қашықтықта алынуы тиіс. </w:delText>
        </w:r>
        <w:r w:rsidRPr="00F70120" w:rsidDel="00A01139">
          <w:rPr>
            <w:rFonts w:eastAsia="Times New Roman"/>
          </w:rPr>
          <w:delText xml:space="preserve"> </w:delText>
        </w:r>
      </w:del>
    </w:p>
    <w:p w14:paraId="51788777" w14:textId="77777777" w:rsidR="00672B93" w:rsidRPr="00F70120" w:rsidDel="00A01139" w:rsidRDefault="00672B93" w:rsidP="002A3CCE">
      <w:pPr>
        <w:tabs>
          <w:tab w:val="left" w:pos="851"/>
          <w:tab w:val="left" w:pos="1080"/>
          <w:tab w:val="num" w:pos="1620"/>
          <w:tab w:val="left" w:pos="8504"/>
        </w:tabs>
        <w:ind w:firstLine="709"/>
        <w:contextualSpacing/>
        <w:jc w:val="both"/>
        <w:rPr>
          <w:del w:id="7014" w:author="Турлан Мукашев" w:date="2017-02-07T10:05:00Z"/>
          <w:rFonts w:eastAsia="Times New Roman"/>
          <w:b/>
          <w:i/>
        </w:rPr>
      </w:pPr>
    </w:p>
    <w:p w14:paraId="17F1C756" w14:textId="77777777" w:rsidR="00672B93" w:rsidRPr="00F70120" w:rsidDel="00A01139" w:rsidRDefault="00672B93" w:rsidP="002A3CCE">
      <w:pPr>
        <w:tabs>
          <w:tab w:val="left" w:pos="851"/>
          <w:tab w:val="left" w:pos="1080"/>
          <w:tab w:val="num" w:pos="1620"/>
          <w:tab w:val="left" w:pos="8504"/>
        </w:tabs>
        <w:ind w:firstLine="709"/>
        <w:contextualSpacing/>
        <w:jc w:val="both"/>
        <w:rPr>
          <w:del w:id="7015" w:author="Турлан Мукашев" w:date="2017-02-07T10:05:00Z"/>
          <w:rFonts w:eastAsia="Times New Roman"/>
          <w:b/>
          <w:i/>
        </w:rPr>
      </w:pPr>
      <w:del w:id="7016" w:author="Турлан Мукашев" w:date="2017-02-07T10:05:00Z">
        <w:r w:rsidRPr="00F70120" w:rsidDel="00A01139">
          <w:rPr>
            <w:b/>
            <w:i/>
          </w:rPr>
          <w:delText xml:space="preserve">Флора және фаунаны зерттеу </w:delText>
        </w:r>
      </w:del>
    </w:p>
    <w:p w14:paraId="3178DF52" w14:textId="77777777" w:rsidR="00672B93" w:rsidRPr="00F70120" w:rsidDel="00A01139" w:rsidRDefault="00672B93" w:rsidP="002A3CCE">
      <w:pPr>
        <w:ind w:firstLine="709"/>
        <w:contextualSpacing/>
        <w:jc w:val="both"/>
        <w:rPr>
          <w:del w:id="7017" w:author="Турлан Мукашев" w:date="2017-02-07T10:05:00Z"/>
          <w:rFonts w:eastAsia="Times New Roman"/>
        </w:rPr>
      </w:pPr>
      <w:del w:id="7018" w:author="Турлан Мукашев" w:date="2017-02-07T10:05:00Z">
        <w:r w:rsidRPr="00F70120" w:rsidDel="00A01139">
          <w:delText xml:space="preserve">Ұңғымалардың әрқайсысында төмендегі параметрлер бойынша сынамаларды іріктеу және бақылау жүргізілуі тиіс: </w:delText>
        </w:r>
      </w:del>
    </w:p>
    <w:p w14:paraId="051C25A8" w14:textId="77777777" w:rsidR="00672B93" w:rsidRPr="00F70120" w:rsidDel="00A01139" w:rsidRDefault="00672B93" w:rsidP="002A3CCE">
      <w:pPr>
        <w:pStyle w:val="35"/>
        <w:spacing w:before="0"/>
        <w:ind w:firstLine="709"/>
        <w:outlineLvl w:val="1"/>
        <w:rPr>
          <w:del w:id="7019" w:author="Турлан Мукашев" w:date="2017-02-07T10:05:00Z"/>
          <w:rFonts w:ascii="Times New Roman" w:eastAsia="Times New Roman" w:hAnsi="Times New Roman"/>
          <w:b w:val="0"/>
          <w:color w:val="auto"/>
          <w:sz w:val="24"/>
          <w:szCs w:val="24"/>
        </w:rPr>
      </w:pPr>
      <w:del w:id="7020" w:author="Турлан Мукашев" w:date="2017-02-07T10:05:00Z">
        <w:r w:rsidRPr="00F70120" w:rsidDel="00A01139">
          <w:rPr>
            <w:rFonts w:ascii="Times New Roman" w:eastAsia="Times New Roman" w:hAnsi="Times New Roman"/>
            <w:b w:val="0"/>
            <w:color w:val="auto"/>
            <w:sz w:val="24"/>
            <w:szCs w:val="24"/>
          </w:rPr>
          <w:delText>Зообентостың гидробиологиялық зерттеулер</w:delText>
        </w:r>
      </w:del>
    </w:p>
    <w:p w14:paraId="23DD61D8" w14:textId="77777777" w:rsidR="00672B93" w:rsidRPr="00F70120" w:rsidDel="00A01139" w:rsidRDefault="00672B93" w:rsidP="002C3C01">
      <w:pPr>
        <w:pStyle w:val="10"/>
        <w:numPr>
          <w:ilvl w:val="0"/>
          <w:numId w:val="23"/>
        </w:numPr>
        <w:spacing w:before="0"/>
        <w:rPr>
          <w:del w:id="7021" w:author="Турлан Мукашев" w:date="2017-02-07T10:05:00Z"/>
        </w:rPr>
      </w:pPr>
      <w:del w:id="7022" w:author="Турлан Мукашев" w:date="2017-02-07T10:05:00Z">
        <w:r w:rsidRPr="00F70120" w:rsidDel="00A01139">
          <w:delText>ағзалардың жалпы саны;</w:delText>
        </w:r>
      </w:del>
    </w:p>
    <w:p w14:paraId="7EFF5DB4" w14:textId="77777777" w:rsidR="00672B93" w:rsidRPr="00F70120" w:rsidDel="00A01139" w:rsidRDefault="00672B93" w:rsidP="002C3C01">
      <w:pPr>
        <w:pStyle w:val="10"/>
        <w:numPr>
          <w:ilvl w:val="0"/>
          <w:numId w:val="23"/>
        </w:numPr>
        <w:spacing w:before="0"/>
        <w:rPr>
          <w:del w:id="7023" w:author="Турлан Мукашев" w:date="2017-02-07T10:05:00Z"/>
        </w:rPr>
      </w:pPr>
      <w:del w:id="7024" w:author="Турлан Мукашев" w:date="2017-02-07T10:05:00Z">
        <w:r w:rsidRPr="00F70120" w:rsidDel="00A01139">
          <w:delText>түрлік құрам, түрлердің саны және тізімі;</w:delText>
        </w:r>
      </w:del>
    </w:p>
    <w:p w14:paraId="25BAB21C" w14:textId="77777777" w:rsidR="00672B93" w:rsidRPr="00F70120" w:rsidDel="00A01139" w:rsidRDefault="00672B93" w:rsidP="002C3C01">
      <w:pPr>
        <w:pStyle w:val="10"/>
        <w:numPr>
          <w:ilvl w:val="0"/>
          <w:numId w:val="23"/>
        </w:numPr>
        <w:spacing w:before="0"/>
        <w:rPr>
          <w:del w:id="7025" w:author="Турлан Мукашев" w:date="2017-02-07T10:05:00Z"/>
        </w:rPr>
      </w:pPr>
      <w:del w:id="7026" w:author="Турлан Мукашев" w:date="2017-02-07T10:05:00Z">
        <w:r w:rsidRPr="00F70120" w:rsidDel="00A01139">
          <w:delText>жалпы биомасса;</w:delText>
        </w:r>
      </w:del>
    </w:p>
    <w:p w14:paraId="064FAF6C" w14:textId="77777777" w:rsidR="00672B93" w:rsidRPr="00F70120" w:rsidDel="00A01139" w:rsidRDefault="00672B93" w:rsidP="002C3C01">
      <w:pPr>
        <w:pStyle w:val="10"/>
        <w:numPr>
          <w:ilvl w:val="0"/>
          <w:numId w:val="23"/>
        </w:numPr>
        <w:spacing w:before="0"/>
        <w:rPr>
          <w:del w:id="7027" w:author="Турлан Мукашев" w:date="2017-02-07T10:05:00Z"/>
        </w:rPr>
      </w:pPr>
      <w:del w:id="7028" w:author="Турлан Мукашев" w:date="2017-02-07T10:05:00Z">
        <w:r w:rsidRPr="00F70120" w:rsidDel="00A01139">
          <w:delText>негізгі топтардың және түрлердің саны;</w:delText>
        </w:r>
      </w:del>
    </w:p>
    <w:p w14:paraId="3A096E25" w14:textId="77777777" w:rsidR="00672B93" w:rsidRPr="00F70120" w:rsidDel="00A01139" w:rsidRDefault="00672B93" w:rsidP="002C3C01">
      <w:pPr>
        <w:pStyle w:val="10"/>
        <w:numPr>
          <w:ilvl w:val="0"/>
          <w:numId w:val="23"/>
        </w:numPr>
        <w:spacing w:before="0"/>
        <w:rPr>
          <w:del w:id="7029" w:author="Турлан Мукашев" w:date="2017-02-07T10:05:00Z"/>
        </w:rPr>
      </w:pPr>
      <w:del w:id="7030" w:author="Турлан Мукашев" w:date="2017-02-07T10:05:00Z">
        <w:r w:rsidRPr="00F70120" w:rsidDel="00A01139">
          <w:delText>зообентостың саны бойынша басым түрлерінің құрамы.</w:delText>
        </w:r>
      </w:del>
    </w:p>
    <w:p w14:paraId="16D345DB" w14:textId="77777777" w:rsidR="00672B93" w:rsidRPr="00F70120" w:rsidDel="00A01139" w:rsidRDefault="00672B93" w:rsidP="002A3CCE">
      <w:pPr>
        <w:pStyle w:val="aff2"/>
        <w:spacing w:before="0"/>
        <w:rPr>
          <w:del w:id="7031" w:author="Турлан Мукашев" w:date="2017-02-07T10:05:00Z"/>
          <w:rFonts w:ascii="Times New Roman" w:hAnsi="Times New Roman"/>
          <w:b/>
          <w:i/>
          <w:color w:val="auto"/>
        </w:rPr>
      </w:pPr>
    </w:p>
    <w:p w14:paraId="422B8FD1" w14:textId="77777777" w:rsidR="00672B93" w:rsidRPr="00F70120" w:rsidDel="00A01139" w:rsidRDefault="00672B93" w:rsidP="002A3CCE">
      <w:pPr>
        <w:pStyle w:val="aff2"/>
        <w:spacing w:before="0"/>
        <w:ind w:firstLine="709"/>
        <w:outlineLvl w:val="1"/>
        <w:rPr>
          <w:del w:id="7032" w:author="Турлан Мукашев" w:date="2017-02-07T10:05:00Z"/>
          <w:rFonts w:ascii="Times New Roman" w:hAnsi="Times New Roman"/>
          <w:i/>
          <w:color w:val="auto"/>
        </w:rPr>
      </w:pPr>
      <w:del w:id="7033" w:author="Турлан Мукашев" w:date="2017-02-07T10:05:00Z">
        <w:r w:rsidRPr="00F70120" w:rsidDel="00A01139">
          <w:rPr>
            <w:rFonts w:ascii="Times New Roman" w:hAnsi="Times New Roman"/>
            <w:i/>
            <w:color w:val="auto"/>
          </w:rPr>
          <w:delText>Фитопланктон</w:delText>
        </w:r>
      </w:del>
    </w:p>
    <w:p w14:paraId="1C3913AE" w14:textId="77777777" w:rsidR="00672B93" w:rsidRPr="00F70120" w:rsidDel="00A01139" w:rsidRDefault="00672B93" w:rsidP="002A3CCE">
      <w:pPr>
        <w:pStyle w:val="aff2"/>
        <w:spacing w:before="0"/>
        <w:ind w:firstLine="709"/>
        <w:rPr>
          <w:del w:id="7034" w:author="Турлан Мукашев" w:date="2017-02-07T10:05:00Z"/>
          <w:rFonts w:ascii="Times New Roman" w:hAnsi="Times New Roman"/>
          <w:color w:val="auto"/>
        </w:rPr>
      </w:pPr>
      <w:del w:id="7035" w:author="Турлан Мукашев" w:date="2017-02-07T10:05:00Z">
        <w:r w:rsidRPr="00F70120" w:rsidDel="00A01139">
          <w:rPr>
            <w:rFonts w:ascii="Times New Roman" w:hAnsi="Times New Roman"/>
            <w:color w:val="auto"/>
          </w:rPr>
          <w:delText>Фитопланктон бойынша мыналар анықталады:</w:delText>
        </w:r>
      </w:del>
    </w:p>
    <w:p w14:paraId="54B4AA04" w14:textId="77777777" w:rsidR="00672B93" w:rsidRPr="00F70120" w:rsidDel="00A01139" w:rsidRDefault="00672B93" w:rsidP="002C3C01">
      <w:pPr>
        <w:pStyle w:val="10"/>
        <w:numPr>
          <w:ilvl w:val="0"/>
          <w:numId w:val="23"/>
        </w:numPr>
        <w:spacing w:before="0"/>
        <w:rPr>
          <w:del w:id="7036" w:author="Турлан Мукашев" w:date="2017-02-07T10:05:00Z"/>
        </w:rPr>
      </w:pPr>
      <w:del w:id="7037" w:author="Турлан Мукашев" w:date="2017-02-07T10:05:00Z">
        <w:r w:rsidRPr="00F70120" w:rsidDel="00A01139">
          <w:delText>жасушалардың жалпы саны;</w:delText>
        </w:r>
      </w:del>
    </w:p>
    <w:p w14:paraId="31EB30F3" w14:textId="77777777" w:rsidR="00672B93" w:rsidRPr="00F70120" w:rsidDel="00A01139" w:rsidRDefault="00672B93" w:rsidP="002C3C01">
      <w:pPr>
        <w:pStyle w:val="10"/>
        <w:numPr>
          <w:ilvl w:val="0"/>
          <w:numId w:val="23"/>
        </w:numPr>
        <w:spacing w:before="0"/>
        <w:rPr>
          <w:del w:id="7038" w:author="Турлан Мукашев" w:date="2017-02-07T10:05:00Z"/>
        </w:rPr>
      </w:pPr>
      <w:del w:id="7039" w:author="Турлан Мукашев" w:date="2017-02-07T10:05:00Z">
        <w:r w:rsidRPr="00F70120" w:rsidDel="00A01139">
          <w:delText>жалпы биомасса;</w:delText>
        </w:r>
      </w:del>
    </w:p>
    <w:p w14:paraId="26C1976C" w14:textId="77777777" w:rsidR="00672B93" w:rsidRPr="00F70120" w:rsidDel="00A01139" w:rsidRDefault="00672B93" w:rsidP="002C3C01">
      <w:pPr>
        <w:pStyle w:val="10"/>
        <w:numPr>
          <w:ilvl w:val="0"/>
          <w:numId w:val="23"/>
        </w:numPr>
        <w:spacing w:before="0"/>
        <w:rPr>
          <w:del w:id="7040" w:author="Турлан Мукашев" w:date="2017-02-07T10:05:00Z"/>
        </w:rPr>
      </w:pPr>
      <w:del w:id="7041" w:author="Турлан Мукашев" w:date="2017-02-07T10:05:00Z">
        <w:r w:rsidRPr="00F70120" w:rsidDel="00A01139">
          <w:delText>түрлік құрам, түрлердің саны және тізімі;</w:delText>
        </w:r>
      </w:del>
    </w:p>
    <w:p w14:paraId="6BDAC61A" w14:textId="77777777" w:rsidR="00672B93" w:rsidRPr="00F70120" w:rsidDel="00A01139" w:rsidRDefault="00672B93" w:rsidP="002C3C01">
      <w:pPr>
        <w:pStyle w:val="10"/>
        <w:numPr>
          <w:ilvl w:val="0"/>
          <w:numId w:val="23"/>
        </w:numPr>
        <w:spacing w:before="0"/>
        <w:rPr>
          <w:del w:id="7042" w:author="Турлан Мукашев" w:date="2017-02-07T10:05:00Z"/>
        </w:rPr>
      </w:pPr>
      <w:del w:id="7043" w:author="Турлан Мукашев" w:date="2017-02-07T10:05:00Z">
        <w:r w:rsidRPr="00F70120" w:rsidDel="00A01139">
          <w:delText>сапробтық деңгей.</w:delText>
        </w:r>
      </w:del>
    </w:p>
    <w:p w14:paraId="42EEB24E" w14:textId="77777777" w:rsidR="00672B93" w:rsidRPr="00F70120" w:rsidDel="00A01139" w:rsidRDefault="00672B93" w:rsidP="002A3CCE">
      <w:pPr>
        <w:pStyle w:val="aff2"/>
        <w:spacing w:before="0"/>
        <w:ind w:firstLine="709"/>
        <w:rPr>
          <w:del w:id="7044" w:author="Турлан Мукашев" w:date="2017-02-07T10:05:00Z"/>
          <w:rFonts w:ascii="Times New Roman" w:hAnsi="Times New Roman"/>
          <w:color w:val="auto"/>
        </w:rPr>
      </w:pPr>
      <w:del w:id="7045" w:author="Турлан Мукашев" w:date="2017-02-07T10:05:00Z">
        <w:r w:rsidRPr="00F70120" w:rsidDel="00A01139">
          <w:rPr>
            <w:rFonts w:ascii="Times New Roman" w:hAnsi="Times New Roman"/>
            <w:color w:val="auto"/>
          </w:rPr>
          <w:delText>Фитопланктон сынамаларын іріктеу мөлдірлік тереңдігінің үш еселенген тереңдігінде суды алу жолымен жүзеге асырылады.</w:delText>
        </w:r>
      </w:del>
    </w:p>
    <w:p w14:paraId="5A3B32AD" w14:textId="77777777" w:rsidR="00672B93" w:rsidRPr="00F70120" w:rsidDel="00A01139" w:rsidRDefault="00672B93" w:rsidP="002A3CCE">
      <w:pPr>
        <w:pStyle w:val="aff2"/>
        <w:spacing w:before="0"/>
        <w:rPr>
          <w:del w:id="7046" w:author="Турлан Мукашев" w:date="2017-02-07T10:05:00Z"/>
          <w:rFonts w:ascii="Times New Roman" w:hAnsi="Times New Roman"/>
          <w:color w:val="auto"/>
        </w:rPr>
      </w:pPr>
    </w:p>
    <w:p w14:paraId="2C13F69C" w14:textId="77777777" w:rsidR="00672B93" w:rsidRPr="00F70120" w:rsidDel="00A01139" w:rsidRDefault="00672B93" w:rsidP="002A3CCE">
      <w:pPr>
        <w:pStyle w:val="aff2"/>
        <w:spacing w:before="0"/>
        <w:ind w:firstLine="709"/>
        <w:outlineLvl w:val="1"/>
        <w:rPr>
          <w:del w:id="7047" w:author="Турлан Мукашев" w:date="2017-02-07T10:05:00Z"/>
          <w:rFonts w:ascii="Times New Roman" w:hAnsi="Times New Roman"/>
          <w:i/>
          <w:color w:val="auto"/>
        </w:rPr>
      </w:pPr>
      <w:del w:id="7048" w:author="Турлан Мукашев" w:date="2017-02-07T10:05:00Z">
        <w:r w:rsidRPr="00F70120" w:rsidDel="00A01139">
          <w:rPr>
            <w:rFonts w:ascii="Times New Roman" w:hAnsi="Times New Roman"/>
            <w:i/>
            <w:color w:val="auto"/>
          </w:rPr>
          <w:delText>Зоопланктон</w:delText>
        </w:r>
      </w:del>
    </w:p>
    <w:p w14:paraId="14E87765" w14:textId="77777777" w:rsidR="00672B93" w:rsidRPr="00F70120" w:rsidDel="00A01139" w:rsidRDefault="00672B93" w:rsidP="002A3CCE">
      <w:pPr>
        <w:pStyle w:val="aff2"/>
        <w:spacing w:before="0"/>
        <w:rPr>
          <w:del w:id="7049" w:author="Турлан Мукашев" w:date="2017-02-07T10:05:00Z"/>
          <w:rFonts w:ascii="Times New Roman" w:hAnsi="Times New Roman"/>
          <w:color w:val="auto"/>
        </w:rPr>
      </w:pPr>
      <w:del w:id="7050" w:author="Турлан Мукашев" w:date="2017-02-07T10:05:00Z">
        <w:r w:rsidRPr="00F70120" w:rsidDel="00A01139">
          <w:rPr>
            <w:rFonts w:ascii="Times New Roman" w:hAnsi="Times New Roman"/>
            <w:color w:val="auto"/>
          </w:rPr>
          <w:delText>Зоопланктон бойынша мыналар анықталады:</w:delText>
        </w:r>
      </w:del>
    </w:p>
    <w:p w14:paraId="3539246D" w14:textId="77777777" w:rsidR="00672B93" w:rsidRPr="00F70120" w:rsidDel="00A01139" w:rsidRDefault="00672B93" w:rsidP="002C3C01">
      <w:pPr>
        <w:pStyle w:val="10"/>
        <w:numPr>
          <w:ilvl w:val="0"/>
          <w:numId w:val="23"/>
        </w:numPr>
        <w:spacing w:before="0"/>
        <w:rPr>
          <w:del w:id="7051" w:author="Турлан Мукашев" w:date="2017-02-07T10:05:00Z"/>
        </w:rPr>
      </w:pPr>
      <w:del w:id="7052" w:author="Турлан Мукашев" w:date="2017-02-07T10:05:00Z">
        <w:r w:rsidRPr="00F70120" w:rsidDel="00A01139">
          <w:delText>ағзалардың жалпы саны;</w:delText>
        </w:r>
      </w:del>
    </w:p>
    <w:p w14:paraId="6C372F0E" w14:textId="77777777" w:rsidR="00672B93" w:rsidRPr="00F70120" w:rsidDel="00A01139" w:rsidRDefault="00672B93" w:rsidP="002C3C01">
      <w:pPr>
        <w:pStyle w:val="10"/>
        <w:numPr>
          <w:ilvl w:val="0"/>
          <w:numId w:val="23"/>
        </w:numPr>
        <w:spacing w:before="0"/>
        <w:rPr>
          <w:del w:id="7053" w:author="Турлан Мукашев" w:date="2017-02-07T10:05:00Z"/>
        </w:rPr>
      </w:pPr>
      <w:del w:id="7054" w:author="Турлан Мукашев" w:date="2017-02-07T10:05:00Z">
        <w:r w:rsidRPr="00F70120" w:rsidDel="00A01139">
          <w:delText>түрлік құрам, түрлердің саны және тізімі;</w:delText>
        </w:r>
      </w:del>
    </w:p>
    <w:p w14:paraId="1C15148A" w14:textId="77777777" w:rsidR="00672B93" w:rsidRPr="00F70120" w:rsidDel="00A01139" w:rsidRDefault="00672B93" w:rsidP="002C3C01">
      <w:pPr>
        <w:pStyle w:val="10"/>
        <w:numPr>
          <w:ilvl w:val="0"/>
          <w:numId w:val="23"/>
        </w:numPr>
        <w:spacing w:before="0"/>
        <w:rPr>
          <w:del w:id="7055" w:author="Турлан Мукашев" w:date="2017-02-07T10:05:00Z"/>
        </w:rPr>
      </w:pPr>
      <w:del w:id="7056" w:author="Турлан Мукашев" w:date="2017-02-07T10:05:00Z">
        <w:r w:rsidRPr="00F70120" w:rsidDel="00A01139">
          <w:delText>жалпы биомасса, сапробтылық деңгей;</w:delText>
        </w:r>
      </w:del>
    </w:p>
    <w:p w14:paraId="6FC1ADB3" w14:textId="77777777" w:rsidR="00672B93" w:rsidRPr="00F70120" w:rsidDel="00A01139" w:rsidRDefault="00672B93" w:rsidP="002C3C01">
      <w:pPr>
        <w:pStyle w:val="10"/>
        <w:numPr>
          <w:ilvl w:val="0"/>
          <w:numId w:val="23"/>
        </w:numPr>
        <w:spacing w:before="0"/>
        <w:rPr>
          <w:del w:id="7057" w:author="Турлан Мукашев" w:date="2017-02-07T10:05:00Z"/>
        </w:rPr>
      </w:pPr>
      <w:del w:id="7058" w:author="Турлан Мукашев" w:date="2017-02-07T10:05:00Z">
        <w:r w:rsidRPr="00F70120" w:rsidDel="00A01139">
          <w:delText>негізгі топтардың және түрлердің саны;</w:delText>
        </w:r>
      </w:del>
    </w:p>
    <w:p w14:paraId="74319560" w14:textId="77777777" w:rsidR="00672B93" w:rsidRPr="00F70120" w:rsidDel="00A01139" w:rsidRDefault="00672B93" w:rsidP="002C3C01">
      <w:pPr>
        <w:pStyle w:val="10"/>
        <w:numPr>
          <w:ilvl w:val="0"/>
          <w:numId w:val="23"/>
        </w:numPr>
        <w:spacing w:before="0"/>
        <w:rPr>
          <w:del w:id="7059" w:author="Турлан Мукашев" w:date="2017-02-07T10:05:00Z"/>
        </w:rPr>
      </w:pPr>
      <w:del w:id="7060" w:author="Турлан Мукашев" w:date="2017-02-07T10:05:00Z">
        <w:r w:rsidRPr="00F70120" w:rsidDel="00A01139">
          <w:delText>негізгі топтардың және түрлердің биомассасы.</w:delText>
        </w:r>
      </w:del>
    </w:p>
    <w:p w14:paraId="2D3C6CB3" w14:textId="77777777" w:rsidR="00672B93" w:rsidRPr="00F70120" w:rsidDel="00A01139" w:rsidRDefault="00672B93" w:rsidP="002A3CCE">
      <w:pPr>
        <w:pStyle w:val="aff2"/>
        <w:spacing w:before="0"/>
        <w:ind w:firstLine="709"/>
        <w:rPr>
          <w:del w:id="7061" w:author="Турлан Мукашев" w:date="2017-02-07T10:05:00Z"/>
          <w:rFonts w:ascii="Times New Roman" w:hAnsi="Times New Roman"/>
          <w:color w:val="auto"/>
        </w:rPr>
      </w:pPr>
      <w:del w:id="7062" w:author="Турлан Мукашев" w:date="2017-02-07T10:05:00Z">
        <w:r w:rsidRPr="00F70120" w:rsidDel="00A01139">
          <w:rPr>
            <w:rFonts w:ascii="Times New Roman" w:hAnsi="Times New Roman"/>
            <w:color w:val="auto"/>
          </w:rPr>
          <w:delText>Зоопланктон сынамаларының іріктелуі су түбінен бетіне дейін бүкіл тереңдік бойынша тігінен тралды аулау әдісімен жүрігізіледі.</w:delText>
        </w:r>
      </w:del>
    </w:p>
    <w:p w14:paraId="0222ED5E" w14:textId="77777777" w:rsidR="00672B93" w:rsidRPr="00F70120" w:rsidDel="00A01139" w:rsidRDefault="00672B93" w:rsidP="002A3CCE">
      <w:pPr>
        <w:pStyle w:val="aff2"/>
        <w:spacing w:before="0"/>
        <w:rPr>
          <w:del w:id="7063" w:author="Турлан Мукашев" w:date="2017-02-07T10:05:00Z"/>
          <w:rFonts w:ascii="Times New Roman" w:hAnsi="Times New Roman"/>
          <w:b/>
          <w:i/>
          <w:color w:val="auto"/>
        </w:rPr>
      </w:pPr>
    </w:p>
    <w:p w14:paraId="10F8D690" w14:textId="77777777" w:rsidR="00672B93" w:rsidRPr="00F70120" w:rsidDel="00A01139" w:rsidRDefault="00672B93" w:rsidP="002A3CCE">
      <w:pPr>
        <w:pStyle w:val="aff2"/>
        <w:spacing w:before="0"/>
        <w:ind w:firstLine="709"/>
        <w:outlineLvl w:val="1"/>
        <w:rPr>
          <w:del w:id="7064" w:author="Турлан Мукашев" w:date="2017-02-07T10:05:00Z"/>
          <w:rFonts w:ascii="Times New Roman" w:hAnsi="Times New Roman"/>
          <w:i/>
          <w:color w:val="auto"/>
        </w:rPr>
      </w:pPr>
      <w:del w:id="7065" w:author="Турлан Мукашев" w:date="2017-02-07T10:05:00Z">
        <w:r w:rsidRPr="00F70120" w:rsidDel="00A01139">
          <w:rPr>
            <w:rFonts w:ascii="Times New Roman" w:hAnsi="Times New Roman"/>
            <w:i/>
            <w:color w:val="auto"/>
          </w:rPr>
          <w:delText>Өсімдіктер</w:delText>
        </w:r>
      </w:del>
    </w:p>
    <w:p w14:paraId="354C1A9F" w14:textId="77777777" w:rsidR="00672B93" w:rsidRPr="00F70120" w:rsidDel="00A01139" w:rsidRDefault="00672B93" w:rsidP="002C3C01">
      <w:pPr>
        <w:pStyle w:val="10"/>
        <w:numPr>
          <w:ilvl w:val="0"/>
          <w:numId w:val="23"/>
        </w:numPr>
        <w:spacing w:before="0"/>
        <w:rPr>
          <w:del w:id="7066" w:author="Турлан Мукашев" w:date="2017-02-07T10:05:00Z"/>
        </w:rPr>
      </w:pPr>
      <w:del w:id="7067" w:author="Турлан Мукашев" w:date="2017-02-07T10:05:00Z">
        <w:r w:rsidRPr="00F70120" w:rsidDel="00A01139">
          <w:delText>фитоценоздардың флористикалық құрамы мен құрылысы;</w:delText>
        </w:r>
      </w:del>
    </w:p>
    <w:p w14:paraId="43A61B1B" w14:textId="77777777" w:rsidR="00672B93" w:rsidRPr="00F70120" w:rsidDel="00A01139" w:rsidRDefault="00672B93" w:rsidP="002C3C01">
      <w:pPr>
        <w:pStyle w:val="10"/>
        <w:numPr>
          <w:ilvl w:val="0"/>
          <w:numId w:val="23"/>
        </w:numPr>
        <w:spacing w:before="0"/>
        <w:rPr>
          <w:del w:id="7068" w:author="Турлан Мукашев" w:date="2017-02-07T10:05:00Z"/>
        </w:rPr>
      </w:pPr>
      <w:del w:id="7069" w:author="Турлан Мукашев" w:date="2017-02-07T10:05:00Z">
        <w:r w:rsidRPr="00F70120" w:rsidDel="00A01139">
          <w:delText>түрлердің бірлестіктерле таралу пайызы;</w:delText>
        </w:r>
      </w:del>
    </w:p>
    <w:p w14:paraId="566AB060" w14:textId="77777777" w:rsidR="00672B93" w:rsidRPr="00F70120" w:rsidDel="00A01139" w:rsidRDefault="00672B93" w:rsidP="002C3C01">
      <w:pPr>
        <w:pStyle w:val="10"/>
        <w:numPr>
          <w:ilvl w:val="0"/>
          <w:numId w:val="23"/>
        </w:numPr>
        <w:spacing w:before="0"/>
        <w:rPr>
          <w:del w:id="7070" w:author="Турлан Мукашев" w:date="2017-02-07T10:05:00Z"/>
        </w:rPr>
      </w:pPr>
      <w:del w:id="7071" w:author="Турлан Мукашев" w:date="2017-02-07T10:05:00Z">
        <w:r w:rsidRPr="00F70120" w:rsidDel="00A01139">
          <w:delText>теңіз түбін өсімдікпен жобалық жабу (%);</w:delText>
        </w:r>
      </w:del>
    </w:p>
    <w:p w14:paraId="55FD3D59" w14:textId="77777777" w:rsidR="00672B93" w:rsidRPr="00F70120" w:rsidDel="00A01139" w:rsidRDefault="00672B93" w:rsidP="002C3C01">
      <w:pPr>
        <w:pStyle w:val="10"/>
        <w:numPr>
          <w:ilvl w:val="0"/>
          <w:numId w:val="23"/>
        </w:numPr>
        <w:spacing w:before="0"/>
        <w:rPr>
          <w:del w:id="7072" w:author="Турлан Мукашев" w:date="2017-02-07T10:05:00Z"/>
        </w:rPr>
      </w:pPr>
      <w:del w:id="7073" w:author="Турлан Мукашев" w:date="2017-02-07T10:05:00Z">
        <w:r w:rsidRPr="00F70120" w:rsidDel="00A01139">
          <w:delText>өсімдіктердің құрылымы (тік және көлденең);</w:delText>
        </w:r>
      </w:del>
    </w:p>
    <w:p w14:paraId="6F275D70" w14:textId="77777777" w:rsidR="00672B93" w:rsidRPr="00F70120" w:rsidDel="00A01139" w:rsidRDefault="00672B93" w:rsidP="002C3C01">
      <w:pPr>
        <w:pStyle w:val="10"/>
        <w:numPr>
          <w:ilvl w:val="0"/>
          <w:numId w:val="23"/>
        </w:numPr>
        <w:spacing w:before="0"/>
        <w:rPr>
          <w:del w:id="7074" w:author="Турлан Мукашев" w:date="2017-02-07T10:05:00Z"/>
        </w:rPr>
      </w:pPr>
      <w:del w:id="7075" w:author="Турлан Мукашев" w:date="2017-02-07T10:05:00Z">
        <w:r w:rsidRPr="00F70120" w:rsidDel="00A01139">
          <w:delText>өсімдік трансформациясының дәрежесі.</w:delText>
        </w:r>
      </w:del>
    </w:p>
    <w:p w14:paraId="54389749" w14:textId="77777777" w:rsidR="00672B93" w:rsidRPr="00F70120" w:rsidDel="00A01139" w:rsidRDefault="00672B93" w:rsidP="002A3CCE">
      <w:pPr>
        <w:pStyle w:val="aff2"/>
        <w:spacing w:before="0"/>
        <w:rPr>
          <w:del w:id="7076" w:author="Турлан Мукашев" w:date="2017-02-07T10:05:00Z"/>
          <w:rFonts w:ascii="Times New Roman" w:hAnsi="Times New Roman"/>
          <w:b/>
          <w:i/>
          <w:color w:val="auto"/>
        </w:rPr>
      </w:pPr>
    </w:p>
    <w:p w14:paraId="1A10A044" w14:textId="77777777" w:rsidR="00672B93" w:rsidRPr="00F70120" w:rsidDel="00A01139" w:rsidRDefault="00672B93" w:rsidP="002A3CCE">
      <w:pPr>
        <w:pStyle w:val="aff2"/>
        <w:spacing w:before="0"/>
        <w:ind w:firstLine="709"/>
        <w:outlineLvl w:val="1"/>
        <w:rPr>
          <w:del w:id="7077" w:author="Турлан Мукашев" w:date="2017-02-07T10:05:00Z"/>
          <w:rFonts w:ascii="Times New Roman" w:hAnsi="Times New Roman"/>
          <w:i/>
          <w:color w:val="auto"/>
        </w:rPr>
      </w:pPr>
      <w:del w:id="7078" w:author="Турлан Мукашев" w:date="2017-02-07T10:05:00Z">
        <w:r w:rsidRPr="00F70120" w:rsidDel="00A01139">
          <w:rPr>
            <w:rFonts w:ascii="Times New Roman" w:hAnsi="Times New Roman"/>
            <w:i/>
            <w:color w:val="auto"/>
          </w:rPr>
          <w:delText>Ихтиофауна</w:delText>
        </w:r>
      </w:del>
    </w:p>
    <w:p w14:paraId="0AE114E4" w14:textId="77777777" w:rsidR="00672B93" w:rsidRPr="00F70120" w:rsidDel="00A01139" w:rsidRDefault="00672B93" w:rsidP="002C3C01">
      <w:pPr>
        <w:pStyle w:val="10"/>
        <w:numPr>
          <w:ilvl w:val="0"/>
          <w:numId w:val="23"/>
        </w:numPr>
        <w:spacing w:before="0"/>
        <w:rPr>
          <w:del w:id="7079" w:author="Турлан Мукашев" w:date="2017-02-07T10:05:00Z"/>
        </w:rPr>
      </w:pPr>
      <w:del w:id="7080" w:author="Турлан Мукашев" w:date="2017-02-07T10:05:00Z">
        <w:r w:rsidRPr="00F70120" w:rsidDel="00A01139">
          <w:delText>ау-жылымда ауланған балық түрінің құрамын анықтау және зерттеу ауданында су түбі балықтарын тарату;</w:delText>
        </w:r>
      </w:del>
    </w:p>
    <w:p w14:paraId="77EB2D8A" w14:textId="77777777" w:rsidR="00672B93" w:rsidRPr="00F70120" w:rsidDel="00A01139" w:rsidRDefault="00672B93" w:rsidP="002C3C01">
      <w:pPr>
        <w:pStyle w:val="10"/>
        <w:numPr>
          <w:ilvl w:val="0"/>
          <w:numId w:val="23"/>
        </w:numPr>
        <w:spacing w:before="0"/>
        <w:rPr>
          <w:del w:id="7081" w:author="Турлан Мукашев" w:date="2017-02-07T10:05:00Z"/>
        </w:rPr>
      </w:pPr>
      <w:del w:id="7082" w:author="Турлан Мукашев" w:date="2017-02-07T10:05:00Z">
        <w:r w:rsidRPr="00F70120" w:rsidDel="00A01139">
          <w:delText>балықтардың түрі және аулау құралдары бойынша аулауға күш/га;</w:delText>
        </w:r>
      </w:del>
    </w:p>
    <w:p w14:paraId="143F089D" w14:textId="77777777" w:rsidR="00672B93" w:rsidRPr="00F70120" w:rsidDel="00A01139" w:rsidRDefault="00672B93" w:rsidP="002C3C01">
      <w:pPr>
        <w:pStyle w:val="10"/>
        <w:numPr>
          <w:ilvl w:val="0"/>
          <w:numId w:val="23"/>
        </w:numPr>
        <w:spacing w:before="0"/>
        <w:rPr>
          <w:del w:id="7083" w:author="Турлан Мукашев" w:date="2017-02-07T10:05:00Z"/>
        </w:rPr>
      </w:pPr>
      <w:del w:id="7084" w:author="Турлан Мукашев" w:date="2017-02-07T10:05:00Z">
        <w:r w:rsidRPr="00F70120" w:rsidDel="00A01139">
          <w:delText>балықтың бағалы кәсіптік және сирек түрлерінің барын анықтау;</w:delText>
        </w:r>
      </w:del>
    </w:p>
    <w:p w14:paraId="513A1DB7" w14:textId="77777777" w:rsidR="00672B93" w:rsidRPr="00F70120" w:rsidDel="00A01139" w:rsidRDefault="00672B93" w:rsidP="002C3C01">
      <w:pPr>
        <w:pStyle w:val="10"/>
        <w:numPr>
          <w:ilvl w:val="0"/>
          <w:numId w:val="23"/>
        </w:numPr>
        <w:spacing w:before="0"/>
        <w:rPr>
          <w:del w:id="7085" w:author="Турлан Мукашев" w:date="2017-02-07T10:05:00Z"/>
        </w:rPr>
      </w:pPr>
      <w:del w:id="7086" w:author="Турлан Мукашев" w:date="2017-02-07T10:05:00Z">
        <w:r w:rsidRPr="00F70120" w:rsidDel="00A01139">
          <w:delText>өлшемді құрылымы.</w:delText>
        </w:r>
      </w:del>
    </w:p>
    <w:p w14:paraId="3D92D58A" w14:textId="77777777" w:rsidR="00672B93" w:rsidRPr="00F70120" w:rsidDel="00A01139" w:rsidRDefault="00672B93" w:rsidP="002A3CCE">
      <w:pPr>
        <w:pStyle w:val="10"/>
        <w:numPr>
          <w:ilvl w:val="0"/>
          <w:numId w:val="0"/>
        </w:numPr>
        <w:spacing w:before="0"/>
        <w:ind w:left="709"/>
        <w:rPr>
          <w:del w:id="7087" w:author="Турлан Мукашев" w:date="2017-02-07T10:05:00Z"/>
        </w:rPr>
      </w:pPr>
      <w:del w:id="7088" w:author="Турлан Мукашев" w:date="2017-02-07T10:05:00Z">
        <w:r w:rsidRPr="00F70120" w:rsidDel="00A01139">
          <w:delText xml:space="preserve">Балықтардың мақсатты түрлері үшін: </w:delText>
        </w:r>
      </w:del>
    </w:p>
    <w:p w14:paraId="4516E3BA" w14:textId="77777777" w:rsidR="00672B93" w:rsidRPr="00F70120" w:rsidDel="00A01139" w:rsidRDefault="00672B93" w:rsidP="002C3C01">
      <w:pPr>
        <w:pStyle w:val="10"/>
        <w:numPr>
          <w:ilvl w:val="0"/>
          <w:numId w:val="23"/>
        </w:numPr>
        <w:spacing w:before="0"/>
        <w:rPr>
          <w:del w:id="7089" w:author="Турлан Мукашев" w:date="2017-02-07T10:05:00Z"/>
        </w:rPr>
      </w:pPr>
      <w:del w:id="7090" w:author="Турлан Мукашев" w:date="2017-02-07T10:05:00Z">
        <w:r w:rsidRPr="00F70120" w:rsidDel="00A01139">
          <w:delText>зерттеу аймағында үнемі мекендейтін және сол аймақ арқылы көшіп-қрнатын балықтардың түрлерін анықтау;</w:delText>
        </w:r>
      </w:del>
    </w:p>
    <w:p w14:paraId="1A2B332F" w14:textId="77777777" w:rsidR="00672B93" w:rsidRPr="00F70120" w:rsidDel="00A01139" w:rsidRDefault="00672B93" w:rsidP="002C3C01">
      <w:pPr>
        <w:pStyle w:val="10"/>
        <w:numPr>
          <w:ilvl w:val="0"/>
          <w:numId w:val="23"/>
        </w:numPr>
        <w:spacing w:before="0"/>
        <w:rPr>
          <w:del w:id="7091" w:author="Турлан Мукашев" w:date="2017-02-07T10:05:00Z"/>
        </w:rPr>
      </w:pPr>
      <w:del w:id="7092" w:author="Турлан Мукашев" w:date="2017-02-07T10:05:00Z">
        <w:r w:rsidRPr="00F70120" w:rsidDel="00A01139">
          <w:delText>ихтиофаунаның сандық және сапалық көрсеткіштерді анықтау (Q – жалпы масса, q – іш құрылысы жоқ дененің массасы, L – жалпы ұзындығы, l – құйрықты жүзбеқанатсыз ұзындығы, жасы және жынысы бойынша құрамы, гонадалардың даму сатысы, түрдің әдеттегі морфологиялық бейнесіндегі ауытқулардың (кемтарлықтардың) бары, сыртқы паразиттердің бары және олардың орналасуы, көзбен көруге болатын саны).</w:delText>
        </w:r>
      </w:del>
    </w:p>
    <w:p w14:paraId="06575909" w14:textId="77777777" w:rsidR="00672B93" w:rsidRPr="00F70120" w:rsidDel="00A01139" w:rsidRDefault="00672B93" w:rsidP="002A3CCE">
      <w:pPr>
        <w:pStyle w:val="aff2"/>
        <w:spacing w:before="0"/>
        <w:rPr>
          <w:del w:id="7093" w:author="Турлан Мукашев" w:date="2017-02-07T10:05:00Z"/>
          <w:rFonts w:ascii="Times New Roman" w:hAnsi="Times New Roman"/>
          <w:b/>
          <w:i/>
          <w:color w:val="auto"/>
        </w:rPr>
      </w:pPr>
    </w:p>
    <w:p w14:paraId="5FFF6245" w14:textId="77777777" w:rsidR="00672B93" w:rsidRPr="00F70120" w:rsidDel="00A01139" w:rsidRDefault="00672B93" w:rsidP="002A3CCE">
      <w:pPr>
        <w:pStyle w:val="aff2"/>
        <w:spacing w:before="0"/>
        <w:ind w:firstLine="709"/>
        <w:outlineLvl w:val="1"/>
        <w:rPr>
          <w:del w:id="7094" w:author="Турлан Мукашев" w:date="2017-02-07T10:05:00Z"/>
          <w:rFonts w:ascii="Times New Roman" w:hAnsi="Times New Roman"/>
          <w:i/>
          <w:color w:val="auto"/>
        </w:rPr>
      </w:pPr>
      <w:del w:id="7095" w:author="Турлан Мукашев" w:date="2017-02-07T10:05:00Z">
        <w:r w:rsidRPr="00F70120" w:rsidDel="00A01139">
          <w:rPr>
            <w:rFonts w:ascii="Times New Roman" w:hAnsi="Times New Roman"/>
            <w:i/>
            <w:color w:val="auto"/>
          </w:rPr>
          <w:delText>Орнитологиялық зерттеулер</w:delText>
        </w:r>
      </w:del>
    </w:p>
    <w:p w14:paraId="6369CD27" w14:textId="77777777" w:rsidR="00672B93" w:rsidRPr="00F70120" w:rsidDel="00A01139" w:rsidRDefault="00672B93" w:rsidP="002C3C01">
      <w:pPr>
        <w:pStyle w:val="10"/>
        <w:numPr>
          <w:ilvl w:val="0"/>
          <w:numId w:val="23"/>
        </w:numPr>
        <w:spacing w:before="0"/>
        <w:rPr>
          <w:del w:id="7096" w:author="Турлан Мукашев" w:date="2017-02-07T10:05:00Z"/>
        </w:rPr>
      </w:pPr>
      <w:del w:id="7097" w:author="Турлан Мукашев" w:date="2017-02-07T10:05:00Z">
        <w:r w:rsidRPr="00F70120" w:rsidDel="00A01139">
          <w:delText>құстардың түрлері және саны;</w:delText>
        </w:r>
      </w:del>
    </w:p>
    <w:p w14:paraId="6CF03412" w14:textId="77777777" w:rsidR="00672B93" w:rsidRPr="00F70120" w:rsidDel="00A01139" w:rsidRDefault="00672B93" w:rsidP="002C3C01">
      <w:pPr>
        <w:pStyle w:val="10"/>
        <w:numPr>
          <w:ilvl w:val="0"/>
          <w:numId w:val="23"/>
        </w:numPr>
        <w:spacing w:before="0"/>
        <w:rPr>
          <w:del w:id="7098" w:author="Турлан Мукашев" w:date="2017-02-07T10:05:00Z"/>
        </w:rPr>
      </w:pPr>
      <w:del w:id="7099" w:author="Турлан Мукашев" w:date="2017-02-07T10:05:00Z">
        <w:r w:rsidRPr="00F70120" w:rsidDel="00A01139">
          <w:delText>зерттелетін аумақта мекендеу сипаты және жайласу ерекшеліктері;</w:delText>
        </w:r>
      </w:del>
    </w:p>
    <w:p w14:paraId="560A8DC0" w14:textId="77777777" w:rsidR="00672B93" w:rsidRPr="00F70120" w:rsidDel="00A01139" w:rsidRDefault="00672B93" w:rsidP="002C3C01">
      <w:pPr>
        <w:pStyle w:val="10"/>
        <w:numPr>
          <w:ilvl w:val="0"/>
          <w:numId w:val="23"/>
        </w:numPr>
        <w:spacing w:before="0"/>
        <w:rPr>
          <w:del w:id="7100" w:author="Турлан Мукашев" w:date="2017-02-07T10:05:00Z"/>
        </w:rPr>
      </w:pPr>
      <w:del w:id="7101" w:author="Турлан Мукашев" w:date="2017-02-07T10:05:00Z">
        <w:r w:rsidRPr="00F70120" w:rsidDel="00A01139">
          <w:delText>құстардың көшіп-қону жолдары және популяциялардың мекендеу шарттары.</w:delText>
        </w:r>
      </w:del>
    </w:p>
    <w:p w14:paraId="6DECD849" w14:textId="77777777" w:rsidR="00672B93" w:rsidRPr="00F70120" w:rsidDel="00A01139" w:rsidRDefault="00672B93" w:rsidP="002A3CCE">
      <w:pPr>
        <w:pStyle w:val="10"/>
        <w:numPr>
          <w:ilvl w:val="0"/>
          <w:numId w:val="0"/>
        </w:numPr>
        <w:spacing w:before="0"/>
        <w:ind w:left="709"/>
        <w:rPr>
          <w:del w:id="7102" w:author="Турлан Мукашев" w:date="2017-02-07T10:05:00Z"/>
        </w:rPr>
      </w:pPr>
    </w:p>
    <w:p w14:paraId="32326B0C" w14:textId="77777777" w:rsidR="00672B93" w:rsidRPr="00F70120" w:rsidDel="00A01139" w:rsidRDefault="00672B93" w:rsidP="002A3CCE">
      <w:pPr>
        <w:pStyle w:val="aff2"/>
        <w:keepNext/>
        <w:spacing w:before="0"/>
        <w:ind w:firstLine="709"/>
        <w:outlineLvl w:val="1"/>
        <w:rPr>
          <w:del w:id="7103" w:author="Турлан Мукашев" w:date="2017-02-07T10:05:00Z"/>
          <w:rFonts w:ascii="Times New Roman" w:hAnsi="Times New Roman"/>
          <w:i/>
          <w:color w:val="auto"/>
        </w:rPr>
      </w:pPr>
      <w:del w:id="7104" w:author="Турлан Мукашев" w:date="2017-02-07T10:05:00Z">
        <w:r w:rsidRPr="00F70120" w:rsidDel="00A01139">
          <w:rPr>
            <w:rFonts w:ascii="Times New Roman" w:hAnsi="Times New Roman"/>
            <w:i/>
            <w:color w:val="auto"/>
          </w:rPr>
          <w:delText>Итбалықтарды бақылау</w:delText>
        </w:r>
      </w:del>
    </w:p>
    <w:p w14:paraId="53416F05" w14:textId="77777777" w:rsidR="00672B93" w:rsidRPr="00F70120" w:rsidDel="00A01139" w:rsidRDefault="00672B93" w:rsidP="002C3C01">
      <w:pPr>
        <w:pStyle w:val="10"/>
        <w:numPr>
          <w:ilvl w:val="0"/>
          <w:numId w:val="23"/>
        </w:numPr>
        <w:spacing w:before="0"/>
        <w:rPr>
          <w:del w:id="7105" w:author="Турлан Мукашев" w:date="2017-02-07T10:05:00Z"/>
        </w:rPr>
      </w:pPr>
      <w:del w:id="7106" w:author="Турлан Мукашев" w:date="2017-02-07T10:05:00Z">
        <w:r w:rsidRPr="00F70120" w:rsidDel="00A01139">
          <w:delText>санға бақылау жүргізу;</w:delText>
        </w:r>
      </w:del>
    </w:p>
    <w:p w14:paraId="104CED7C" w14:textId="77777777" w:rsidR="00672B93" w:rsidRPr="00F70120" w:rsidDel="00A01139" w:rsidRDefault="00672B93" w:rsidP="002C3C01">
      <w:pPr>
        <w:pStyle w:val="10"/>
        <w:numPr>
          <w:ilvl w:val="0"/>
          <w:numId w:val="23"/>
        </w:numPr>
        <w:spacing w:before="0"/>
        <w:rPr>
          <w:del w:id="7107" w:author="Турлан Мукашев" w:date="2017-02-07T10:05:00Z"/>
        </w:rPr>
      </w:pPr>
      <w:del w:id="7108" w:author="Турлан Мукашев" w:date="2017-02-07T10:05:00Z">
        <w:r w:rsidRPr="00F70120" w:rsidDel="00A01139">
          <w:delText>жыныстық-жастық құрамы;</w:delText>
        </w:r>
      </w:del>
    </w:p>
    <w:p w14:paraId="723F5947" w14:textId="77777777" w:rsidR="00672B93" w:rsidRPr="00F70120" w:rsidDel="00A01139" w:rsidRDefault="00672B93" w:rsidP="002C3C01">
      <w:pPr>
        <w:pStyle w:val="10"/>
        <w:numPr>
          <w:ilvl w:val="0"/>
          <w:numId w:val="23"/>
        </w:numPr>
        <w:spacing w:before="0"/>
        <w:rPr>
          <w:del w:id="7109" w:author="Турлан Мукашев" w:date="2017-02-07T10:05:00Z"/>
        </w:rPr>
      </w:pPr>
      <w:del w:id="7110" w:author="Турлан Мукашев" w:date="2017-02-07T10:05:00Z">
        <w:r w:rsidRPr="00F70120" w:rsidDel="00A01139">
          <w:delText>бақыланатын аумақта мекендеу сипаты және жайластыру ерекшеліктері;</w:delText>
        </w:r>
      </w:del>
    </w:p>
    <w:p w14:paraId="0350F195" w14:textId="77777777" w:rsidR="00672B93" w:rsidRPr="00F70120" w:rsidDel="00A01139" w:rsidRDefault="00672B93" w:rsidP="002C3C01">
      <w:pPr>
        <w:pStyle w:val="10"/>
        <w:numPr>
          <w:ilvl w:val="0"/>
          <w:numId w:val="23"/>
        </w:numPr>
        <w:spacing w:before="0"/>
        <w:rPr>
          <w:del w:id="7111" w:author="Турлан Мукашев" w:date="2017-02-07T10:05:00Z"/>
        </w:rPr>
      </w:pPr>
      <w:del w:id="7112" w:author="Турлан Мукашев" w:date="2017-02-07T10:05:00Z">
        <w:r w:rsidRPr="00F70120" w:rsidDel="00A01139">
          <w:delText>осы көрсеткіштердің табиғи және антропогендік (техногендік) факторлардың әсерінен маусымдық динамика.</w:delText>
        </w:r>
      </w:del>
    </w:p>
    <w:p w14:paraId="53508D1C" w14:textId="77777777" w:rsidR="00672B93" w:rsidRPr="00F70120" w:rsidDel="00A01139" w:rsidRDefault="00672B93" w:rsidP="002A3CCE">
      <w:pPr>
        <w:contextualSpacing/>
        <w:jc w:val="both"/>
        <w:rPr>
          <w:del w:id="7113" w:author="Турлан Мукашев" w:date="2017-02-07T10:05:00Z"/>
        </w:rPr>
      </w:pPr>
      <w:del w:id="7114" w:author="Турлан Мукашев" w:date="2017-02-07T10:05:00Z">
        <w:r w:rsidRPr="00F70120" w:rsidDel="00A01139">
          <w:delText>Осыларға қосымша ретінде жылдың барлық маусымдарында ӨЭМ орындайтын кемелердің бағдарында GPS көмегімен итбалықтардың орналасқан жерлері, олардың саны, мекендеу сипаты және іс-әрекеті көрсетіледі, фото-бейне түсірілімін жүргізу.</w:delText>
        </w:r>
      </w:del>
    </w:p>
    <w:p w14:paraId="54425CEA" w14:textId="77777777" w:rsidR="00672B93" w:rsidRPr="00F70120" w:rsidDel="00A01139" w:rsidRDefault="00672B93" w:rsidP="002A3CCE">
      <w:pPr>
        <w:contextualSpacing/>
        <w:jc w:val="both"/>
        <w:rPr>
          <w:del w:id="7115" w:author="Турлан Мукашев" w:date="2017-02-07T10:05:00Z"/>
          <w:rFonts w:eastAsia="Times New Roman"/>
        </w:rPr>
      </w:pPr>
    </w:p>
    <w:p w14:paraId="10F36383" w14:textId="77777777" w:rsidR="00672B93" w:rsidRPr="00F70120" w:rsidDel="00A01139" w:rsidRDefault="00672B93" w:rsidP="002A3CCE">
      <w:pPr>
        <w:ind w:firstLine="708"/>
        <w:contextualSpacing/>
        <w:jc w:val="both"/>
        <w:rPr>
          <w:del w:id="7116" w:author="Турлан Мукашев" w:date="2017-02-07T10:05:00Z"/>
          <w:rFonts w:eastAsia="Times New Roman"/>
        </w:rPr>
      </w:pPr>
      <w:del w:id="7117" w:author="Турлан Мукашев" w:date="2017-02-07T10:05:00Z">
        <w:r w:rsidRPr="00F70120" w:rsidDel="00A01139">
          <w:delText>Фитопланктон, макрозообентос, сонымен қатар өсімдіктердің сынамаларын іріктеу жойылған ұңғымалардың сағасында, сонымен қатар ұңғ</w:delText>
        </w:r>
        <w:r w:rsidR="007E649D" w:rsidRPr="00F70120" w:rsidDel="00A01139">
          <w:delText xml:space="preserve">ыма сағасынан 10, 20 және 50 м </w:delText>
        </w:r>
        <w:r w:rsidRPr="00F70120" w:rsidDel="00A01139">
          <w:delText xml:space="preserve">қашықтықтағы үш нүктеде және 3.3.3.1-суретте көрсетілгендей крест тәрізді сызба бойынша 100 м қашықтықта алынуы тиіс. </w:delText>
        </w:r>
      </w:del>
    </w:p>
    <w:p w14:paraId="643D5EA5" w14:textId="77777777" w:rsidR="00672B93" w:rsidRPr="00F70120" w:rsidDel="00A01139" w:rsidRDefault="00672B93" w:rsidP="002A3CCE">
      <w:pPr>
        <w:ind w:firstLine="709"/>
        <w:contextualSpacing/>
        <w:jc w:val="both"/>
        <w:rPr>
          <w:del w:id="7118" w:author="Турлан Мукашев" w:date="2017-02-07T10:05:00Z"/>
          <w:rFonts w:eastAsia="Times New Roman"/>
        </w:rPr>
      </w:pPr>
      <w:del w:id="7119" w:author="Турлан Мукашев" w:date="2017-02-07T10:05:00Z">
        <w:r w:rsidRPr="00F70120" w:rsidDel="00A01139">
          <w:delText>Ихтиофаунаны торды қою және тралдау арқылы бақылау ZB-1 жойылған ұңғыма нүктесінде жүзеге асырылады. Құстарды және итбалықтарды бақылау әрбір станцияда және станция арасындағы өткелдерде жүргізіледі.</w:delText>
        </w:r>
        <w:r w:rsidRPr="00F70120" w:rsidDel="00A01139">
          <w:rPr>
            <w:rFonts w:eastAsia="Times New Roman"/>
          </w:rPr>
          <w:delText xml:space="preserve"> </w:delText>
        </w:r>
      </w:del>
    </w:p>
    <w:p w14:paraId="2164D9C7" w14:textId="77777777" w:rsidR="00672B93" w:rsidRPr="00F70120" w:rsidDel="00A01139" w:rsidRDefault="00672B93" w:rsidP="002A3CCE">
      <w:pPr>
        <w:ind w:firstLine="709"/>
        <w:jc w:val="both"/>
        <w:rPr>
          <w:del w:id="7120" w:author="Турлан Мукашев" w:date="2017-02-07T10:05:00Z"/>
          <w:rFonts w:eastAsia="Times New Roman"/>
        </w:rPr>
      </w:pPr>
      <w:del w:id="7121" w:author="Турлан Мукашев" w:date="2017-02-07T10:05:00Z">
        <w:r w:rsidRPr="00F70120" w:rsidDel="00A01139">
          <w:delText xml:space="preserve"> </w:delText>
        </w:r>
      </w:del>
    </w:p>
    <w:p w14:paraId="3503681B" w14:textId="77777777" w:rsidR="00672B93" w:rsidRPr="00F70120" w:rsidDel="00A01139" w:rsidRDefault="00672B93" w:rsidP="003317C5">
      <w:pPr>
        <w:pStyle w:val="-11"/>
        <w:rPr>
          <w:del w:id="7122" w:author="Турлан Мукашев" w:date="2017-02-07T10:05:00Z"/>
        </w:rPr>
      </w:pPr>
      <w:del w:id="7123" w:author="Турлан Мукашев" w:date="2017-02-07T10:05:00Z">
        <w:r w:rsidRPr="00F70120" w:rsidDel="00A01139">
          <w:delText>4. Мониторингтік бақылаулардың көлемдері</w:delText>
        </w:r>
      </w:del>
    </w:p>
    <w:p w14:paraId="5EBDB237" w14:textId="77777777" w:rsidR="00672B93" w:rsidRPr="00F70120" w:rsidDel="00A01139" w:rsidRDefault="00672B93" w:rsidP="00B26998">
      <w:pPr>
        <w:ind w:firstLine="709"/>
        <w:contextualSpacing/>
        <w:jc w:val="both"/>
        <w:rPr>
          <w:del w:id="7124" w:author="Турлан Мукашев" w:date="2017-02-07T10:05:00Z"/>
        </w:rPr>
      </w:pPr>
      <w:del w:id="7125" w:author="Турлан Мукашев" w:date="2017-02-07T10:05:00Z">
        <w:r w:rsidRPr="00F70120" w:rsidDel="00A01139">
          <w:delText>ZB-1 жойылған ұңғымада өндірістік экологиялық мониторинг сызбасына сәйкес бақылаулардың мынандай көлемі ұсынылады:</w:delText>
        </w:r>
        <w:r w:rsidRPr="00F70120" w:rsidDel="00A01139">
          <w:rPr>
            <w:rFonts w:eastAsia="Times New Roman"/>
          </w:rPr>
          <w:delText xml:space="preserve"> </w:delText>
        </w:r>
        <w:r w:rsidRPr="00F70120" w:rsidDel="00A01139">
          <w:delText xml:space="preserve"> </w:delText>
        </w:r>
      </w:del>
    </w:p>
    <w:p w14:paraId="2E6AE317" w14:textId="77777777" w:rsidR="00672B93" w:rsidRPr="00F70120" w:rsidDel="00A01139" w:rsidRDefault="007E649D" w:rsidP="002A3CCE">
      <w:pPr>
        <w:pStyle w:val="aff2"/>
        <w:spacing w:before="0"/>
        <w:ind w:firstLine="709"/>
        <w:rPr>
          <w:del w:id="7126" w:author="Турлан Мукашев" w:date="2017-02-07T10:05:00Z"/>
          <w:rFonts w:ascii="Times New Roman" w:hAnsi="Times New Roman"/>
          <w:color w:val="auto"/>
        </w:rPr>
      </w:pPr>
      <w:del w:id="7127" w:author="Турлан Мукашев" w:date="2017-02-07T10:05:00Z">
        <w:r w:rsidRPr="00F70120" w:rsidDel="00A01139">
          <w:rPr>
            <w:rFonts w:ascii="Times New Roman" w:hAnsi="Times New Roman"/>
            <w:color w:val="auto"/>
          </w:rPr>
          <w:delText>Ауа бассейнінің сапасын бақылау</w:delText>
        </w:r>
        <w:r w:rsidR="00672B93" w:rsidRPr="00F70120" w:rsidDel="00A01139">
          <w:rPr>
            <w:rFonts w:ascii="Times New Roman" w:hAnsi="Times New Roman"/>
            <w:color w:val="auto"/>
          </w:rPr>
          <w:delText xml:space="preserve"> 18 станцияда (жойыл ұңғыма сағасындағы станцияны қоса алғанда) бақылаулардың 1 сериясы, өлшеулердің саны – 90. </w:delText>
        </w:r>
      </w:del>
    </w:p>
    <w:p w14:paraId="5596AD8A" w14:textId="77777777" w:rsidR="00672B93" w:rsidRPr="00F70120" w:rsidDel="00A01139" w:rsidRDefault="00672B93" w:rsidP="002A3CCE">
      <w:pPr>
        <w:pStyle w:val="aff2"/>
        <w:spacing w:before="0"/>
        <w:ind w:firstLine="709"/>
        <w:rPr>
          <w:del w:id="7128" w:author="Турлан Мукашев" w:date="2017-02-07T10:05:00Z"/>
          <w:rFonts w:ascii="Times New Roman" w:hAnsi="Times New Roman"/>
          <w:color w:val="auto"/>
        </w:rPr>
      </w:pPr>
      <w:del w:id="7129" w:author="Турлан Мукашев" w:date="2017-02-07T10:05:00Z">
        <w:r w:rsidRPr="00F70120" w:rsidDel="00A01139">
          <w:rPr>
            <w:rFonts w:ascii="Times New Roman" w:hAnsi="Times New Roman"/>
            <w:color w:val="auto"/>
          </w:rPr>
          <w:delText xml:space="preserve">Су ортасына әсер ету – тереңдіктің 2 деңгейінен: су түбінен және су беткейінен, сынамалардың саны 828. Ұңғыманың құрылысы кезінде барлығы.  </w:delText>
        </w:r>
      </w:del>
    </w:p>
    <w:p w14:paraId="108C6C37" w14:textId="77777777" w:rsidR="00672B93" w:rsidRPr="00F70120" w:rsidDel="00A01139" w:rsidRDefault="00672B93" w:rsidP="002A3CCE">
      <w:pPr>
        <w:pStyle w:val="aff2"/>
        <w:keepNext/>
        <w:spacing w:before="0"/>
        <w:ind w:firstLine="709"/>
        <w:rPr>
          <w:del w:id="7130" w:author="Турлан Мукашев" w:date="2017-02-07T10:05:00Z"/>
          <w:rFonts w:ascii="Times New Roman" w:hAnsi="Times New Roman"/>
          <w:color w:val="auto"/>
        </w:rPr>
      </w:pPr>
      <w:del w:id="7131" w:author="Турлан Мукашев" w:date="2017-02-07T10:05:00Z">
        <w:r w:rsidRPr="00F70120" w:rsidDel="00A01139">
          <w:rPr>
            <w:rFonts w:ascii="Times New Roman" w:hAnsi="Times New Roman"/>
            <w:color w:val="auto"/>
          </w:rPr>
          <w:delText>Судың қорытынды және жуылған сынамалары</w:delText>
        </w:r>
      </w:del>
    </w:p>
    <w:p w14:paraId="76202EBA" w14:textId="77777777" w:rsidR="00672B93" w:rsidRPr="00F70120" w:rsidDel="00A01139" w:rsidRDefault="00672B93" w:rsidP="002A3CCE">
      <w:pPr>
        <w:pStyle w:val="aff2"/>
        <w:spacing w:before="0"/>
        <w:ind w:firstLine="709"/>
        <w:rPr>
          <w:del w:id="7132" w:author="Турлан Мукашев" w:date="2017-02-07T10:05:00Z"/>
          <w:rFonts w:ascii="Times New Roman" w:hAnsi="Times New Roman"/>
          <w:color w:val="auto"/>
        </w:rPr>
      </w:pPr>
      <w:del w:id="7133" w:author="Турлан Мукашев" w:date="2017-02-07T10:05:00Z">
        <w:r w:rsidRPr="00F70120" w:rsidDel="00A01139">
          <w:rPr>
            <w:rFonts w:ascii="Times New Roman" w:hAnsi="Times New Roman"/>
            <w:color w:val="auto"/>
          </w:rPr>
          <w:delText>Зерттеудің әрбір кезеңінде 1 сынамадан теңіз суының 2 қорытынды сынамасын ірі</w:delText>
        </w:r>
        <w:r w:rsidR="007E649D" w:rsidRPr="00F70120" w:rsidDel="00A01139">
          <w:rPr>
            <w:rFonts w:ascii="Times New Roman" w:hAnsi="Times New Roman"/>
            <w:color w:val="auto"/>
          </w:rPr>
          <w:delText>ктеу және 2 сынамадан 8 жуылған</w:delText>
        </w:r>
        <w:r w:rsidRPr="00F70120" w:rsidDel="00A01139">
          <w:rPr>
            <w:rFonts w:ascii="Times New Roman" w:hAnsi="Times New Roman"/>
            <w:color w:val="auto"/>
          </w:rPr>
          <w:delText xml:space="preserve"> сынамаларды алуға кеңес беріледі (дистиллирленген судың 1 сынамасы және батометрді жуған соң 1 сынама алу). </w:delText>
        </w:r>
      </w:del>
    </w:p>
    <w:p w14:paraId="4BAD90FA" w14:textId="77777777" w:rsidR="00672B93" w:rsidRPr="00F70120" w:rsidDel="00A01139" w:rsidRDefault="00672B93" w:rsidP="002A3CCE">
      <w:pPr>
        <w:pStyle w:val="aff2"/>
        <w:spacing w:before="0"/>
        <w:ind w:firstLine="709"/>
        <w:rPr>
          <w:del w:id="7134" w:author="Турлан Мукашев" w:date="2017-02-07T10:05:00Z"/>
          <w:rFonts w:ascii="Times New Roman" w:hAnsi="Times New Roman"/>
          <w:color w:val="auto"/>
        </w:rPr>
      </w:pPr>
      <w:del w:id="7135" w:author="Турлан Мукашев" w:date="2017-02-07T10:05:00Z">
        <w:r w:rsidRPr="00F70120" w:rsidDel="00A01139">
          <w:rPr>
            <w:rFonts w:ascii="Times New Roman" w:hAnsi="Times New Roman"/>
            <w:color w:val="auto"/>
          </w:rPr>
          <w:delText xml:space="preserve">Су түбі шөгінділеріне әсер ету – 18 нүктеде бақылаулардың 1 сериясы. Су түбінің сынамалары </w:delText>
        </w:r>
        <w:r w:rsidR="005252B4" w:rsidRPr="00F70120" w:rsidDel="00A01139">
          <w:rPr>
            <w:rFonts w:ascii="Times New Roman" w:hAnsi="Times New Roman"/>
            <w:color w:val="auto"/>
          </w:rPr>
          <w:delText>1</w:delText>
        </w:r>
        <w:r w:rsidRPr="00F70120" w:rsidDel="00A01139">
          <w:rPr>
            <w:rFonts w:ascii="Times New Roman" w:hAnsi="Times New Roman"/>
            <w:color w:val="auto"/>
          </w:rPr>
          <w:delText xml:space="preserve"> қайталап іріктеледі, бір кезеңде </w:delText>
        </w:r>
        <w:r w:rsidR="005252B4" w:rsidRPr="00F70120" w:rsidDel="00A01139">
          <w:rPr>
            <w:rFonts w:ascii="Times New Roman" w:hAnsi="Times New Roman"/>
            <w:color w:val="auto"/>
          </w:rPr>
          <w:delText>108</w:delText>
        </w:r>
        <w:r w:rsidRPr="00F70120" w:rsidDel="00A01139">
          <w:rPr>
            <w:rFonts w:ascii="Times New Roman" w:hAnsi="Times New Roman"/>
            <w:color w:val="auto"/>
          </w:rPr>
          <w:delText xml:space="preserve"> сынама алынады. </w:delText>
        </w:r>
      </w:del>
    </w:p>
    <w:p w14:paraId="5C9FA6F4" w14:textId="77777777" w:rsidR="00672B93" w:rsidRPr="00F70120" w:rsidDel="00A01139" w:rsidRDefault="00672B93" w:rsidP="002A3CCE">
      <w:pPr>
        <w:pStyle w:val="aff2"/>
        <w:spacing w:before="0"/>
        <w:ind w:firstLine="709"/>
        <w:rPr>
          <w:del w:id="7136" w:author="Турлан Мукашев" w:date="2017-02-07T10:05:00Z"/>
          <w:rFonts w:ascii="Times New Roman" w:hAnsi="Times New Roman"/>
          <w:color w:val="auto"/>
        </w:rPr>
      </w:pPr>
      <w:del w:id="7137" w:author="Турлан Мукашев" w:date="2017-02-07T10:05:00Z">
        <w:r w:rsidRPr="00F70120" w:rsidDel="00A01139">
          <w:rPr>
            <w:rFonts w:ascii="Times New Roman" w:hAnsi="Times New Roman"/>
            <w:color w:val="auto"/>
          </w:rPr>
          <w:delText>Зообентосқа әсер ету – 18 станцияда бақылаулардың 1 сериясы. Іріктеу екі қайталап жүр</w:delText>
        </w:r>
        <w:r w:rsidR="007E649D" w:rsidRPr="00F70120" w:rsidDel="00A01139">
          <w:rPr>
            <w:rFonts w:ascii="Times New Roman" w:hAnsi="Times New Roman"/>
            <w:color w:val="auto"/>
          </w:rPr>
          <w:delText>гізіледі, кезең үшін барлығы 18</w:delText>
        </w:r>
        <w:r w:rsidRPr="00F70120" w:rsidDel="00A01139">
          <w:rPr>
            <w:rFonts w:ascii="Times New Roman" w:hAnsi="Times New Roman"/>
            <w:color w:val="auto"/>
          </w:rPr>
          <w:delText xml:space="preserve"> сынама іріктеледі.  </w:delText>
        </w:r>
      </w:del>
    </w:p>
    <w:p w14:paraId="73D4BA33" w14:textId="77777777" w:rsidR="00672B93" w:rsidRPr="00F70120" w:rsidDel="00A01139" w:rsidRDefault="00672B93" w:rsidP="002A3CCE">
      <w:pPr>
        <w:pStyle w:val="aff2"/>
        <w:spacing w:before="0"/>
        <w:ind w:firstLine="709"/>
        <w:rPr>
          <w:del w:id="7138" w:author="Турлан Мукашев" w:date="2017-02-07T10:05:00Z"/>
          <w:rFonts w:ascii="Times New Roman" w:hAnsi="Times New Roman"/>
          <w:color w:val="auto"/>
        </w:rPr>
      </w:pPr>
      <w:del w:id="7139" w:author="Турлан Мукашев" w:date="2017-02-07T10:05:00Z">
        <w:r w:rsidRPr="00F70120" w:rsidDel="00A01139">
          <w:rPr>
            <w:rFonts w:ascii="Times New Roman" w:hAnsi="Times New Roman"/>
            <w:color w:val="auto"/>
          </w:rPr>
          <w:delText xml:space="preserve">Фитопланктонға әсер ету -  18 станцияда бақылаулардың 1 сериясы (тереңдіктің </w:delText>
        </w:r>
        <w:r w:rsidR="007D4000" w:rsidRPr="00F70120" w:rsidDel="00A01139">
          <w:rPr>
            <w:rFonts w:ascii="Times New Roman" w:hAnsi="Times New Roman"/>
            <w:color w:val="auto"/>
          </w:rPr>
          <w:delText>1</w:delText>
        </w:r>
        <w:r w:rsidRPr="00F70120" w:rsidDel="00A01139">
          <w:rPr>
            <w:rFonts w:ascii="Times New Roman" w:hAnsi="Times New Roman"/>
            <w:color w:val="auto"/>
          </w:rPr>
          <w:delText xml:space="preserve"> деңгейінде).  Іріктеу </w:delText>
        </w:r>
        <w:r w:rsidR="007D4000" w:rsidRPr="00F70120" w:rsidDel="00A01139">
          <w:rPr>
            <w:rFonts w:ascii="Times New Roman" w:hAnsi="Times New Roman"/>
            <w:color w:val="auto"/>
          </w:rPr>
          <w:delText>1</w:delText>
        </w:r>
        <w:r w:rsidRPr="00F70120" w:rsidDel="00A01139">
          <w:rPr>
            <w:rFonts w:ascii="Times New Roman" w:hAnsi="Times New Roman"/>
            <w:color w:val="auto"/>
          </w:rPr>
          <w:delText xml:space="preserve"> қайталап жүрг</w:delText>
        </w:r>
        <w:r w:rsidR="007E649D" w:rsidRPr="00F70120" w:rsidDel="00A01139">
          <w:rPr>
            <w:rFonts w:ascii="Times New Roman" w:hAnsi="Times New Roman"/>
            <w:color w:val="auto"/>
          </w:rPr>
          <w:delText xml:space="preserve">ізіледі, кезең үшін барлығы </w:delText>
        </w:r>
        <w:r w:rsidR="007D4000" w:rsidRPr="00F70120" w:rsidDel="00A01139">
          <w:rPr>
            <w:rFonts w:ascii="Times New Roman" w:hAnsi="Times New Roman"/>
            <w:color w:val="auto"/>
          </w:rPr>
          <w:delText>18</w:delText>
        </w:r>
        <w:r w:rsidR="007E649D" w:rsidRPr="00F70120" w:rsidDel="00A01139">
          <w:rPr>
            <w:rFonts w:ascii="Times New Roman" w:hAnsi="Times New Roman"/>
            <w:color w:val="auto"/>
          </w:rPr>
          <w:delText xml:space="preserve"> </w:delText>
        </w:r>
        <w:r w:rsidRPr="00F70120" w:rsidDel="00A01139">
          <w:rPr>
            <w:rFonts w:ascii="Times New Roman" w:hAnsi="Times New Roman"/>
            <w:color w:val="auto"/>
          </w:rPr>
          <w:delText>сынама іріктеледі.</w:delText>
        </w:r>
      </w:del>
    </w:p>
    <w:p w14:paraId="42F83562" w14:textId="77777777" w:rsidR="00672B93" w:rsidRPr="00F70120" w:rsidDel="00A01139" w:rsidRDefault="00672B93" w:rsidP="002A3CCE">
      <w:pPr>
        <w:pStyle w:val="aff2"/>
        <w:spacing w:before="0"/>
        <w:ind w:firstLine="709"/>
        <w:rPr>
          <w:del w:id="7140" w:author="Турлан Мукашев" w:date="2017-02-07T10:05:00Z"/>
          <w:rFonts w:ascii="Times New Roman" w:hAnsi="Times New Roman"/>
          <w:color w:val="auto"/>
        </w:rPr>
      </w:pPr>
      <w:del w:id="7141" w:author="Турлан Мукашев" w:date="2017-02-07T10:05:00Z">
        <w:r w:rsidRPr="00F70120" w:rsidDel="00A01139">
          <w:rPr>
            <w:rFonts w:ascii="Times New Roman" w:hAnsi="Times New Roman"/>
            <w:color w:val="auto"/>
          </w:rPr>
          <w:delText>Зообентосқа әсер ету – 18 станцияда бақылаулардың</w:delText>
        </w:r>
        <w:r w:rsidR="005252B4" w:rsidRPr="00F70120" w:rsidDel="00A01139">
          <w:rPr>
            <w:rFonts w:ascii="Times New Roman" w:hAnsi="Times New Roman"/>
            <w:color w:val="auto"/>
          </w:rPr>
          <w:delText xml:space="preserve"> 1 сериясы. Іріктеу 1</w:delText>
        </w:r>
        <w:r w:rsidRPr="00F70120" w:rsidDel="00A01139">
          <w:rPr>
            <w:rFonts w:ascii="Times New Roman" w:hAnsi="Times New Roman"/>
            <w:color w:val="auto"/>
          </w:rPr>
          <w:delText xml:space="preserve"> қайталап жүргізіледі, кезең үшін барлығы 18 сынама іріктеледі. </w:delText>
        </w:r>
      </w:del>
    </w:p>
    <w:p w14:paraId="4724B802" w14:textId="77777777" w:rsidR="00672B93" w:rsidRPr="00F70120" w:rsidDel="00A01139" w:rsidRDefault="00672B93" w:rsidP="002A3CCE">
      <w:pPr>
        <w:pStyle w:val="aff2"/>
        <w:spacing w:before="0"/>
        <w:ind w:firstLine="709"/>
        <w:rPr>
          <w:del w:id="7142" w:author="Турлан Мукашев" w:date="2017-02-07T10:05:00Z"/>
          <w:rFonts w:ascii="Times New Roman" w:hAnsi="Times New Roman"/>
          <w:color w:val="auto"/>
        </w:rPr>
      </w:pPr>
      <w:del w:id="7143" w:author="Турлан Мукашев" w:date="2017-02-07T10:05:00Z">
        <w:r w:rsidRPr="00F70120" w:rsidDel="00A01139">
          <w:rPr>
            <w:rFonts w:ascii="Times New Roman" w:hAnsi="Times New Roman"/>
            <w:color w:val="auto"/>
          </w:rPr>
          <w:delText xml:space="preserve">Ихтиофаунаға әсер ету – жойылған ұңғыма сағасында бір ау-жылым орнату </w:delText>
        </w:r>
        <w:r w:rsidR="00E775CD" w:rsidRPr="00F70120" w:rsidDel="00A01139">
          <w:rPr>
            <w:rFonts w:ascii="Times New Roman" w:hAnsi="Times New Roman"/>
            <w:color w:val="auto"/>
          </w:rPr>
          <w:delText>немесе</w:delText>
        </w:r>
        <w:r w:rsidRPr="00F70120" w:rsidDel="00A01139">
          <w:rPr>
            <w:rFonts w:ascii="Times New Roman" w:hAnsi="Times New Roman"/>
            <w:color w:val="auto"/>
          </w:rPr>
          <w:delText xml:space="preserve"> </w:delText>
        </w:r>
        <w:r w:rsidR="00E775CD" w:rsidRPr="00F70120" w:rsidDel="00A01139">
          <w:rPr>
            <w:rFonts w:ascii="Times New Roman" w:hAnsi="Times New Roman"/>
            <w:color w:val="auto"/>
          </w:rPr>
          <w:delText>30 футты</w:delText>
        </w:r>
        <w:r w:rsidRPr="00F70120" w:rsidDel="00A01139">
          <w:rPr>
            <w:rFonts w:ascii="Times New Roman" w:hAnsi="Times New Roman"/>
            <w:color w:val="auto"/>
          </w:rPr>
          <w:delText xml:space="preserve"> тралдау (су түбі балықтарын іріктеу).  </w:delText>
        </w:r>
      </w:del>
    </w:p>
    <w:p w14:paraId="66B40289" w14:textId="77777777" w:rsidR="00672B93" w:rsidRPr="00F70120" w:rsidDel="00A01139" w:rsidRDefault="00672B93" w:rsidP="002A3CCE">
      <w:pPr>
        <w:pStyle w:val="aff2"/>
        <w:spacing w:before="0"/>
        <w:ind w:firstLine="709"/>
        <w:rPr>
          <w:del w:id="7144" w:author="Турлан Мукашев" w:date="2017-02-07T10:05:00Z"/>
          <w:rFonts w:ascii="Times New Roman" w:hAnsi="Times New Roman"/>
          <w:color w:val="auto"/>
        </w:rPr>
      </w:pPr>
      <w:del w:id="7145" w:author="Турлан Мукашев" w:date="2017-02-07T10:05:00Z">
        <w:r w:rsidRPr="00F70120" w:rsidDel="00A01139">
          <w:rPr>
            <w:rFonts w:ascii="Times New Roman" w:hAnsi="Times New Roman"/>
            <w:color w:val="auto"/>
          </w:rPr>
          <w:delText>Құстарға, итбалықтара және су өсімдіктеріне бақылау басқа жұмыстармен қатар үзіліссіз жүргізіледі.</w:delText>
        </w:r>
      </w:del>
    </w:p>
    <w:p w14:paraId="22D22B7F" w14:textId="77777777" w:rsidR="00672B93" w:rsidRPr="00F70120" w:rsidDel="00A01139" w:rsidRDefault="00672B93" w:rsidP="002A3CCE">
      <w:pPr>
        <w:tabs>
          <w:tab w:val="left" w:pos="709"/>
        </w:tabs>
        <w:ind w:firstLine="709"/>
        <w:contextualSpacing/>
        <w:jc w:val="both"/>
        <w:outlineLvl w:val="1"/>
        <w:rPr>
          <w:del w:id="7146" w:author="Турлан Мукашев" w:date="2017-02-07T10:05:00Z"/>
          <w:rFonts w:eastAsia="Times New Roman"/>
        </w:rPr>
      </w:pPr>
      <w:del w:id="7147" w:author="Турлан Мукашев" w:date="2017-02-07T10:05:00Z">
        <w:r w:rsidRPr="00F70120" w:rsidDel="00A01139">
          <w:delText xml:space="preserve">«Жамбыл» учаскесіндегі ұңғыма құрылысы кезінде өндірістік экологиялық мониторинг кезіндегі анықтамалардың және аналитикалық зерттеулердің жалпы көлемі 4.1-кестеде келтірілген. </w:delText>
        </w:r>
      </w:del>
    </w:p>
    <w:p w14:paraId="73DB65EC" w14:textId="77777777" w:rsidR="00672B93" w:rsidRPr="00F70120" w:rsidDel="00A01139" w:rsidRDefault="00672B93" w:rsidP="002A3CCE">
      <w:pPr>
        <w:widowControl w:val="0"/>
        <w:autoSpaceDE w:val="0"/>
        <w:autoSpaceDN w:val="0"/>
        <w:adjustRightInd w:val="0"/>
        <w:ind w:firstLine="709"/>
        <w:jc w:val="right"/>
        <w:outlineLvl w:val="3"/>
        <w:rPr>
          <w:del w:id="7148" w:author="Турлан Мукашев" w:date="2017-02-07T10:05:00Z"/>
          <w:rFonts w:eastAsia="Times New Roman"/>
          <w:b/>
          <w:spacing w:val="-2"/>
        </w:rPr>
      </w:pPr>
      <w:del w:id="7149" w:author="Турлан Мукашев" w:date="2017-02-07T10:05:00Z">
        <w:r w:rsidRPr="00F70120" w:rsidDel="00A01139">
          <w:rPr>
            <w:b/>
            <w:spacing w:val="-2"/>
          </w:rPr>
          <w:delText xml:space="preserve">4.1-кесте </w:delText>
        </w:r>
      </w:del>
    </w:p>
    <w:p w14:paraId="42E2172E" w14:textId="77777777" w:rsidR="00672B93" w:rsidRPr="00F70120" w:rsidDel="00A01139" w:rsidRDefault="00672B93" w:rsidP="00B26998">
      <w:pPr>
        <w:widowControl w:val="0"/>
        <w:autoSpaceDE w:val="0"/>
        <w:autoSpaceDN w:val="0"/>
        <w:adjustRightInd w:val="0"/>
        <w:spacing w:before="120" w:after="120"/>
        <w:ind w:firstLine="709"/>
        <w:jc w:val="center"/>
        <w:outlineLvl w:val="3"/>
        <w:rPr>
          <w:del w:id="7150" w:author="Турлан Мукашев" w:date="2017-02-07T10:05:00Z"/>
          <w:rFonts w:eastAsia="Times New Roman"/>
          <w:b/>
          <w:spacing w:val="-2"/>
        </w:rPr>
      </w:pPr>
      <w:del w:id="7151" w:author="Турлан Мукашев" w:date="2017-02-07T10:05:00Z">
        <w:r w:rsidRPr="00F70120" w:rsidDel="00A01139">
          <w:rPr>
            <w:b/>
            <w:spacing w:val="-2"/>
          </w:rPr>
          <w:delText xml:space="preserve">Жойылған ұңғыманың мониторингін жүргізу кезінде жұмыстардың жоспарланған көлемі және түрлері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450"/>
        <w:gridCol w:w="2618"/>
      </w:tblGrid>
      <w:tr w:rsidR="00C818A0" w:rsidRPr="00F70120" w:rsidDel="00A01139" w14:paraId="05508025" w14:textId="77777777" w:rsidTr="00B26998">
        <w:trPr>
          <w:tblHeader/>
          <w:del w:id="7152" w:author="Турлан Мукашев" w:date="2017-02-07T10:05:00Z"/>
        </w:trPr>
        <w:tc>
          <w:tcPr>
            <w:tcW w:w="1885" w:type="pct"/>
            <w:vAlign w:val="center"/>
          </w:tcPr>
          <w:p w14:paraId="76A010B5" w14:textId="77777777" w:rsidR="00672B93" w:rsidRPr="00F70120" w:rsidDel="00A01139" w:rsidRDefault="00672B93" w:rsidP="002A3CCE">
            <w:pPr>
              <w:jc w:val="center"/>
              <w:rPr>
                <w:del w:id="7153" w:author="Турлан Мукашев" w:date="2017-02-07T10:05:00Z"/>
                <w:rFonts w:eastAsia="Times New Roman"/>
                <w:b/>
              </w:rPr>
            </w:pPr>
            <w:del w:id="7154" w:author="Турлан Мукашев" w:date="2017-02-07T10:05:00Z">
              <w:r w:rsidRPr="00F70120" w:rsidDel="00A01139">
                <w:rPr>
                  <w:b/>
                </w:rPr>
                <w:delText>Зерттеу түрлері</w:delText>
              </w:r>
            </w:del>
          </w:p>
        </w:tc>
        <w:tc>
          <w:tcPr>
            <w:tcW w:w="1771" w:type="pct"/>
            <w:vAlign w:val="center"/>
          </w:tcPr>
          <w:p w14:paraId="75ADD727" w14:textId="77777777" w:rsidR="00672B93" w:rsidRPr="00F70120" w:rsidDel="00A01139" w:rsidRDefault="00672B93" w:rsidP="002A3CCE">
            <w:pPr>
              <w:jc w:val="center"/>
              <w:rPr>
                <w:del w:id="7155" w:author="Турлан Мукашев" w:date="2017-02-07T10:05:00Z"/>
                <w:rFonts w:eastAsia="Times New Roman"/>
                <w:b/>
              </w:rPr>
            </w:pPr>
            <w:del w:id="7156" w:author="Турлан Мукашев" w:date="2017-02-07T10:05:00Z">
              <w:r w:rsidRPr="00F70120" w:rsidDel="00A01139">
                <w:rPr>
                  <w:b/>
                </w:rPr>
                <w:delText>Анықталатын параметрлер / ингредиенттер</w:delText>
              </w:r>
            </w:del>
          </w:p>
        </w:tc>
        <w:tc>
          <w:tcPr>
            <w:tcW w:w="1344" w:type="pct"/>
            <w:vAlign w:val="center"/>
          </w:tcPr>
          <w:p w14:paraId="2923E67C" w14:textId="77777777" w:rsidR="00672B93" w:rsidRPr="00F70120" w:rsidDel="00A01139" w:rsidRDefault="00672B93" w:rsidP="002A3CCE">
            <w:pPr>
              <w:jc w:val="center"/>
              <w:rPr>
                <w:del w:id="7157" w:author="Турлан Мукашев" w:date="2017-02-07T10:05:00Z"/>
                <w:b/>
              </w:rPr>
            </w:pPr>
            <w:del w:id="7158" w:author="Турлан Мукашев" w:date="2017-02-07T10:05:00Z">
              <w:r w:rsidRPr="00F70120" w:rsidDel="00A01139">
                <w:rPr>
                  <w:b/>
                </w:rPr>
                <w:delText>Сынамалардың, бақылаулардың, зерттеулердің саны</w:delText>
              </w:r>
            </w:del>
          </w:p>
          <w:p w14:paraId="614DEB80" w14:textId="77777777" w:rsidR="00672B93" w:rsidRPr="00F70120" w:rsidDel="00A01139" w:rsidRDefault="00672B93" w:rsidP="002A3CCE">
            <w:pPr>
              <w:jc w:val="center"/>
              <w:rPr>
                <w:del w:id="7159" w:author="Турлан Мукашев" w:date="2017-02-07T10:05:00Z"/>
                <w:rFonts w:eastAsia="Times New Roman"/>
                <w:b/>
              </w:rPr>
            </w:pPr>
            <w:del w:id="7160" w:author="Турлан Мукашев" w:date="2017-02-07T10:05:00Z">
              <w:r w:rsidRPr="00F70120" w:rsidDel="00A01139">
                <w:rPr>
                  <w:b/>
                </w:rPr>
                <w:delText xml:space="preserve"> </w:delText>
              </w:r>
            </w:del>
          </w:p>
        </w:tc>
      </w:tr>
      <w:tr w:rsidR="00C818A0" w:rsidRPr="00F70120" w:rsidDel="00A01139" w14:paraId="4034D4FE" w14:textId="77777777" w:rsidTr="002A3CCE">
        <w:trPr>
          <w:del w:id="7161" w:author="Турлан Мукашев" w:date="2017-02-07T10:05:00Z"/>
        </w:trPr>
        <w:tc>
          <w:tcPr>
            <w:tcW w:w="5000" w:type="pct"/>
            <w:gridSpan w:val="3"/>
            <w:vAlign w:val="center"/>
          </w:tcPr>
          <w:p w14:paraId="7C50BB78" w14:textId="77777777" w:rsidR="00672B93" w:rsidRPr="00F70120" w:rsidDel="00A01139" w:rsidRDefault="00672B93" w:rsidP="002A3CCE">
            <w:pPr>
              <w:jc w:val="center"/>
              <w:rPr>
                <w:del w:id="7162" w:author="Турлан Мукашев" w:date="2017-02-07T10:05:00Z"/>
                <w:rFonts w:eastAsia="Times New Roman"/>
                <w:b/>
                <w:i/>
              </w:rPr>
            </w:pPr>
            <w:del w:id="7163" w:author="Турлан Мукашев" w:date="2017-02-07T10:05:00Z">
              <w:r w:rsidRPr="00F70120" w:rsidDel="00A01139">
                <w:rPr>
                  <w:b/>
                  <w:i/>
                </w:rPr>
                <w:delText xml:space="preserve">Ұңғыма сағаларының координаттарын нақтылау </w:delText>
              </w:r>
            </w:del>
          </w:p>
        </w:tc>
      </w:tr>
      <w:tr w:rsidR="00C818A0" w:rsidRPr="00F70120" w:rsidDel="00A01139" w14:paraId="2CAB42DE" w14:textId="77777777" w:rsidTr="002A3CCE">
        <w:trPr>
          <w:del w:id="7164" w:author="Турлан Мукашев" w:date="2017-02-07T10:05:00Z"/>
        </w:trPr>
        <w:tc>
          <w:tcPr>
            <w:tcW w:w="1885" w:type="pct"/>
            <w:vAlign w:val="center"/>
          </w:tcPr>
          <w:p w14:paraId="45DBEB6A" w14:textId="77777777" w:rsidR="00672B93" w:rsidRPr="00F70120" w:rsidDel="00A01139" w:rsidRDefault="00672B93" w:rsidP="002A3CCE">
            <w:pPr>
              <w:jc w:val="center"/>
              <w:rPr>
                <w:del w:id="7165" w:author="Турлан Мукашев" w:date="2017-02-07T10:05:00Z"/>
                <w:rFonts w:eastAsia="Times New Roman"/>
              </w:rPr>
            </w:pPr>
            <w:del w:id="7166" w:author="Турлан Мукашев" w:date="2017-02-07T10:05:00Z">
              <w:r w:rsidRPr="00F70120" w:rsidDel="00A01139">
                <w:delText xml:space="preserve">Ұңғыма сағасының координаттарын гидромагниттік түсірілім құралдары арқылы нақтылау </w:delText>
              </w:r>
            </w:del>
          </w:p>
        </w:tc>
        <w:tc>
          <w:tcPr>
            <w:tcW w:w="1771" w:type="pct"/>
            <w:vAlign w:val="center"/>
          </w:tcPr>
          <w:p w14:paraId="20E324DD" w14:textId="77777777" w:rsidR="00672B93" w:rsidRPr="00F70120" w:rsidDel="00A01139" w:rsidRDefault="00672B93" w:rsidP="002A3CCE">
            <w:pPr>
              <w:jc w:val="center"/>
              <w:rPr>
                <w:del w:id="7167" w:author="Турлан Мукашев" w:date="2017-02-07T10:05:00Z"/>
                <w:rFonts w:eastAsia="Times New Roman"/>
              </w:rPr>
            </w:pPr>
            <w:del w:id="7168" w:author="Турлан Мукашев" w:date="2017-02-07T10:05:00Z">
              <w:r w:rsidRPr="00F70120" w:rsidDel="00A01139">
                <w:delText>координаттар</w:delText>
              </w:r>
            </w:del>
          </w:p>
        </w:tc>
        <w:tc>
          <w:tcPr>
            <w:tcW w:w="1344" w:type="pct"/>
            <w:vAlign w:val="center"/>
          </w:tcPr>
          <w:p w14:paraId="450A0694" w14:textId="77777777" w:rsidR="00672B93" w:rsidRPr="00F70120" w:rsidDel="00A01139" w:rsidRDefault="00672B93" w:rsidP="002A3CCE">
            <w:pPr>
              <w:widowControl w:val="0"/>
              <w:autoSpaceDE w:val="0"/>
              <w:autoSpaceDN w:val="0"/>
              <w:adjustRightInd w:val="0"/>
              <w:ind w:firstLine="720"/>
              <w:jc w:val="center"/>
              <w:rPr>
                <w:del w:id="7169" w:author="Турлан Мукашев" w:date="2017-02-07T10:05:00Z"/>
                <w:rFonts w:eastAsia="Times New Roman"/>
              </w:rPr>
            </w:pPr>
            <w:del w:id="7170" w:author="Турлан Мукашев" w:date="2017-02-07T10:05:00Z">
              <w:r w:rsidRPr="00F70120" w:rsidDel="00A01139">
                <w:delText>1</w:delText>
              </w:r>
            </w:del>
          </w:p>
        </w:tc>
      </w:tr>
      <w:tr w:rsidR="00C818A0" w:rsidRPr="00F70120" w:rsidDel="00A01139" w14:paraId="13294939" w14:textId="77777777" w:rsidTr="002A3CCE">
        <w:trPr>
          <w:del w:id="7171" w:author="Турлан Мукашев" w:date="2017-02-07T10:05:00Z"/>
        </w:trPr>
        <w:tc>
          <w:tcPr>
            <w:tcW w:w="5000" w:type="pct"/>
            <w:gridSpan w:val="3"/>
            <w:vAlign w:val="center"/>
          </w:tcPr>
          <w:p w14:paraId="41311617" w14:textId="77777777" w:rsidR="00672B93" w:rsidRPr="00F70120" w:rsidDel="00A01139" w:rsidRDefault="00672B93" w:rsidP="002A3CCE">
            <w:pPr>
              <w:jc w:val="center"/>
              <w:rPr>
                <w:del w:id="7172" w:author="Турлан Мукашев" w:date="2017-02-07T10:05:00Z"/>
                <w:rFonts w:eastAsia="Times New Roman"/>
                <w:b/>
                <w:i/>
              </w:rPr>
            </w:pPr>
            <w:del w:id="7173" w:author="Турлан Мукашев" w:date="2017-02-07T10:05:00Z">
              <w:r w:rsidRPr="00F70120" w:rsidDel="00A01139">
                <w:rPr>
                  <w:b/>
                  <w:i/>
                </w:rPr>
                <w:delText xml:space="preserve">Су асты зерттеулері және жұмыстар </w:delText>
              </w:r>
            </w:del>
          </w:p>
        </w:tc>
      </w:tr>
      <w:tr w:rsidR="00C818A0" w:rsidRPr="00F70120" w:rsidDel="00A01139" w14:paraId="1AF90FB9" w14:textId="77777777" w:rsidTr="002A3CCE">
        <w:trPr>
          <w:del w:id="7174" w:author="Турлан Мукашев" w:date="2017-02-07T10:05:00Z"/>
        </w:trPr>
        <w:tc>
          <w:tcPr>
            <w:tcW w:w="1885" w:type="pct"/>
            <w:vAlign w:val="center"/>
          </w:tcPr>
          <w:p w14:paraId="31EAD385" w14:textId="77777777" w:rsidR="00672B93" w:rsidRPr="00F70120" w:rsidDel="00A01139" w:rsidRDefault="00672B93" w:rsidP="002A3CCE">
            <w:pPr>
              <w:jc w:val="center"/>
              <w:rPr>
                <w:del w:id="7175" w:author="Турлан Мукашев" w:date="2017-02-07T10:05:00Z"/>
                <w:rFonts w:eastAsia="Times New Roman"/>
              </w:rPr>
            </w:pPr>
            <w:del w:id="7176" w:author="Турлан Мукашев" w:date="2017-02-07T10:05:00Z">
              <w:r w:rsidRPr="00F70120" w:rsidDel="00A01139">
                <w:delText xml:space="preserve">Ұңғыма сағасын көзбен қарау </w:delText>
              </w:r>
            </w:del>
          </w:p>
        </w:tc>
        <w:tc>
          <w:tcPr>
            <w:tcW w:w="1771" w:type="pct"/>
            <w:vAlign w:val="center"/>
          </w:tcPr>
          <w:p w14:paraId="18C1578E" w14:textId="77777777" w:rsidR="00672B93" w:rsidRPr="00F70120" w:rsidDel="00A01139" w:rsidRDefault="00672B93" w:rsidP="002A3CCE">
            <w:pPr>
              <w:jc w:val="center"/>
              <w:rPr>
                <w:del w:id="7177" w:author="Турлан Мукашев" w:date="2017-02-07T10:05:00Z"/>
                <w:rFonts w:eastAsia="Times New Roman"/>
              </w:rPr>
            </w:pPr>
            <w:del w:id="7178" w:author="Турлан Мукашев" w:date="2017-02-07T10:05:00Z">
              <w:r w:rsidRPr="00F70120" w:rsidDel="00A01139">
                <w:delText xml:space="preserve">Бейне және фото түсірілім </w:delText>
              </w:r>
            </w:del>
          </w:p>
        </w:tc>
        <w:tc>
          <w:tcPr>
            <w:tcW w:w="1344" w:type="pct"/>
            <w:vAlign w:val="center"/>
          </w:tcPr>
          <w:p w14:paraId="4C48ABF1" w14:textId="77777777" w:rsidR="00672B93" w:rsidRPr="00F70120" w:rsidDel="00A01139" w:rsidRDefault="00672B93" w:rsidP="002A3CCE">
            <w:pPr>
              <w:widowControl w:val="0"/>
              <w:autoSpaceDE w:val="0"/>
              <w:autoSpaceDN w:val="0"/>
              <w:adjustRightInd w:val="0"/>
              <w:ind w:firstLine="720"/>
              <w:jc w:val="center"/>
              <w:rPr>
                <w:del w:id="7179" w:author="Турлан Мукашев" w:date="2017-02-07T10:05:00Z"/>
                <w:rFonts w:eastAsia="Times New Roman"/>
              </w:rPr>
            </w:pPr>
            <w:del w:id="7180" w:author="Турлан Мукашев" w:date="2017-02-07T10:05:00Z">
              <w:r w:rsidRPr="00F70120" w:rsidDel="00A01139">
                <w:delText>1</w:delText>
              </w:r>
            </w:del>
          </w:p>
        </w:tc>
      </w:tr>
      <w:tr w:rsidR="00C818A0" w:rsidRPr="00F70120" w:rsidDel="00A01139" w14:paraId="3B10251F" w14:textId="77777777" w:rsidTr="002A3CCE">
        <w:trPr>
          <w:del w:id="7181" w:author="Турлан Мукашев" w:date="2017-02-07T10:05:00Z"/>
        </w:trPr>
        <w:tc>
          <w:tcPr>
            <w:tcW w:w="5000" w:type="pct"/>
            <w:gridSpan w:val="3"/>
            <w:vAlign w:val="center"/>
          </w:tcPr>
          <w:p w14:paraId="5FDCF782" w14:textId="77777777" w:rsidR="00672B93" w:rsidRPr="00F70120" w:rsidDel="00A01139" w:rsidRDefault="00672B93" w:rsidP="002A3CCE">
            <w:pPr>
              <w:jc w:val="center"/>
              <w:rPr>
                <w:del w:id="7182" w:author="Турлан Мукашев" w:date="2017-02-07T10:05:00Z"/>
                <w:rFonts w:eastAsia="Times New Roman"/>
                <w:i/>
              </w:rPr>
            </w:pPr>
            <w:del w:id="7183" w:author="Турлан Мукашев" w:date="2017-02-07T10:05:00Z">
              <w:r w:rsidRPr="00F70120" w:rsidDel="00A01139">
                <w:rPr>
                  <w:b/>
                  <w:i/>
                </w:rPr>
                <w:delText xml:space="preserve">Қоршаған ортаның күйін бағалау </w:delText>
              </w:r>
            </w:del>
          </w:p>
        </w:tc>
      </w:tr>
      <w:tr w:rsidR="00C818A0" w:rsidRPr="00F70120" w:rsidDel="00A01139" w14:paraId="6864751A" w14:textId="77777777" w:rsidTr="002A3CCE">
        <w:trPr>
          <w:del w:id="7184" w:author="Турлан Мукашев" w:date="2017-02-07T10:05:00Z"/>
        </w:trPr>
        <w:tc>
          <w:tcPr>
            <w:tcW w:w="1885" w:type="pct"/>
            <w:vAlign w:val="center"/>
          </w:tcPr>
          <w:p w14:paraId="756CE981" w14:textId="77777777" w:rsidR="00672B93" w:rsidRPr="00F70120" w:rsidDel="00A01139" w:rsidRDefault="00672B93" w:rsidP="002A3CCE">
            <w:pPr>
              <w:jc w:val="center"/>
              <w:rPr>
                <w:del w:id="7185" w:author="Турлан Мукашев" w:date="2017-02-07T10:05:00Z"/>
                <w:rFonts w:eastAsia="Times New Roman"/>
              </w:rPr>
            </w:pPr>
            <w:del w:id="7186" w:author="Турлан Мукашев" w:date="2017-02-07T10:05:00Z">
              <w:r w:rsidRPr="00F70120" w:rsidDel="00A01139">
                <w:delText>Метеорологиялық бақылаулар</w:delText>
              </w:r>
            </w:del>
          </w:p>
        </w:tc>
        <w:tc>
          <w:tcPr>
            <w:tcW w:w="1771" w:type="pct"/>
            <w:vAlign w:val="center"/>
          </w:tcPr>
          <w:p w14:paraId="6E46F27F" w14:textId="77777777" w:rsidR="00672B93" w:rsidRPr="00F70120" w:rsidDel="00A01139" w:rsidRDefault="00672B93" w:rsidP="002A3CCE">
            <w:pPr>
              <w:jc w:val="center"/>
              <w:rPr>
                <w:del w:id="7187" w:author="Турлан Мукашев" w:date="2017-02-07T10:05:00Z"/>
                <w:rFonts w:eastAsia="Times New Roman"/>
              </w:rPr>
            </w:pPr>
            <w:del w:id="7188" w:author="Турлан Мукашев" w:date="2017-02-07T10:05:00Z">
              <w:r w:rsidRPr="00F70120" w:rsidDel="00A01139">
                <w:delText xml:space="preserve">Ауаның t-сы, ылғалдылық, қысым, желдің жылдамдығы және бағыты  </w:delText>
              </w:r>
            </w:del>
          </w:p>
        </w:tc>
        <w:tc>
          <w:tcPr>
            <w:tcW w:w="1344" w:type="pct"/>
            <w:vAlign w:val="center"/>
          </w:tcPr>
          <w:p w14:paraId="32D1DD0F" w14:textId="77777777" w:rsidR="00672B93" w:rsidRPr="00F70120" w:rsidDel="00A01139" w:rsidRDefault="00672B93" w:rsidP="002A3CCE">
            <w:pPr>
              <w:widowControl w:val="0"/>
              <w:autoSpaceDE w:val="0"/>
              <w:autoSpaceDN w:val="0"/>
              <w:adjustRightInd w:val="0"/>
              <w:ind w:firstLine="720"/>
              <w:jc w:val="center"/>
              <w:rPr>
                <w:del w:id="7189" w:author="Турлан Мукашев" w:date="2017-02-07T10:05:00Z"/>
                <w:rFonts w:eastAsia="Times New Roman"/>
              </w:rPr>
            </w:pPr>
            <w:del w:id="7190" w:author="Турлан Мукашев" w:date="2017-02-07T10:05:00Z">
              <w:r w:rsidRPr="00F70120" w:rsidDel="00A01139">
                <w:delText>18х6 компонент =</w:delText>
              </w:r>
            </w:del>
          </w:p>
          <w:p w14:paraId="381A6A15" w14:textId="77777777" w:rsidR="00672B93" w:rsidRPr="00F70120" w:rsidDel="00A01139" w:rsidRDefault="00672B93" w:rsidP="002A3CCE">
            <w:pPr>
              <w:jc w:val="center"/>
              <w:rPr>
                <w:del w:id="7191" w:author="Турлан Мукашев" w:date="2017-02-07T10:05:00Z"/>
                <w:rFonts w:eastAsia="Times New Roman"/>
              </w:rPr>
            </w:pPr>
            <w:del w:id="7192" w:author="Турлан Мукашев" w:date="2017-02-07T10:05:00Z">
              <w:r w:rsidRPr="00F70120" w:rsidDel="00A01139">
                <w:delText>108</w:delText>
              </w:r>
            </w:del>
          </w:p>
        </w:tc>
      </w:tr>
      <w:tr w:rsidR="00C818A0" w:rsidRPr="00F70120" w:rsidDel="00A01139" w14:paraId="2FCE79C9" w14:textId="77777777" w:rsidTr="002A3CCE">
        <w:trPr>
          <w:del w:id="7193" w:author="Турлан Мукашев" w:date="2017-02-07T10:05:00Z"/>
        </w:trPr>
        <w:tc>
          <w:tcPr>
            <w:tcW w:w="1885" w:type="pct"/>
            <w:vMerge w:val="restart"/>
            <w:vAlign w:val="center"/>
          </w:tcPr>
          <w:p w14:paraId="70ED5F9A" w14:textId="77777777" w:rsidR="00672B93" w:rsidRPr="00F70120" w:rsidDel="00A01139" w:rsidRDefault="00672B93" w:rsidP="002A3CCE">
            <w:pPr>
              <w:widowControl w:val="0"/>
              <w:autoSpaceDE w:val="0"/>
              <w:autoSpaceDN w:val="0"/>
              <w:adjustRightInd w:val="0"/>
              <w:ind w:firstLine="720"/>
              <w:jc w:val="center"/>
              <w:rPr>
                <w:del w:id="7194" w:author="Турлан Мукашев" w:date="2017-02-07T10:05:00Z"/>
                <w:rFonts w:eastAsia="Times New Roman"/>
              </w:rPr>
            </w:pPr>
            <w:del w:id="7195" w:author="Турлан Мукашев" w:date="2017-02-07T10:05:00Z">
              <w:r w:rsidRPr="00F70120" w:rsidDel="00A01139">
                <w:delText>Атмосфералық ауа қабаты</w:delText>
              </w:r>
            </w:del>
          </w:p>
        </w:tc>
        <w:tc>
          <w:tcPr>
            <w:tcW w:w="1771" w:type="pct"/>
            <w:vAlign w:val="center"/>
          </w:tcPr>
          <w:p w14:paraId="5D798C22" w14:textId="77777777" w:rsidR="00672B93" w:rsidRPr="00F70120" w:rsidDel="00A01139" w:rsidRDefault="00672B93" w:rsidP="000B719D">
            <w:pPr>
              <w:widowControl w:val="0"/>
              <w:autoSpaceDE w:val="0"/>
              <w:autoSpaceDN w:val="0"/>
              <w:adjustRightInd w:val="0"/>
              <w:jc w:val="center"/>
              <w:rPr>
                <w:del w:id="7196" w:author="Турлан Мукашев" w:date="2017-02-07T10:05:00Z"/>
                <w:rFonts w:eastAsia="Times New Roman"/>
              </w:rPr>
            </w:pPr>
            <w:del w:id="7197" w:author="Турлан Мукашев" w:date="2017-02-07T10:05:00Z">
              <w:r w:rsidRPr="00F70120" w:rsidDel="00A01139">
                <w:delText>NO,</w:delText>
              </w:r>
            </w:del>
          </w:p>
        </w:tc>
        <w:tc>
          <w:tcPr>
            <w:tcW w:w="1344" w:type="pct"/>
            <w:vAlign w:val="center"/>
          </w:tcPr>
          <w:p w14:paraId="1B01D17D" w14:textId="77777777" w:rsidR="00672B93" w:rsidRPr="00F70120" w:rsidDel="00A01139" w:rsidRDefault="00672B93" w:rsidP="00E5732B">
            <w:pPr>
              <w:widowControl w:val="0"/>
              <w:autoSpaceDE w:val="0"/>
              <w:autoSpaceDN w:val="0"/>
              <w:adjustRightInd w:val="0"/>
              <w:jc w:val="center"/>
              <w:rPr>
                <w:del w:id="7198" w:author="Турлан Мукашев" w:date="2017-02-07T10:05:00Z"/>
                <w:rFonts w:eastAsia="Times New Roman"/>
              </w:rPr>
            </w:pPr>
            <w:del w:id="7199" w:author="Турлан Мукашев" w:date="2017-02-07T10:05:00Z">
              <w:r w:rsidRPr="00F70120" w:rsidDel="00A01139">
                <w:delText>18</w:delText>
              </w:r>
            </w:del>
          </w:p>
        </w:tc>
      </w:tr>
      <w:tr w:rsidR="00C818A0" w:rsidRPr="00F70120" w:rsidDel="00A01139" w14:paraId="39555441" w14:textId="77777777" w:rsidTr="002A3CCE">
        <w:trPr>
          <w:del w:id="7200" w:author="Турлан Мукашев" w:date="2017-02-07T10:05:00Z"/>
        </w:trPr>
        <w:tc>
          <w:tcPr>
            <w:tcW w:w="1885" w:type="pct"/>
            <w:vMerge/>
            <w:vAlign w:val="center"/>
          </w:tcPr>
          <w:p w14:paraId="1F22D18A" w14:textId="77777777" w:rsidR="00672B93" w:rsidRPr="00F70120" w:rsidDel="00A01139" w:rsidRDefault="00672B93" w:rsidP="002A3CCE">
            <w:pPr>
              <w:jc w:val="center"/>
              <w:rPr>
                <w:del w:id="7201" w:author="Турлан Мукашев" w:date="2017-02-07T10:05:00Z"/>
                <w:rFonts w:eastAsia="Times New Roman"/>
              </w:rPr>
            </w:pPr>
          </w:p>
        </w:tc>
        <w:tc>
          <w:tcPr>
            <w:tcW w:w="1771" w:type="pct"/>
            <w:vAlign w:val="center"/>
          </w:tcPr>
          <w:p w14:paraId="15CD537B" w14:textId="77777777" w:rsidR="00672B93" w:rsidRPr="00F70120" w:rsidDel="00A01139" w:rsidRDefault="00672B93" w:rsidP="000B719D">
            <w:pPr>
              <w:widowControl w:val="0"/>
              <w:autoSpaceDE w:val="0"/>
              <w:autoSpaceDN w:val="0"/>
              <w:adjustRightInd w:val="0"/>
              <w:jc w:val="center"/>
              <w:rPr>
                <w:del w:id="7202" w:author="Турлан Мукашев" w:date="2017-02-07T10:05:00Z"/>
                <w:rFonts w:eastAsia="Times New Roman"/>
              </w:rPr>
            </w:pPr>
            <w:del w:id="7203" w:author="Турлан Мукашев" w:date="2017-02-07T10:05:00Z">
              <w:r w:rsidRPr="00F70120" w:rsidDel="00A01139">
                <w:delText>NO</w:delText>
              </w:r>
              <w:r w:rsidRPr="00F70120" w:rsidDel="00A01139">
                <w:rPr>
                  <w:vertAlign w:val="subscript"/>
                </w:rPr>
                <w:delText>2</w:delText>
              </w:r>
            </w:del>
          </w:p>
        </w:tc>
        <w:tc>
          <w:tcPr>
            <w:tcW w:w="1344" w:type="pct"/>
          </w:tcPr>
          <w:p w14:paraId="01085FF1" w14:textId="77777777" w:rsidR="00672B93" w:rsidRPr="00F70120" w:rsidDel="00A01139" w:rsidRDefault="00672B93" w:rsidP="00E5732B">
            <w:pPr>
              <w:widowControl w:val="0"/>
              <w:autoSpaceDE w:val="0"/>
              <w:autoSpaceDN w:val="0"/>
              <w:adjustRightInd w:val="0"/>
              <w:jc w:val="center"/>
              <w:rPr>
                <w:del w:id="7204" w:author="Турлан Мукашев" w:date="2017-02-07T10:05:00Z"/>
              </w:rPr>
            </w:pPr>
            <w:del w:id="7205" w:author="Турлан Мукашев" w:date="2017-02-07T10:05:00Z">
              <w:r w:rsidRPr="00F70120" w:rsidDel="00A01139">
                <w:delText>18</w:delText>
              </w:r>
            </w:del>
          </w:p>
        </w:tc>
      </w:tr>
      <w:tr w:rsidR="00C818A0" w:rsidRPr="00F70120" w:rsidDel="00A01139" w14:paraId="6C2488CA" w14:textId="77777777" w:rsidTr="002A3CCE">
        <w:trPr>
          <w:del w:id="7206" w:author="Турлан Мукашев" w:date="2017-02-07T10:05:00Z"/>
        </w:trPr>
        <w:tc>
          <w:tcPr>
            <w:tcW w:w="1885" w:type="pct"/>
            <w:vMerge/>
            <w:vAlign w:val="center"/>
          </w:tcPr>
          <w:p w14:paraId="198E01D5" w14:textId="77777777" w:rsidR="00672B93" w:rsidRPr="00F70120" w:rsidDel="00A01139" w:rsidRDefault="00672B93" w:rsidP="002A3CCE">
            <w:pPr>
              <w:jc w:val="center"/>
              <w:rPr>
                <w:del w:id="7207" w:author="Турлан Мукашев" w:date="2017-02-07T10:05:00Z"/>
                <w:rFonts w:eastAsia="Times New Roman"/>
              </w:rPr>
            </w:pPr>
          </w:p>
        </w:tc>
        <w:tc>
          <w:tcPr>
            <w:tcW w:w="1771" w:type="pct"/>
            <w:vAlign w:val="center"/>
          </w:tcPr>
          <w:p w14:paraId="77E8FA81" w14:textId="77777777" w:rsidR="00672B93" w:rsidRPr="00F70120" w:rsidDel="00A01139" w:rsidRDefault="00672B93" w:rsidP="000B719D">
            <w:pPr>
              <w:widowControl w:val="0"/>
              <w:autoSpaceDE w:val="0"/>
              <w:autoSpaceDN w:val="0"/>
              <w:adjustRightInd w:val="0"/>
              <w:jc w:val="center"/>
              <w:rPr>
                <w:del w:id="7208" w:author="Турлан Мукашев" w:date="2017-02-07T10:05:00Z"/>
                <w:rFonts w:eastAsia="Times New Roman"/>
              </w:rPr>
            </w:pPr>
            <w:del w:id="7209" w:author="Турлан Мукашев" w:date="2017-02-07T10:05:00Z">
              <w:r w:rsidRPr="00F70120" w:rsidDel="00A01139">
                <w:delText>CO</w:delText>
              </w:r>
            </w:del>
          </w:p>
        </w:tc>
        <w:tc>
          <w:tcPr>
            <w:tcW w:w="1344" w:type="pct"/>
          </w:tcPr>
          <w:p w14:paraId="3FDF148F" w14:textId="77777777" w:rsidR="00672B93" w:rsidRPr="00F70120" w:rsidDel="00A01139" w:rsidRDefault="00672B93" w:rsidP="00E5732B">
            <w:pPr>
              <w:jc w:val="center"/>
              <w:rPr>
                <w:del w:id="7210" w:author="Турлан Мукашев" w:date="2017-02-07T10:05:00Z"/>
              </w:rPr>
            </w:pPr>
            <w:del w:id="7211" w:author="Турлан Мукашев" w:date="2017-02-07T10:05:00Z">
              <w:r w:rsidRPr="00F70120" w:rsidDel="00A01139">
                <w:delText>18</w:delText>
              </w:r>
            </w:del>
          </w:p>
        </w:tc>
      </w:tr>
      <w:tr w:rsidR="00C818A0" w:rsidRPr="00F70120" w:rsidDel="00A01139" w14:paraId="4013E1A2" w14:textId="77777777" w:rsidTr="002A3CCE">
        <w:trPr>
          <w:del w:id="7212" w:author="Турлан Мукашев" w:date="2017-02-07T10:05:00Z"/>
        </w:trPr>
        <w:tc>
          <w:tcPr>
            <w:tcW w:w="1885" w:type="pct"/>
            <w:vMerge/>
            <w:vAlign w:val="center"/>
          </w:tcPr>
          <w:p w14:paraId="50A09B3A" w14:textId="77777777" w:rsidR="00672B93" w:rsidRPr="00F70120" w:rsidDel="00A01139" w:rsidRDefault="00672B93" w:rsidP="002A3CCE">
            <w:pPr>
              <w:jc w:val="center"/>
              <w:rPr>
                <w:del w:id="7213" w:author="Турлан Мукашев" w:date="2017-02-07T10:05:00Z"/>
                <w:rFonts w:eastAsia="Times New Roman"/>
              </w:rPr>
            </w:pPr>
          </w:p>
        </w:tc>
        <w:tc>
          <w:tcPr>
            <w:tcW w:w="1771" w:type="pct"/>
            <w:vAlign w:val="center"/>
          </w:tcPr>
          <w:p w14:paraId="3C6FE500" w14:textId="77777777" w:rsidR="00672B93" w:rsidRPr="00F70120" w:rsidDel="00A01139" w:rsidRDefault="00672B93" w:rsidP="002A3CCE">
            <w:pPr>
              <w:jc w:val="center"/>
              <w:rPr>
                <w:del w:id="7214" w:author="Турлан Мукашев" w:date="2017-02-07T10:05:00Z"/>
                <w:rFonts w:eastAsia="Times New Roman"/>
              </w:rPr>
            </w:pPr>
            <w:del w:id="7215" w:author="Турлан Мукашев" w:date="2017-02-07T10:05:00Z">
              <w:r w:rsidRPr="00F70120" w:rsidDel="00A01139">
                <w:delText>SO</w:delText>
              </w:r>
              <w:r w:rsidRPr="00F70120" w:rsidDel="00A01139">
                <w:rPr>
                  <w:vertAlign w:val="subscript"/>
                </w:rPr>
                <w:delText>2</w:delText>
              </w:r>
            </w:del>
          </w:p>
        </w:tc>
        <w:tc>
          <w:tcPr>
            <w:tcW w:w="1344" w:type="pct"/>
          </w:tcPr>
          <w:p w14:paraId="2BB0FE2D" w14:textId="77777777" w:rsidR="00672B93" w:rsidRPr="00F70120" w:rsidDel="00A01139" w:rsidRDefault="00672B93" w:rsidP="002A3CCE">
            <w:pPr>
              <w:jc w:val="center"/>
              <w:rPr>
                <w:del w:id="7216" w:author="Турлан Мукашев" w:date="2017-02-07T10:05:00Z"/>
              </w:rPr>
            </w:pPr>
            <w:del w:id="7217" w:author="Турлан Мукашев" w:date="2017-02-07T10:05:00Z">
              <w:r w:rsidRPr="00F70120" w:rsidDel="00A01139">
                <w:delText>18</w:delText>
              </w:r>
            </w:del>
          </w:p>
        </w:tc>
      </w:tr>
      <w:tr w:rsidR="00C818A0" w:rsidRPr="00F70120" w:rsidDel="00A01139" w14:paraId="7DD8B6DB" w14:textId="77777777" w:rsidTr="002A3CCE">
        <w:trPr>
          <w:del w:id="7218" w:author="Турлан Мукашев" w:date="2017-02-07T10:05:00Z"/>
        </w:trPr>
        <w:tc>
          <w:tcPr>
            <w:tcW w:w="1885" w:type="pct"/>
            <w:vMerge/>
            <w:vAlign w:val="center"/>
          </w:tcPr>
          <w:p w14:paraId="55C3E329" w14:textId="77777777" w:rsidR="00672B93" w:rsidRPr="00F70120" w:rsidDel="00A01139" w:rsidRDefault="00672B93" w:rsidP="002A3CCE">
            <w:pPr>
              <w:jc w:val="center"/>
              <w:rPr>
                <w:del w:id="7219" w:author="Турлан Мукашев" w:date="2017-02-07T10:05:00Z"/>
                <w:rFonts w:eastAsia="Times New Roman"/>
              </w:rPr>
            </w:pPr>
          </w:p>
        </w:tc>
        <w:tc>
          <w:tcPr>
            <w:tcW w:w="1771" w:type="pct"/>
            <w:vAlign w:val="center"/>
          </w:tcPr>
          <w:p w14:paraId="56EE7788" w14:textId="77777777" w:rsidR="00672B93" w:rsidRPr="00F70120" w:rsidDel="00A01139" w:rsidRDefault="00672B93" w:rsidP="002A3CCE">
            <w:pPr>
              <w:jc w:val="center"/>
              <w:rPr>
                <w:del w:id="7220" w:author="Турлан Мукашев" w:date="2017-02-07T10:05:00Z"/>
                <w:rFonts w:eastAsia="Times New Roman"/>
              </w:rPr>
            </w:pPr>
            <w:del w:id="7221" w:author="Турлан Мукашев" w:date="2017-02-07T10:05:00Z">
              <w:r w:rsidRPr="00F70120" w:rsidDel="00A01139">
                <w:delText>H</w:delText>
              </w:r>
              <w:r w:rsidRPr="00F70120" w:rsidDel="00A01139">
                <w:rPr>
                  <w:vertAlign w:val="subscript"/>
                </w:rPr>
                <w:delText>2</w:delText>
              </w:r>
              <w:r w:rsidRPr="00F70120" w:rsidDel="00A01139">
                <w:delText>S</w:delText>
              </w:r>
            </w:del>
          </w:p>
        </w:tc>
        <w:tc>
          <w:tcPr>
            <w:tcW w:w="1344" w:type="pct"/>
          </w:tcPr>
          <w:p w14:paraId="156C7BDE" w14:textId="77777777" w:rsidR="00672B93" w:rsidRPr="00F70120" w:rsidDel="00A01139" w:rsidRDefault="00672B93" w:rsidP="002A3CCE">
            <w:pPr>
              <w:jc w:val="center"/>
              <w:rPr>
                <w:del w:id="7222" w:author="Турлан Мукашев" w:date="2017-02-07T10:05:00Z"/>
              </w:rPr>
            </w:pPr>
            <w:del w:id="7223" w:author="Турлан Мукашев" w:date="2017-02-07T10:05:00Z">
              <w:r w:rsidRPr="00F70120" w:rsidDel="00A01139">
                <w:delText>18</w:delText>
              </w:r>
            </w:del>
          </w:p>
        </w:tc>
      </w:tr>
      <w:tr w:rsidR="00C818A0" w:rsidRPr="00F70120" w:rsidDel="00A01139" w14:paraId="6D662B2E" w14:textId="77777777" w:rsidTr="002A3CCE">
        <w:trPr>
          <w:del w:id="7224" w:author="Турлан Мукашев" w:date="2017-02-07T10:05:00Z"/>
        </w:trPr>
        <w:tc>
          <w:tcPr>
            <w:tcW w:w="1885" w:type="pct"/>
            <w:vMerge/>
            <w:vAlign w:val="center"/>
          </w:tcPr>
          <w:p w14:paraId="7DEBED23" w14:textId="77777777" w:rsidR="00672B93" w:rsidRPr="00F70120" w:rsidDel="00A01139" w:rsidRDefault="00672B93" w:rsidP="002A3CCE">
            <w:pPr>
              <w:jc w:val="center"/>
              <w:rPr>
                <w:del w:id="7225" w:author="Турлан Мукашев" w:date="2017-02-07T10:05:00Z"/>
                <w:rFonts w:eastAsia="Times New Roman"/>
              </w:rPr>
            </w:pPr>
          </w:p>
        </w:tc>
        <w:tc>
          <w:tcPr>
            <w:tcW w:w="1771" w:type="pct"/>
            <w:vAlign w:val="center"/>
          </w:tcPr>
          <w:p w14:paraId="5EF54209" w14:textId="77777777" w:rsidR="00672B93" w:rsidRPr="00F70120" w:rsidDel="00A01139" w:rsidRDefault="00672B93" w:rsidP="002A3CCE">
            <w:pPr>
              <w:jc w:val="center"/>
              <w:rPr>
                <w:del w:id="7226" w:author="Турлан Мукашев" w:date="2017-02-07T10:05:00Z"/>
                <w:rFonts w:eastAsia="Times New Roman"/>
              </w:rPr>
            </w:pPr>
            <w:del w:id="7227" w:author="Турлан Мукашев" w:date="2017-02-07T10:05:00Z">
              <w:r w:rsidRPr="00F70120" w:rsidDel="00A01139">
                <w:delText>Көмірсутек (С</w:delText>
              </w:r>
              <w:r w:rsidRPr="00F70120" w:rsidDel="00A01139">
                <w:rPr>
                  <w:vertAlign w:val="subscript"/>
                </w:rPr>
                <w:delText>12</w:delText>
              </w:r>
              <w:r w:rsidRPr="00F70120" w:rsidDel="00A01139">
                <w:delText>-С</w:delText>
              </w:r>
              <w:r w:rsidRPr="00F70120" w:rsidDel="00A01139">
                <w:rPr>
                  <w:vertAlign w:val="subscript"/>
                </w:rPr>
                <w:delText>19</w:delText>
              </w:r>
              <w:r w:rsidRPr="00F70120" w:rsidDel="00A01139">
                <w:delText>)</w:delText>
              </w:r>
            </w:del>
          </w:p>
        </w:tc>
        <w:tc>
          <w:tcPr>
            <w:tcW w:w="1344" w:type="pct"/>
          </w:tcPr>
          <w:p w14:paraId="01F349E3" w14:textId="77777777" w:rsidR="00672B93" w:rsidRPr="00F70120" w:rsidDel="00A01139" w:rsidRDefault="00672B93" w:rsidP="002A3CCE">
            <w:pPr>
              <w:jc w:val="center"/>
              <w:rPr>
                <w:del w:id="7228" w:author="Турлан Мукашев" w:date="2017-02-07T10:05:00Z"/>
              </w:rPr>
            </w:pPr>
            <w:del w:id="7229" w:author="Турлан Мукашев" w:date="2017-02-07T10:05:00Z">
              <w:r w:rsidRPr="00F70120" w:rsidDel="00A01139">
                <w:delText>18</w:delText>
              </w:r>
            </w:del>
          </w:p>
        </w:tc>
      </w:tr>
      <w:tr w:rsidR="00C818A0" w:rsidRPr="00F70120" w:rsidDel="00A01139" w14:paraId="5D7AA06F" w14:textId="77777777" w:rsidTr="002A3CCE">
        <w:trPr>
          <w:del w:id="7230" w:author="Турлан Мукашев" w:date="2017-02-07T10:05:00Z"/>
        </w:trPr>
        <w:tc>
          <w:tcPr>
            <w:tcW w:w="1885" w:type="pct"/>
            <w:vMerge w:val="restart"/>
            <w:vAlign w:val="center"/>
          </w:tcPr>
          <w:p w14:paraId="039379E1" w14:textId="77777777" w:rsidR="00672B93" w:rsidRPr="00F70120" w:rsidDel="00A01139" w:rsidRDefault="00672B93" w:rsidP="002A3CCE">
            <w:pPr>
              <w:jc w:val="center"/>
              <w:rPr>
                <w:del w:id="7231" w:author="Турлан Мукашев" w:date="2017-02-07T10:05:00Z"/>
                <w:rFonts w:eastAsia="Times New Roman"/>
              </w:rPr>
            </w:pPr>
            <w:del w:id="7232" w:author="Турлан Мукашев" w:date="2017-02-07T10:05:00Z">
              <w:r w:rsidRPr="00F70120" w:rsidDel="00A01139">
                <w:delText>Су ортасы</w:delText>
              </w:r>
            </w:del>
          </w:p>
        </w:tc>
        <w:tc>
          <w:tcPr>
            <w:tcW w:w="1771" w:type="pct"/>
            <w:vAlign w:val="center"/>
          </w:tcPr>
          <w:p w14:paraId="4BB76203" w14:textId="77777777" w:rsidR="00672B93" w:rsidRPr="00F70120" w:rsidDel="00A01139" w:rsidRDefault="00672B93" w:rsidP="002A3CCE">
            <w:pPr>
              <w:jc w:val="center"/>
              <w:rPr>
                <w:del w:id="7233" w:author="Турлан Мукашев" w:date="2017-02-07T10:05:00Z"/>
                <w:rFonts w:eastAsia="Times New Roman"/>
              </w:rPr>
            </w:pPr>
            <w:del w:id="7234" w:author="Турлан Мукашев" w:date="2017-02-07T10:05:00Z">
              <w:r w:rsidRPr="00F70120" w:rsidDel="00A01139">
                <w:delText>Тұздылығы</w:delText>
              </w:r>
            </w:del>
          </w:p>
        </w:tc>
        <w:tc>
          <w:tcPr>
            <w:tcW w:w="1344" w:type="pct"/>
            <w:vAlign w:val="center"/>
          </w:tcPr>
          <w:p w14:paraId="5537EC8C" w14:textId="77777777" w:rsidR="00672B93" w:rsidRPr="00F70120" w:rsidDel="00A01139" w:rsidRDefault="00E775CD" w:rsidP="002A3CCE">
            <w:pPr>
              <w:jc w:val="center"/>
              <w:rPr>
                <w:del w:id="7235" w:author="Турлан Мукашев" w:date="2017-02-07T10:05:00Z"/>
                <w:rFonts w:eastAsia="Times New Roman"/>
              </w:rPr>
            </w:pPr>
            <w:del w:id="7236" w:author="Турлан Мукашев" w:date="2017-02-07T10:05:00Z">
              <w:r w:rsidRPr="00F70120" w:rsidDel="00A01139">
                <w:delText>36</w:delText>
              </w:r>
            </w:del>
          </w:p>
        </w:tc>
      </w:tr>
      <w:tr w:rsidR="00C818A0" w:rsidRPr="00F70120" w:rsidDel="00A01139" w14:paraId="696D2152" w14:textId="77777777" w:rsidTr="002A3CCE">
        <w:trPr>
          <w:del w:id="7237" w:author="Турлан Мукашев" w:date="2017-02-07T10:05:00Z"/>
        </w:trPr>
        <w:tc>
          <w:tcPr>
            <w:tcW w:w="1885" w:type="pct"/>
            <w:vMerge/>
            <w:vAlign w:val="center"/>
          </w:tcPr>
          <w:p w14:paraId="4469998A" w14:textId="77777777" w:rsidR="00672B93" w:rsidRPr="00F70120" w:rsidDel="00A01139" w:rsidRDefault="00672B93" w:rsidP="002A3CCE">
            <w:pPr>
              <w:jc w:val="center"/>
              <w:rPr>
                <w:del w:id="7238" w:author="Турлан Мукашев" w:date="2017-02-07T10:05:00Z"/>
                <w:rFonts w:eastAsia="Times New Roman"/>
              </w:rPr>
            </w:pPr>
          </w:p>
        </w:tc>
        <w:tc>
          <w:tcPr>
            <w:tcW w:w="1771" w:type="pct"/>
            <w:vAlign w:val="center"/>
          </w:tcPr>
          <w:p w14:paraId="22342D75" w14:textId="77777777" w:rsidR="00672B93" w:rsidRPr="00F70120" w:rsidDel="00A01139" w:rsidRDefault="00672B93" w:rsidP="002A3CCE">
            <w:pPr>
              <w:jc w:val="center"/>
              <w:rPr>
                <w:del w:id="7239" w:author="Турлан Мукашев" w:date="2017-02-07T10:05:00Z"/>
                <w:rFonts w:eastAsia="Times New Roman"/>
              </w:rPr>
            </w:pPr>
            <w:del w:id="7240" w:author="Турлан Мукашев" w:date="2017-02-07T10:05:00Z">
              <w:r w:rsidRPr="00F70120" w:rsidDel="00A01139">
                <w:delText>Температура</w:delText>
              </w:r>
            </w:del>
          </w:p>
        </w:tc>
        <w:tc>
          <w:tcPr>
            <w:tcW w:w="1344" w:type="pct"/>
            <w:vAlign w:val="center"/>
          </w:tcPr>
          <w:p w14:paraId="46C0B1AD" w14:textId="77777777" w:rsidR="00672B93" w:rsidRPr="00F70120" w:rsidDel="00A01139" w:rsidRDefault="00672B93" w:rsidP="002A3CCE">
            <w:pPr>
              <w:jc w:val="center"/>
              <w:rPr>
                <w:del w:id="7241" w:author="Турлан Мукашев" w:date="2017-02-07T10:05:00Z"/>
                <w:rFonts w:eastAsia="Times New Roman"/>
              </w:rPr>
            </w:pPr>
            <w:del w:id="7242" w:author="Турлан Мукашев" w:date="2017-02-07T10:05:00Z">
              <w:r w:rsidRPr="00F70120" w:rsidDel="00A01139">
                <w:delText>36</w:delText>
              </w:r>
            </w:del>
          </w:p>
        </w:tc>
      </w:tr>
      <w:tr w:rsidR="00C818A0" w:rsidRPr="00F70120" w:rsidDel="00A01139" w14:paraId="19A64E8C" w14:textId="77777777" w:rsidTr="002A3CCE">
        <w:trPr>
          <w:del w:id="7243" w:author="Турлан Мукашев" w:date="2017-02-07T10:05:00Z"/>
        </w:trPr>
        <w:tc>
          <w:tcPr>
            <w:tcW w:w="1885" w:type="pct"/>
            <w:vMerge/>
            <w:vAlign w:val="center"/>
          </w:tcPr>
          <w:p w14:paraId="1AA44113" w14:textId="77777777" w:rsidR="00672B93" w:rsidRPr="00F70120" w:rsidDel="00A01139" w:rsidRDefault="00672B93" w:rsidP="002A3CCE">
            <w:pPr>
              <w:jc w:val="center"/>
              <w:rPr>
                <w:del w:id="7244" w:author="Турлан Мукашев" w:date="2017-02-07T10:05:00Z"/>
                <w:rFonts w:eastAsia="Times New Roman"/>
              </w:rPr>
            </w:pPr>
          </w:p>
        </w:tc>
        <w:tc>
          <w:tcPr>
            <w:tcW w:w="1771" w:type="pct"/>
            <w:vAlign w:val="center"/>
          </w:tcPr>
          <w:p w14:paraId="2A613A2A" w14:textId="77777777" w:rsidR="00672B93" w:rsidRPr="00F70120" w:rsidDel="00A01139" w:rsidRDefault="00672B93" w:rsidP="002A3CCE">
            <w:pPr>
              <w:jc w:val="center"/>
              <w:rPr>
                <w:del w:id="7245" w:author="Турлан Мукашев" w:date="2017-02-07T10:05:00Z"/>
                <w:rFonts w:eastAsia="Times New Roman"/>
              </w:rPr>
            </w:pPr>
            <w:del w:id="7246" w:author="Турлан Мукашев" w:date="2017-02-07T10:05:00Z">
              <w:r w:rsidRPr="00F70120" w:rsidDel="00A01139">
                <w:delText>Мөлдірлігі</w:delText>
              </w:r>
            </w:del>
          </w:p>
        </w:tc>
        <w:tc>
          <w:tcPr>
            <w:tcW w:w="1344" w:type="pct"/>
          </w:tcPr>
          <w:p w14:paraId="6F0122F0" w14:textId="77777777" w:rsidR="00672B93" w:rsidRPr="00F70120" w:rsidDel="00A01139" w:rsidRDefault="00672B93" w:rsidP="002A3CCE">
            <w:pPr>
              <w:jc w:val="center"/>
              <w:rPr>
                <w:del w:id="7247" w:author="Турлан Мукашев" w:date="2017-02-07T10:05:00Z"/>
              </w:rPr>
            </w:pPr>
            <w:del w:id="7248" w:author="Турлан Мукашев" w:date="2017-02-07T10:05:00Z">
              <w:r w:rsidRPr="00F70120" w:rsidDel="00A01139">
                <w:delText>18</w:delText>
              </w:r>
            </w:del>
          </w:p>
        </w:tc>
      </w:tr>
      <w:tr w:rsidR="00E775CD" w:rsidRPr="00F70120" w:rsidDel="00A01139" w14:paraId="41C85585" w14:textId="77777777" w:rsidTr="002A3CCE">
        <w:trPr>
          <w:del w:id="7249" w:author="Турлан Мукашев" w:date="2017-02-07T10:05:00Z"/>
        </w:trPr>
        <w:tc>
          <w:tcPr>
            <w:tcW w:w="1885" w:type="pct"/>
            <w:vMerge/>
            <w:vAlign w:val="center"/>
          </w:tcPr>
          <w:p w14:paraId="1C1FFFFE" w14:textId="77777777" w:rsidR="00E775CD" w:rsidRPr="00F70120" w:rsidDel="00A01139" w:rsidRDefault="00E775CD" w:rsidP="00E775CD">
            <w:pPr>
              <w:jc w:val="center"/>
              <w:rPr>
                <w:del w:id="7250" w:author="Турлан Мукашев" w:date="2017-02-07T10:05:00Z"/>
                <w:rFonts w:eastAsia="Times New Roman"/>
              </w:rPr>
            </w:pPr>
          </w:p>
        </w:tc>
        <w:tc>
          <w:tcPr>
            <w:tcW w:w="1771" w:type="pct"/>
            <w:vAlign w:val="center"/>
          </w:tcPr>
          <w:p w14:paraId="12AC706B" w14:textId="77777777" w:rsidR="00E775CD" w:rsidRPr="00F70120" w:rsidDel="00A01139" w:rsidRDefault="00E775CD" w:rsidP="00E775CD">
            <w:pPr>
              <w:jc w:val="center"/>
              <w:rPr>
                <w:del w:id="7251" w:author="Турлан Мукашев" w:date="2017-02-07T10:05:00Z"/>
                <w:rFonts w:eastAsia="Times New Roman"/>
              </w:rPr>
            </w:pPr>
            <w:del w:id="7252" w:author="Турлан Мукашев" w:date="2017-02-07T10:05:00Z">
              <w:r w:rsidRPr="00F70120" w:rsidDel="00A01139">
                <w:delText>Электрөткізгіштігі</w:delText>
              </w:r>
            </w:del>
          </w:p>
        </w:tc>
        <w:tc>
          <w:tcPr>
            <w:tcW w:w="1344" w:type="pct"/>
          </w:tcPr>
          <w:p w14:paraId="7C6174BC" w14:textId="77777777" w:rsidR="00E775CD" w:rsidRPr="00F70120" w:rsidDel="00A01139" w:rsidRDefault="00E775CD" w:rsidP="00E775CD">
            <w:pPr>
              <w:jc w:val="center"/>
              <w:rPr>
                <w:del w:id="7253" w:author="Турлан Мукашев" w:date="2017-02-07T10:05:00Z"/>
              </w:rPr>
            </w:pPr>
            <w:del w:id="7254" w:author="Турлан Мукашев" w:date="2017-02-07T10:05:00Z">
              <w:r w:rsidRPr="00F70120" w:rsidDel="00A01139">
                <w:delText>36</w:delText>
              </w:r>
            </w:del>
          </w:p>
        </w:tc>
      </w:tr>
      <w:tr w:rsidR="00E775CD" w:rsidRPr="00F70120" w:rsidDel="00A01139" w14:paraId="7FF28553" w14:textId="77777777" w:rsidTr="002A3CCE">
        <w:trPr>
          <w:del w:id="7255" w:author="Турлан Мукашев" w:date="2017-02-07T10:05:00Z"/>
        </w:trPr>
        <w:tc>
          <w:tcPr>
            <w:tcW w:w="1885" w:type="pct"/>
            <w:vMerge/>
            <w:vAlign w:val="center"/>
          </w:tcPr>
          <w:p w14:paraId="3D85A7A8" w14:textId="77777777" w:rsidR="00E775CD" w:rsidRPr="00F70120" w:rsidDel="00A01139" w:rsidRDefault="00E775CD" w:rsidP="00E775CD">
            <w:pPr>
              <w:jc w:val="center"/>
              <w:rPr>
                <w:del w:id="7256" w:author="Турлан Мукашев" w:date="2017-02-07T10:05:00Z"/>
                <w:rFonts w:eastAsia="Times New Roman"/>
              </w:rPr>
            </w:pPr>
          </w:p>
        </w:tc>
        <w:tc>
          <w:tcPr>
            <w:tcW w:w="1771" w:type="pct"/>
            <w:vAlign w:val="center"/>
          </w:tcPr>
          <w:p w14:paraId="4B7DB7CA" w14:textId="77777777" w:rsidR="00E775CD" w:rsidRPr="00F70120" w:rsidDel="00A01139" w:rsidRDefault="00E775CD" w:rsidP="00E775CD">
            <w:pPr>
              <w:jc w:val="center"/>
              <w:rPr>
                <w:del w:id="7257" w:author="Турлан Мукашев" w:date="2017-02-07T10:05:00Z"/>
                <w:rFonts w:eastAsia="Times New Roman"/>
              </w:rPr>
            </w:pPr>
            <w:del w:id="7258" w:author="Турлан Мукашев" w:date="2017-02-07T10:05:00Z">
              <w:r w:rsidRPr="00F70120" w:rsidDel="00A01139">
                <w:delText>Бұлдырлығы</w:delText>
              </w:r>
            </w:del>
          </w:p>
        </w:tc>
        <w:tc>
          <w:tcPr>
            <w:tcW w:w="1344" w:type="pct"/>
          </w:tcPr>
          <w:p w14:paraId="31009F78" w14:textId="77777777" w:rsidR="00E775CD" w:rsidRPr="00F70120" w:rsidDel="00A01139" w:rsidRDefault="00E775CD" w:rsidP="00E775CD">
            <w:pPr>
              <w:jc w:val="center"/>
              <w:rPr>
                <w:del w:id="7259" w:author="Турлан Мукашев" w:date="2017-02-07T10:05:00Z"/>
              </w:rPr>
            </w:pPr>
            <w:del w:id="7260" w:author="Турлан Мукашев" w:date="2017-02-07T10:05:00Z">
              <w:r w:rsidRPr="00F70120" w:rsidDel="00A01139">
                <w:delText>36</w:delText>
              </w:r>
            </w:del>
          </w:p>
        </w:tc>
      </w:tr>
      <w:tr w:rsidR="00E775CD" w:rsidRPr="00F70120" w:rsidDel="00A01139" w14:paraId="32274D44" w14:textId="77777777" w:rsidTr="002A3CCE">
        <w:trPr>
          <w:del w:id="7261" w:author="Турлан Мукашев" w:date="2017-02-07T10:05:00Z"/>
        </w:trPr>
        <w:tc>
          <w:tcPr>
            <w:tcW w:w="1885" w:type="pct"/>
            <w:vMerge/>
            <w:vAlign w:val="center"/>
          </w:tcPr>
          <w:p w14:paraId="15F1ACFA" w14:textId="77777777" w:rsidR="00E775CD" w:rsidRPr="00F70120" w:rsidDel="00A01139" w:rsidRDefault="00E775CD" w:rsidP="00E775CD">
            <w:pPr>
              <w:jc w:val="center"/>
              <w:rPr>
                <w:del w:id="7262" w:author="Турлан Мукашев" w:date="2017-02-07T10:05:00Z"/>
                <w:rFonts w:eastAsia="Times New Roman"/>
              </w:rPr>
            </w:pPr>
          </w:p>
        </w:tc>
        <w:tc>
          <w:tcPr>
            <w:tcW w:w="1771" w:type="pct"/>
            <w:vAlign w:val="center"/>
          </w:tcPr>
          <w:p w14:paraId="7385B4FB" w14:textId="77777777" w:rsidR="00E775CD" w:rsidRPr="00F70120" w:rsidDel="00A01139" w:rsidRDefault="00E775CD" w:rsidP="00E775CD">
            <w:pPr>
              <w:jc w:val="center"/>
              <w:rPr>
                <w:del w:id="7263" w:author="Турлан Мукашев" w:date="2017-02-07T10:05:00Z"/>
                <w:rFonts w:eastAsia="Times New Roman"/>
              </w:rPr>
            </w:pPr>
            <w:del w:id="7264" w:author="Турлан Мукашев" w:date="2017-02-07T10:05:00Z">
              <w:r w:rsidRPr="00F70120" w:rsidDel="00A01139">
                <w:delText>Тереңдікті өлшеу</w:delText>
              </w:r>
            </w:del>
          </w:p>
        </w:tc>
        <w:tc>
          <w:tcPr>
            <w:tcW w:w="1344" w:type="pct"/>
          </w:tcPr>
          <w:p w14:paraId="6B7CE9EE" w14:textId="77777777" w:rsidR="00E775CD" w:rsidRPr="00F70120" w:rsidDel="00A01139" w:rsidRDefault="00E775CD" w:rsidP="00E775CD">
            <w:pPr>
              <w:jc w:val="center"/>
              <w:rPr>
                <w:del w:id="7265" w:author="Турлан Мукашев" w:date="2017-02-07T10:05:00Z"/>
              </w:rPr>
            </w:pPr>
            <w:del w:id="7266" w:author="Турлан Мукашев" w:date="2017-02-07T10:05:00Z">
              <w:r w:rsidRPr="00F70120" w:rsidDel="00A01139">
                <w:delText>36</w:delText>
              </w:r>
            </w:del>
          </w:p>
        </w:tc>
      </w:tr>
      <w:tr w:rsidR="00E775CD" w:rsidRPr="00F70120" w:rsidDel="00A01139" w14:paraId="4CEB22E2" w14:textId="77777777" w:rsidTr="002A3CCE">
        <w:trPr>
          <w:del w:id="7267" w:author="Турлан Мукашев" w:date="2017-02-07T10:05:00Z"/>
        </w:trPr>
        <w:tc>
          <w:tcPr>
            <w:tcW w:w="1885" w:type="pct"/>
            <w:vMerge/>
            <w:vAlign w:val="center"/>
          </w:tcPr>
          <w:p w14:paraId="28CC02A5" w14:textId="77777777" w:rsidR="00E775CD" w:rsidRPr="00F70120" w:rsidDel="00A01139" w:rsidRDefault="00E775CD" w:rsidP="00E775CD">
            <w:pPr>
              <w:jc w:val="center"/>
              <w:rPr>
                <w:del w:id="7268" w:author="Турлан Мукашев" w:date="2017-02-07T10:05:00Z"/>
                <w:rFonts w:eastAsia="Times New Roman"/>
              </w:rPr>
            </w:pPr>
          </w:p>
        </w:tc>
        <w:tc>
          <w:tcPr>
            <w:tcW w:w="1771" w:type="pct"/>
            <w:vAlign w:val="center"/>
          </w:tcPr>
          <w:p w14:paraId="358E3EB9" w14:textId="77777777" w:rsidR="00E775CD" w:rsidRPr="00F70120" w:rsidDel="00A01139" w:rsidRDefault="00E775CD" w:rsidP="00E775CD">
            <w:pPr>
              <w:jc w:val="center"/>
              <w:rPr>
                <w:del w:id="7269" w:author="Турлан Мукашев" w:date="2017-02-07T10:05:00Z"/>
                <w:rFonts w:eastAsia="Times New Roman"/>
              </w:rPr>
            </w:pPr>
            <w:del w:id="7270" w:author="Турлан Мукашев" w:date="2017-02-07T10:05:00Z">
              <w:r w:rsidRPr="00F70120" w:rsidDel="00A01139">
                <w:delText>Түрлітүстілігі</w:delText>
              </w:r>
            </w:del>
          </w:p>
        </w:tc>
        <w:tc>
          <w:tcPr>
            <w:tcW w:w="1344" w:type="pct"/>
          </w:tcPr>
          <w:p w14:paraId="2D08FD53" w14:textId="77777777" w:rsidR="00E775CD" w:rsidRPr="00F70120" w:rsidDel="00A01139" w:rsidRDefault="00E775CD" w:rsidP="00E775CD">
            <w:pPr>
              <w:jc w:val="center"/>
              <w:rPr>
                <w:del w:id="7271" w:author="Турлан Мукашев" w:date="2017-02-07T10:05:00Z"/>
              </w:rPr>
            </w:pPr>
            <w:del w:id="7272" w:author="Турлан Мукашев" w:date="2017-02-07T10:05:00Z">
              <w:r w:rsidRPr="00F70120" w:rsidDel="00A01139">
                <w:delText>36</w:delText>
              </w:r>
            </w:del>
          </w:p>
        </w:tc>
      </w:tr>
      <w:tr w:rsidR="00C818A0" w:rsidRPr="00F70120" w:rsidDel="00A01139" w14:paraId="2B8E0179" w14:textId="77777777" w:rsidTr="002A3CCE">
        <w:trPr>
          <w:del w:id="7273" w:author="Турлан Мукашев" w:date="2017-02-07T10:05:00Z"/>
        </w:trPr>
        <w:tc>
          <w:tcPr>
            <w:tcW w:w="1885" w:type="pct"/>
            <w:vMerge/>
            <w:vAlign w:val="center"/>
          </w:tcPr>
          <w:p w14:paraId="73A607BF" w14:textId="77777777" w:rsidR="00672B93" w:rsidRPr="00F70120" w:rsidDel="00A01139" w:rsidRDefault="00672B93" w:rsidP="002A3CCE">
            <w:pPr>
              <w:jc w:val="center"/>
              <w:rPr>
                <w:del w:id="7274" w:author="Турлан Мукашев" w:date="2017-02-07T10:05:00Z"/>
                <w:rFonts w:eastAsia="Times New Roman"/>
              </w:rPr>
            </w:pPr>
          </w:p>
        </w:tc>
        <w:tc>
          <w:tcPr>
            <w:tcW w:w="1771" w:type="pct"/>
            <w:vAlign w:val="center"/>
          </w:tcPr>
          <w:p w14:paraId="43842DD0" w14:textId="77777777" w:rsidR="00672B93" w:rsidRPr="00F70120" w:rsidDel="00A01139" w:rsidRDefault="00672B93" w:rsidP="002A3CCE">
            <w:pPr>
              <w:jc w:val="center"/>
              <w:rPr>
                <w:del w:id="7275" w:author="Турлан Мукашев" w:date="2017-02-07T10:05:00Z"/>
                <w:rFonts w:eastAsia="Times New Roman"/>
              </w:rPr>
            </w:pPr>
            <w:del w:id="7276" w:author="Турлан Мукашев" w:date="2017-02-07T10:05:00Z">
              <w:r w:rsidRPr="00F70120" w:rsidDel="00A01139">
                <w:delText xml:space="preserve">Ағыстың жылдамдығын өлшеу </w:delText>
              </w:r>
            </w:del>
          </w:p>
        </w:tc>
        <w:tc>
          <w:tcPr>
            <w:tcW w:w="1344" w:type="pct"/>
          </w:tcPr>
          <w:p w14:paraId="40DE4F1E" w14:textId="77777777" w:rsidR="00672B93" w:rsidRPr="00F70120" w:rsidDel="00A01139" w:rsidRDefault="00672B93" w:rsidP="002A3CCE">
            <w:pPr>
              <w:jc w:val="center"/>
              <w:rPr>
                <w:del w:id="7277" w:author="Турлан Мукашев" w:date="2017-02-07T10:05:00Z"/>
              </w:rPr>
            </w:pPr>
            <w:del w:id="7278" w:author="Турлан Мукашев" w:date="2017-02-07T10:05:00Z">
              <w:r w:rsidRPr="00F70120" w:rsidDel="00A01139">
                <w:delText>36</w:delText>
              </w:r>
            </w:del>
          </w:p>
        </w:tc>
      </w:tr>
      <w:tr w:rsidR="00C818A0" w:rsidRPr="00F70120" w:rsidDel="00A01139" w14:paraId="5811C473" w14:textId="77777777" w:rsidTr="002A3CCE">
        <w:trPr>
          <w:del w:id="7279" w:author="Турлан Мукашев" w:date="2017-02-07T10:05:00Z"/>
        </w:trPr>
        <w:tc>
          <w:tcPr>
            <w:tcW w:w="1885" w:type="pct"/>
            <w:vMerge/>
            <w:vAlign w:val="center"/>
          </w:tcPr>
          <w:p w14:paraId="01DB550E" w14:textId="77777777" w:rsidR="00672B93" w:rsidRPr="00F70120" w:rsidDel="00A01139" w:rsidRDefault="00672B93" w:rsidP="002A3CCE">
            <w:pPr>
              <w:jc w:val="center"/>
              <w:rPr>
                <w:del w:id="7280" w:author="Турлан Мукашев" w:date="2017-02-07T10:05:00Z"/>
                <w:rFonts w:eastAsia="Times New Roman"/>
              </w:rPr>
            </w:pPr>
          </w:p>
        </w:tc>
        <w:tc>
          <w:tcPr>
            <w:tcW w:w="1771" w:type="pct"/>
            <w:vAlign w:val="center"/>
          </w:tcPr>
          <w:p w14:paraId="565AA23F" w14:textId="77777777" w:rsidR="00672B93" w:rsidRPr="00F70120" w:rsidDel="00A01139" w:rsidRDefault="00672B93" w:rsidP="002A3CCE">
            <w:pPr>
              <w:jc w:val="center"/>
              <w:rPr>
                <w:del w:id="7281" w:author="Турлан Мукашев" w:date="2017-02-07T10:05:00Z"/>
                <w:rFonts w:eastAsia="Times New Roman"/>
              </w:rPr>
            </w:pPr>
            <w:del w:id="7282" w:author="Турлан Мукашев" w:date="2017-02-07T10:05:00Z">
              <w:r w:rsidRPr="00F70120" w:rsidDel="00A01139">
                <w:delText>Ерітілген оттегі</w:delText>
              </w:r>
            </w:del>
          </w:p>
        </w:tc>
        <w:tc>
          <w:tcPr>
            <w:tcW w:w="1344" w:type="pct"/>
          </w:tcPr>
          <w:p w14:paraId="6E0F3283" w14:textId="77777777" w:rsidR="00672B93" w:rsidRPr="00F70120" w:rsidDel="00A01139" w:rsidRDefault="00672B93" w:rsidP="002A3CCE">
            <w:pPr>
              <w:jc w:val="center"/>
              <w:rPr>
                <w:del w:id="7283" w:author="Турлан Мукашев" w:date="2017-02-07T10:05:00Z"/>
              </w:rPr>
            </w:pPr>
            <w:del w:id="7284" w:author="Турлан Мукашев" w:date="2017-02-07T10:05:00Z">
              <w:r w:rsidRPr="00F70120" w:rsidDel="00A01139">
                <w:delText>36</w:delText>
              </w:r>
            </w:del>
          </w:p>
        </w:tc>
      </w:tr>
      <w:tr w:rsidR="00C818A0" w:rsidRPr="00F70120" w:rsidDel="00A01139" w14:paraId="10743A8C" w14:textId="77777777" w:rsidTr="002A3CCE">
        <w:trPr>
          <w:del w:id="7285" w:author="Турлан Мукашев" w:date="2017-02-07T10:05:00Z"/>
        </w:trPr>
        <w:tc>
          <w:tcPr>
            <w:tcW w:w="1885" w:type="pct"/>
            <w:vMerge/>
            <w:vAlign w:val="center"/>
          </w:tcPr>
          <w:p w14:paraId="3CAA492B" w14:textId="77777777" w:rsidR="00672B93" w:rsidRPr="00F70120" w:rsidDel="00A01139" w:rsidRDefault="00672B93" w:rsidP="002A3CCE">
            <w:pPr>
              <w:jc w:val="center"/>
              <w:rPr>
                <w:del w:id="7286" w:author="Турлан Мукашев" w:date="2017-02-07T10:05:00Z"/>
                <w:rFonts w:eastAsia="Times New Roman"/>
              </w:rPr>
            </w:pPr>
          </w:p>
        </w:tc>
        <w:tc>
          <w:tcPr>
            <w:tcW w:w="1771" w:type="pct"/>
            <w:vAlign w:val="center"/>
          </w:tcPr>
          <w:p w14:paraId="6BC5C4D8" w14:textId="77777777" w:rsidR="00672B93" w:rsidRPr="00F70120" w:rsidDel="00A01139" w:rsidRDefault="00672B93" w:rsidP="002A3CCE">
            <w:pPr>
              <w:jc w:val="center"/>
              <w:rPr>
                <w:del w:id="7287" w:author="Турлан Мукашев" w:date="2017-02-07T10:05:00Z"/>
                <w:rFonts w:eastAsia="Times New Roman"/>
              </w:rPr>
            </w:pPr>
            <w:del w:id="7288" w:author="Турлан Мукашев" w:date="2017-02-07T10:05:00Z">
              <w:r w:rsidRPr="00F70120" w:rsidDel="00A01139">
                <w:delText>рН</w:delText>
              </w:r>
            </w:del>
          </w:p>
        </w:tc>
        <w:tc>
          <w:tcPr>
            <w:tcW w:w="1344" w:type="pct"/>
          </w:tcPr>
          <w:p w14:paraId="1D1D8496" w14:textId="77777777" w:rsidR="00672B93" w:rsidRPr="00F70120" w:rsidDel="00A01139" w:rsidRDefault="00672B93" w:rsidP="002A3CCE">
            <w:pPr>
              <w:jc w:val="center"/>
              <w:rPr>
                <w:del w:id="7289" w:author="Турлан Мукашев" w:date="2017-02-07T10:05:00Z"/>
              </w:rPr>
            </w:pPr>
            <w:del w:id="7290" w:author="Турлан Мукашев" w:date="2017-02-07T10:05:00Z">
              <w:r w:rsidRPr="00F70120" w:rsidDel="00A01139">
                <w:delText>36</w:delText>
              </w:r>
            </w:del>
          </w:p>
        </w:tc>
      </w:tr>
      <w:tr w:rsidR="00C818A0" w:rsidRPr="00F70120" w:rsidDel="00A01139" w14:paraId="41E2C333" w14:textId="77777777" w:rsidTr="002A3CCE">
        <w:trPr>
          <w:del w:id="7291" w:author="Турлан Мукашев" w:date="2017-02-07T10:05:00Z"/>
        </w:trPr>
        <w:tc>
          <w:tcPr>
            <w:tcW w:w="1885" w:type="pct"/>
            <w:vMerge/>
            <w:vAlign w:val="center"/>
          </w:tcPr>
          <w:p w14:paraId="55F6CE58" w14:textId="77777777" w:rsidR="00672B93" w:rsidRPr="00F70120" w:rsidDel="00A01139" w:rsidRDefault="00672B93" w:rsidP="002A3CCE">
            <w:pPr>
              <w:jc w:val="center"/>
              <w:rPr>
                <w:del w:id="7292" w:author="Турлан Мукашев" w:date="2017-02-07T10:05:00Z"/>
                <w:rFonts w:eastAsia="Times New Roman"/>
              </w:rPr>
            </w:pPr>
          </w:p>
        </w:tc>
        <w:tc>
          <w:tcPr>
            <w:tcW w:w="1771" w:type="pct"/>
            <w:vAlign w:val="center"/>
          </w:tcPr>
          <w:p w14:paraId="7856FCBA" w14:textId="77777777" w:rsidR="00672B93" w:rsidRPr="00F70120" w:rsidDel="00A01139" w:rsidRDefault="00672B93" w:rsidP="002A3CCE">
            <w:pPr>
              <w:jc w:val="center"/>
              <w:rPr>
                <w:del w:id="7293" w:author="Турлан Мукашев" w:date="2017-02-07T10:05:00Z"/>
                <w:rFonts w:eastAsia="Times New Roman"/>
                <w:vertAlign w:val="subscript"/>
              </w:rPr>
            </w:pPr>
            <w:del w:id="7294" w:author="Турлан Мукашев" w:date="2017-02-07T10:05:00Z">
              <w:r w:rsidRPr="00F70120" w:rsidDel="00A01139">
                <w:delText>БПК</w:delText>
              </w:r>
              <w:r w:rsidRPr="00F70120" w:rsidDel="00A01139">
                <w:rPr>
                  <w:vertAlign w:val="subscript"/>
                </w:rPr>
                <w:delText>5</w:delText>
              </w:r>
            </w:del>
          </w:p>
        </w:tc>
        <w:tc>
          <w:tcPr>
            <w:tcW w:w="1344" w:type="pct"/>
          </w:tcPr>
          <w:p w14:paraId="3C2A67F4" w14:textId="77777777" w:rsidR="00672B93" w:rsidRPr="00F70120" w:rsidDel="00A01139" w:rsidRDefault="00672B93" w:rsidP="002A3CCE">
            <w:pPr>
              <w:jc w:val="center"/>
              <w:rPr>
                <w:del w:id="7295" w:author="Турлан Мукашев" w:date="2017-02-07T10:05:00Z"/>
              </w:rPr>
            </w:pPr>
            <w:del w:id="7296" w:author="Турлан Мукашев" w:date="2017-02-07T10:05:00Z">
              <w:r w:rsidRPr="00F70120" w:rsidDel="00A01139">
                <w:delText>36</w:delText>
              </w:r>
            </w:del>
          </w:p>
        </w:tc>
      </w:tr>
      <w:tr w:rsidR="00C818A0" w:rsidRPr="00F70120" w:rsidDel="00A01139" w14:paraId="51FBCF14" w14:textId="77777777" w:rsidTr="002A3CCE">
        <w:trPr>
          <w:del w:id="7297" w:author="Турлан Мукашев" w:date="2017-02-07T10:05:00Z"/>
        </w:trPr>
        <w:tc>
          <w:tcPr>
            <w:tcW w:w="1885" w:type="pct"/>
            <w:vMerge/>
            <w:vAlign w:val="center"/>
          </w:tcPr>
          <w:p w14:paraId="336740E9" w14:textId="77777777" w:rsidR="00672B93" w:rsidRPr="00F70120" w:rsidDel="00A01139" w:rsidRDefault="00672B93" w:rsidP="002A3CCE">
            <w:pPr>
              <w:jc w:val="center"/>
              <w:rPr>
                <w:del w:id="7298" w:author="Турлан Мукашев" w:date="2017-02-07T10:05:00Z"/>
                <w:rFonts w:eastAsia="Times New Roman"/>
              </w:rPr>
            </w:pPr>
          </w:p>
        </w:tc>
        <w:tc>
          <w:tcPr>
            <w:tcW w:w="1771" w:type="pct"/>
            <w:vAlign w:val="center"/>
          </w:tcPr>
          <w:p w14:paraId="1B320C21" w14:textId="77777777" w:rsidR="00672B93" w:rsidRPr="00F70120" w:rsidDel="00A01139" w:rsidRDefault="00672B93" w:rsidP="002A3CCE">
            <w:pPr>
              <w:jc w:val="center"/>
              <w:rPr>
                <w:del w:id="7299" w:author="Турлан Мукашев" w:date="2017-02-07T10:05:00Z"/>
                <w:rFonts w:eastAsia="Times New Roman"/>
              </w:rPr>
            </w:pPr>
            <w:del w:id="7300" w:author="Турлан Мукашев" w:date="2017-02-07T10:05:00Z">
              <w:r w:rsidRPr="00F70120" w:rsidDel="00A01139">
                <w:delText>ХПК</w:delText>
              </w:r>
            </w:del>
          </w:p>
        </w:tc>
        <w:tc>
          <w:tcPr>
            <w:tcW w:w="1344" w:type="pct"/>
          </w:tcPr>
          <w:p w14:paraId="6A080D86" w14:textId="77777777" w:rsidR="00672B93" w:rsidRPr="00F70120" w:rsidDel="00A01139" w:rsidRDefault="00672B93" w:rsidP="002A3CCE">
            <w:pPr>
              <w:jc w:val="center"/>
              <w:rPr>
                <w:del w:id="7301" w:author="Турлан Мукашев" w:date="2017-02-07T10:05:00Z"/>
              </w:rPr>
            </w:pPr>
            <w:del w:id="7302" w:author="Турлан Мукашев" w:date="2017-02-07T10:05:00Z">
              <w:r w:rsidRPr="00F70120" w:rsidDel="00A01139">
                <w:delText>36</w:delText>
              </w:r>
            </w:del>
          </w:p>
        </w:tc>
      </w:tr>
      <w:tr w:rsidR="00C818A0" w:rsidRPr="00F70120" w:rsidDel="00A01139" w14:paraId="260AC81D" w14:textId="77777777" w:rsidTr="002A3CCE">
        <w:trPr>
          <w:del w:id="7303" w:author="Турлан Мукашев" w:date="2017-02-07T10:05:00Z"/>
        </w:trPr>
        <w:tc>
          <w:tcPr>
            <w:tcW w:w="1885" w:type="pct"/>
            <w:vMerge/>
            <w:vAlign w:val="center"/>
          </w:tcPr>
          <w:p w14:paraId="444426B4" w14:textId="77777777" w:rsidR="00672B93" w:rsidRPr="00F70120" w:rsidDel="00A01139" w:rsidRDefault="00672B93" w:rsidP="002A3CCE">
            <w:pPr>
              <w:jc w:val="center"/>
              <w:rPr>
                <w:del w:id="7304" w:author="Турлан Мукашев" w:date="2017-02-07T10:05:00Z"/>
                <w:rFonts w:eastAsia="Times New Roman"/>
              </w:rPr>
            </w:pPr>
          </w:p>
        </w:tc>
        <w:tc>
          <w:tcPr>
            <w:tcW w:w="1771" w:type="pct"/>
            <w:vAlign w:val="center"/>
          </w:tcPr>
          <w:p w14:paraId="058DAB93" w14:textId="77777777" w:rsidR="00672B93" w:rsidRPr="00F70120" w:rsidDel="00A01139" w:rsidRDefault="00672B93" w:rsidP="002A3CCE">
            <w:pPr>
              <w:jc w:val="center"/>
              <w:rPr>
                <w:del w:id="7305" w:author="Турлан Мукашев" w:date="2017-02-07T10:05:00Z"/>
                <w:rFonts w:eastAsia="Times New Roman"/>
              </w:rPr>
            </w:pPr>
            <w:del w:id="7306" w:author="Турлан Мукашев" w:date="2017-02-07T10:05:00Z">
              <w:r w:rsidRPr="00F70120" w:rsidDel="00A01139">
                <w:delText xml:space="preserve">Биогенді элементтер </w:delText>
              </w:r>
            </w:del>
          </w:p>
        </w:tc>
        <w:tc>
          <w:tcPr>
            <w:tcW w:w="1344" w:type="pct"/>
          </w:tcPr>
          <w:p w14:paraId="26FBD443" w14:textId="77777777" w:rsidR="00672B93" w:rsidRPr="00F70120" w:rsidDel="00A01139" w:rsidRDefault="00672B93" w:rsidP="002A3CCE">
            <w:pPr>
              <w:jc w:val="center"/>
              <w:rPr>
                <w:del w:id="7307" w:author="Турлан Мукашев" w:date="2017-02-07T10:05:00Z"/>
              </w:rPr>
            </w:pPr>
            <w:del w:id="7308" w:author="Турлан Мукашев" w:date="2017-02-07T10:05:00Z">
              <w:r w:rsidRPr="00F70120" w:rsidDel="00A01139">
                <w:delText>36</w:delText>
              </w:r>
            </w:del>
          </w:p>
        </w:tc>
      </w:tr>
      <w:tr w:rsidR="00C818A0" w:rsidRPr="00F70120" w:rsidDel="00A01139" w14:paraId="6A7E4C52" w14:textId="77777777" w:rsidTr="002A3CCE">
        <w:trPr>
          <w:del w:id="7309" w:author="Турлан Мукашев" w:date="2017-02-07T10:05:00Z"/>
        </w:trPr>
        <w:tc>
          <w:tcPr>
            <w:tcW w:w="1885" w:type="pct"/>
            <w:vMerge/>
            <w:vAlign w:val="center"/>
          </w:tcPr>
          <w:p w14:paraId="06ABB5BD" w14:textId="77777777" w:rsidR="00672B93" w:rsidRPr="00F70120" w:rsidDel="00A01139" w:rsidRDefault="00672B93" w:rsidP="002A3CCE">
            <w:pPr>
              <w:jc w:val="center"/>
              <w:rPr>
                <w:del w:id="7310" w:author="Турлан Мукашев" w:date="2017-02-07T10:05:00Z"/>
                <w:rFonts w:eastAsia="Times New Roman"/>
              </w:rPr>
            </w:pPr>
          </w:p>
        </w:tc>
        <w:tc>
          <w:tcPr>
            <w:tcW w:w="1771" w:type="pct"/>
            <w:vAlign w:val="center"/>
          </w:tcPr>
          <w:p w14:paraId="0467C5CB" w14:textId="77777777" w:rsidR="00672B93" w:rsidRPr="00F70120" w:rsidDel="00A01139" w:rsidRDefault="00672B93" w:rsidP="002A3CCE">
            <w:pPr>
              <w:jc w:val="center"/>
              <w:rPr>
                <w:del w:id="7311" w:author="Турлан Мукашев" w:date="2017-02-07T10:05:00Z"/>
                <w:rFonts w:eastAsia="Times New Roman"/>
              </w:rPr>
            </w:pPr>
            <w:del w:id="7312" w:author="Турлан Мукашев" w:date="2017-02-07T10:05:00Z">
              <w:r w:rsidRPr="00F70120" w:rsidDel="00A01139">
                <w:delText>Фосфордың құрамы</w:delText>
              </w:r>
            </w:del>
          </w:p>
        </w:tc>
        <w:tc>
          <w:tcPr>
            <w:tcW w:w="1344" w:type="pct"/>
          </w:tcPr>
          <w:p w14:paraId="1C1B9DB8" w14:textId="77777777" w:rsidR="00672B93" w:rsidRPr="00F70120" w:rsidDel="00A01139" w:rsidRDefault="00672B93" w:rsidP="002A3CCE">
            <w:pPr>
              <w:jc w:val="center"/>
              <w:rPr>
                <w:del w:id="7313" w:author="Турлан Мукашев" w:date="2017-02-07T10:05:00Z"/>
              </w:rPr>
            </w:pPr>
            <w:del w:id="7314" w:author="Турлан Мукашев" w:date="2017-02-07T10:05:00Z">
              <w:r w:rsidRPr="00F70120" w:rsidDel="00A01139">
                <w:delText>36</w:delText>
              </w:r>
            </w:del>
          </w:p>
        </w:tc>
      </w:tr>
      <w:tr w:rsidR="00C818A0" w:rsidRPr="00F70120" w:rsidDel="00A01139" w14:paraId="1D7B67E3" w14:textId="77777777" w:rsidTr="002A3CCE">
        <w:trPr>
          <w:del w:id="7315" w:author="Турлан Мукашев" w:date="2017-02-07T10:05:00Z"/>
        </w:trPr>
        <w:tc>
          <w:tcPr>
            <w:tcW w:w="1885" w:type="pct"/>
            <w:vMerge/>
            <w:vAlign w:val="center"/>
          </w:tcPr>
          <w:p w14:paraId="0A42D3A3" w14:textId="77777777" w:rsidR="00672B93" w:rsidRPr="00F70120" w:rsidDel="00A01139" w:rsidRDefault="00672B93" w:rsidP="002A3CCE">
            <w:pPr>
              <w:jc w:val="center"/>
              <w:rPr>
                <w:del w:id="7316" w:author="Турлан Мукашев" w:date="2017-02-07T10:05:00Z"/>
                <w:rFonts w:eastAsia="Times New Roman"/>
              </w:rPr>
            </w:pPr>
          </w:p>
        </w:tc>
        <w:tc>
          <w:tcPr>
            <w:tcW w:w="1771" w:type="pct"/>
            <w:vAlign w:val="center"/>
          </w:tcPr>
          <w:p w14:paraId="40BDD2A1" w14:textId="77777777" w:rsidR="00672B93" w:rsidRPr="00F70120" w:rsidDel="00A01139" w:rsidRDefault="00672B93" w:rsidP="002A3CCE">
            <w:pPr>
              <w:jc w:val="center"/>
              <w:rPr>
                <w:del w:id="7317" w:author="Турлан Мукашев" w:date="2017-02-07T10:05:00Z"/>
                <w:rFonts w:eastAsia="Times New Roman"/>
              </w:rPr>
            </w:pPr>
            <w:del w:id="7318" w:author="Турлан Мукашев" w:date="2017-02-07T10:05:00Z">
              <w:r w:rsidRPr="00F70120" w:rsidDel="00A01139">
                <w:delText xml:space="preserve">Өлшенген және ерітілген заттар  </w:delText>
              </w:r>
            </w:del>
          </w:p>
        </w:tc>
        <w:tc>
          <w:tcPr>
            <w:tcW w:w="1344" w:type="pct"/>
          </w:tcPr>
          <w:p w14:paraId="4D465017" w14:textId="77777777" w:rsidR="00672B93" w:rsidRPr="00F70120" w:rsidDel="00A01139" w:rsidRDefault="00672B93" w:rsidP="002A3CCE">
            <w:pPr>
              <w:jc w:val="center"/>
              <w:rPr>
                <w:del w:id="7319" w:author="Турлан Мукашев" w:date="2017-02-07T10:05:00Z"/>
              </w:rPr>
            </w:pPr>
            <w:del w:id="7320" w:author="Турлан Мукашев" w:date="2017-02-07T10:05:00Z">
              <w:r w:rsidRPr="00F70120" w:rsidDel="00A01139">
                <w:delText>36</w:delText>
              </w:r>
            </w:del>
          </w:p>
        </w:tc>
      </w:tr>
      <w:tr w:rsidR="00C818A0" w:rsidRPr="00F70120" w:rsidDel="00A01139" w14:paraId="2D65EF15" w14:textId="77777777" w:rsidTr="002A3CCE">
        <w:trPr>
          <w:del w:id="7321" w:author="Турлан Мукашев" w:date="2017-02-07T10:05:00Z"/>
        </w:trPr>
        <w:tc>
          <w:tcPr>
            <w:tcW w:w="1885" w:type="pct"/>
            <w:vMerge/>
            <w:vAlign w:val="center"/>
          </w:tcPr>
          <w:p w14:paraId="224D27AA" w14:textId="77777777" w:rsidR="00672B93" w:rsidRPr="00F70120" w:rsidDel="00A01139" w:rsidRDefault="00672B93" w:rsidP="002A3CCE">
            <w:pPr>
              <w:jc w:val="center"/>
              <w:rPr>
                <w:del w:id="7322" w:author="Турлан Мукашев" w:date="2017-02-07T10:05:00Z"/>
                <w:rFonts w:eastAsia="Times New Roman"/>
              </w:rPr>
            </w:pPr>
          </w:p>
        </w:tc>
        <w:tc>
          <w:tcPr>
            <w:tcW w:w="1771" w:type="pct"/>
            <w:vAlign w:val="center"/>
          </w:tcPr>
          <w:p w14:paraId="04F76114" w14:textId="77777777" w:rsidR="00672B93" w:rsidRPr="00F70120" w:rsidDel="00A01139" w:rsidRDefault="00672B93" w:rsidP="002A3CCE">
            <w:pPr>
              <w:jc w:val="center"/>
              <w:rPr>
                <w:del w:id="7323" w:author="Турлан Мукашев" w:date="2017-02-07T10:05:00Z"/>
                <w:rFonts w:eastAsia="Times New Roman"/>
              </w:rPr>
            </w:pPr>
            <w:del w:id="7324" w:author="Турлан Мукашев" w:date="2017-02-07T10:05:00Z">
              <w:r w:rsidRPr="00F70120" w:rsidDel="00A01139">
                <w:delText>Ауыр металдар (12 металл)</w:delText>
              </w:r>
            </w:del>
          </w:p>
        </w:tc>
        <w:tc>
          <w:tcPr>
            <w:tcW w:w="1344" w:type="pct"/>
          </w:tcPr>
          <w:p w14:paraId="2153F836" w14:textId="77777777" w:rsidR="00672B93" w:rsidRPr="00F70120" w:rsidDel="00A01139" w:rsidRDefault="00672B93" w:rsidP="002A3CCE">
            <w:pPr>
              <w:jc w:val="center"/>
              <w:rPr>
                <w:del w:id="7325" w:author="Турлан Мукашев" w:date="2017-02-07T10:05:00Z"/>
              </w:rPr>
            </w:pPr>
            <w:del w:id="7326" w:author="Турлан Мукашев" w:date="2017-02-07T10:05:00Z">
              <w:r w:rsidRPr="00F70120" w:rsidDel="00A01139">
                <w:delText>36</w:delText>
              </w:r>
            </w:del>
          </w:p>
        </w:tc>
      </w:tr>
      <w:tr w:rsidR="00C818A0" w:rsidRPr="00F70120" w:rsidDel="00A01139" w14:paraId="0267F856" w14:textId="77777777" w:rsidTr="002A3CCE">
        <w:trPr>
          <w:del w:id="7327" w:author="Турлан Мукашев" w:date="2017-02-07T10:05:00Z"/>
        </w:trPr>
        <w:tc>
          <w:tcPr>
            <w:tcW w:w="1885" w:type="pct"/>
            <w:vMerge/>
            <w:vAlign w:val="center"/>
          </w:tcPr>
          <w:p w14:paraId="3A91CCB3" w14:textId="77777777" w:rsidR="00672B93" w:rsidRPr="00F70120" w:rsidDel="00A01139" w:rsidRDefault="00672B93" w:rsidP="002A3CCE">
            <w:pPr>
              <w:jc w:val="center"/>
              <w:rPr>
                <w:del w:id="7328" w:author="Турлан Мукашев" w:date="2017-02-07T10:05:00Z"/>
                <w:rFonts w:eastAsia="Times New Roman"/>
              </w:rPr>
            </w:pPr>
          </w:p>
        </w:tc>
        <w:tc>
          <w:tcPr>
            <w:tcW w:w="1771" w:type="pct"/>
            <w:vAlign w:val="center"/>
          </w:tcPr>
          <w:p w14:paraId="0666C13A" w14:textId="77777777" w:rsidR="00672B93" w:rsidRPr="00F70120" w:rsidDel="00A01139" w:rsidRDefault="00672B93" w:rsidP="002A3CCE">
            <w:pPr>
              <w:jc w:val="center"/>
              <w:rPr>
                <w:del w:id="7329" w:author="Турлан Мукашев" w:date="2017-02-07T10:05:00Z"/>
                <w:rFonts w:eastAsia="Times New Roman"/>
              </w:rPr>
            </w:pPr>
            <w:del w:id="7330" w:author="Турлан Мукашев" w:date="2017-02-07T10:05:00Z">
              <w:r w:rsidRPr="00F70120" w:rsidDel="00A01139">
                <w:delText>Фенолдар</w:delText>
              </w:r>
            </w:del>
          </w:p>
        </w:tc>
        <w:tc>
          <w:tcPr>
            <w:tcW w:w="1344" w:type="pct"/>
          </w:tcPr>
          <w:p w14:paraId="2F0F8B83" w14:textId="77777777" w:rsidR="00672B93" w:rsidRPr="00F70120" w:rsidDel="00A01139" w:rsidRDefault="00672B93" w:rsidP="002A3CCE">
            <w:pPr>
              <w:jc w:val="center"/>
              <w:rPr>
                <w:del w:id="7331" w:author="Турлан Мукашев" w:date="2017-02-07T10:05:00Z"/>
              </w:rPr>
            </w:pPr>
            <w:del w:id="7332" w:author="Турлан Мукашев" w:date="2017-02-07T10:05:00Z">
              <w:r w:rsidRPr="00F70120" w:rsidDel="00A01139">
                <w:delText>36</w:delText>
              </w:r>
            </w:del>
          </w:p>
        </w:tc>
      </w:tr>
      <w:tr w:rsidR="00C818A0" w:rsidRPr="00F70120" w:rsidDel="00A01139" w14:paraId="0B94EE8C" w14:textId="77777777" w:rsidTr="002A3CCE">
        <w:trPr>
          <w:del w:id="7333" w:author="Турлан Мукашев" w:date="2017-02-07T10:05:00Z"/>
        </w:trPr>
        <w:tc>
          <w:tcPr>
            <w:tcW w:w="1885" w:type="pct"/>
            <w:vMerge/>
            <w:vAlign w:val="center"/>
          </w:tcPr>
          <w:p w14:paraId="69AEA340" w14:textId="77777777" w:rsidR="00672B93" w:rsidRPr="00F70120" w:rsidDel="00A01139" w:rsidRDefault="00672B93" w:rsidP="002A3CCE">
            <w:pPr>
              <w:jc w:val="center"/>
              <w:rPr>
                <w:del w:id="7334" w:author="Турлан Мукашев" w:date="2017-02-07T10:05:00Z"/>
                <w:rFonts w:eastAsia="Times New Roman"/>
              </w:rPr>
            </w:pPr>
          </w:p>
        </w:tc>
        <w:tc>
          <w:tcPr>
            <w:tcW w:w="1771" w:type="pct"/>
            <w:vAlign w:val="center"/>
          </w:tcPr>
          <w:p w14:paraId="6BB9CE4D" w14:textId="77777777" w:rsidR="00672B93" w:rsidRPr="00F70120" w:rsidDel="00A01139" w:rsidRDefault="00672B93" w:rsidP="002A3CCE">
            <w:pPr>
              <w:widowControl w:val="0"/>
              <w:autoSpaceDE w:val="0"/>
              <w:autoSpaceDN w:val="0"/>
              <w:adjustRightInd w:val="0"/>
              <w:jc w:val="center"/>
              <w:rPr>
                <w:del w:id="7335" w:author="Турлан Мукашев" w:date="2017-02-07T10:05:00Z"/>
                <w:rFonts w:eastAsia="Times New Roman"/>
                <w:spacing w:val="-2"/>
              </w:rPr>
            </w:pPr>
            <w:del w:id="7336" w:author="Турлан Мукашев" w:date="2017-02-07T10:05:00Z">
              <w:r w:rsidRPr="00F70120" w:rsidDel="00A01139">
                <w:rPr>
                  <w:spacing w:val="-2"/>
                </w:rPr>
                <w:delText>ОКУ, ПАУ</w:delText>
              </w:r>
            </w:del>
          </w:p>
        </w:tc>
        <w:tc>
          <w:tcPr>
            <w:tcW w:w="1344" w:type="pct"/>
          </w:tcPr>
          <w:p w14:paraId="522C6113" w14:textId="77777777" w:rsidR="00672B93" w:rsidRPr="00F70120" w:rsidDel="00A01139" w:rsidRDefault="00672B93" w:rsidP="002A3CCE">
            <w:pPr>
              <w:jc w:val="center"/>
              <w:rPr>
                <w:del w:id="7337" w:author="Турлан Мукашев" w:date="2017-02-07T10:05:00Z"/>
              </w:rPr>
            </w:pPr>
            <w:del w:id="7338" w:author="Турлан Мукашев" w:date="2017-02-07T10:05:00Z">
              <w:r w:rsidRPr="00F70120" w:rsidDel="00A01139">
                <w:delText>36</w:delText>
              </w:r>
            </w:del>
          </w:p>
        </w:tc>
      </w:tr>
      <w:tr w:rsidR="00C818A0" w:rsidRPr="00F70120" w:rsidDel="00A01139" w14:paraId="3E16E4C8" w14:textId="77777777" w:rsidTr="002A3CCE">
        <w:trPr>
          <w:del w:id="7339" w:author="Турлан Мукашев" w:date="2017-02-07T10:05:00Z"/>
        </w:trPr>
        <w:tc>
          <w:tcPr>
            <w:tcW w:w="1885" w:type="pct"/>
            <w:vMerge/>
            <w:vAlign w:val="center"/>
          </w:tcPr>
          <w:p w14:paraId="6B901FC3" w14:textId="77777777" w:rsidR="00672B93" w:rsidRPr="00F70120" w:rsidDel="00A01139" w:rsidRDefault="00672B93" w:rsidP="002A3CCE">
            <w:pPr>
              <w:jc w:val="center"/>
              <w:rPr>
                <w:del w:id="7340" w:author="Турлан Мукашев" w:date="2017-02-07T10:05:00Z"/>
                <w:rFonts w:eastAsia="Times New Roman"/>
              </w:rPr>
            </w:pPr>
          </w:p>
        </w:tc>
        <w:tc>
          <w:tcPr>
            <w:tcW w:w="1771" w:type="pct"/>
            <w:vAlign w:val="center"/>
          </w:tcPr>
          <w:p w14:paraId="131F70CE" w14:textId="77777777" w:rsidR="00672B93" w:rsidRPr="00F70120" w:rsidDel="00A01139" w:rsidRDefault="00672B93" w:rsidP="002A3CCE">
            <w:pPr>
              <w:widowControl w:val="0"/>
              <w:autoSpaceDE w:val="0"/>
              <w:autoSpaceDN w:val="0"/>
              <w:adjustRightInd w:val="0"/>
              <w:jc w:val="center"/>
              <w:rPr>
                <w:del w:id="7341" w:author="Турлан Мукашев" w:date="2017-02-07T10:05:00Z"/>
                <w:rFonts w:eastAsia="Times New Roman"/>
                <w:spacing w:val="-2"/>
              </w:rPr>
            </w:pPr>
            <w:del w:id="7342" w:author="Турлан Мукашев" w:date="2017-02-07T10:05:00Z">
              <w:r w:rsidRPr="00F70120" w:rsidDel="00A01139">
                <w:rPr>
                  <w:spacing w:val="-2"/>
                </w:rPr>
                <w:delText>СББЗ</w:delText>
              </w:r>
            </w:del>
          </w:p>
        </w:tc>
        <w:tc>
          <w:tcPr>
            <w:tcW w:w="1344" w:type="pct"/>
          </w:tcPr>
          <w:p w14:paraId="38375724" w14:textId="77777777" w:rsidR="00672B93" w:rsidRPr="00F70120" w:rsidDel="00A01139" w:rsidRDefault="00672B93" w:rsidP="002A3CCE">
            <w:pPr>
              <w:jc w:val="center"/>
              <w:rPr>
                <w:del w:id="7343" w:author="Турлан Мукашев" w:date="2017-02-07T10:05:00Z"/>
              </w:rPr>
            </w:pPr>
            <w:del w:id="7344" w:author="Турлан Мукашев" w:date="2017-02-07T10:05:00Z">
              <w:r w:rsidRPr="00F70120" w:rsidDel="00A01139">
                <w:delText>36</w:delText>
              </w:r>
            </w:del>
          </w:p>
        </w:tc>
      </w:tr>
      <w:tr w:rsidR="00C818A0" w:rsidRPr="00F70120" w:rsidDel="00A01139" w14:paraId="7EA3C10E" w14:textId="77777777" w:rsidTr="002A3CCE">
        <w:trPr>
          <w:del w:id="7345" w:author="Турлан Мукашев" w:date="2017-02-07T10:05:00Z"/>
        </w:trPr>
        <w:tc>
          <w:tcPr>
            <w:tcW w:w="1885" w:type="pct"/>
            <w:vMerge/>
            <w:vAlign w:val="center"/>
          </w:tcPr>
          <w:p w14:paraId="0F53AB4B" w14:textId="77777777" w:rsidR="00672B93" w:rsidRPr="00F70120" w:rsidDel="00A01139" w:rsidRDefault="00672B93" w:rsidP="002A3CCE">
            <w:pPr>
              <w:jc w:val="center"/>
              <w:rPr>
                <w:del w:id="7346" w:author="Турлан Мукашев" w:date="2017-02-07T10:05:00Z"/>
                <w:rFonts w:eastAsia="Times New Roman"/>
              </w:rPr>
            </w:pPr>
          </w:p>
        </w:tc>
        <w:tc>
          <w:tcPr>
            <w:tcW w:w="1771" w:type="pct"/>
            <w:vAlign w:val="center"/>
          </w:tcPr>
          <w:p w14:paraId="17DF1F89" w14:textId="77777777" w:rsidR="00672B93" w:rsidRPr="00F70120" w:rsidDel="00A01139" w:rsidRDefault="00672B93" w:rsidP="002A3CCE">
            <w:pPr>
              <w:widowControl w:val="0"/>
              <w:autoSpaceDE w:val="0"/>
              <w:autoSpaceDN w:val="0"/>
              <w:adjustRightInd w:val="0"/>
              <w:jc w:val="center"/>
              <w:rPr>
                <w:del w:id="7347" w:author="Турлан Мукашев" w:date="2017-02-07T10:05:00Z"/>
                <w:rFonts w:eastAsia="Times New Roman"/>
                <w:spacing w:val="-2"/>
              </w:rPr>
            </w:pPr>
            <w:del w:id="7348" w:author="Турлан Мукашев" w:date="2017-02-07T10:05:00Z">
              <w:r w:rsidRPr="00F70120" w:rsidDel="00A01139">
                <w:rPr>
                  <w:spacing w:val="-2"/>
                </w:rPr>
                <w:delText>хлоридтердің және сульфаттардың құрамы;</w:delText>
              </w:r>
            </w:del>
          </w:p>
        </w:tc>
        <w:tc>
          <w:tcPr>
            <w:tcW w:w="1344" w:type="pct"/>
          </w:tcPr>
          <w:p w14:paraId="65C98297" w14:textId="77777777" w:rsidR="00672B93" w:rsidRPr="00F70120" w:rsidDel="00A01139" w:rsidRDefault="00672B93" w:rsidP="002A3CCE">
            <w:pPr>
              <w:jc w:val="center"/>
              <w:rPr>
                <w:del w:id="7349" w:author="Турлан Мукашев" w:date="2017-02-07T10:05:00Z"/>
              </w:rPr>
            </w:pPr>
            <w:del w:id="7350" w:author="Турлан Мукашев" w:date="2017-02-07T10:05:00Z">
              <w:r w:rsidRPr="00F70120" w:rsidDel="00A01139">
                <w:delText>36</w:delText>
              </w:r>
            </w:del>
          </w:p>
        </w:tc>
      </w:tr>
      <w:tr w:rsidR="00C818A0" w:rsidRPr="00F70120" w:rsidDel="00A01139" w14:paraId="34E28BBD" w14:textId="77777777" w:rsidTr="002A3CCE">
        <w:trPr>
          <w:del w:id="7351" w:author="Турлан Мукашев" w:date="2017-02-07T10:05:00Z"/>
        </w:trPr>
        <w:tc>
          <w:tcPr>
            <w:tcW w:w="1885" w:type="pct"/>
            <w:vMerge/>
            <w:vAlign w:val="center"/>
          </w:tcPr>
          <w:p w14:paraId="6B322CFF" w14:textId="77777777" w:rsidR="00672B93" w:rsidRPr="00F70120" w:rsidDel="00A01139" w:rsidRDefault="00672B93" w:rsidP="002A3CCE">
            <w:pPr>
              <w:jc w:val="center"/>
              <w:rPr>
                <w:del w:id="7352" w:author="Турлан Мукашев" w:date="2017-02-07T10:05:00Z"/>
                <w:rFonts w:eastAsia="Times New Roman"/>
              </w:rPr>
            </w:pPr>
          </w:p>
        </w:tc>
        <w:tc>
          <w:tcPr>
            <w:tcW w:w="1771" w:type="pct"/>
            <w:vAlign w:val="center"/>
          </w:tcPr>
          <w:p w14:paraId="7EF516AA" w14:textId="77777777" w:rsidR="00672B93" w:rsidRPr="00F70120" w:rsidDel="00A01139" w:rsidRDefault="00672B93" w:rsidP="002A3CCE">
            <w:pPr>
              <w:jc w:val="center"/>
              <w:rPr>
                <w:del w:id="7353" w:author="Турлан Мукашев" w:date="2017-02-07T10:05:00Z"/>
                <w:rFonts w:eastAsia="Times New Roman"/>
              </w:rPr>
            </w:pPr>
            <w:del w:id="7354" w:author="Турлан Мукашев" w:date="2017-02-07T10:05:00Z">
              <w:r w:rsidRPr="00F70120" w:rsidDel="00A01139">
                <w:delText>Минералдануды анықтау</w:delText>
              </w:r>
            </w:del>
          </w:p>
        </w:tc>
        <w:tc>
          <w:tcPr>
            <w:tcW w:w="1344" w:type="pct"/>
          </w:tcPr>
          <w:p w14:paraId="1B73647B" w14:textId="77777777" w:rsidR="00672B93" w:rsidRPr="00F70120" w:rsidDel="00A01139" w:rsidRDefault="00672B93" w:rsidP="002A3CCE">
            <w:pPr>
              <w:jc w:val="center"/>
              <w:rPr>
                <w:del w:id="7355" w:author="Турлан Мукашев" w:date="2017-02-07T10:05:00Z"/>
              </w:rPr>
            </w:pPr>
            <w:del w:id="7356" w:author="Турлан Мукашев" w:date="2017-02-07T10:05:00Z">
              <w:r w:rsidRPr="00F70120" w:rsidDel="00A01139">
                <w:delText>36</w:delText>
              </w:r>
            </w:del>
          </w:p>
        </w:tc>
      </w:tr>
      <w:tr w:rsidR="00C818A0" w:rsidRPr="00F70120" w:rsidDel="00A01139" w14:paraId="11566F51" w14:textId="77777777" w:rsidTr="002A3CCE">
        <w:trPr>
          <w:del w:id="7357" w:author="Турлан Мукашев" w:date="2017-02-07T10:05:00Z"/>
        </w:trPr>
        <w:tc>
          <w:tcPr>
            <w:tcW w:w="1885" w:type="pct"/>
            <w:vMerge/>
            <w:vAlign w:val="center"/>
          </w:tcPr>
          <w:p w14:paraId="7217AF51" w14:textId="77777777" w:rsidR="00672B93" w:rsidRPr="00F70120" w:rsidDel="00A01139" w:rsidRDefault="00672B93" w:rsidP="002A3CCE">
            <w:pPr>
              <w:jc w:val="center"/>
              <w:rPr>
                <w:del w:id="7358" w:author="Турлан Мукашев" w:date="2017-02-07T10:05:00Z"/>
                <w:rFonts w:eastAsia="Times New Roman"/>
              </w:rPr>
            </w:pPr>
          </w:p>
        </w:tc>
        <w:tc>
          <w:tcPr>
            <w:tcW w:w="1771" w:type="pct"/>
            <w:vAlign w:val="center"/>
          </w:tcPr>
          <w:p w14:paraId="11ADB894" w14:textId="77777777" w:rsidR="00672B93" w:rsidRPr="00F70120" w:rsidDel="00A01139" w:rsidRDefault="00672B93" w:rsidP="002A3CCE">
            <w:pPr>
              <w:jc w:val="center"/>
              <w:rPr>
                <w:del w:id="7359" w:author="Турлан Мукашев" w:date="2017-02-07T10:05:00Z"/>
                <w:rFonts w:eastAsia="Times New Roman"/>
                <w:b/>
              </w:rPr>
            </w:pPr>
            <w:del w:id="7360" w:author="Турлан Мукашев" w:date="2017-02-07T10:05:00Z">
              <w:r w:rsidRPr="00F70120" w:rsidDel="00A01139">
                <w:rPr>
                  <w:b/>
                </w:rPr>
                <w:delText>СЛИ анықтау</w:delText>
              </w:r>
            </w:del>
          </w:p>
        </w:tc>
        <w:tc>
          <w:tcPr>
            <w:tcW w:w="1344" w:type="pct"/>
            <w:vAlign w:val="center"/>
          </w:tcPr>
          <w:p w14:paraId="508ECCDF" w14:textId="77777777" w:rsidR="00672B93" w:rsidRPr="00F70120" w:rsidDel="00A01139" w:rsidRDefault="00672B93" w:rsidP="002A3CCE">
            <w:pPr>
              <w:jc w:val="center"/>
              <w:rPr>
                <w:del w:id="7361" w:author="Турлан Мукашев" w:date="2017-02-07T10:05:00Z"/>
                <w:rFonts w:eastAsia="Times New Roman"/>
                <w:b/>
              </w:rPr>
            </w:pPr>
            <w:del w:id="7362" w:author="Турлан Мукашев" w:date="2017-02-07T10:05:00Z">
              <w:r w:rsidRPr="00F70120" w:rsidDel="00A01139">
                <w:rPr>
                  <w:b/>
                </w:rPr>
                <w:delText>1</w:delText>
              </w:r>
            </w:del>
          </w:p>
        </w:tc>
      </w:tr>
      <w:tr w:rsidR="00C818A0" w:rsidRPr="00F70120" w:rsidDel="00A01139" w14:paraId="005374E5" w14:textId="77777777" w:rsidTr="002A3CCE">
        <w:trPr>
          <w:del w:id="7363" w:author="Турлан Мукашев" w:date="2017-02-07T10:05:00Z"/>
        </w:trPr>
        <w:tc>
          <w:tcPr>
            <w:tcW w:w="1885" w:type="pct"/>
            <w:vMerge w:val="restart"/>
            <w:vAlign w:val="center"/>
          </w:tcPr>
          <w:p w14:paraId="3BF923E8" w14:textId="77777777" w:rsidR="00672B93" w:rsidRPr="00F70120" w:rsidDel="00A01139" w:rsidRDefault="00672B93" w:rsidP="002A3CCE">
            <w:pPr>
              <w:jc w:val="center"/>
              <w:rPr>
                <w:del w:id="7364" w:author="Турлан Мукашев" w:date="2017-02-07T10:05:00Z"/>
                <w:rFonts w:eastAsia="Times New Roman"/>
              </w:rPr>
            </w:pPr>
            <w:del w:id="7365" w:author="Турлан Мукашев" w:date="2017-02-07T10:05:00Z">
              <w:r w:rsidRPr="00F70120" w:rsidDel="00A01139">
                <w:delText>Су түбінің шөгінділері</w:delText>
              </w:r>
            </w:del>
          </w:p>
        </w:tc>
        <w:tc>
          <w:tcPr>
            <w:tcW w:w="1771" w:type="pct"/>
            <w:vAlign w:val="center"/>
          </w:tcPr>
          <w:p w14:paraId="5FE35EEF" w14:textId="77777777" w:rsidR="00672B93" w:rsidRPr="00F70120" w:rsidDel="00A01139" w:rsidRDefault="00672B93" w:rsidP="002A3CCE">
            <w:pPr>
              <w:jc w:val="center"/>
              <w:rPr>
                <w:del w:id="7366" w:author="Турлан Мукашев" w:date="2017-02-07T10:05:00Z"/>
                <w:rFonts w:eastAsia="Times New Roman"/>
              </w:rPr>
            </w:pPr>
            <w:del w:id="7367" w:author="Турлан Мукашев" w:date="2017-02-07T10:05:00Z">
              <w:r w:rsidRPr="00F70120" w:rsidDel="00A01139">
                <w:delText>Гран. құрамы</w:delText>
              </w:r>
            </w:del>
          </w:p>
        </w:tc>
        <w:tc>
          <w:tcPr>
            <w:tcW w:w="1344" w:type="pct"/>
          </w:tcPr>
          <w:p w14:paraId="30BDE6FE" w14:textId="77777777" w:rsidR="00672B93" w:rsidRPr="00F70120" w:rsidDel="00A01139" w:rsidRDefault="00672B93" w:rsidP="002A3CCE">
            <w:pPr>
              <w:jc w:val="center"/>
              <w:rPr>
                <w:del w:id="7368" w:author="Турлан Мукашев" w:date="2017-02-07T10:05:00Z"/>
              </w:rPr>
            </w:pPr>
            <w:del w:id="7369" w:author="Турлан Мукашев" w:date="2017-02-07T10:05:00Z">
              <w:r w:rsidRPr="00F70120" w:rsidDel="00A01139">
                <w:delText>18</w:delText>
              </w:r>
            </w:del>
          </w:p>
        </w:tc>
      </w:tr>
      <w:tr w:rsidR="00C818A0" w:rsidRPr="00F70120" w:rsidDel="00A01139" w14:paraId="2910C3AE" w14:textId="77777777" w:rsidTr="002A3CCE">
        <w:trPr>
          <w:del w:id="7370" w:author="Турлан Мукашев" w:date="2017-02-07T10:05:00Z"/>
        </w:trPr>
        <w:tc>
          <w:tcPr>
            <w:tcW w:w="1885" w:type="pct"/>
            <w:vMerge/>
            <w:vAlign w:val="center"/>
          </w:tcPr>
          <w:p w14:paraId="1CB827C5" w14:textId="77777777" w:rsidR="00672B93" w:rsidRPr="00F70120" w:rsidDel="00A01139" w:rsidRDefault="00672B93" w:rsidP="002A3CCE">
            <w:pPr>
              <w:jc w:val="center"/>
              <w:rPr>
                <w:del w:id="7371" w:author="Турлан Мукашев" w:date="2017-02-07T10:05:00Z"/>
                <w:rFonts w:eastAsia="Times New Roman"/>
              </w:rPr>
            </w:pPr>
          </w:p>
        </w:tc>
        <w:tc>
          <w:tcPr>
            <w:tcW w:w="1771" w:type="pct"/>
            <w:vAlign w:val="center"/>
          </w:tcPr>
          <w:p w14:paraId="5FDA7B58" w14:textId="77777777" w:rsidR="00672B93" w:rsidRPr="00F70120" w:rsidDel="00A01139" w:rsidRDefault="00672B93" w:rsidP="002A3CCE">
            <w:pPr>
              <w:jc w:val="center"/>
              <w:rPr>
                <w:del w:id="7372" w:author="Турлан Мукашев" w:date="2017-02-07T10:05:00Z"/>
                <w:rFonts w:eastAsia="Times New Roman"/>
              </w:rPr>
            </w:pPr>
            <w:del w:id="7373" w:author="Турлан Мукашев" w:date="2017-02-07T10:05:00Z">
              <w:r w:rsidRPr="00F70120" w:rsidDel="00A01139">
                <w:delText>Eh</w:delText>
              </w:r>
            </w:del>
          </w:p>
        </w:tc>
        <w:tc>
          <w:tcPr>
            <w:tcW w:w="1344" w:type="pct"/>
          </w:tcPr>
          <w:p w14:paraId="5BBAD1D5" w14:textId="77777777" w:rsidR="00672B93" w:rsidRPr="00F70120" w:rsidDel="00A01139" w:rsidRDefault="00672B93" w:rsidP="002A3CCE">
            <w:pPr>
              <w:jc w:val="center"/>
              <w:rPr>
                <w:del w:id="7374" w:author="Турлан Мукашев" w:date="2017-02-07T10:05:00Z"/>
              </w:rPr>
            </w:pPr>
            <w:del w:id="7375" w:author="Турлан Мукашев" w:date="2017-02-07T10:05:00Z">
              <w:r w:rsidRPr="00F70120" w:rsidDel="00A01139">
                <w:delText>18</w:delText>
              </w:r>
            </w:del>
          </w:p>
        </w:tc>
      </w:tr>
      <w:tr w:rsidR="00C818A0" w:rsidRPr="00F70120" w:rsidDel="00A01139" w14:paraId="0A0E7266" w14:textId="77777777" w:rsidTr="002A3CCE">
        <w:trPr>
          <w:del w:id="7376" w:author="Турлан Мукашев" w:date="2017-02-07T10:05:00Z"/>
        </w:trPr>
        <w:tc>
          <w:tcPr>
            <w:tcW w:w="1885" w:type="pct"/>
            <w:vMerge/>
            <w:vAlign w:val="center"/>
          </w:tcPr>
          <w:p w14:paraId="032FA1E3" w14:textId="77777777" w:rsidR="00672B93" w:rsidRPr="00F70120" w:rsidDel="00A01139" w:rsidRDefault="00672B93" w:rsidP="002A3CCE">
            <w:pPr>
              <w:jc w:val="center"/>
              <w:rPr>
                <w:del w:id="7377" w:author="Турлан Мукашев" w:date="2017-02-07T10:05:00Z"/>
                <w:rFonts w:eastAsia="Times New Roman"/>
              </w:rPr>
            </w:pPr>
          </w:p>
        </w:tc>
        <w:tc>
          <w:tcPr>
            <w:tcW w:w="1771" w:type="pct"/>
            <w:vAlign w:val="center"/>
          </w:tcPr>
          <w:p w14:paraId="5562335E" w14:textId="77777777" w:rsidR="00672B93" w:rsidRPr="00F70120" w:rsidDel="00A01139" w:rsidRDefault="00672B93" w:rsidP="002A3CCE">
            <w:pPr>
              <w:jc w:val="center"/>
              <w:rPr>
                <w:del w:id="7378" w:author="Турлан Мукашев" w:date="2017-02-07T10:05:00Z"/>
                <w:rFonts w:eastAsia="Times New Roman"/>
              </w:rPr>
            </w:pPr>
            <w:del w:id="7379" w:author="Турлан Мукашев" w:date="2017-02-07T10:05:00Z">
              <w:r w:rsidRPr="00F70120" w:rsidDel="00A01139">
                <w:delText>• органикалық көміртектің құрамы</w:delText>
              </w:r>
            </w:del>
          </w:p>
        </w:tc>
        <w:tc>
          <w:tcPr>
            <w:tcW w:w="1344" w:type="pct"/>
          </w:tcPr>
          <w:p w14:paraId="335975F1" w14:textId="77777777" w:rsidR="00672B93" w:rsidRPr="00F70120" w:rsidDel="00A01139" w:rsidRDefault="00672B93" w:rsidP="002A3CCE">
            <w:pPr>
              <w:jc w:val="center"/>
              <w:rPr>
                <w:del w:id="7380" w:author="Турлан Мукашев" w:date="2017-02-07T10:05:00Z"/>
              </w:rPr>
            </w:pPr>
            <w:del w:id="7381" w:author="Турлан Мукашев" w:date="2017-02-07T10:05:00Z">
              <w:r w:rsidRPr="00F70120" w:rsidDel="00A01139">
                <w:delText>18</w:delText>
              </w:r>
            </w:del>
          </w:p>
        </w:tc>
      </w:tr>
      <w:tr w:rsidR="00C818A0" w:rsidRPr="00F70120" w:rsidDel="00A01139" w14:paraId="34D186D2" w14:textId="77777777" w:rsidTr="002A3CCE">
        <w:trPr>
          <w:del w:id="7382" w:author="Турлан Мукашев" w:date="2017-02-07T10:05:00Z"/>
        </w:trPr>
        <w:tc>
          <w:tcPr>
            <w:tcW w:w="1885" w:type="pct"/>
            <w:vMerge/>
            <w:vAlign w:val="center"/>
          </w:tcPr>
          <w:p w14:paraId="67477058" w14:textId="77777777" w:rsidR="00672B93" w:rsidRPr="00F70120" w:rsidDel="00A01139" w:rsidRDefault="00672B93" w:rsidP="002A3CCE">
            <w:pPr>
              <w:jc w:val="center"/>
              <w:rPr>
                <w:del w:id="7383" w:author="Турлан Мукашев" w:date="2017-02-07T10:05:00Z"/>
                <w:rFonts w:eastAsia="Times New Roman"/>
              </w:rPr>
            </w:pPr>
          </w:p>
        </w:tc>
        <w:tc>
          <w:tcPr>
            <w:tcW w:w="1771" w:type="pct"/>
            <w:vAlign w:val="center"/>
          </w:tcPr>
          <w:p w14:paraId="3AADD023" w14:textId="77777777" w:rsidR="00672B93" w:rsidRPr="00F70120" w:rsidDel="00A01139" w:rsidRDefault="00672B93" w:rsidP="002A3CCE">
            <w:pPr>
              <w:jc w:val="center"/>
              <w:rPr>
                <w:del w:id="7384" w:author="Турлан Мукашев" w:date="2017-02-07T10:05:00Z"/>
                <w:rFonts w:eastAsia="Times New Roman"/>
              </w:rPr>
            </w:pPr>
            <w:del w:id="7385" w:author="Турлан Мукашев" w:date="2017-02-07T10:05:00Z">
              <w:r w:rsidRPr="00F70120" w:rsidDel="00A01139">
                <w:delText>Ауыр металдар</w:delText>
              </w:r>
            </w:del>
          </w:p>
        </w:tc>
        <w:tc>
          <w:tcPr>
            <w:tcW w:w="1344" w:type="pct"/>
          </w:tcPr>
          <w:p w14:paraId="3916A555" w14:textId="77777777" w:rsidR="00672B93" w:rsidRPr="00F70120" w:rsidDel="00A01139" w:rsidRDefault="00672B93" w:rsidP="002A3CCE">
            <w:pPr>
              <w:jc w:val="center"/>
              <w:rPr>
                <w:del w:id="7386" w:author="Турлан Мукашев" w:date="2017-02-07T10:05:00Z"/>
              </w:rPr>
            </w:pPr>
            <w:del w:id="7387" w:author="Турлан Мукашев" w:date="2017-02-07T10:05:00Z">
              <w:r w:rsidRPr="00F70120" w:rsidDel="00A01139">
                <w:delText>18</w:delText>
              </w:r>
            </w:del>
          </w:p>
        </w:tc>
      </w:tr>
      <w:tr w:rsidR="00C818A0" w:rsidRPr="00F70120" w:rsidDel="00A01139" w14:paraId="50750B7D" w14:textId="77777777" w:rsidTr="002A3CCE">
        <w:trPr>
          <w:del w:id="7388" w:author="Турлан Мукашев" w:date="2017-02-07T10:05:00Z"/>
        </w:trPr>
        <w:tc>
          <w:tcPr>
            <w:tcW w:w="1885" w:type="pct"/>
            <w:vMerge/>
            <w:vAlign w:val="center"/>
          </w:tcPr>
          <w:p w14:paraId="652DF111" w14:textId="77777777" w:rsidR="00672B93" w:rsidRPr="00F70120" w:rsidDel="00A01139" w:rsidRDefault="00672B93" w:rsidP="002A3CCE">
            <w:pPr>
              <w:jc w:val="center"/>
              <w:rPr>
                <w:del w:id="7389" w:author="Турлан Мукашев" w:date="2017-02-07T10:05:00Z"/>
                <w:rFonts w:eastAsia="Times New Roman"/>
              </w:rPr>
            </w:pPr>
          </w:p>
        </w:tc>
        <w:tc>
          <w:tcPr>
            <w:tcW w:w="1771" w:type="pct"/>
            <w:vAlign w:val="center"/>
          </w:tcPr>
          <w:p w14:paraId="2E85FDA8" w14:textId="77777777" w:rsidR="00672B93" w:rsidRPr="00F70120" w:rsidDel="00A01139" w:rsidRDefault="00672B93" w:rsidP="002A3CCE">
            <w:pPr>
              <w:jc w:val="center"/>
              <w:rPr>
                <w:del w:id="7390" w:author="Турлан Мукашев" w:date="2017-02-07T10:05:00Z"/>
                <w:rFonts w:eastAsia="Times New Roman"/>
              </w:rPr>
            </w:pPr>
            <w:del w:id="7391" w:author="Турлан Мукашев" w:date="2017-02-07T10:05:00Z">
              <w:r w:rsidRPr="00F70120" w:rsidDel="00A01139">
                <w:delText>Фенолдар</w:delText>
              </w:r>
            </w:del>
          </w:p>
        </w:tc>
        <w:tc>
          <w:tcPr>
            <w:tcW w:w="1344" w:type="pct"/>
          </w:tcPr>
          <w:p w14:paraId="6560DFC2" w14:textId="77777777" w:rsidR="00672B93" w:rsidRPr="00F70120" w:rsidDel="00A01139" w:rsidRDefault="00672B93" w:rsidP="002A3CCE">
            <w:pPr>
              <w:jc w:val="center"/>
              <w:rPr>
                <w:del w:id="7392" w:author="Турлан Мукашев" w:date="2017-02-07T10:05:00Z"/>
              </w:rPr>
            </w:pPr>
            <w:del w:id="7393" w:author="Турлан Мукашев" w:date="2017-02-07T10:05:00Z">
              <w:r w:rsidRPr="00F70120" w:rsidDel="00A01139">
                <w:delText>18</w:delText>
              </w:r>
            </w:del>
          </w:p>
        </w:tc>
      </w:tr>
      <w:tr w:rsidR="00C818A0" w:rsidRPr="00F70120" w:rsidDel="00A01139" w14:paraId="42F19992" w14:textId="77777777" w:rsidTr="002A3CCE">
        <w:trPr>
          <w:del w:id="7394" w:author="Турлан Мукашев" w:date="2017-02-07T10:05:00Z"/>
        </w:trPr>
        <w:tc>
          <w:tcPr>
            <w:tcW w:w="1885" w:type="pct"/>
            <w:vMerge/>
            <w:vAlign w:val="center"/>
          </w:tcPr>
          <w:p w14:paraId="35469779" w14:textId="77777777" w:rsidR="00672B93" w:rsidRPr="00F70120" w:rsidDel="00A01139" w:rsidRDefault="00672B93" w:rsidP="002A3CCE">
            <w:pPr>
              <w:jc w:val="center"/>
              <w:rPr>
                <w:del w:id="7395" w:author="Турлан Мукашев" w:date="2017-02-07T10:05:00Z"/>
                <w:rFonts w:eastAsia="Times New Roman"/>
              </w:rPr>
            </w:pPr>
          </w:p>
        </w:tc>
        <w:tc>
          <w:tcPr>
            <w:tcW w:w="1771" w:type="pct"/>
            <w:vAlign w:val="center"/>
          </w:tcPr>
          <w:p w14:paraId="702DC75C" w14:textId="77777777" w:rsidR="00672B93" w:rsidRPr="00F70120" w:rsidDel="00A01139" w:rsidRDefault="00672B93" w:rsidP="002A3CCE">
            <w:pPr>
              <w:jc w:val="center"/>
              <w:rPr>
                <w:del w:id="7396" w:author="Турлан Мукашев" w:date="2017-02-07T10:05:00Z"/>
                <w:rFonts w:eastAsia="Times New Roman"/>
              </w:rPr>
            </w:pPr>
            <w:del w:id="7397" w:author="Турлан Мукашев" w:date="2017-02-07T10:05:00Z">
              <w:r w:rsidRPr="00F70120" w:rsidDel="00A01139">
                <w:delText>ОКУ және ПАУ</w:delText>
              </w:r>
            </w:del>
          </w:p>
        </w:tc>
        <w:tc>
          <w:tcPr>
            <w:tcW w:w="1344" w:type="pct"/>
          </w:tcPr>
          <w:p w14:paraId="2745FC6D" w14:textId="77777777" w:rsidR="00672B93" w:rsidRPr="00F70120" w:rsidDel="00A01139" w:rsidRDefault="00672B93" w:rsidP="002A3CCE">
            <w:pPr>
              <w:jc w:val="center"/>
              <w:rPr>
                <w:del w:id="7398" w:author="Турлан Мукашев" w:date="2017-02-07T10:05:00Z"/>
              </w:rPr>
            </w:pPr>
            <w:del w:id="7399" w:author="Турлан Мукашев" w:date="2017-02-07T10:05:00Z">
              <w:r w:rsidRPr="00F70120" w:rsidDel="00A01139">
                <w:delText>18</w:delText>
              </w:r>
            </w:del>
          </w:p>
        </w:tc>
      </w:tr>
      <w:tr w:rsidR="00C818A0" w:rsidRPr="00F70120" w:rsidDel="00A01139" w14:paraId="7C1C2259" w14:textId="77777777" w:rsidTr="002A3CCE">
        <w:trPr>
          <w:del w:id="7400" w:author="Турлан Мукашев" w:date="2017-02-07T10:05:00Z"/>
        </w:trPr>
        <w:tc>
          <w:tcPr>
            <w:tcW w:w="1885" w:type="pct"/>
            <w:vAlign w:val="center"/>
          </w:tcPr>
          <w:p w14:paraId="499D43D0" w14:textId="77777777" w:rsidR="00672B93" w:rsidRPr="00F70120" w:rsidDel="00A01139" w:rsidRDefault="00672B93" w:rsidP="002A3CCE">
            <w:pPr>
              <w:jc w:val="center"/>
              <w:rPr>
                <w:del w:id="7401" w:author="Турлан Мукашев" w:date="2017-02-07T10:05:00Z"/>
                <w:rFonts w:eastAsia="Times New Roman"/>
              </w:rPr>
            </w:pPr>
            <w:del w:id="7402" w:author="Турлан Мукашев" w:date="2017-02-07T10:05:00Z">
              <w:r w:rsidRPr="00F70120" w:rsidDel="00A01139">
                <w:delText>Су өсімдіктері</w:delText>
              </w:r>
            </w:del>
          </w:p>
        </w:tc>
        <w:tc>
          <w:tcPr>
            <w:tcW w:w="1771" w:type="pct"/>
            <w:vAlign w:val="center"/>
          </w:tcPr>
          <w:p w14:paraId="313F713C" w14:textId="77777777" w:rsidR="00672B93" w:rsidRPr="00F70120" w:rsidDel="00A01139" w:rsidRDefault="00672B93" w:rsidP="002A3CCE">
            <w:pPr>
              <w:jc w:val="center"/>
              <w:rPr>
                <w:del w:id="7403" w:author="Турлан Мукашев" w:date="2017-02-07T10:05:00Z"/>
                <w:rFonts w:eastAsia="Times New Roman"/>
              </w:rPr>
            </w:pPr>
            <w:del w:id="7404" w:author="Турлан Мукашев" w:date="2017-02-07T10:05:00Z">
              <w:r w:rsidRPr="00F70120" w:rsidDel="00A01139">
                <w:delText>фитоценоздардың флористикалық құрамы мен құрылысы;</w:delText>
              </w:r>
            </w:del>
          </w:p>
        </w:tc>
        <w:tc>
          <w:tcPr>
            <w:tcW w:w="1344" w:type="pct"/>
          </w:tcPr>
          <w:p w14:paraId="69E7C923" w14:textId="77777777" w:rsidR="00672B93" w:rsidRPr="00F70120" w:rsidDel="00A01139" w:rsidRDefault="00672B93" w:rsidP="002A3CCE">
            <w:pPr>
              <w:jc w:val="center"/>
              <w:rPr>
                <w:del w:id="7405" w:author="Турлан Мукашев" w:date="2017-02-07T10:05:00Z"/>
              </w:rPr>
            </w:pPr>
            <w:del w:id="7406" w:author="Турлан Мукашев" w:date="2017-02-07T10:05:00Z">
              <w:r w:rsidRPr="00F70120" w:rsidDel="00A01139">
                <w:delText>18</w:delText>
              </w:r>
            </w:del>
          </w:p>
        </w:tc>
      </w:tr>
      <w:tr w:rsidR="00C818A0" w:rsidRPr="00F70120" w:rsidDel="00A01139" w14:paraId="10AF3D2D" w14:textId="77777777" w:rsidTr="002A3CCE">
        <w:trPr>
          <w:del w:id="7407" w:author="Турлан Мукашев" w:date="2017-02-07T10:05:00Z"/>
        </w:trPr>
        <w:tc>
          <w:tcPr>
            <w:tcW w:w="1885" w:type="pct"/>
            <w:vAlign w:val="center"/>
          </w:tcPr>
          <w:p w14:paraId="5E5E99FB" w14:textId="77777777" w:rsidR="00672B93" w:rsidRPr="00F70120" w:rsidDel="00A01139" w:rsidRDefault="00672B93" w:rsidP="002A3CCE">
            <w:pPr>
              <w:jc w:val="center"/>
              <w:rPr>
                <w:del w:id="7408" w:author="Турлан Мукашев" w:date="2017-02-07T10:05:00Z"/>
                <w:rFonts w:eastAsia="Times New Roman"/>
              </w:rPr>
            </w:pPr>
            <w:del w:id="7409" w:author="Турлан Мукашев" w:date="2017-02-07T10:05:00Z">
              <w:r w:rsidRPr="00F70120" w:rsidDel="00A01139">
                <w:delText>Фитопланктон</w:delText>
              </w:r>
            </w:del>
          </w:p>
        </w:tc>
        <w:tc>
          <w:tcPr>
            <w:tcW w:w="1771" w:type="pct"/>
            <w:vAlign w:val="center"/>
          </w:tcPr>
          <w:p w14:paraId="6E461084" w14:textId="77777777" w:rsidR="00672B93" w:rsidRPr="00F70120" w:rsidDel="00A01139" w:rsidRDefault="00672B93" w:rsidP="007D4000">
            <w:pPr>
              <w:jc w:val="center"/>
              <w:rPr>
                <w:del w:id="7410" w:author="Турлан Мукашев" w:date="2017-02-07T10:05:00Z"/>
                <w:rFonts w:eastAsia="Times New Roman"/>
              </w:rPr>
            </w:pPr>
            <w:del w:id="7411" w:author="Турлан Мукашев" w:date="2017-02-07T10:05:00Z">
              <w:r w:rsidRPr="00F70120" w:rsidDel="00A01139">
                <w:delText xml:space="preserve">Түрлік және сандық құрамы </w:delText>
              </w:r>
            </w:del>
          </w:p>
        </w:tc>
        <w:tc>
          <w:tcPr>
            <w:tcW w:w="1344" w:type="pct"/>
            <w:vAlign w:val="center"/>
          </w:tcPr>
          <w:p w14:paraId="10F48C18" w14:textId="77777777" w:rsidR="00672B93" w:rsidRPr="00F70120" w:rsidDel="00A01139" w:rsidRDefault="007D4000" w:rsidP="002A3CCE">
            <w:pPr>
              <w:jc w:val="center"/>
              <w:rPr>
                <w:del w:id="7412" w:author="Турлан Мукашев" w:date="2017-02-07T10:05:00Z"/>
                <w:rFonts w:eastAsia="Times New Roman"/>
              </w:rPr>
            </w:pPr>
            <w:del w:id="7413" w:author="Турлан Мукашев" w:date="2017-02-07T10:05:00Z">
              <w:r w:rsidRPr="00F70120" w:rsidDel="00A01139">
                <w:delText>18</w:delText>
              </w:r>
            </w:del>
          </w:p>
        </w:tc>
      </w:tr>
      <w:tr w:rsidR="00C818A0" w:rsidRPr="00F70120" w:rsidDel="00A01139" w14:paraId="47ABCCD6" w14:textId="77777777" w:rsidTr="002A3CCE">
        <w:trPr>
          <w:del w:id="7414" w:author="Турлан Мукашев" w:date="2017-02-07T10:05:00Z"/>
        </w:trPr>
        <w:tc>
          <w:tcPr>
            <w:tcW w:w="1885" w:type="pct"/>
            <w:vAlign w:val="center"/>
          </w:tcPr>
          <w:p w14:paraId="2DCAB3A0" w14:textId="77777777" w:rsidR="00672B93" w:rsidRPr="00F70120" w:rsidDel="00A01139" w:rsidRDefault="00672B93" w:rsidP="002A3CCE">
            <w:pPr>
              <w:jc w:val="center"/>
              <w:rPr>
                <w:del w:id="7415" w:author="Турлан Мукашев" w:date="2017-02-07T10:05:00Z"/>
                <w:rFonts w:eastAsia="Times New Roman"/>
              </w:rPr>
            </w:pPr>
            <w:del w:id="7416" w:author="Турлан Мукашев" w:date="2017-02-07T10:05:00Z">
              <w:r w:rsidRPr="00F70120" w:rsidDel="00A01139">
                <w:delText>Зоопланктон</w:delText>
              </w:r>
            </w:del>
          </w:p>
        </w:tc>
        <w:tc>
          <w:tcPr>
            <w:tcW w:w="1771" w:type="pct"/>
            <w:vAlign w:val="center"/>
          </w:tcPr>
          <w:p w14:paraId="5459D784" w14:textId="77777777" w:rsidR="00672B93" w:rsidRPr="00F70120" w:rsidDel="00A01139" w:rsidRDefault="00672B93" w:rsidP="007D4000">
            <w:pPr>
              <w:jc w:val="center"/>
              <w:rPr>
                <w:del w:id="7417" w:author="Турлан Мукашев" w:date="2017-02-07T10:05:00Z"/>
                <w:rFonts w:eastAsia="Times New Roman"/>
              </w:rPr>
            </w:pPr>
            <w:del w:id="7418" w:author="Турлан Мукашев" w:date="2017-02-07T10:05:00Z">
              <w:r w:rsidRPr="00F70120" w:rsidDel="00A01139">
                <w:delText>Түрлік және сандық құрамы</w:delText>
              </w:r>
            </w:del>
          </w:p>
        </w:tc>
        <w:tc>
          <w:tcPr>
            <w:tcW w:w="1344" w:type="pct"/>
            <w:vAlign w:val="center"/>
          </w:tcPr>
          <w:p w14:paraId="15ADCD5B" w14:textId="77777777" w:rsidR="00672B93" w:rsidRPr="00F70120" w:rsidDel="00A01139" w:rsidRDefault="00672B93" w:rsidP="002A3CCE">
            <w:pPr>
              <w:jc w:val="center"/>
              <w:rPr>
                <w:del w:id="7419" w:author="Турлан Мукашев" w:date="2017-02-07T10:05:00Z"/>
                <w:rFonts w:eastAsia="Times New Roman"/>
              </w:rPr>
            </w:pPr>
            <w:del w:id="7420" w:author="Турлан Мукашев" w:date="2017-02-07T10:05:00Z">
              <w:r w:rsidRPr="00F70120" w:rsidDel="00A01139">
                <w:delText>18</w:delText>
              </w:r>
            </w:del>
          </w:p>
        </w:tc>
      </w:tr>
      <w:tr w:rsidR="00C818A0" w:rsidRPr="00F70120" w:rsidDel="00A01139" w14:paraId="631A9343" w14:textId="77777777" w:rsidTr="002A3CCE">
        <w:trPr>
          <w:del w:id="7421" w:author="Турлан Мукашев" w:date="2017-02-07T10:05:00Z"/>
        </w:trPr>
        <w:tc>
          <w:tcPr>
            <w:tcW w:w="1885" w:type="pct"/>
            <w:vAlign w:val="center"/>
          </w:tcPr>
          <w:p w14:paraId="24DE1119" w14:textId="77777777" w:rsidR="00672B93" w:rsidRPr="00F70120" w:rsidDel="00A01139" w:rsidRDefault="00672B93" w:rsidP="002A3CCE">
            <w:pPr>
              <w:jc w:val="center"/>
              <w:rPr>
                <w:del w:id="7422" w:author="Турлан Мукашев" w:date="2017-02-07T10:05:00Z"/>
                <w:rFonts w:eastAsia="Times New Roman"/>
              </w:rPr>
            </w:pPr>
            <w:del w:id="7423" w:author="Турлан Мукашев" w:date="2017-02-07T10:05:00Z">
              <w:r w:rsidRPr="00F70120" w:rsidDel="00A01139">
                <w:delText>Бентос</w:delText>
              </w:r>
            </w:del>
          </w:p>
        </w:tc>
        <w:tc>
          <w:tcPr>
            <w:tcW w:w="1771" w:type="pct"/>
            <w:vAlign w:val="center"/>
          </w:tcPr>
          <w:p w14:paraId="7642C060" w14:textId="77777777" w:rsidR="00672B93" w:rsidRPr="00F70120" w:rsidDel="00A01139" w:rsidRDefault="00672B93" w:rsidP="007D4000">
            <w:pPr>
              <w:jc w:val="center"/>
              <w:rPr>
                <w:del w:id="7424" w:author="Турлан Мукашев" w:date="2017-02-07T10:05:00Z"/>
                <w:rFonts w:eastAsia="Times New Roman"/>
              </w:rPr>
            </w:pPr>
            <w:del w:id="7425" w:author="Турлан Мукашев" w:date="2017-02-07T10:05:00Z">
              <w:r w:rsidRPr="00F70120" w:rsidDel="00A01139">
                <w:delText>Түрлік және сандық құрамы</w:delText>
              </w:r>
            </w:del>
          </w:p>
        </w:tc>
        <w:tc>
          <w:tcPr>
            <w:tcW w:w="1344" w:type="pct"/>
            <w:vAlign w:val="center"/>
          </w:tcPr>
          <w:p w14:paraId="79DB09F9" w14:textId="77777777" w:rsidR="00672B93" w:rsidRPr="00F70120" w:rsidDel="00A01139" w:rsidRDefault="00672B93" w:rsidP="002A3CCE">
            <w:pPr>
              <w:jc w:val="center"/>
              <w:rPr>
                <w:del w:id="7426" w:author="Турлан Мукашев" w:date="2017-02-07T10:05:00Z"/>
                <w:rFonts w:eastAsia="Times New Roman"/>
              </w:rPr>
            </w:pPr>
            <w:del w:id="7427" w:author="Турлан Мукашев" w:date="2017-02-07T10:05:00Z">
              <w:r w:rsidRPr="00F70120" w:rsidDel="00A01139">
                <w:delText>18</w:delText>
              </w:r>
            </w:del>
          </w:p>
        </w:tc>
      </w:tr>
      <w:tr w:rsidR="00E775CD" w:rsidRPr="00F70120" w:rsidDel="00A01139" w14:paraId="4C10E124" w14:textId="77777777" w:rsidTr="002A3CCE">
        <w:trPr>
          <w:trHeight w:val="305"/>
          <w:del w:id="7428" w:author="Турлан Мукашев" w:date="2017-02-07T10:05:00Z"/>
        </w:trPr>
        <w:tc>
          <w:tcPr>
            <w:tcW w:w="1885" w:type="pct"/>
            <w:vMerge w:val="restart"/>
            <w:vAlign w:val="center"/>
          </w:tcPr>
          <w:p w14:paraId="0D904A48" w14:textId="77777777" w:rsidR="00E775CD" w:rsidRPr="00F70120" w:rsidDel="00A01139" w:rsidRDefault="00E775CD" w:rsidP="002A3CCE">
            <w:pPr>
              <w:jc w:val="center"/>
              <w:rPr>
                <w:del w:id="7429" w:author="Турлан Мукашев" w:date="2017-02-07T10:05:00Z"/>
                <w:rFonts w:eastAsia="Times New Roman"/>
              </w:rPr>
            </w:pPr>
            <w:del w:id="7430" w:author="Турлан Мукашев" w:date="2017-02-07T10:05:00Z">
              <w:r w:rsidRPr="00F70120" w:rsidDel="00A01139">
                <w:delText>ихтиологиялық зерттеулер;</w:delText>
              </w:r>
            </w:del>
          </w:p>
        </w:tc>
        <w:tc>
          <w:tcPr>
            <w:tcW w:w="1771" w:type="pct"/>
            <w:vAlign w:val="center"/>
          </w:tcPr>
          <w:p w14:paraId="737E76EF" w14:textId="77777777" w:rsidR="00E775CD" w:rsidRPr="00F70120" w:rsidDel="00A01139" w:rsidRDefault="00E775CD" w:rsidP="00E775CD">
            <w:pPr>
              <w:jc w:val="center"/>
              <w:rPr>
                <w:del w:id="7431" w:author="Турлан Мукашев" w:date="2017-02-07T10:05:00Z"/>
                <w:rFonts w:eastAsia="Times New Roman"/>
              </w:rPr>
            </w:pPr>
            <w:del w:id="7432" w:author="Турлан Мукашев" w:date="2017-02-07T10:05:00Z">
              <w:r w:rsidRPr="00F70120" w:rsidDel="00A01139">
                <w:delText>Пелагиялық балықтарды</w:delText>
              </w:r>
              <w:r w:rsidRPr="00F70120" w:rsidDel="00A01139">
                <w:rPr>
                  <w:rFonts w:eastAsia="Times New Roman"/>
                </w:rPr>
                <w:delText xml:space="preserve"> жел</w:delText>
              </w:r>
              <w:r w:rsidRPr="00F70120" w:rsidDel="00A01139">
                <w:delText>ілер орнату арқылы немесе 30 футты тралмен аулау.</w:delText>
              </w:r>
            </w:del>
          </w:p>
        </w:tc>
        <w:tc>
          <w:tcPr>
            <w:tcW w:w="1344" w:type="pct"/>
            <w:vAlign w:val="center"/>
          </w:tcPr>
          <w:p w14:paraId="55A5934D" w14:textId="77777777" w:rsidR="00E775CD" w:rsidRPr="00F70120" w:rsidDel="00A01139" w:rsidRDefault="00E775CD" w:rsidP="00185CB3">
            <w:pPr>
              <w:jc w:val="center"/>
              <w:rPr>
                <w:del w:id="7433" w:author="Турлан Мукашев" w:date="2017-02-07T10:05:00Z"/>
                <w:rFonts w:eastAsia="Times New Roman"/>
              </w:rPr>
            </w:pPr>
            <w:del w:id="7434" w:author="Турлан Мукашев" w:date="2017-02-07T10:05:00Z">
              <w:r w:rsidRPr="00F70120" w:rsidDel="00A01139">
                <w:delText>1</w:delText>
              </w:r>
            </w:del>
          </w:p>
        </w:tc>
      </w:tr>
      <w:tr w:rsidR="00E775CD" w:rsidRPr="00F70120" w:rsidDel="00A01139" w14:paraId="74DE4678" w14:textId="77777777" w:rsidTr="002A3CCE">
        <w:trPr>
          <w:trHeight w:val="305"/>
          <w:del w:id="7435" w:author="Турлан Мукашев" w:date="2017-02-07T10:05:00Z"/>
        </w:trPr>
        <w:tc>
          <w:tcPr>
            <w:tcW w:w="1885" w:type="pct"/>
            <w:vMerge/>
            <w:vAlign w:val="center"/>
          </w:tcPr>
          <w:p w14:paraId="3E99F8B2" w14:textId="77777777" w:rsidR="00E775CD" w:rsidRPr="00F70120" w:rsidDel="00A01139" w:rsidRDefault="00E775CD" w:rsidP="00E775CD">
            <w:pPr>
              <w:jc w:val="center"/>
              <w:rPr>
                <w:del w:id="7436" w:author="Турлан Мукашев" w:date="2017-02-07T10:05:00Z"/>
              </w:rPr>
            </w:pPr>
          </w:p>
        </w:tc>
        <w:tc>
          <w:tcPr>
            <w:tcW w:w="1771" w:type="pct"/>
            <w:vAlign w:val="center"/>
          </w:tcPr>
          <w:p w14:paraId="33E69D9B" w14:textId="77777777" w:rsidR="00E775CD" w:rsidRPr="00F70120" w:rsidDel="00A01139" w:rsidRDefault="00E775CD" w:rsidP="00E775CD">
            <w:pPr>
              <w:jc w:val="center"/>
              <w:rPr>
                <w:del w:id="7437" w:author="Турлан Мукашев" w:date="2017-02-07T10:05:00Z"/>
                <w:rFonts w:eastAsia="Times New Roman"/>
              </w:rPr>
            </w:pPr>
            <w:del w:id="7438" w:author="Турлан Мукашев" w:date="2017-02-07T10:05:00Z">
              <w:r w:rsidRPr="00F70120" w:rsidDel="00A01139">
                <w:delText xml:space="preserve">Бимтралмен су түбі балықтарын аулау </w:delText>
              </w:r>
            </w:del>
          </w:p>
        </w:tc>
        <w:tc>
          <w:tcPr>
            <w:tcW w:w="1344" w:type="pct"/>
            <w:vAlign w:val="center"/>
          </w:tcPr>
          <w:p w14:paraId="31390E17" w14:textId="77777777" w:rsidR="00E775CD" w:rsidRPr="00F70120" w:rsidDel="00A01139" w:rsidRDefault="00E775CD" w:rsidP="00E775CD">
            <w:pPr>
              <w:jc w:val="center"/>
              <w:rPr>
                <w:del w:id="7439" w:author="Турлан Мукашев" w:date="2017-02-07T10:05:00Z"/>
                <w:rFonts w:eastAsia="Times New Roman"/>
              </w:rPr>
            </w:pPr>
            <w:del w:id="7440" w:author="Турлан Мукашев" w:date="2017-02-07T10:05:00Z">
              <w:r w:rsidRPr="00F70120" w:rsidDel="00A01139">
                <w:delText>1</w:delText>
              </w:r>
            </w:del>
          </w:p>
        </w:tc>
      </w:tr>
      <w:tr w:rsidR="00E775CD" w:rsidRPr="00F70120" w:rsidDel="00A01139" w14:paraId="7E2D50FC" w14:textId="77777777" w:rsidTr="00185CB3">
        <w:trPr>
          <w:trHeight w:val="417"/>
          <w:del w:id="7441" w:author="Турлан Мукашев" w:date="2017-02-07T10:05:00Z"/>
        </w:trPr>
        <w:tc>
          <w:tcPr>
            <w:tcW w:w="1885" w:type="pct"/>
            <w:vAlign w:val="center"/>
          </w:tcPr>
          <w:p w14:paraId="0E4259B1" w14:textId="77777777" w:rsidR="00E775CD" w:rsidRPr="00F70120" w:rsidDel="00A01139" w:rsidRDefault="00E775CD" w:rsidP="00E775CD">
            <w:pPr>
              <w:jc w:val="center"/>
              <w:rPr>
                <w:del w:id="7442" w:author="Турлан Мукашев" w:date="2017-02-07T10:05:00Z"/>
                <w:rFonts w:eastAsia="Times New Roman"/>
              </w:rPr>
            </w:pPr>
            <w:del w:id="7443" w:author="Турлан Мукашев" w:date="2017-02-07T10:05:00Z">
              <w:r w:rsidRPr="00F70120" w:rsidDel="00A01139">
                <w:delText>Құстар</w:delText>
              </w:r>
            </w:del>
          </w:p>
        </w:tc>
        <w:tc>
          <w:tcPr>
            <w:tcW w:w="1771" w:type="pct"/>
            <w:vAlign w:val="center"/>
          </w:tcPr>
          <w:p w14:paraId="22778497" w14:textId="77777777" w:rsidR="00E775CD" w:rsidRPr="00F70120" w:rsidDel="00A01139" w:rsidRDefault="00E775CD" w:rsidP="00E775CD">
            <w:pPr>
              <w:jc w:val="center"/>
              <w:rPr>
                <w:del w:id="7444" w:author="Турлан Мукашев" w:date="2017-02-07T10:05:00Z"/>
                <w:rFonts w:eastAsia="Times New Roman"/>
              </w:rPr>
            </w:pPr>
            <w:del w:id="7445" w:author="Турлан Мукашев" w:date="2017-02-07T10:05:00Z">
              <w:r w:rsidRPr="00F70120" w:rsidDel="00A01139">
                <w:delText>Түрлік және сандық құрамы</w:delText>
              </w:r>
            </w:del>
          </w:p>
        </w:tc>
        <w:tc>
          <w:tcPr>
            <w:tcW w:w="1344" w:type="pct"/>
            <w:vAlign w:val="center"/>
          </w:tcPr>
          <w:p w14:paraId="5E264B8D" w14:textId="77777777" w:rsidR="00E775CD" w:rsidRPr="00F70120" w:rsidDel="00A01139" w:rsidRDefault="00A36012" w:rsidP="00E775CD">
            <w:pPr>
              <w:jc w:val="center"/>
              <w:rPr>
                <w:del w:id="7446" w:author="Турлан Мукашев" w:date="2017-02-07T10:05:00Z"/>
                <w:rFonts w:eastAsia="Times New Roman"/>
              </w:rPr>
            </w:pPr>
            <w:del w:id="7447" w:author="Турлан Мукашев" w:date="2017-02-07T10:05:00Z">
              <w:r w:rsidRPr="00F70120" w:rsidDel="00A01139">
                <w:delText>18</w:delText>
              </w:r>
            </w:del>
          </w:p>
        </w:tc>
      </w:tr>
      <w:tr w:rsidR="00E775CD" w:rsidRPr="00F70120" w:rsidDel="00A01139" w14:paraId="0BDE94AD" w14:textId="77777777" w:rsidTr="002A3CCE">
        <w:trPr>
          <w:del w:id="7448" w:author="Турлан Мукашев" w:date="2017-02-07T10:05:00Z"/>
        </w:trPr>
        <w:tc>
          <w:tcPr>
            <w:tcW w:w="1885" w:type="pct"/>
            <w:vAlign w:val="center"/>
          </w:tcPr>
          <w:p w14:paraId="2B88E1EA" w14:textId="77777777" w:rsidR="00E775CD" w:rsidRPr="00F70120" w:rsidDel="00A01139" w:rsidRDefault="00E775CD" w:rsidP="00E775CD">
            <w:pPr>
              <w:jc w:val="center"/>
              <w:rPr>
                <w:del w:id="7449" w:author="Турлан Мукашев" w:date="2017-02-07T10:05:00Z"/>
                <w:rFonts w:eastAsia="Times New Roman"/>
              </w:rPr>
            </w:pPr>
            <w:del w:id="7450" w:author="Турлан Мукашев" w:date="2017-02-07T10:05:00Z">
              <w:r w:rsidRPr="00F70120" w:rsidDel="00A01139">
                <w:delText>итбалықтар.</w:delText>
              </w:r>
            </w:del>
          </w:p>
        </w:tc>
        <w:tc>
          <w:tcPr>
            <w:tcW w:w="1771" w:type="pct"/>
            <w:vAlign w:val="center"/>
          </w:tcPr>
          <w:p w14:paraId="3D4F85FB" w14:textId="77777777" w:rsidR="00E775CD" w:rsidRPr="00F70120" w:rsidDel="00A01139" w:rsidRDefault="00E775CD" w:rsidP="00E775CD">
            <w:pPr>
              <w:jc w:val="center"/>
              <w:rPr>
                <w:del w:id="7451" w:author="Турлан Мукашев" w:date="2017-02-07T10:05:00Z"/>
                <w:rFonts w:eastAsia="Times New Roman"/>
              </w:rPr>
            </w:pPr>
            <w:del w:id="7452" w:author="Турлан Мукашев" w:date="2017-02-07T10:05:00Z">
              <w:r w:rsidRPr="00F70120" w:rsidDel="00A01139">
                <w:delText xml:space="preserve">Саны және әрекет етуі </w:delText>
              </w:r>
            </w:del>
          </w:p>
        </w:tc>
        <w:tc>
          <w:tcPr>
            <w:tcW w:w="1344" w:type="pct"/>
            <w:vAlign w:val="center"/>
          </w:tcPr>
          <w:p w14:paraId="2ED3BBF6" w14:textId="77777777" w:rsidR="00E775CD" w:rsidRPr="00F70120" w:rsidDel="00A01139" w:rsidRDefault="00A36012" w:rsidP="00E775CD">
            <w:pPr>
              <w:jc w:val="center"/>
              <w:rPr>
                <w:del w:id="7453" w:author="Турлан Мукашев" w:date="2017-02-07T10:05:00Z"/>
                <w:rFonts w:eastAsia="Times New Roman"/>
              </w:rPr>
            </w:pPr>
            <w:del w:id="7454" w:author="Турлан Мукашев" w:date="2017-02-07T10:05:00Z">
              <w:r w:rsidRPr="00F70120" w:rsidDel="00A01139">
                <w:delText>18</w:delText>
              </w:r>
            </w:del>
          </w:p>
        </w:tc>
      </w:tr>
    </w:tbl>
    <w:p w14:paraId="74FA6F2F" w14:textId="77777777" w:rsidR="00672B93" w:rsidRPr="00F70120" w:rsidDel="00A01139" w:rsidRDefault="00672B93" w:rsidP="002A3CCE">
      <w:pPr>
        <w:tabs>
          <w:tab w:val="left" w:pos="851"/>
          <w:tab w:val="left" w:pos="993"/>
          <w:tab w:val="left" w:pos="9498"/>
        </w:tabs>
        <w:rPr>
          <w:del w:id="7455" w:author="Турлан Мукашев" w:date="2017-02-07T10:05:00Z"/>
          <w:rFonts w:eastAsia="Times New Roman"/>
          <w:b/>
        </w:rPr>
      </w:pPr>
    </w:p>
    <w:p w14:paraId="46886312" w14:textId="77777777" w:rsidR="00672B93" w:rsidRPr="00F70120" w:rsidDel="00A01139" w:rsidRDefault="00672B93" w:rsidP="002A3CCE">
      <w:pPr>
        <w:tabs>
          <w:tab w:val="left" w:pos="851"/>
          <w:tab w:val="left" w:pos="993"/>
          <w:tab w:val="left" w:pos="9498"/>
        </w:tabs>
        <w:ind w:firstLine="851"/>
        <w:contextualSpacing/>
        <w:jc w:val="center"/>
        <w:outlineLvl w:val="1"/>
        <w:rPr>
          <w:del w:id="7456" w:author="Турлан Мукашев" w:date="2017-02-07T10:05:00Z"/>
          <w:rFonts w:eastAsia="Times New Roman"/>
          <w:b/>
        </w:rPr>
      </w:pPr>
      <w:del w:id="7457" w:author="Турлан Мукашев" w:date="2017-02-07T10:05:00Z">
        <w:r w:rsidRPr="00F70120" w:rsidDel="00A01139">
          <w:rPr>
            <w:b/>
          </w:rPr>
          <w:delText xml:space="preserve">5. АПАТТЫҚ ЖАҒДАЙЛАРДЫ МОНИТОРИНГТЕУ   </w:delText>
        </w:r>
      </w:del>
    </w:p>
    <w:p w14:paraId="794D9342" w14:textId="77777777" w:rsidR="00672B93" w:rsidRPr="00F70120" w:rsidDel="00A01139" w:rsidRDefault="00672B93" w:rsidP="002A3CCE">
      <w:pPr>
        <w:tabs>
          <w:tab w:val="left" w:pos="720"/>
        </w:tabs>
        <w:ind w:firstLine="851"/>
        <w:contextualSpacing/>
        <w:jc w:val="both"/>
        <w:rPr>
          <w:del w:id="7458" w:author="Турлан Мукашев" w:date="2017-02-07T10:05:00Z"/>
          <w:rFonts w:eastAsia="Times New Roman"/>
        </w:rPr>
      </w:pPr>
    </w:p>
    <w:p w14:paraId="3017567F" w14:textId="77777777" w:rsidR="00672B93" w:rsidRPr="00F70120" w:rsidDel="00A01139" w:rsidRDefault="00672B93" w:rsidP="002A3CCE">
      <w:pPr>
        <w:tabs>
          <w:tab w:val="left" w:pos="720"/>
        </w:tabs>
        <w:ind w:firstLine="851"/>
        <w:contextualSpacing/>
        <w:jc w:val="both"/>
        <w:rPr>
          <w:del w:id="7459" w:author="Турлан Мукашев" w:date="2017-02-07T10:05:00Z"/>
        </w:rPr>
      </w:pPr>
      <w:del w:id="7460" w:author="Турлан Мукашев" w:date="2017-02-07T10:05:00Z">
        <w:r w:rsidRPr="00F70120" w:rsidDel="00A01139">
          <w:delText>Төтенше жағдай туындаған кезде мониторинг жүргізу ұңғыма сағаларынан улы және ластағыш заттардың апаттық атқылауы нәтижесінде әсерге ұшырайтын қоршаған ортаның барлық параметрлеріне жедел бақылау жасауды, соның ішінде денсаулыққа және өіһмірге қауіпті апаттық көріністермен адамның тікелей байланысы болдырмай қауіпсіз қашықтықта болатын бейнекамералармен жабдықталған су асты аппаратымен зерттеуді қамтуы тиіс.</w:delText>
        </w:r>
      </w:del>
    </w:p>
    <w:p w14:paraId="0A5E0202" w14:textId="77777777" w:rsidR="00672B93" w:rsidRPr="00F70120" w:rsidDel="00A01139" w:rsidRDefault="00672B93" w:rsidP="002A3CCE">
      <w:pPr>
        <w:tabs>
          <w:tab w:val="left" w:pos="720"/>
        </w:tabs>
        <w:ind w:firstLine="851"/>
        <w:contextualSpacing/>
        <w:jc w:val="both"/>
        <w:rPr>
          <w:del w:id="7461" w:author="Турлан Мукашев" w:date="2017-02-07T10:05:00Z"/>
          <w:rFonts w:eastAsia="Times New Roman"/>
        </w:rPr>
      </w:pPr>
      <w:del w:id="7462" w:author="Турлан Мукашев" w:date="2017-02-07T10:05:00Z">
        <w:r w:rsidRPr="00F70120" w:rsidDel="00A01139">
          <w:delText>Бақылаулардың түрлері апаттық жағдайдың туындауы бойынша анықталады, олардың көлемі мен жиілігі жағдайды бақылау үшін сенімді ақпаратты қамтамасыз ете алатындай болуы тиіс. Сондай төтенше оқиға анықталған соң мониторинг Ықтимал жеткізушінің күшімен дереу басталуы тиіс. Апат жойылған соң апат зардаптарының дамуына бақылау жүргізіледі. Ықтимал жеткізуші ZB-1 жойылған ұңғыманың ӨЭМ бойынша «Жұмыс бағдарламасын» әзірлегенде Ықтимал жеткізушінің төтенше қызметі бақылауды жүргізетін мүмкін апаттық оқиғалардың сценарийлерін әзірлеуі тиіс. Төтенше жағдай туындаған жағдайда Ықтимал жеткізуші дереу сол туралы Тапсырысшыны хабардар етуі тиіс, Тапсырысшы өз кезегінде барлық құзыретт</w:delText>
        </w:r>
        <w:r w:rsidR="00A36012" w:rsidRPr="00F70120" w:rsidDel="00A01139">
          <w:delText>і органдарды хабардар етеді.</w:delText>
        </w:r>
        <w:r w:rsidRPr="00F70120" w:rsidDel="00A01139">
          <w:delText xml:space="preserve"> Апаттық жағдайларға мониторинг жүргізу бойынша шығындар қосымша төленеді.     </w:delText>
        </w:r>
      </w:del>
    </w:p>
    <w:p w14:paraId="537FBF39" w14:textId="77777777" w:rsidR="00672B93" w:rsidRPr="00F70120" w:rsidDel="00A01139" w:rsidRDefault="00672B93" w:rsidP="002A3CCE">
      <w:pPr>
        <w:tabs>
          <w:tab w:val="left" w:pos="720"/>
        </w:tabs>
        <w:ind w:firstLine="851"/>
        <w:contextualSpacing/>
        <w:jc w:val="both"/>
        <w:rPr>
          <w:del w:id="7463" w:author="Турлан Мукашев" w:date="2017-02-07T10:05:00Z"/>
          <w:rFonts w:eastAsia="Times New Roman"/>
        </w:rPr>
      </w:pPr>
    </w:p>
    <w:p w14:paraId="66D7C5E5" w14:textId="77777777" w:rsidR="00672B93" w:rsidRPr="00F70120" w:rsidDel="00A01139" w:rsidRDefault="00672B93" w:rsidP="002A3CCE">
      <w:pPr>
        <w:tabs>
          <w:tab w:val="left" w:pos="851"/>
          <w:tab w:val="left" w:pos="993"/>
          <w:tab w:val="left" w:pos="9498"/>
        </w:tabs>
        <w:ind w:firstLine="851"/>
        <w:jc w:val="center"/>
        <w:outlineLvl w:val="1"/>
        <w:rPr>
          <w:del w:id="7464" w:author="Турлан Мукашев" w:date="2017-02-07T10:05:00Z"/>
          <w:rFonts w:eastAsia="Times New Roman"/>
          <w:b/>
        </w:rPr>
      </w:pPr>
      <w:del w:id="7465" w:author="Турлан Мукашев" w:date="2017-02-07T10:05:00Z">
        <w:r w:rsidRPr="00F70120" w:rsidDel="00A01139">
          <w:rPr>
            <w:b/>
          </w:rPr>
          <w:delText xml:space="preserve">6. СЫНАМАЛАРДЫ ІРІКТЕУ ӘДІСТЕРІ ЖӘНЕ ІРІКТЕЛГЕН ҮЛГІЛЕРДІҢ ТАЛДАУЫ МЕН БАҚЫЛАУЛАРДЫ ЖҮРГІЗУ ӘДІСТЕМЕЛЕРІ   </w:delText>
        </w:r>
      </w:del>
    </w:p>
    <w:p w14:paraId="7ECFDA5F" w14:textId="77777777" w:rsidR="00672B93" w:rsidRPr="00F70120" w:rsidDel="00A01139" w:rsidRDefault="00672B93" w:rsidP="002A3CCE">
      <w:pPr>
        <w:tabs>
          <w:tab w:val="left" w:pos="720"/>
        </w:tabs>
        <w:ind w:firstLine="851"/>
        <w:contextualSpacing/>
        <w:jc w:val="both"/>
        <w:rPr>
          <w:del w:id="7466" w:author="Турлан Мукашев" w:date="2017-02-07T10:05:00Z"/>
          <w:rFonts w:eastAsia="Times New Roman"/>
        </w:rPr>
      </w:pPr>
    </w:p>
    <w:p w14:paraId="06F97C34" w14:textId="77777777" w:rsidR="00672B93" w:rsidRPr="00F70120" w:rsidDel="00A01139" w:rsidRDefault="00672B93" w:rsidP="002A3CCE">
      <w:pPr>
        <w:tabs>
          <w:tab w:val="left" w:pos="720"/>
        </w:tabs>
        <w:ind w:firstLine="851"/>
        <w:contextualSpacing/>
        <w:jc w:val="both"/>
        <w:rPr>
          <w:del w:id="7467" w:author="Турлан Мукашев" w:date="2017-02-07T10:05:00Z"/>
        </w:rPr>
      </w:pPr>
      <w:del w:id="7468" w:author="Турлан Мукашев" w:date="2017-02-07T10:05:00Z">
        <w:r w:rsidRPr="00F70120" w:rsidDel="00A01139">
          <w:delText xml:space="preserve">Қазақстан Республикасы Әділет министрлігінде 1999 жылғы 22 шілдеде №847 тіркелген </w:delText>
        </w:r>
        <w:r w:rsidRPr="00F70120" w:rsidDel="00A01139">
          <w:rPr>
            <w:rStyle w:val="affff4"/>
            <w:i w:val="0"/>
            <w:iCs/>
          </w:rPr>
          <w:delText>Акватория мен Қазақстан Республикасының теңiз жағалауы аймақтарында және iшкi су қоймаларында мұнай операцияларын жобалау мен өткiзу кезiндегi экологиялық қауiпсiздiк нормаларын сақтау жөнiндегi нұсқаулық</w:delText>
        </w:r>
        <w:r w:rsidRPr="00F70120" w:rsidDel="00A01139">
          <w:delText>тың 5.2.1.3-тармағына сәйкес  теңіздердің, ішкі су қоймалардың немесе олардың бөліктерінің қоршаған ортасы сипаттамаларын зерттегенде Құзыретті органмен келісілген зерттеулердің және талдау жүргізудің мемлекеттік немесе халықаралық әдістемелерін қолдану қажет.</w:delText>
        </w:r>
      </w:del>
    </w:p>
    <w:p w14:paraId="2C1E9CF3" w14:textId="77777777" w:rsidR="00672B93" w:rsidRPr="00F70120" w:rsidDel="00A01139" w:rsidRDefault="00672B93" w:rsidP="002A3CCE">
      <w:pPr>
        <w:tabs>
          <w:tab w:val="left" w:pos="720"/>
        </w:tabs>
        <w:ind w:firstLine="851"/>
        <w:contextualSpacing/>
        <w:jc w:val="both"/>
        <w:rPr>
          <w:del w:id="7469" w:author="Турлан Мукашев" w:date="2017-02-07T10:05:00Z"/>
          <w:rFonts w:eastAsia="Times New Roman"/>
        </w:rPr>
      </w:pPr>
      <w:del w:id="7470" w:author="Турлан Мукашев" w:date="2017-02-07T10:05:00Z">
        <w:r w:rsidRPr="00F70120" w:rsidDel="00A01139">
          <w:delText xml:space="preserve">Жоғарыда айтылғанның негізінде жойылған ұңғыманың экологиялық мониторингін жүргізген кезде келесі стандарттар және нормативті құжаттарды пайдалануға кеңес беріледі:  </w:delText>
        </w:r>
      </w:del>
    </w:p>
    <w:p w14:paraId="2D77E9C0" w14:textId="77777777" w:rsidR="00672B93" w:rsidRPr="00F70120" w:rsidDel="00A01139" w:rsidRDefault="00672B93" w:rsidP="002A3CCE">
      <w:pPr>
        <w:tabs>
          <w:tab w:val="left" w:pos="720"/>
        </w:tabs>
        <w:ind w:firstLine="851"/>
        <w:contextualSpacing/>
        <w:jc w:val="both"/>
        <w:rPr>
          <w:del w:id="7471" w:author="Турлан Мукашев" w:date="2017-02-07T10:05:00Z"/>
          <w:rFonts w:eastAsia="Times New Roman"/>
        </w:rPr>
      </w:pPr>
      <w:del w:id="7472" w:author="Турлан Мукашев" w:date="2017-02-07T10:05:00Z">
        <w:r w:rsidRPr="00F70120" w:rsidDel="00A01139">
          <w:delText>МЕМСТ 12.1.007 – 76. ССБТ. Зиянды заттар. Жіктелуі және қауіпсіздіктің жалпы талаптары.</w:delText>
        </w:r>
      </w:del>
    </w:p>
    <w:p w14:paraId="6C4F2B90" w14:textId="77777777" w:rsidR="00672B93" w:rsidRPr="00F70120" w:rsidDel="00A01139" w:rsidRDefault="00672B93" w:rsidP="002A3CCE">
      <w:pPr>
        <w:tabs>
          <w:tab w:val="left" w:pos="720"/>
        </w:tabs>
        <w:ind w:firstLine="851"/>
        <w:contextualSpacing/>
        <w:jc w:val="both"/>
        <w:rPr>
          <w:del w:id="7473" w:author="Турлан Мукашев" w:date="2017-02-07T10:05:00Z"/>
          <w:rFonts w:eastAsia="Times New Roman"/>
        </w:rPr>
      </w:pPr>
      <w:del w:id="7474" w:author="Турлан Мукашев" w:date="2017-02-07T10:05:00Z">
        <w:r w:rsidRPr="00F70120" w:rsidDel="00A01139">
          <w:delText>МЕМСТ 17.0.02 – 79. Табиғатты қорғау. Атмосфера, су беті және топырақ ластануының бақылауын метеорологиялық қамтамасыз ету. Негізгі ережелер</w:delText>
        </w:r>
      </w:del>
    </w:p>
    <w:p w14:paraId="344711B9" w14:textId="77777777" w:rsidR="00672B93" w:rsidRPr="00F70120" w:rsidDel="00A01139" w:rsidRDefault="00672B93" w:rsidP="002A3CCE">
      <w:pPr>
        <w:tabs>
          <w:tab w:val="left" w:pos="720"/>
        </w:tabs>
        <w:ind w:firstLine="851"/>
        <w:contextualSpacing/>
        <w:jc w:val="both"/>
        <w:rPr>
          <w:del w:id="7475" w:author="Турлан Мукашев" w:date="2017-02-07T10:05:00Z"/>
          <w:rFonts w:eastAsia="Times New Roman"/>
        </w:rPr>
      </w:pPr>
      <w:del w:id="7476" w:author="Турлан Мукашев" w:date="2017-02-07T10:05:00Z">
        <w:r w:rsidRPr="00F70120" w:rsidDel="00A01139">
          <w:delText xml:space="preserve">МЕМСТ 17.1.5.01 – 80. Табиғатты қорғау. Гидросфера. Ластануға қатысты талдау үшін су объектілерінің су түбі шөгінділерінің сынамаларын іріктеуге қойылатын жалпы талаптар. </w:delText>
        </w:r>
      </w:del>
    </w:p>
    <w:p w14:paraId="257FBAF4" w14:textId="77777777" w:rsidR="00672B93" w:rsidRPr="00F70120" w:rsidDel="00A01139" w:rsidRDefault="00672B93" w:rsidP="002A3CCE">
      <w:pPr>
        <w:tabs>
          <w:tab w:val="left" w:pos="720"/>
        </w:tabs>
        <w:ind w:firstLine="851"/>
        <w:contextualSpacing/>
        <w:jc w:val="both"/>
        <w:rPr>
          <w:del w:id="7477" w:author="Турлан Мукашев" w:date="2017-02-07T10:05:00Z"/>
          <w:rFonts w:eastAsia="Times New Roman"/>
        </w:rPr>
      </w:pPr>
      <w:del w:id="7478" w:author="Турлан Мукашев" w:date="2017-02-07T10:05:00Z">
        <w:r w:rsidRPr="00F70120" w:rsidDel="00A01139">
          <w:delText xml:space="preserve">МЕМСТ 17.1.5.04 – 81.  Табиғатты қорғау. Гидросфера. Табиғат суларының сынамаларын іріктеуге, бастапқы өңдеуге және сақтауға арналған аспаптар. Беткі және теңіз суының, мұз және атмосфералық жауын-шашын сынамаларын іріктеуге қойылатын жалпы талаптар. </w:delText>
        </w:r>
      </w:del>
    </w:p>
    <w:p w14:paraId="3033E6D4" w14:textId="77777777" w:rsidR="00672B93" w:rsidRPr="00F70120" w:rsidDel="00A01139" w:rsidRDefault="00672B93" w:rsidP="002A3CCE">
      <w:pPr>
        <w:tabs>
          <w:tab w:val="left" w:pos="720"/>
        </w:tabs>
        <w:ind w:firstLine="851"/>
        <w:contextualSpacing/>
        <w:jc w:val="both"/>
        <w:rPr>
          <w:del w:id="7479" w:author="Турлан Мукашев" w:date="2017-02-07T10:05:00Z"/>
          <w:rFonts w:eastAsia="Times New Roman"/>
        </w:rPr>
      </w:pPr>
      <w:del w:id="7480" w:author="Турлан Мукашев" w:date="2017-02-07T10:05:00Z">
        <w:r w:rsidRPr="00F70120" w:rsidDel="00A01139">
          <w:delText xml:space="preserve">МЕМСТ 17.2.3.01 – 86. Табиғатты қорғау. Атмосфера.  Елді мекендер ауасының сапасын бақылау ережесі. </w:delText>
        </w:r>
      </w:del>
    </w:p>
    <w:p w14:paraId="522B11BB" w14:textId="77777777" w:rsidR="00672B93" w:rsidRPr="00F70120" w:rsidDel="00A01139" w:rsidRDefault="00672B93" w:rsidP="002A3CCE">
      <w:pPr>
        <w:tabs>
          <w:tab w:val="left" w:pos="720"/>
        </w:tabs>
        <w:ind w:firstLine="851"/>
        <w:contextualSpacing/>
        <w:jc w:val="both"/>
        <w:rPr>
          <w:del w:id="7481" w:author="Турлан Мукашев" w:date="2017-02-07T10:05:00Z"/>
        </w:rPr>
      </w:pPr>
      <w:del w:id="7482" w:author="Турлан Мукашев" w:date="2017-02-07T10:05:00Z">
        <w:r w:rsidRPr="00F70120" w:rsidDel="00A01139">
          <w:delText xml:space="preserve">Бас құжат. Атмосфераның ластануын бақылау бойынша жолбасшылық нұсқаулық. </w:delText>
        </w:r>
      </w:del>
    </w:p>
    <w:p w14:paraId="59540E0C" w14:textId="77777777" w:rsidR="00672B93" w:rsidRPr="00F70120" w:rsidDel="00A01139" w:rsidRDefault="00672B93" w:rsidP="002A3CCE">
      <w:pPr>
        <w:tabs>
          <w:tab w:val="left" w:pos="720"/>
        </w:tabs>
        <w:ind w:firstLine="851"/>
        <w:contextualSpacing/>
        <w:jc w:val="both"/>
        <w:rPr>
          <w:del w:id="7483" w:author="Турлан Мукашев" w:date="2017-02-07T10:05:00Z"/>
          <w:rFonts w:eastAsia="Times New Roman"/>
        </w:rPr>
      </w:pPr>
      <w:del w:id="7484" w:author="Турлан Мукашев" w:date="2017-02-07T10:05:00Z">
        <w:r w:rsidRPr="00F70120" w:rsidDel="00A01139">
          <w:delText>БҚ 52.04.186 – 89. М., 1991, 692 б.</w:delText>
        </w:r>
      </w:del>
    </w:p>
    <w:p w14:paraId="08ABB768" w14:textId="77777777" w:rsidR="00672B93" w:rsidRPr="00F70120" w:rsidDel="00A01139" w:rsidRDefault="00672B93" w:rsidP="002A3CCE">
      <w:pPr>
        <w:tabs>
          <w:tab w:val="left" w:pos="720"/>
        </w:tabs>
        <w:ind w:firstLine="851"/>
        <w:contextualSpacing/>
        <w:jc w:val="both"/>
        <w:rPr>
          <w:del w:id="7485" w:author="Турлан Мукашев" w:date="2017-02-07T10:05:00Z"/>
          <w:rFonts w:eastAsia="Times New Roman"/>
        </w:rPr>
      </w:pPr>
      <w:del w:id="7486" w:author="Турлан Мукашев" w:date="2017-02-07T10:05:00Z">
        <w:r w:rsidRPr="00F70120" w:rsidDel="00A01139">
          <w:delText>Бас құжат. БҚ 52.24.309-92. М.</w:delText>
        </w:r>
      </w:del>
    </w:p>
    <w:p w14:paraId="3EA7CA7A" w14:textId="77777777" w:rsidR="00672B93" w:rsidRPr="00F70120" w:rsidDel="00A01139" w:rsidRDefault="00672B93" w:rsidP="002A3CCE">
      <w:pPr>
        <w:tabs>
          <w:tab w:val="left" w:pos="720"/>
        </w:tabs>
        <w:ind w:firstLine="851"/>
        <w:contextualSpacing/>
        <w:jc w:val="both"/>
        <w:rPr>
          <w:del w:id="7487" w:author="Турлан Мукашев" w:date="2017-02-07T10:05:00Z"/>
          <w:rFonts w:eastAsia="Times New Roman"/>
        </w:rPr>
      </w:pPr>
      <w:del w:id="7488" w:author="Турлан Мукашев" w:date="2017-02-07T10:05:00Z">
        <w:r w:rsidRPr="00F70120" w:rsidDel="00A01139">
          <w:delText xml:space="preserve">Бас құжат. Индуктивті-байланысқан плазмасы бар атомдық-эмиссиялық талдау әдісімен қоршаған орта объектілерінің сынамаларында химиялық элементтерді анықтау. БҚ52.26.193-92. –СПб.: Гидрометеоиздат, 1992. -32 б.  </w:delText>
        </w:r>
      </w:del>
    </w:p>
    <w:p w14:paraId="460F7EEA" w14:textId="77777777" w:rsidR="00672B93" w:rsidRPr="00F70120" w:rsidDel="00A01139" w:rsidRDefault="00672B93" w:rsidP="002A3CCE">
      <w:pPr>
        <w:tabs>
          <w:tab w:val="left" w:pos="720"/>
        </w:tabs>
        <w:ind w:firstLine="851"/>
        <w:contextualSpacing/>
        <w:jc w:val="both"/>
        <w:rPr>
          <w:del w:id="7489" w:author="Турлан Мукашев" w:date="2017-02-07T10:05:00Z"/>
        </w:rPr>
      </w:pPr>
      <w:del w:id="7490" w:author="Турлан Мукашев" w:date="2017-02-07T10:05:00Z">
        <w:r w:rsidRPr="00F70120" w:rsidDel="00A01139">
          <w:delText>Қарқынды антропогендік жүктемесі бар өнеркәсіптік аймақтардың табиғи орталарының ластануын кешенді зерттеу. –М.: Росгидромет, 1994. -85 б.</w:delText>
        </w:r>
      </w:del>
    </w:p>
    <w:p w14:paraId="5B84B39E" w14:textId="77777777" w:rsidR="00672B93" w:rsidRPr="00F70120" w:rsidDel="00A01139" w:rsidRDefault="00672B93" w:rsidP="002A3CCE">
      <w:pPr>
        <w:tabs>
          <w:tab w:val="left" w:pos="720"/>
        </w:tabs>
        <w:ind w:firstLine="851"/>
        <w:contextualSpacing/>
        <w:jc w:val="both"/>
        <w:rPr>
          <w:del w:id="7491" w:author="Турлан Мукашев" w:date="2017-02-07T10:05:00Z"/>
          <w:rFonts w:eastAsia="Times New Roman"/>
        </w:rPr>
      </w:pPr>
      <w:del w:id="7492" w:author="Турлан Мукашев" w:date="2017-02-07T10:05:00Z">
        <w:r w:rsidRPr="00F70120" w:rsidDel="00A01139">
          <w:delText>Қарқынды антропогендің әсерге ұшырайтын аймақтардағы табиғи ортаның ластануын кешенді зерттеу және бағалауды жүргізу бойынша әдістемелік ұсыныстар. РМК Қазгидромет. Алматы. 2001.-74 б.</w:delText>
        </w:r>
      </w:del>
    </w:p>
    <w:p w14:paraId="0CEBA1B9" w14:textId="77777777" w:rsidR="00672B93" w:rsidRPr="00F70120" w:rsidDel="00A01139" w:rsidRDefault="00672B93" w:rsidP="002A3CCE">
      <w:pPr>
        <w:tabs>
          <w:tab w:val="left" w:pos="720"/>
        </w:tabs>
        <w:ind w:firstLine="851"/>
        <w:contextualSpacing/>
        <w:jc w:val="both"/>
        <w:rPr>
          <w:del w:id="7493" w:author="Турлан Мукашев" w:date="2017-02-07T10:05:00Z"/>
          <w:rFonts w:eastAsia="Times New Roman"/>
        </w:rPr>
      </w:pPr>
      <w:del w:id="7494" w:author="Турлан Мукашев" w:date="2017-02-07T10:05:00Z">
        <w:r w:rsidRPr="00F70120" w:rsidDel="00A01139">
          <w:delText>Теңіздің су түбі шөгіділерінде ластаушы заттарды анықтау бойынша әдістемелік нұсқаулықтар. -М.,1979;</w:delText>
        </w:r>
      </w:del>
    </w:p>
    <w:p w14:paraId="46A7EA35" w14:textId="77777777" w:rsidR="00672B93" w:rsidRPr="00F70120" w:rsidDel="00A01139" w:rsidRDefault="00672B93" w:rsidP="002A3CCE">
      <w:pPr>
        <w:tabs>
          <w:tab w:val="left" w:pos="720"/>
        </w:tabs>
        <w:ind w:firstLine="851"/>
        <w:contextualSpacing/>
        <w:jc w:val="both"/>
        <w:rPr>
          <w:del w:id="7495" w:author="Турлан Мукашев" w:date="2017-02-07T10:05:00Z"/>
          <w:rFonts w:eastAsia="Times New Roman"/>
        </w:rPr>
      </w:pPr>
      <w:del w:id="7496" w:author="Турлан Мукашев" w:date="2017-02-07T10:05:00Z">
        <w:r w:rsidRPr="00F70120" w:rsidDel="00A01139">
          <w:delText>Гидробиологиялық зерттеулер кезінде материалдарды жинау және өңдеу бойынша әдістемелік жолбасшылық нұсқаулық. Бентос және оның өнімі. Л., ГосНИОРХ, 1983.</w:delText>
        </w:r>
      </w:del>
    </w:p>
    <w:p w14:paraId="32D0CF58" w14:textId="77777777" w:rsidR="00672B93" w:rsidRPr="00F70120" w:rsidDel="00A01139" w:rsidRDefault="00672B93" w:rsidP="002A3CCE">
      <w:pPr>
        <w:tabs>
          <w:tab w:val="left" w:pos="720"/>
        </w:tabs>
        <w:ind w:firstLine="851"/>
        <w:contextualSpacing/>
        <w:jc w:val="both"/>
        <w:rPr>
          <w:del w:id="7497" w:author="Турлан Мукашев" w:date="2017-02-07T10:05:00Z"/>
          <w:rFonts w:eastAsia="Times New Roman"/>
        </w:rPr>
      </w:pPr>
      <w:del w:id="7498" w:author="Турлан Мукашев" w:date="2017-02-07T10:05:00Z">
        <w:r w:rsidRPr="00F70120" w:rsidDel="00A01139">
          <w:delText>Су бетін және су түбі шөгінділерін гидробиологиялық талдау әдістері бойынша жолбасшылық нұсқаулық. Л., 1983;</w:delText>
        </w:r>
      </w:del>
    </w:p>
    <w:p w14:paraId="0FAF1F84" w14:textId="77777777" w:rsidR="00672B93" w:rsidRPr="00F70120" w:rsidDel="00A01139" w:rsidRDefault="00672B93" w:rsidP="002A3CCE">
      <w:pPr>
        <w:tabs>
          <w:tab w:val="left" w:pos="720"/>
        </w:tabs>
        <w:ind w:firstLine="851"/>
        <w:contextualSpacing/>
        <w:jc w:val="both"/>
        <w:rPr>
          <w:del w:id="7499" w:author="Турлан Мукашев" w:date="2017-02-07T10:05:00Z"/>
        </w:rPr>
      </w:pPr>
      <w:del w:id="7500" w:author="Турлан Мукашев" w:date="2017-02-07T10:05:00Z">
        <w:r w:rsidRPr="00F70120" w:rsidDel="00A01139">
          <w:delText>Гидробиологиялық зерттеулер кезінде материалдарды жинау және өңдеу бойынша әдістемелік жолбасшылық нұсқаулық. Фитопланктон және оның өнімі. Л., АН СССР, ГосНИОРХ, 1984</w:delText>
        </w:r>
      </w:del>
    </w:p>
    <w:p w14:paraId="4C58B570" w14:textId="77777777" w:rsidR="00672B93" w:rsidRPr="00F70120" w:rsidDel="00A01139" w:rsidRDefault="00672B93" w:rsidP="002A3CCE">
      <w:pPr>
        <w:tabs>
          <w:tab w:val="left" w:pos="720"/>
        </w:tabs>
        <w:ind w:firstLine="851"/>
        <w:contextualSpacing/>
        <w:jc w:val="both"/>
        <w:rPr>
          <w:del w:id="7501" w:author="Турлан Мукашев" w:date="2017-02-07T10:05:00Z"/>
        </w:rPr>
      </w:pPr>
      <w:del w:id="7502" w:author="Турлан Мукашев" w:date="2017-02-07T10:05:00Z">
        <w:r w:rsidRPr="00F70120" w:rsidDel="00A01139">
          <w:delText>Гидробиологиялық зерттеулер кезінде материалдарды жинау және өңдеу бойынша әдістемелік жолбасшылық нұсқаулық. Зоопланктон және оның өнімі. Л., АН СССР, ГосНИОРХ, 1984.</w:delText>
        </w:r>
      </w:del>
    </w:p>
    <w:p w14:paraId="02356328" w14:textId="77777777" w:rsidR="00672B93" w:rsidRPr="00F70120" w:rsidDel="00A01139" w:rsidRDefault="00672B93" w:rsidP="002A3CCE">
      <w:pPr>
        <w:tabs>
          <w:tab w:val="left" w:pos="720"/>
        </w:tabs>
        <w:ind w:firstLine="851"/>
        <w:contextualSpacing/>
        <w:jc w:val="both"/>
        <w:rPr>
          <w:del w:id="7503" w:author="Турлан Мукашев" w:date="2017-02-07T10:05:00Z"/>
        </w:rPr>
      </w:pPr>
      <w:del w:id="7504" w:author="Турлан Мукашев" w:date="2017-02-07T10:05:00Z">
        <w:r w:rsidRPr="00F70120" w:rsidDel="00A01139">
          <w:delText>«Су сапасын зерттеудің жүйеге келтірілген әдістері» ІІІ бөлім. Суларды биологиялық талдау әдістері» М., 1975. 176 с.</w:delText>
        </w:r>
      </w:del>
    </w:p>
    <w:p w14:paraId="5529A45C" w14:textId="77777777" w:rsidR="00672B93" w:rsidRPr="00F70120" w:rsidDel="00A01139" w:rsidRDefault="00672B93" w:rsidP="002A3CCE">
      <w:pPr>
        <w:tabs>
          <w:tab w:val="left" w:pos="720"/>
        </w:tabs>
        <w:ind w:firstLine="851"/>
        <w:contextualSpacing/>
        <w:jc w:val="both"/>
        <w:rPr>
          <w:del w:id="7505" w:author="Турлан Мукашев" w:date="2017-02-07T10:05:00Z"/>
          <w:rFonts w:eastAsia="Times New Roman"/>
        </w:rPr>
      </w:pPr>
      <w:del w:id="7506" w:author="Турлан Мукашев" w:date="2017-02-07T10:05:00Z">
        <w:r w:rsidRPr="00F70120" w:rsidDel="00A01139">
          <w:delText xml:space="preserve">Балықтарды зерттеу бойынша жолбасшылық нұсқаулық. </w:delText>
        </w:r>
        <w:r w:rsidRPr="00F70120" w:rsidDel="00A01139">
          <w:rPr>
            <w:rFonts w:eastAsia="Times New Roman"/>
          </w:rPr>
          <w:delText xml:space="preserve"> </w:delText>
        </w:r>
        <w:r w:rsidRPr="00F70120" w:rsidDel="00A01139">
          <w:delText>Правдин И.Ф., М., 1966.</w:delText>
        </w:r>
      </w:del>
    </w:p>
    <w:p w14:paraId="39934B6B" w14:textId="77777777" w:rsidR="00672B93" w:rsidRPr="00F70120" w:rsidDel="00A01139" w:rsidRDefault="00672B93" w:rsidP="002A3CCE">
      <w:pPr>
        <w:tabs>
          <w:tab w:val="left" w:pos="720"/>
        </w:tabs>
        <w:ind w:firstLine="851"/>
        <w:contextualSpacing/>
        <w:jc w:val="both"/>
        <w:rPr>
          <w:del w:id="7507" w:author="Турлан Мукашев" w:date="2017-02-07T10:05:00Z"/>
          <w:rFonts w:eastAsia="Times New Roman"/>
        </w:rPr>
      </w:pPr>
      <w:del w:id="7508" w:author="Турлан Мукашев" w:date="2017-02-07T10:05:00Z">
        <w:r w:rsidRPr="00F70120" w:rsidDel="00A01139">
          <w:delText xml:space="preserve">Каспий теңізінің балықтары (анықтағыш), Казанчеев Е.Н., М., 1981.  </w:delText>
        </w:r>
      </w:del>
    </w:p>
    <w:p w14:paraId="62C12B39" w14:textId="77777777" w:rsidR="00672B93" w:rsidRPr="00F70120" w:rsidDel="00A01139" w:rsidRDefault="00672B93" w:rsidP="002A3CCE">
      <w:pPr>
        <w:tabs>
          <w:tab w:val="left" w:pos="720"/>
        </w:tabs>
        <w:ind w:firstLine="851"/>
        <w:contextualSpacing/>
        <w:jc w:val="both"/>
        <w:rPr>
          <w:del w:id="7509" w:author="Турлан Мукашев" w:date="2017-02-07T10:05:00Z"/>
          <w:rFonts w:eastAsia="Times New Roman"/>
        </w:rPr>
      </w:pPr>
      <w:del w:id="7510" w:author="Турлан Мукашев" w:date="2017-02-07T10:05:00Z">
        <w:r w:rsidRPr="00F70120" w:rsidDel="00A01139">
          <w:delText xml:space="preserve">Ресейдің тұщы суларындағы балық тәріздестердің және балықтардың </w:delText>
        </w:r>
        <w:r w:rsidR="007E649D" w:rsidRPr="00F70120" w:rsidDel="00A01139">
          <w:delText xml:space="preserve">түрлері. Ихтиология сұрақтары, </w:delText>
        </w:r>
        <w:r w:rsidRPr="00F70120" w:rsidDel="00A01139">
          <w:delText>т. 37, № 6, М., 1997.</w:delText>
        </w:r>
      </w:del>
    </w:p>
    <w:p w14:paraId="27A4245E" w14:textId="77777777" w:rsidR="00672B93" w:rsidRPr="00F70120" w:rsidDel="00A01139" w:rsidRDefault="00672B93" w:rsidP="002A3CCE">
      <w:pPr>
        <w:tabs>
          <w:tab w:val="left" w:pos="720"/>
        </w:tabs>
        <w:ind w:firstLine="851"/>
        <w:contextualSpacing/>
        <w:jc w:val="both"/>
        <w:rPr>
          <w:del w:id="7511" w:author="Турлан Мукашев" w:date="2017-02-07T10:05:00Z"/>
          <w:lang w:val="en-US"/>
        </w:rPr>
      </w:pPr>
      <w:del w:id="7512" w:author="Турлан Мукашев" w:date="2017-02-07T10:05:00Z">
        <w:r w:rsidRPr="00F70120" w:rsidDel="00A01139">
          <w:delText xml:space="preserve">Каспийдің бұзаубастары және қарақшыларының дала анықтағышы. </w:delText>
        </w:r>
        <w:r w:rsidRPr="00F70120" w:rsidDel="00A01139">
          <w:rPr>
            <w:lang w:val="en-US"/>
          </w:rPr>
          <w:delText xml:space="preserve">Tethys aqua Zoological Research, II. </w:delText>
        </w:r>
        <w:r w:rsidRPr="00F70120" w:rsidDel="00A01139">
          <w:delText>Алматы</w:delText>
        </w:r>
        <w:r w:rsidRPr="00F70120" w:rsidDel="00A01139">
          <w:rPr>
            <w:lang w:val="en-US"/>
          </w:rPr>
          <w:delText>, 2003.</w:delText>
        </w:r>
      </w:del>
    </w:p>
    <w:p w14:paraId="5F13EAE3" w14:textId="77777777" w:rsidR="00672B93" w:rsidRPr="00F70120" w:rsidDel="00A01139" w:rsidRDefault="00672B93" w:rsidP="002A3CCE">
      <w:pPr>
        <w:tabs>
          <w:tab w:val="left" w:pos="720"/>
        </w:tabs>
        <w:ind w:firstLine="851"/>
        <w:contextualSpacing/>
        <w:jc w:val="both"/>
        <w:rPr>
          <w:del w:id="7513" w:author="Турлан Мукашев" w:date="2017-02-07T10:05:00Z"/>
          <w:rFonts w:eastAsia="Times New Roman"/>
          <w:lang w:val="en-US"/>
        </w:rPr>
      </w:pPr>
      <w:del w:id="7514" w:author="Турлан Мукашев" w:date="2017-02-07T10:05:00Z">
        <w:r w:rsidRPr="00F70120" w:rsidDel="00A01139">
          <w:delText>Қажет</w:delText>
        </w:r>
        <w:r w:rsidRPr="00F70120" w:rsidDel="00A01139">
          <w:rPr>
            <w:lang w:val="en-US"/>
          </w:rPr>
          <w:delText xml:space="preserve"> </w:delText>
        </w:r>
        <w:r w:rsidRPr="00F70120" w:rsidDel="00A01139">
          <w:delText>болған</w:delText>
        </w:r>
        <w:r w:rsidRPr="00F70120" w:rsidDel="00A01139">
          <w:rPr>
            <w:lang w:val="en-US"/>
          </w:rPr>
          <w:delText xml:space="preserve"> </w:delText>
        </w:r>
        <w:r w:rsidRPr="00F70120" w:rsidDel="00A01139">
          <w:delText>жағдайда</w:delText>
        </w:r>
        <w:r w:rsidRPr="00F70120" w:rsidDel="00A01139">
          <w:rPr>
            <w:lang w:val="en-US"/>
          </w:rPr>
          <w:delText xml:space="preserve"> </w:delText>
        </w:r>
        <w:r w:rsidRPr="00F70120" w:rsidDel="00A01139">
          <w:delText>Қазақстан</w:delText>
        </w:r>
        <w:r w:rsidRPr="00F70120" w:rsidDel="00A01139">
          <w:rPr>
            <w:lang w:val="en-US"/>
          </w:rPr>
          <w:delText xml:space="preserve"> </w:delText>
        </w:r>
        <w:r w:rsidRPr="00F70120" w:rsidDel="00A01139">
          <w:delText>Республикасында</w:delText>
        </w:r>
        <w:r w:rsidRPr="00F70120" w:rsidDel="00A01139">
          <w:rPr>
            <w:lang w:val="en-US"/>
          </w:rPr>
          <w:delText xml:space="preserve"> </w:delText>
        </w:r>
        <w:r w:rsidRPr="00F70120" w:rsidDel="00A01139">
          <w:delText>заңды</w:delText>
        </w:r>
        <w:r w:rsidRPr="00F70120" w:rsidDel="00A01139">
          <w:rPr>
            <w:lang w:val="en-US"/>
          </w:rPr>
          <w:delText xml:space="preserve"> </w:delText>
        </w:r>
        <w:r w:rsidRPr="00F70120" w:rsidDel="00A01139">
          <w:delText>күші</w:delText>
        </w:r>
        <w:r w:rsidRPr="00F70120" w:rsidDel="00A01139">
          <w:rPr>
            <w:lang w:val="en-US"/>
          </w:rPr>
          <w:delText xml:space="preserve"> </w:delText>
        </w:r>
        <w:r w:rsidRPr="00F70120" w:rsidDel="00A01139">
          <w:delText>бар</w:delText>
        </w:r>
        <w:r w:rsidRPr="00F70120" w:rsidDel="00A01139">
          <w:rPr>
            <w:lang w:val="en-US"/>
          </w:rPr>
          <w:delText xml:space="preserve"> </w:delText>
        </w:r>
        <w:r w:rsidRPr="00F70120" w:rsidDel="00A01139">
          <w:delText>сынамаларды</w:delText>
        </w:r>
        <w:r w:rsidRPr="00F70120" w:rsidDel="00A01139">
          <w:rPr>
            <w:lang w:val="en-US"/>
          </w:rPr>
          <w:delText xml:space="preserve"> </w:delText>
        </w:r>
        <w:r w:rsidRPr="00F70120" w:rsidDel="00A01139">
          <w:delText>іріктеудің</w:delText>
        </w:r>
        <w:r w:rsidRPr="00F70120" w:rsidDel="00A01139">
          <w:rPr>
            <w:lang w:val="en-US"/>
          </w:rPr>
          <w:delText xml:space="preserve"> </w:delText>
        </w:r>
        <w:r w:rsidRPr="00F70120" w:rsidDel="00A01139">
          <w:delText>басқа</w:delText>
        </w:r>
        <w:r w:rsidRPr="00F70120" w:rsidDel="00A01139">
          <w:rPr>
            <w:lang w:val="en-US"/>
          </w:rPr>
          <w:delText xml:space="preserve"> </w:delText>
        </w:r>
        <w:r w:rsidRPr="00F70120" w:rsidDel="00A01139">
          <w:delText>әдістерін</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талдауларды</w:delText>
        </w:r>
        <w:r w:rsidRPr="00F70120" w:rsidDel="00A01139">
          <w:rPr>
            <w:lang w:val="en-US"/>
          </w:rPr>
          <w:delText xml:space="preserve"> </w:delText>
        </w:r>
        <w:r w:rsidRPr="00F70120" w:rsidDel="00A01139">
          <w:delText>жүргізудің</w:delText>
        </w:r>
        <w:r w:rsidRPr="00F70120" w:rsidDel="00A01139">
          <w:rPr>
            <w:lang w:val="en-US"/>
          </w:rPr>
          <w:delText xml:space="preserve"> </w:delText>
        </w:r>
        <w:r w:rsidRPr="00F70120" w:rsidDel="00A01139">
          <w:delText>басқа</w:delText>
        </w:r>
        <w:r w:rsidRPr="00F70120" w:rsidDel="00A01139">
          <w:rPr>
            <w:lang w:val="en-US"/>
          </w:rPr>
          <w:delText xml:space="preserve"> </w:delText>
        </w:r>
        <w:r w:rsidRPr="00F70120" w:rsidDel="00A01139">
          <w:delText>әдістемелерін</w:delText>
        </w:r>
        <w:r w:rsidRPr="00F70120" w:rsidDel="00A01139">
          <w:rPr>
            <w:lang w:val="en-US"/>
          </w:rPr>
          <w:delText xml:space="preserve"> </w:delText>
        </w:r>
        <w:r w:rsidRPr="00F70120" w:rsidDel="00A01139">
          <w:delText>пайдалануға</w:delText>
        </w:r>
        <w:r w:rsidRPr="00F70120" w:rsidDel="00A01139">
          <w:rPr>
            <w:lang w:val="en-US"/>
          </w:rPr>
          <w:delText xml:space="preserve"> </w:delText>
        </w:r>
        <w:r w:rsidRPr="00F70120" w:rsidDel="00A01139">
          <w:delText>болады</w:delText>
        </w:r>
        <w:r w:rsidRPr="00F70120" w:rsidDel="00A01139">
          <w:rPr>
            <w:lang w:val="en-US"/>
          </w:rPr>
          <w:delText>.</w:delText>
        </w:r>
      </w:del>
    </w:p>
    <w:p w14:paraId="1A26DDE9" w14:textId="77777777" w:rsidR="00672B93" w:rsidRPr="00F70120" w:rsidDel="00A01139" w:rsidRDefault="00672B93" w:rsidP="002A3CCE">
      <w:pPr>
        <w:tabs>
          <w:tab w:val="left" w:pos="720"/>
        </w:tabs>
        <w:ind w:firstLine="851"/>
        <w:contextualSpacing/>
        <w:jc w:val="both"/>
        <w:rPr>
          <w:del w:id="7515" w:author="Турлан Мукашев" w:date="2017-02-07T10:05:00Z"/>
          <w:rFonts w:eastAsia="Times New Roman"/>
          <w:lang w:val="en-US"/>
        </w:rPr>
      </w:pPr>
      <w:del w:id="7516" w:author="Турлан Мукашев" w:date="2017-02-07T10:05:00Z">
        <w:r w:rsidRPr="00F70120" w:rsidDel="00A01139">
          <w:delText>Қызметтерді</w:delText>
        </w:r>
        <w:r w:rsidRPr="00F70120" w:rsidDel="00A01139">
          <w:rPr>
            <w:lang w:val="en-US"/>
          </w:rPr>
          <w:delText xml:space="preserve"> </w:delText>
        </w:r>
        <w:r w:rsidRPr="00F70120" w:rsidDel="00A01139">
          <w:delText>сатып</w:delText>
        </w:r>
        <w:r w:rsidRPr="00F70120" w:rsidDel="00A01139">
          <w:rPr>
            <w:lang w:val="en-US"/>
          </w:rPr>
          <w:delText xml:space="preserve"> </w:delText>
        </w:r>
        <w:r w:rsidRPr="00F70120" w:rsidDel="00A01139">
          <w:delText>алу</w:delText>
        </w:r>
        <w:r w:rsidRPr="00F70120" w:rsidDel="00A01139">
          <w:rPr>
            <w:lang w:val="en-US"/>
          </w:rPr>
          <w:delText xml:space="preserve"> </w:delText>
        </w:r>
        <w:r w:rsidRPr="00F70120" w:rsidDel="00A01139">
          <w:delText>бойынша</w:delText>
        </w:r>
        <w:r w:rsidRPr="00F70120" w:rsidDel="00A01139">
          <w:rPr>
            <w:lang w:val="en-US"/>
          </w:rPr>
          <w:delText xml:space="preserve"> </w:delText>
        </w:r>
        <w:r w:rsidRPr="00F70120" w:rsidDel="00A01139">
          <w:delText>конкурсқа</w:delText>
        </w:r>
        <w:r w:rsidRPr="00F70120" w:rsidDel="00A01139">
          <w:rPr>
            <w:lang w:val="en-US"/>
          </w:rPr>
          <w:delText xml:space="preserve"> </w:delText>
        </w:r>
        <w:r w:rsidRPr="00F70120" w:rsidDel="00A01139">
          <w:delText>қатысқысы</w:delText>
        </w:r>
        <w:r w:rsidRPr="00F70120" w:rsidDel="00A01139">
          <w:rPr>
            <w:lang w:val="en-US"/>
          </w:rPr>
          <w:delText xml:space="preserve"> </w:delText>
        </w:r>
        <w:r w:rsidRPr="00F70120" w:rsidDel="00A01139">
          <w:delText>келетін</w:delText>
        </w:r>
        <w:r w:rsidRPr="00F70120" w:rsidDel="00A01139">
          <w:rPr>
            <w:lang w:val="en-US"/>
          </w:rPr>
          <w:delText xml:space="preserve"> </w:delText>
        </w:r>
        <w:r w:rsidRPr="00F70120" w:rsidDel="00A01139">
          <w:delText>зертханалар</w:delText>
        </w:r>
        <w:r w:rsidRPr="00F70120" w:rsidDel="00A01139">
          <w:rPr>
            <w:lang w:val="en-US"/>
          </w:rPr>
          <w:delText xml:space="preserve"> </w:delText>
        </w:r>
        <w:r w:rsidRPr="00F70120" w:rsidDel="00A01139">
          <w:delText>аккредителгені</w:delText>
        </w:r>
        <w:r w:rsidRPr="00F70120" w:rsidDel="00A01139">
          <w:rPr>
            <w:lang w:val="en-US"/>
          </w:rPr>
          <w:delText>/</w:delText>
        </w:r>
        <w:r w:rsidRPr="00F70120" w:rsidDel="00A01139">
          <w:delText>аттестатталған</w:delText>
        </w:r>
        <w:r w:rsidRPr="00F70120" w:rsidDel="00A01139">
          <w:rPr>
            <w:lang w:val="en-US"/>
          </w:rPr>
          <w:delText xml:space="preserve"> </w:delText>
        </w:r>
        <w:r w:rsidRPr="00F70120" w:rsidDel="00A01139">
          <w:delText>туралы</w:delText>
        </w:r>
        <w:r w:rsidRPr="00F70120" w:rsidDel="00A01139">
          <w:rPr>
            <w:lang w:val="en-US"/>
          </w:rPr>
          <w:delText xml:space="preserve"> </w:delText>
        </w:r>
        <w:r w:rsidRPr="00F70120" w:rsidDel="00A01139">
          <w:delText>аттестаттарды</w:delText>
        </w:r>
        <w:r w:rsidRPr="00F70120" w:rsidDel="00A01139">
          <w:rPr>
            <w:lang w:val="en-US"/>
          </w:rPr>
          <w:delText xml:space="preserve"> </w:delText>
        </w:r>
        <w:r w:rsidRPr="00F70120" w:rsidDel="00A01139">
          <w:delText>немесе</w:delText>
        </w:r>
        <w:r w:rsidRPr="00F70120" w:rsidDel="00A01139">
          <w:rPr>
            <w:lang w:val="en-US"/>
          </w:rPr>
          <w:delText xml:space="preserve"> </w:delText>
        </w:r>
        <w:r w:rsidR="007B1B61" w:rsidRPr="00F70120" w:rsidDel="00A01139">
          <w:rPr>
            <w:lang w:val="kk-KZ"/>
          </w:rPr>
          <w:delText>барлық зерттеу түрлеріне арналған аккредитациялар саласындағы</w:delText>
        </w:r>
        <w:r w:rsidRPr="00F70120" w:rsidDel="00A01139">
          <w:rPr>
            <w:lang w:val="en-US"/>
          </w:rPr>
          <w:delText xml:space="preserve"> </w:delText>
        </w:r>
        <w:r w:rsidR="007B1B61" w:rsidRPr="00F70120" w:rsidDel="00A01139">
          <w:delText>аттестаттарды</w:delText>
        </w:r>
        <w:r w:rsidRPr="00F70120" w:rsidDel="00A01139">
          <w:rPr>
            <w:lang w:val="en-US"/>
          </w:rPr>
          <w:delText xml:space="preserve"> </w:delText>
        </w:r>
        <w:r w:rsidRPr="00F70120" w:rsidDel="00A01139">
          <w:delText>ұсынуы</w:delText>
        </w:r>
        <w:r w:rsidRPr="00F70120" w:rsidDel="00A01139">
          <w:rPr>
            <w:lang w:val="en-US"/>
          </w:rPr>
          <w:delText xml:space="preserve"> </w:delText>
        </w:r>
        <w:r w:rsidRPr="00F70120" w:rsidDel="00A01139">
          <w:delText>тиіс</w:delText>
        </w:r>
        <w:r w:rsidRPr="00F70120" w:rsidDel="00A01139">
          <w:rPr>
            <w:lang w:val="en-US"/>
          </w:rPr>
          <w:delText xml:space="preserve">. </w:delText>
        </w:r>
      </w:del>
    </w:p>
    <w:p w14:paraId="601BE625" w14:textId="77777777" w:rsidR="00672B93" w:rsidRPr="00F70120" w:rsidDel="00A01139" w:rsidRDefault="00672B93" w:rsidP="002A3CCE">
      <w:pPr>
        <w:tabs>
          <w:tab w:val="left" w:pos="720"/>
        </w:tabs>
        <w:ind w:firstLine="851"/>
        <w:contextualSpacing/>
        <w:jc w:val="both"/>
        <w:rPr>
          <w:del w:id="7517" w:author="Турлан Мукашев" w:date="2017-02-07T10:05:00Z"/>
          <w:lang w:val="en-US"/>
        </w:rPr>
      </w:pPr>
      <w:del w:id="7518" w:author="Турлан Мукашев" w:date="2017-02-07T10:05:00Z">
        <w:r w:rsidRPr="00F70120" w:rsidDel="00A01139">
          <w:delText>Зертхананың</w:delText>
        </w:r>
        <w:r w:rsidRPr="00F70120" w:rsidDel="00A01139">
          <w:rPr>
            <w:lang w:val="en-US"/>
          </w:rPr>
          <w:delText xml:space="preserve"> </w:delText>
        </w:r>
        <w:r w:rsidRPr="00F70120" w:rsidDel="00A01139">
          <w:delText>материалдық</w:delText>
        </w:r>
        <w:r w:rsidRPr="00F70120" w:rsidDel="00A01139">
          <w:rPr>
            <w:lang w:val="en-US"/>
          </w:rPr>
          <w:delText>-</w:delText>
        </w:r>
        <w:r w:rsidRPr="00F70120" w:rsidDel="00A01139">
          <w:delText>техникалық</w:delText>
        </w:r>
        <w:r w:rsidRPr="00F70120" w:rsidDel="00A01139">
          <w:rPr>
            <w:lang w:val="en-US"/>
          </w:rPr>
          <w:delText xml:space="preserve"> </w:delText>
        </w:r>
        <w:r w:rsidRPr="00F70120" w:rsidDel="00A01139">
          <w:delText>қоры</w:delText>
        </w:r>
        <w:r w:rsidRPr="00F70120" w:rsidDel="00A01139">
          <w:rPr>
            <w:lang w:val="en-US"/>
          </w:rPr>
          <w:delText xml:space="preserve"> </w:delText>
        </w:r>
        <w:r w:rsidRPr="00F70120" w:rsidDel="00A01139">
          <w:delText>көрсетілуі</w:delText>
        </w:r>
        <w:r w:rsidRPr="00F70120" w:rsidDel="00A01139">
          <w:rPr>
            <w:lang w:val="en-US"/>
          </w:rPr>
          <w:delText xml:space="preserve"> </w:delText>
        </w:r>
        <w:r w:rsidRPr="00F70120" w:rsidDel="00A01139">
          <w:delText>тиіс</w:delText>
        </w:r>
        <w:r w:rsidRPr="00F70120" w:rsidDel="00A01139">
          <w:rPr>
            <w:lang w:val="en-US"/>
          </w:rPr>
          <w:delText xml:space="preserve">: </w:delText>
        </w:r>
        <w:r w:rsidRPr="00F70120" w:rsidDel="00A01139">
          <w:delText>аспаптық</w:delText>
        </w:r>
        <w:r w:rsidRPr="00F70120" w:rsidDel="00A01139">
          <w:rPr>
            <w:lang w:val="en-US"/>
          </w:rPr>
          <w:delText xml:space="preserve"> </w:delText>
        </w:r>
        <w:r w:rsidRPr="00F70120" w:rsidDel="00A01139">
          <w:delText>парк</w:delText>
        </w:r>
        <w:r w:rsidRPr="00F70120" w:rsidDel="00A01139">
          <w:rPr>
            <w:lang w:val="en-US"/>
          </w:rPr>
          <w:delText xml:space="preserve">, </w:delText>
        </w:r>
        <w:r w:rsidRPr="00F70120" w:rsidDel="00A01139">
          <w:delText>іріктелген</w:delText>
        </w:r>
        <w:r w:rsidRPr="00F70120" w:rsidDel="00A01139">
          <w:rPr>
            <w:lang w:val="en-US"/>
          </w:rPr>
          <w:delText xml:space="preserve"> </w:delText>
        </w:r>
        <w:r w:rsidRPr="00F70120" w:rsidDel="00A01139">
          <w:delText>үлгілерді</w:delText>
        </w:r>
        <w:r w:rsidRPr="00F70120" w:rsidDel="00A01139">
          <w:rPr>
            <w:lang w:val="en-US"/>
          </w:rPr>
          <w:delText xml:space="preserve"> </w:delText>
        </w:r>
        <w:r w:rsidRPr="00F70120" w:rsidDel="00A01139">
          <w:delText>зерттеудің</w:delText>
        </w:r>
        <w:r w:rsidRPr="00F70120" w:rsidDel="00A01139">
          <w:rPr>
            <w:lang w:val="en-US"/>
          </w:rPr>
          <w:delText xml:space="preserve"> </w:delText>
        </w:r>
        <w:r w:rsidRPr="00F70120" w:rsidDel="00A01139">
          <w:delText>физика</w:delText>
        </w:r>
        <w:r w:rsidRPr="00F70120" w:rsidDel="00A01139">
          <w:rPr>
            <w:lang w:val="en-US"/>
          </w:rPr>
          <w:delText>-</w:delText>
        </w:r>
        <w:r w:rsidRPr="00F70120" w:rsidDel="00A01139">
          <w:delText>химиялық</w:delText>
        </w:r>
        <w:r w:rsidRPr="00F70120" w:rsidDel="00A01139">
          <w:rPr>
            <w:lang w:val="en-US"/>
          </w:rPr>
          <w:delText xml:space="preserve"> </w:delText>
        </w:r>
        <w:r w:rsidRPr="00F70120" w:rsidDel="00A01139">
          <w:delText>әдістерінде</w:delText>
        </w:r>
        <w:r w:rsidRPr="00F70120" w:rsidDel="00A01139">
          <w:rPr>
            <w:lang w:val="en-US"/>
          </w:rPr>
          <w:delText xml:space="preserve"> </w:delText>
        </w:r>
        <w:r w:rsidRPr="00F70120" w:rsidDel="00A01139">
          <w:delText>қолданылатын</w:delText>
        </w:r>
        <w:r w:rsidRPr="00F70120" w:rsidDel="00A01139">
          <w:rPr>
            <w:lang w:val="en-US"/>
          </w:rPr>
          <w:delText xml:space="preserve"> </w:delText>
        </w:r>
        <w:r w:rsidRPr="00F70120" w:rsidDel="00A01139">
          <w:delText>аспаптар</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жабдықтардың</w:delText>
        </w:r>
        <w:r w:rsidRPr="00F70120" w:rsidDel="00A01139">
          <w:rPr>
            <w:lang w:val="en-US"/>
          </w:rPr>
          <w:delText xml:space="preserve"> </w:delText>
        </w:r>
        <w:r w:rsidRPr="00F70120" w:rsidDel="00A01139">
          <w:delText>сипаттамалары</w:delText>
        </w:r>
        <w:r w:rsidRPr="00F70120" w:rsidDel="00A01139">
          <w:rPr>
            <w:lang w:val="en-US"/>
          </w:rPr>
          <w:delText xml:space="preserve">, </w:delText>
        </w:r>
        <w:r w:rsidRPr="00F70120" w:rsidDel="00A01139">
          <w:delText>сертификаттау</w:delText>
        </w:r>
        <w:r w:rsidRPr="00F70120" w:rsidDel="00A01139">
          <w:rPr>
            <w:lang w:val="en-US"/>
          </w:rPr>
          <w:delText xml:space="preserve"> </w:delText>
        </w:r>
        <w:r w:rsidRPr="00F70120" w:rsidDel="00A01139">
          <w:delText>куәліктері</w:delText>
        </w:r>
        <w:r w:rsidRPr="00F70120" w:rsidDel="00A01139">
          <w:rPr>
            <w:lang w:val="en-US"/>
          </w:rPr>
          <w:delText xml:space="preserve">, </w:delText>
        </w:r>
        <w:r w:rsidRPr="00F70120" w:rsidDel="00A01139">
          <w:delText>өлшеу</w:delText>
        </w:r>
        <w:r w:rsidRPr="00F70120" w:rsidDel="00A01139">
          <w:rPr>
            <w:lang w:val="en-US"/>
          </w:rPr>
          <w:delText xml:space="preserve"> </w:delText>
        </w:r>
        <w:r w:rsidRPr="00F70120" w:rsidDel="00A01139">
          <w:delText>құралдарының</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жабдықтың</w:delText>
        </w:r>
        <w:r w:rsidRPr="00F70120" w:rsidDel="00A01139">
          <w:rPr>
            <w:lang w:val="en-US"/>
          </w:rPr>
          <w:delText xml:space="preserve"> </w:delText>
        </w:r>
        <w:r w:rsidRPr="00F70120" w:rsidDel="00A01139">
          <w:delText>мемлекеттік</w:delText>
        </w:r>
        <w:r w:rsidRPr="00F70120" w:rsidDel="00A01139">
          <w:rPr>
            <w:lang w:val="en-US"/>
          </w:rPr>
          <w:delText xml:space="preserve"> </w:delText>
        </w:r>
        <w:r w:rsidRPr="00F70120" w:rsidDel="00A01139">
          <w:delText>тексеруден</w:delText>
        </w:r>
        <w:r w:rsidRPr="00F70120" w:rsidDel="00A01139">
          <w:rPr>
            <w:lang w:val="en-US"/>
          </w:rPr>
          <w:delText xml:space="preserve"> </w:delText>
        </w:r>
        <w:r w:rsidRPr="00F70120" w:rsidDel="00A01139">
          <w:delText>өткендігі</w:delText>
        </w:r>
        <w:r w:rsidRPr="00F70120" w:rsidDel="00A01139">
          <w:rPr>
            <w:lang w:val="en-US"/>
          </w:rPr>
          <w:delText xml:space="preserve"> </w:delText>
        </w:r>
        <w:r w:rsidRPr="00F70120" w:rsidDel="00A01139">
          <w:delText>туралы</w:delText>
        </w:r>
        <w:r w:rsidRPr="00F70120" w:rsidDel="00A01139">
          <w:rPr>
            <w:lang w:val="en-US"/>
          </w:rPr>
          <w:delText xml:space="preserve"> </w:delText>
        </w:r>
        <w:r w:rsidRPr="00F70120" w:rsidDel="00A01139">
          <w:delText>куәліктері</w:delText>
        </w:r>
        <w:r w:rsidRPr="00F70120" w:rsidDel="00A01139">
          <w:rPr>
            <w:lang w:val="en-US"/>
          </w:rPr>
          <w:delText xml:space="preserve"> </w:delText>
        </w:r>
        <w:r w:rsidRPr="00F70120" w:rsidDel="00A01139">
          <w:delText>ұсынылуы</w:delText>
        </w:r>
        <w:r w:rsidRPr="00F70120" w:rsidDel="00A01139">
          <w:rPr>
            <w:lang w:val="en-US"/>
          </w:rPr>
          <w:delText xml:space="preserve"> </w:delText>
        </w:r>
        <w:r w:rsidRPr="00F70120" w:rsidDel="00A01139">
          <w:delText>тиіс</w:delText>
        </w:r>
        <w:r w:rsidRPr="00F70120" w:rsidDel="00A01139">
          <w:rPr>
            <w:lang w:val="en-US"/>
          </w:rPr>
          <w:delText>.</w:delText>
        </w:r>
      </w:del>
    </w:p>
    <w:p w14:paraId="2959039E" w14:textId="77777777" w:rsidR="00672B93" w:rsidRPr="00F70120" w:rsidDel="00A01139" w:rsidRDefault="00672B93" w:rsidP="002A3CCE">
      <w:pPr>
        <w:tabs>
          <w:tab w:val="left" w:pos="720"/>
        </w:tabs>
        <w:ind w:firstLine="851"/>
        <w:contextualSpacing/>
        <w:jc w:val="both"/>
        <w:rPr>
          <w:del w:id="7519" w:author="Турлан Мукашев" w:date="2017-02-07T10:05:00Z"/>
          <w:rFonts w:eastAsia="Times New Roman"/>
          <w:lang w:val="en-US"/>
        </w:rPr>
      </w:pPr>
      <w:del w:id="7520" w:author="Турлан Мукашев" w:date="2017-02-07T10:05:00Z">
        <w:r w:rsidRPr="00F70120" w:rsidDel="00A01139">
          <w:delText>Зерттеулерге</w:delText>
        </w:r>
        <w:r w:rsidRPr="00F70120" w:rsidDel="00A01139">
          <w:rPr>
            <w:lang w:val="en-US"/>
          </w:rPr>
          <w:delText xml:space="preserve"> </w:delText>
        </w:r>
        <w:r w:rsidRPr="00F70120" w:rsidDel="00A01139">
          <w:delText>тартылған</w:delText>
        </w:r>
        <w:r w:rsidRPr="00F70120" w:rsidDel="00A01139">
          <w:rPr>
            <w:lang w:val="en-US"/>
          </w:rPr>
          <w:delText xml:space="preserve"> </w:delText>
        </w:r>
        <w:r w:rsidRPr="00F70120" w:rsidDel="00A01139">
          <w:delText>мамандардың</w:delText>
        </w:r>
        <w:r w:rsidRPr="00F70120" w:rsidDel="00A01139">
          <w:rPr>
            <w:lang w:val="en-US"/>
          </w:rPr>
          <w:delText xml:space="preserve"> </w:delText>
        </w:r>
        <w:r w:rsidRPr="00F70120" w:rsidDel="00A01139">
          <w:delText>біліктілігін</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құзыреттілігін</w:delText>
        </w:r>
        <w:r w:rsidRPr="00F70120" w:rsidDel="00A01139">
          <w:rPr>
            <w:lang w:val="en-US"/>
          </w:rPr>
          <w:delText xml:space="preserve"> </w:delText>
        </w:r>
        <w:r w:rsidRPr="00F70120" w:rsidDel="00A01139">
          <w:delText>растайтын</w:delText>
        </w:r>
        <w:r w:rsidRPr="00F70120" w:rsidDel="00A01139">
          <w:rPr>
            <w:lang w:val="en-US"/>
          </w:rPr>
          <w:delText xml:space="preserve"> </w:delText>
        </w:r>
        <w:r w:rsidRPr="00F70120" w:rsidDel="00A01139">
          <w:delText>құжаттар</w:delText>
        </w:r>
        <w:r w:rsidRPr="00F70120" w:rsidDel="00A01139">
          <w:rPr>
            <w:lang w:val="en-US"/>
          </w:rPr>
          <w:delText xml:space="preserve"> </w:delText>
        </w:r>
        <w:r w:rsidRPr="00F70120" w:rsidDel="00A01139">
          <w:delText>көрсетілуі</w:delText>
        </w:r>
        <w:r w:rsidRPr="00F70120" w:rsidDel="00A01139">
          <w:rPr>
            <w:lang w:val="en-US"/>
          </w:rPr>
          <w:delText xml:space="preserve"> </w:delText>
        </w:r>
        <w:r w:rsidRPr="00F70120" w:rsidDel="00A01139">
          <w:delText>тиіс</w:delText>
        </w:r>
        <w:r w:rsidRPr="00F70120" w:rsidDel="00A01139">
          <w:rPr>
            <w:lang w:val="en-US"/>
          </w:rPr>
          <w:delText xml:space="preserve">. </w:delText>
        </w:r>
      </w:del>
    </w:p>
    <w:p w14:paraId="56EC86A2" w14:textId="77777777" w:rsidR="00672B93" w:rsidRPr="00F70120" w:rsidDel="00A01139" w:rsidRDefault="00672B93" w:rsidP="002A3CCE">
      <w:pPr>
        <w:tabs>
          <w:tab w:val="left" w:pos="720"/>
        </w:tabs>
        <w:ind w:firstLine="851"/>
        <w:contextualSpacing/>
        <w:jc w:val="both"/>
        <w:rPr>
          <w:del w:id="7521" w:author="Турлан Мукашев" w:date="2017-02-07T10:05:00Z"/>
          <w:rFonts w:eastAsia="Times New Roman"/>
          <w:lang w:val="en-US"/>
        </w:rPr>
      </w:pPr>
      <w:del w:id="7522" w:author="Турлан Мукашев" w:date="2017-02-07T10:05:00Z">
        <w:r w:rsidRPr="00F70120" w:rsidDel="00A01139">
          <w:delText>Әлеуетті</w:delText>
        </w:r>
        <w:r w:rsidRPr="00F70120" w:rsidDel="00A01139">
          <w:rPr>
            <w:lang w:val="en-US"/>
          </w:rPr>
          <w:delText xml:space="preserve"> </w:delText>
        </w:r>
        <w:r w:rsidRPr="00F70120" w:rsidDel="00A01139">
          <w:delText>Ықтимал</w:delText>
        </w:r>
        <w:r w:rsidRPr="00F70120" w:rsidDel="00A01139">
          <w:rPr>
            <w:lang w:val="en-US"/>
          </w:rPr>
          <w:delText xml:space="preserve"> </w:delText>
        </w:r>
        <w:r w:rsidRPr="00F70120" w:rsidDel="00A01139">
          <w:delText>жеткізуші</w:delText>
        </w:r>
        <w:r w:rsidRPr="00F70120" w:rsidDel="00A01139">
          <w:rPr>
            <w:lang w:val="en-US"/>
          </w:rPr>
          <w:delText xml:space="preserve"> </w:delText>
        </w:r>
        <w:r w:rsidRPr="00F70120" w:rsidDel="00A01139">
          <w:delText>Қызметтерді</w:delText>
        </w:r>
        <w:r w:rsidRPr="00F70120" w:rsidDel="00A01139">
          <w:rPr>
            <w:lang w:val="en-US"/>
          </w:rPr>
          <w:delText xml:space="preserve"> </w:delText>
        </w:r>
        <w:r w:rsidRPr="00F70120" w:rsidDel="00A01139">
          <w:delText>көрсетуге</w:delText>
        </w:r>
        <w:r w:rsidRPr="00F70120" w:rsidDel="00A01139">
          <w:rPr>
            <w:lang w:val="en-US"/>
          </w:rPr>
          <w:delText xml:space="preserve"> </w:delText>
        </w:r>
        <w:r w:rsidRPr="00F70120" w:rsidDel="00A01139">
          <w:delText>шеткі</w:delText>
        </w:r>
        <w:r w:rsidRPr="00F70120" w:rsidDel="00A01139">
          <w:rPr>
            <w:lang w:val="en-US"/>
          </w:rPr>
          <w:delText xml:space="preserve"> </w:delText>
        </w:r>
        <w:r w:rsidRPr="00F70120" w:rsidDel="00A01139">
          <w:delText>зертханаларды</w:delText>
        </w:r>
        <w:r w:rsidRPr="00F70120" w:rsidDel="00A01139">
          <w:rPr>
            <w:lang w:val="en-US"/>
          </w:rPr>
          <w:delText xml:space="preserve"> </w:delText>
        </w:r>
        <w:r w:rsidRPr="00F70120" w:rsidDel="00A01139">
          <w:delText>тартқан</w:delText>
        </w:r>
        <w:r w:rsidRPr="00F70120" w:rsidDel="00A01139">
          <w:rPr>
            <w:lang w:val="en-US"/>
          </w:rPr>
          <w:delText xml:space="preserve"> </w:delText>
        </w:r>
        <w:r w:rsidRPr="00F70120" w:rsidDel="00A01139">
          <w:delText>жағдайда</w:delText>
        </w:r>
        <w:r w:rsidRPr="00F70120" w:rsidDel="00A01139">
          <w:rPr>
            <w:lang w:val="en-US"/>
          </w:rPr>
          <w:delText xml:space="preserve"> </w:delText>
        </w:r>
        <w:r w:rsidRPr="00F70120" w:rsidDel="00A01139">
          <w:delText>жұмыстардың</w:delText>
        </w:r>
        <w:r w:rsidRPr="00F70120" w:rsidDel="00A01139">
          <w:rPr>
            <w:lang w:val="en-US"/>
          </w:rPr>
          <w:delText xml:space="preserve"> </w:delText>
        </w:r>
        <w:r w:rsidRPr="00F70120" w:rsidDel="00A01139">
          <w:delText>жоспарланған</w:delText>
        </w:r>
        <w:r w:rsidRPr="00F70120" w:rsidDel="00A01139">
          <w:rPr>
            <w:lang w:val="en-US"/>
          </w:rPr>
          <w:delText xml:space="preserve"> </w:delText>
        </w:r>
        <w:r w:rsidRPr="00F70120" w:rsidDel="00A01139">
          <w:delText>көлемі</w:delText>
        </w:r>
        <w:r w:rsidRPr="00F70120" w:rsidDel="00A01139">
          <w:rPr>
            <w:lang w:val="en-US"/>
          </w:rPr>
          <w:delText xml:space="preserve">: </w:delText>
        </w:r>
        <w:r w:rsidRPr="00F70120" w:rsidDel="00A01139">
          <w:delText>жүргізілетін</w:delText>
        </w:r>
        <w:r w:rsidRPr="00F70120" w:rsidDel="00A01139">
          <w:rPr>
            <w:lang w:val="en-US"/>
          </w:rPr>
          <w:delText xml:space="preserve"> </w:delText>
        </w:r>
        <w:r w:rsidRPr="00F70120" w:rsidDel="00A01139">
          <w:delText>талдаулардың</w:delText>
        </w:r>
        <w:r w:rsidRPr="00F70120" w:rsidDel="00A01139">
          <w:rPr>
            <w:lang w:val="en-US"/>
          </w:rPr>
          <w:delText xml:space="preserve"> </w:delText>
        </w:r>
        <w:r w:rsidRPr="00F70120" w:rsidDel="00A01139">
          <w:delText>саны</w:delText>
        </w:r>
        <w:r w:rsidRPr="00F70120" w:rsidDel="00A01139">
          <w:rPr>
            <w:lang w:val="en-US"/>
          </w:rPr>
          <w:delText xml:space="preserve">, </w:delText>
        </w:r>
        <w:r w:rsidRPr="00F70120" w:rsidDel="00A01139">
          <w:delText>талдаулардың</w:delText>
        </w:r>
        <w:r w:rsidRPr="00F70120" w:rsidDel="00A01139">
          <w:rPr>
            <w:lang w:val="en-US"/>
          </w:rPr>
          <w:delText xml:space="preserve"> </w:delText>
        </w:r>
        <w:r w:rsidRPr="00F70120" w:rsidDel="00A01139">
          <w:delText>түрлері</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т</w:delText>
        </w:r>
        <w:r w:rsidRPr="00F70120" w:rsidDel="00A01139">
          <w:rPr>
            <w:lang w:val="en-US"/>
          </w:rPr>
          <w:delText>.</w:delText>
        </w:r>
        <w:r w:rsidRPr="00F70120" w:rsidDel="00A01139">
          <w:delText>с</w:delText>
        </w:r>
        <w:r w:rsidRPr="00F70120" w:rsidDel="00A01139">
          <w:rPr>
            <w:lang w:val="en-US"/>
          </w:rPr>
          <w:delText>.</w:delText>
        </w:r>
        <w:r w:rsidRPr="00F70120" w:rsidDel="00A01139">
          <w:delText>с</w:delText>
        </w:r>
        <w:r w:rsidRPr="00F70120" w:rsidDel="00A01139">
          <w:rPr>
            <w:lang w:val="en-US"/>
          </w:rPr>
          <w:delText xml:space="preserve">. </w:delText>
        </w:r>
        <w:r w:rsidRPr="00F70120" w:rsidDel="00A01139">
          <w:delText>көрсетілген</w:delText>
        </w:r>
        <w:r w:rsidRPr="00F70120" w:rsidDel="00A01139">
          <w:rPr>
            <w:lang w:val="en-US"/>
          </w:rPr>
          <w:delText xml:space="preserve"> </w:delText>
        </w:r>
        <w:r w:rsidRPr="00F70120" w:rsidDel="00A01139">
          <w:delText>аттестатталған</w:delText>
        </w:r>
        <w:r w:rsidRPr="00F70120" w:rsidDel="00A01139">
          <w:rPr>
            <w:lang w:val="en-US"/>
          </w:rPr>
          <w:delText>/</w:delText>
        </w:r>
        <w:r w:rsidRPr="00F70120" w:rsidDel="00A01139">
          <w:delText>аккредиттелген</w:delText>
        </w:r>
        <w:r w:rsidRPr="00F70120" w:rsidDel="00A01139">
          <w:rPr>
            <w:lang w:val="en-US"/>
          </w:rPr>
          <w:delText xml:space="preserve"> </w:delText>
        </w:r>
        <w:r w:rsidRPr="00F70120" w:rsidDel="00A01139">
          <w:delText>зертханалармен</w:delText>
        </w:r>
        <w:r w:rsidRPr="00F70120" w:rsidDel="00A01139">
          <w:rPr>
            <w:lang w:val="en-US"/>
          </w:rPr>
          <w:delText xml:space="preserve"> </w:delText>
        </w:r>
        <w:r w:rsidRPr="00F70120" w:rsidDel="00A01139">
          <w:delText>жасасқан</w:delText>
        </w:r>
        <w:r w:rsidRPr="00F70120" w:rsidDel="00A01139">
          <w:rPr>
            <w:lang w:val="en-US"/>
          </w:rPr>
          <w:delText xml:space="preserve"> </w:delText>
        </w:r>
        <w:r w:rsidRPr="00F70120" w:rsidDel="00A01139">
          <w:delText>шарттарды</w:delText>
        </w:r>
        <w:r w:rsidRPr="00F70120" w:rsidDel="00A01139">
          <w:rPr>
            <w:lang w:val="en-US"/>
          </w:rPr>
          <w:delText xml:space="preserve"> </w:delText>
        </w:r>
        <w:r w:rsidRPr="00F70120" w:rsidDel="00A01139">
          <w:delText>ұсынуы</w:delText>
        </w:r>
        <w:r w:rsidRPr="00F70120" w:rsidDel="00A01139">
          <w:rPr>
            <w:lang w:val="en-US"/>
          </w:rPr>
          <w:delText xml:space="preserve"> </w:delText>
        </w:r>
        <w:r w:rsidRPr="00F70120" w:rsidDel="00A01139">
          <w:delText>тиіс</w:delText>
        </w:r>
        <w:r w:rsidRPr="00F70120" w:rsidDel="00A01139">
          <w:rPr>
            <w:lang w:val="en-US"/>
          </w:rPr>
          <w:delText>.</w:delText>
        </w:r>
        <w:r w:rsidRPr="00F70120" w:rsidDel="00A01139">
          <w:rPr>
            <w:rFonts w:eastAsia="Times New Roman"/>
            <w:lang w:val="en-US"/>
          </w:rPr>
          <w:delText xml:space="preserve"> </w:delText>
        </w:r>
      </w:del>
    </w:p>
    <w:p w14:paraId="4AF5E492" w14:textId="77777777" w:rsidR="00672B93" w:rsidRPr="00F70120" w:rsidDel="00A01139" w:rsidRDefault="00672B93" w:rsidP="002A3CCE">
      <w:pPr>
        <w:tabs>
          <w:tab w:val="left" w:pos="720"/>
        </w:tabs>
        <w:ind w:firstLine="851"/>
        <w:contextualSpacing/>
        <w:jc w:val="both"/>
        <w:rPr>
          <w:del w:id="7523" w:author="Турлан Мукашев" w:date="2017-02-07T10:05:00Z"/>
          <w:rFonts w:eastAsia="Times New Roman"/>
          <w:lang w:val="en-US"/>
        </w:rPr>
      </w:pPr>
    </w:p>
    <w:p w14:paraId="564E8835" w14:textId="77777777" w:rsidR="00672B93" w:rsidRPr="00F70120" w:rsidDel="00A01139" w:rsidRDefault="003317C5" w:rsidP="003317C5">
      <w:pPr>
        <w:pStyle w:val="-11"/>
        <w:rPr>
          <w:del w:id="7524" w:author="Турлан Мукашев" w:date="2017-02-07T10:05:00Z"/>
          <w:caps w:val="0"/>
          <w:lang w:val="en-US"/>
        </w:rPr>
      </w:pPr>
      <w:del w:id="7525" w:author="Турлан Мукашев" w:date="2017-02-07T10:05:00Z">
        <w:r w:rsidRPr="00F70120" w:rsidDel="00A01139">
          <w:rPr>
            <w:caps w:val="0"/>
            <w:lang w:val="en-US"/>
          </w:rPr>
          <w:delText xml:space="preserve">7. </w:delText>
        </w:r>
        <w:r w:rsidR="00672B93" w:rsidRPr="00F70120" w:rsidDel="00A01139">
          <w:rPr>
            <w:caps w:val="0"/>
          </w:rPr>
          <w:delText>БАҚЫЛАУЛАРДЫ</w:delText>
        </w:r>
        <w:r w:rsidR="00672B93" w:rsidRPr="00F70120" w:rsidDel="00A01139">
          <w:rPr>
            <w:caps w:val="0"/>
            <w:lang w:val="en-US"/>
          </w:rPr>
          <w:delText xml:space="preserve"> </w:delText>
        </w:r>
        <w:r w:rsidR="00672B93" w:rsidRPr="00F70120" w:rsidDel="00A01139">
          <w:rPr>
            <w:caps w:val="0"/>
          </w:rPr>
          <w:delText>ЖҮРГІЗУ</w:delText>
        </w:r>
        <w:r w:rsidR="00672B93" w:rsidRPr="00F70120" w:rsidDel="00A01139">
          <w:rPr>
            <w:caps w:val="0"/>
            <w:lang w:val="en-US"/>
          </w:rPr>
          <w:delText xml:space="preserve"> </w:delText>
        </w:r>
        <w:r w:rsidR="00672B93" w:rsidRPr="00F70120" w:rsidDel="00A01139">
          <w:rPr>
            <w:caps w:val="0"/>
          </w:rPr>
          <w:delText>АСПАПТАРЫ</w:delText>
        </w:r>
        <w:r w:rsidR="00672B93" w:rsidRPr="00F70120" w:rsidDel="00A01139">
          <w:rPr>
            <w:caps w:val="0"/>
            <w:lang w:val="en-US"/>
          </w:rPr>
          <w:delText xml:space="preserve"> </w:delText>
        </w:r>
        <w:r w:rsidR="00672B93" w:rsidRPr="00F70120" w:rsidDel="00A01139">
          <w:rPr>
            <w:caps w:val="0"/>
          </w:rPr>
          <w:delText>МЕН</w:delText>
        </w:r>
        <w:r w:rsidR="00672B93" w:rsidRPr="00F70120" w:rsidDel="00A01139">
          <w:rPr>
            <w:caps w:val="0"/>
            <w:lang w:val="en-US"/>
          </w:rPr>
          <w:delText xml:space="preserve"> </w:delText>
        </w:r>
        <w:r w:rsidR="00672B93" w:rsidRPr="00F70120" w:rsidDel="00A01139">
          <w:rPr>
            <w:caps w:val="0"/>
          </w:rPr>
          <w:delText>ҚҰРАЛДАРЫ</w:delText>
        </w:r>
        <w:r w:rsidR="00672B93" w:rsidRPr="00F70120" w:rsidDel="00A01139">
          <w:rPr>
            <w:caps w:val="0"/>
            <w:lang w:val="en-US"/>
          </w:rPr>
          <w:delText xml:space="preserve"> </w:delText>
        </w:r>
      </w:del>
    </w:p>
    <w:p w14:paraId="1DCC4AEC" w14:textId="77777777" w:rsidR="00672B93" w:rsidRPr="00F70120" w:rsidDel="00A01139" w:rsidRDefault="00672B93" w:rsidP="002A3CCE">
      <w:pPr>
        <w:ind w:firstLine="851"/>
        <w:jc w:val="both"/>
        <w:outlineLvl w:val="1"/>
        <w:rPr>
          <w:del w:id="7526" w:author="Турлан Мукашев" w:date="2017-02-07T10:05:00Z"/>
          <w:rFonts w:eastAsia="Times New Roman"/>
          <w:lang w:val="en-US"/>
        </w:rPr>
      </w:pPr>
      <w:del w:id="7527" w:author="Турлан Мукашев" w:date="2017-02-07T10:05:00Z">
        <w:r w:rsidRPr="00F70120" w:rsidDel="00A01139">
          <w:delText>Мониторингтік</w:delText>
        </w:r>
        <w:r w:rsidRPr="00F70120" w:rsidDel="00A01139">
          <w:rPr>
            <w:lang w:val="en-US"/>
          </w:rPr>
          <w:delText xml:space="preserve"> </w:delText>
        </w:r>
        <w:r w:rsidRPr="00F70120" w:rsidDel="00A01139">
          <w:delText>бақылаулар</w:delText>
        </w:r>
        <w:r w:rsidRPr="00F70120" w:rsidDel="00A01139">
          <w:rPr>
            <w:lang w:val="en-US"/>
          </w:rPr>
          <w:delText xml:space="preserve"> </w:delText>
        </w:r>
        <w:r w:rsidRPr="00F70120" w:rsidDel="00A01139">
          <w:delText>ҚР</w:delText>
        </w:r>
        <w:r w:rsidRPr="00F70120" w:rsidDel="00A01139">
          <w:rPr>
            <w:lang w:val="en-US"/>
          </w:rPr>
          <w:delText xml:space="preserve"> </w:delText>
        </w:r>
        <w:r w:rsidRPr="00F70120" w:rsidDel="00A01139">
          <w:delText>бекітілген</w:delText>
        </w:r>
        <w:r w:rsidRPr="00F70120" w:rsidDel="00A01139">
          <w:rPr>
            <w:lang w:val="en-US"/>
          </w:rPr>
          <w:delText xml:space="preserve"> </w:delText>
        </w:r>
        <w:r w:rsidRPr="00F70120" w:rsidDel="00A01139">
          <w:delText>әдістемелерге</w:delText>
        </w:r>
        <w:r w:rsidRPr="00F70120" w:rsidDel="00A01139">
          <w:rPr>
            <w:lang w:val="en-US"/>
          </w:rPr>
          <w:delText xml:space="preserve">, </w:delText>
        </w:r>
        <w:r w:rsidRPr="00F70120" w:rsidDel="00A01139">
          <w:delText>сондай</w:delText>
        </w:r>
        <w:r w:rsidRPr="00F70120" w:rsidDel="00A01139">
          <w:rPr>
            <w:lang w:val="en-US"/>
          </w:rPr>
          <w:delText>-</w:delText>
        </w:r>
        <w:r w:rsidRPr="00F70120" w:rsidDel="00A01139">
          <w:delText>ақ</w:delText>
        </w:r>
        <w:r w:rsidRPr="00F70120" w:rsidDel="00A01139">
          <w:rPr>
            <w:lang w:val="en-US"/>
          </w:rPr>
          <w:delText xml:space="preserve"> </w:delText>
        </w:r>
        <w:r w:rsidRPr="00F70120" w:rsidDel="00A01139">
          <w:delText>сол</w:delText>
        </w:r>
        <w:r w:rsidRPr="00F70120" w:rsidDel="00A01139">
          <w:rPr>
            <w:lang w:val="en-US"/>
          </w:rPr>
          <w:delText xml:space="preserve"> </w:delText>
        </w:r>
        <w:r w:rsidRPr="00F70120" w:rsidDel="00A01139">
          <w:delText>сияқты</w:delText>
        </w:r>
        <w:r w:rsidRPr="00F70120" w:rsidDel="00A01139">
          <w:rPr>
            <w:lang w:val="en-US"/>
          </w:rPr>
          <w:delText xml:space="preserve"> </w:delText>
        </w:r>
        <w:r w:rsidRPr="00F70120" w:rsidDel="00A01139">
          <w:delText>жұмыстар</w:delText>
        </w:r>
        <w:r w:rsidRPr="00F70120" w:rsidDel="00A01139">
          <w:rPr>
            <w:lang w:val="en-US"/>
          </w:rPr>
          <w:delText xml:space="preserve"> </w:delText>
        </w:r>
        <w:r w:rsidRPr="00F70120" w:rsidDel="00A01139">
          <w:delText>бойынша</w:delText>
        </w:r>
        <w:r w:rsidRPr="00F70120" w:rsidDel="00A01139">
          <w:rPr>
            <w:lang w:val="en-US"/>
          </w:rPr>
          <w:delText xml:space="preserve"> </w:delText>
        </w:r>
        <w:r w:rsidRPr="00F70120" w:rsidDel="00A01139">
          <w:delText>жалпымен</w:delText>
        </w:r>
        <w:r w:rsidRPr="00F70120" w:rsidDel="00A01139">
          <w:rPr>
            <w:lang w:val="en-US"/>
          </w:rPr>
          <w:delText xml:space="preserve"> </w:delText>
        </w:r>
        <w:r w:rsidRPr="00F70120" w:rsidDel="00A01139">
          <w:delText>қабылданған</w:delText>
        </w:r>
        <w:r w:rsidRPr="00F70120" w:rsidDel="00A01139">
          <w:rPr>
            <w:lang w:val="en-US"/>
          </w:rPr>
          <w:delText xml:space="preserve"> </w:delText>
        </w:r>
        <w:r w:rsidRPr="00F70120" w:rsidDel="00A01139">
          <w:delText>тәжірибеге</w:delText>
        </w:r>
        <w:r w:rsidRPr="00F70120" w:rsidDel="00A01139">
          <w:rPr>
            <w:lang w:val="en-US"/>
          </w:rPr>
          <w:delText xml:space="preserve"> </w:delText>
        </w:r>
        <w:r w:rsidRPr="00F70120" w:rsidDel="00A01139">
          <w:delText>сәйкес</w:delText>
        </w:r>
        <w:r w:rsidRPr="00F70120" w:rsidDel="00A01139">
          <w:rPr>
            <w:lang w:val="en-US"/>
          </w:rPr>
          <w:delText xml:space="preserve"> </w:delText>
        </w:r>
        <w:r w:rsidRPr="00F70120" w:rsidDel="00A01139">
          <w:delText>алдыңғы</w:delText>
        </w:r>
        <w:r w:rsidRPr="00F70120" w:rsidDel="00A01139">
          <w:rPr>
            <w:lang w:val="en-US"/>
          </w:rPr>
          <w:delText xml:space="preserve"> </w:delText>
        </w:r>
        <w:r w:rsidRPr="00F70120" w:rsidDel="00A01139">
          <w:delText>жұмыстардың</w:delText>
        </w:r>
        <w:r w:rsidRPr="00F70120" w:rsidDel="00A01139">
          <w:rPr>
            <w:lang w:val="en-US"/>
          </w:rPr>
          <w:delText xml:space="preserve"> </w:delText>
        </w:r>
        <w:r w:rsidRPr="00F70120" w:rsidDel="00A01139">
          <w:delText>тәжірибесінің</w:delText>
        </w:r>
        <w:r w:rsidRPr="00F70120" w:rsidDel="00A01139">
          <w:rPr>
            <w:lang w:val="en-US"/>
          </w:rPr>
          <w:delText xml:space="preserve"> </w:delText>
        </w:r>
        <w:r w:rsidRPr="00F70120" w:rsidDel="00A01139">
          <w:delText>есебімен</w:delText>
        </w:r>
        <w:r w:rsidRPr="00F70120" w:rsidDel="00A01139">
          <w:rPr>
            <w:lang w:val="en-US"/>
          </w:rPr>
          <w:delText xml:space="preserve"> </w:delText>
        </w:r>
        <w:r w:rsidRPr="00F70120" w:rsidDel="00A01139">
          <w:delText>жүргізіледі</w:delText>
        </w:r>
        <w:r w:rsidRPr="00F70120" w:rsidDel="00A01139">
          <w:rPr>
            <w:lang w:val="en-US"/>
          </w:rPr>
          <w:delText>.</w:delText>
        </w:r>
      </w:del>
    </w:p>
    <w:p w14:paraId="41630844" w14:textId="77777777" w:rsidR="00672B93" w:rsidRPr="00F70120" w:rsidDel="00A01139" w:rsidRDefault="00672B93" w:rsidP="002A3CCE">
      <w:pPr>
        <w:ind w:firstLine="851"/>
        <w:jc w:val="both"/>
        <w:outlineLvl w:val="1"/>
        <w:rPr>
          <w:del w:id="7528" w:author="Турлан Мукашев" w:date="2017-02-07T10:05:00Z"/>
          <w:rFonts w:eastAsia="Times New Roman"/>
          <w:lang w:val="en-US"/>
        </w:rPr>
      </w:pPr>
    </w:p>
    <w:p w14:paraId="0F40EBF4" w14:textId="77777777" w:rsidR="00672B93" w:rsidRPr="00F70120" w:rsidDel="00A01139" w:rsidRDefault="00672B93" w:rsidP="002A3CCE">
      <w:pPr>
        <w:ind w:firstLine="851"/>
        <w:jc w:val="both"/>
        <w:outlineLvl w:val="1"/>
        <w:rPr>
          <w:del w:id="7529" w:author="Турлан Мукашев" w:date="2017-02-07T10:05:00Z"/>
          <w:rFonts w:eastAsia="Times New Roman"/>
          <w:b/>
          <w:lang w:val="en-US"/>
        </w:rPr>
      </w:pPr>
      <w:del w:id="7530" w:author="Турлан Мукашев" w:date="2017-02-07T10:05:00Z">
        <w:r w:rsidRPr="00F70120" w:rsidDel="00A01139">
          <w:rPr>
            <w:b/>
            <w:lang w:val="en-US"/>
          </w:rPr>
          <w:delText xml:space="preserve">7.1. ZB-1 </w:delText>
        </w:r>
        <w:r w:rsidRPr="00F70120" w:rsidDel="00A01139">
          <w:rPr>
            <w:b/>
          </w:rPr>
          <w:delText>жойылған</w:delText>
        </w:r>
        <w:r w:rsidRPr="00F70120" w:rsidDel="00A01139">
          <w:rPr>
            <w:b/>
            <w:lang w:val="en-US"/>
          </w:rPr>
          <w:delText xml:space="preserve"> </w:delText>
        </w:r>
        <w:r w:rsidRPr="00F70120" w:rsidDel="00A01139">
          <w:rPr>
            <w:b/>
          </w:rPr>
          <w:delText>ұңғыманың</w:delText>
        </w:r>
        <w:r w:rsidRPr="00F70120" w:rsidDel="00A01139">
          <w:rPr>
            <w:b/>
            <w:lang w:val="en-US"/>
          </w:rPr>
          <w:delText xml:space="preserve"> </w:delText>
        </w:r>
        <w:r w:rsidRPr="00F70120" w:rsidDel="00A01139">
          <w:rPr>
            <w:b/>
          </w:rPr>
          <w:delText>теңіздік</w:delText>
        </w:r>
        <w:r w:rsidRPr="00F70120" w:rsidDel="00A01139">
          <w:rPr>
            <w:b/>
            <w:lang w:val="en-US"/>
          </w:rPr>
          <w:delText xml:space="preserve"> </w:delText>
        </w:r>
        <w:r w:rsidRPr="00F70120" w:rsidDel="00A01139">
          <w:rPr>
            <w:b/>
          </w:rPr>
          <w:delText>мониторингтік</w:delText>
        </w:r>
        <w:r w:rsidRPr="00F70120" w:rsidDel="00A01139">
          <w:rPr>
            <w:b/>
            <w:lang w:val="en-US"/>
          </w:rPr>
          <w:delText xml:space="preserve"> </w:delText>
        </w:r>
        <w:r w:rsidRPr="00F70120" w:rsidDel="00A01139">
          <w:rPr>
            <w:b/>
          </w:rPr>
          <w:delText>зерттеулерін</w:delText>
        </w:r>
        <w:r w:rsidRPr="00F70120" w:rsidDel="00A01139">
          <w:rPr>
            <w:b/>
            <w:lang w:val="en-US"/>
          </w:rPr>
          <w:delText xml:space="preserve"> </w:delText>
        </w:r>
        <w:r w:rsidRPr="00F70120" w:rsidDel="00A01139">
          <w:rPr>
            <w:b/>
          </w:rPr>
          <w:delText>жүргізудің</w:delText>
        </w:r>
        <w:r w:rsidRPr="00F70120" w:rsidDel="00A01139">
          <w:rPr>
            <w:b/>
            <w:lang w:val="en-US"/>
          </w:rPr>
          <w:delText xml:space="preserve"> </w:delText>
        </w:r>
        <w:r w:rsidRPr="00F70120" w:rsidDel="00A01139">
          <w:rPr>
            <w:b/>
          </w:rPr>
          <w:delText>жалпы</w:delText>
        </w:r>
        <w:r w:rsidRPr="00F70120" w:rsidDel="00A01139">
          <w:rPr>
            <w:b/>
            <w:lang w:val="en-US"/>
          </w:rPr>
          <w:delText xml:space="preserve"> </w:delText>
        </w:r>
        <w:r w:rsidRPr="00F70120" w:rsidDel="00A01139">
          <w:rPr>
            <w:b/>
          </w:rPr>
          <w:delText>шарттары</w:delText>
        </w:r>
      </w:del>
    </w:p>
    <w:p w14:paraId="48A89B8C" w14:textId="77777777" w:rsidR="00672B93" w:rsidRPr="00F70120" w:rsidDel="00A01139" w:rsidRDefault="00672B93" w:rsidP="002A3CCE">
      <w:pPr>
        <w:ind w:firstLine="851"/>
        <w:jc w:val="both"/>
        <w:outlineLvl w:val="1"/>
        <w:rPr>
          <w:del w:id="7531" w:author="Турлан Мукашев" w:date="2017-02-07T10:05:00Z"/>
          <w:rFonts w:eastAsia="Times New Roman"/>
          <w:lang w:val="en-US"/>
        </w:rPr>
      </w:pPr>
      <w:del w:id="7532" w:author="Турлан Мукашев" w:date="2017-02-07T10:05:00Z">
        <w:r w:rsidRPr="00F70120" w:rsidDel="00A01139">
          <w:delText>Жойылған</w:delText>
        </w:r>
        <w:r w:rsidRPr="00F70120" w:rsidDel="00A01139">
          <w:rPr>
            <w:lang w:val="en-US"/>
          </w:rPr>
          <w:delText xml:space="preserve"> </w:delText>
        </w:r>
        <w:r w:rsidRPr="00F70120" w:rsidDel="00A01139">
          <w:delText>ұңғыманың</w:delText>
        </w:r>
        <w:r w:rsidRPr="00F70120" w:rsidDel="00A01139">
          <w:rPr>
            <w:lang w:val="en-US"/>
          </w:rPr>
          <w:delText xml:space="preserve"> </w:delText>
        </w:r>
        <w:r w:rsidRPr="00F70120" w:rsidDel="00A01139">
          <w:delText>өндірістік</w:delText>
        </w:r>
        <w:r w:rsidRPr="00F70120" w:rsidDel="00A01139">
          <w:rPr>
            <w:lang w:val="en-US"/>
          </w:rPr>
          <w:delText xml:space="preserve"> </w:delText>
        </w:r>
        <w:r w:rsidRPr="00F70120" w:rsidDel="00A01139">
          <w:delText>экологиялық</w:delText>
        </w:r>
        <w:r w:rsidRPr="00F70120" w:rsidDel="00A01139">
          <w:rPr>
            <w:lang w:val="en-US"/>
          </w:rPr>
          <w:delText xml:space="preserve"> </w:delText>
        </w:r>
        <w:r w:rsidRPr="00F70120" w:rsidDel="00A01139">
          <w:delText>мониторингін</w:delText>
        </w:r>
        <w:r w:rsidRPr="00F70120" w:rsidDel="00A01139">
          <w:rPr>
            <w:lang w:val="en-US"/>
          </w:rPr>
          <w:delText xml:space="preserve"> </w:delText>
        </w:r>
        <w:r w:rsidRPr="00F70120" w:rsidDel="00A01139">
          <w:delText>жүргізу</w:delText>
        </w:r>
        <w:r w:rsidRPr="00F70120" w:rsidDel="00A01139">
          <w:rPr>
            <w:lang w:val="en-US"/>
          </w:rPr>
          <w:delText xml:space="preserve"> </w:delText>
        </w:r>
        <w:r w:rsidRPr="00F70120" w:rsidDel="00A01139">
          <w:delText>кезінде</w:delText>
        </w:r>
        <w:r w:rsidRPr="00F70120" w:rsidDel="00A01139">
          <w:rPr>
            <w:lang w:val="en-US"/>
          </w:rPr>
          <w:delText xml:space="preserve"> </w:delText>
        </w:r>
        <w:r w:rsidRPr="00F70120" w:rsidDel="00A01139">
          <w:delText>жүргізілетін</w:delText>
        </w:r>
        <w:r w:rsidRPr="00F70120" w:rsidDel="00A01139">
          <w:rPr>
            <w:lang w:val="en-US"/>
          </w:rPr>
          <w:delText xml:space="preserve"> </w:delText>
        </w:r>
        <w:r w:rsidRPr="00F70120" w:rsidDel="00A01139">
          <w:delText>зерттеулердің</w:delText>
        </w:r>
        <w:r w:rsidRPr="00F70120" w:rsidDel="00A01139">
          <w:rPr>
            <w:lang w:val="en-US"/>
          </w:rPr>
          <w:delText xml:space="preserve"> </w:delText>
        </w:r>
        <w:r w:rsidRPr="00F70120" w:rsidDel="00A01139">
          <w:delText>ерекшелігі</w:delText>
        </w:r>
        <w:r w:rsidRPr="00F70120" w:rsidDel="00A01139">
          <w:rPr>
            <w:lang w:val="en-US"/>
          </w:rPr>
          <w:delText xml:space="preserve"> </w:delText>
        </w:r>
        <w:r w:rsidRPr="00F70120" w:rsidDel="00A01139">
          <w:delText>есептеледі</w:delText>
        </w:r>
        <w:r w:rsidRPr="00F70120" w:rsidDel="00A01139">
          <w:rPr>
            <w:lang w:val="en-US"/>
          </w:rPr>
          <w:delText>.</w:delText>
        </w:r>
      </w:del>
    </w:p>
    <w:p w14:paraId="076434A3" w14:textId="77777777" w:rsidR="00672B93" w:rsidRPr="00F70120" w:rsidDel="00A01139" w:rsidRDefault="00672B93" w:rsidP="002A3CCE">
      <w:pPr>
        <w:ind w:firstLine="851"/>
        <w:jc w:val="both"/>
        <w:outlineLvl w:val="1"/>
        <w:rPr>
          <w:del w:id="7533" w:author="Турлан Мукашев" w:date="2017-02-07T10:05:00Z"/>
          <w:rFonts w:eastAsia="Times New Roman"/>
          <w:lang w:val="en-US"/>
        </w:rPr>
      </w:pPr>
      <w:del w:id="7534" w:author="Турлан Мукашев" w:date="2017-02-07T10:05:00Z">
        <w:r w:rsidRPr="00F70120" w:rsidDel="00A01139">
          <w:delText>Теңіз</w:delText>
        </w:r>
        <w:r w:rsidRPr="00F70120" w:rsidDel="00A01139">
          <w:rPr>
            <w:lang w:val="en-US"/>
          </w:rPr>
          <w:delText xml:space="preserve"> </w:delText>
        </w:r>
        <w:r w:rsidRPr="00F70120" w:rsidDel="00A01139">
          <w:delText>зерттеулерді</w:delText>
        </w:r>
        <w:r w:rsidRPr="00F70120" w:rsidDel="00A01139">
          <w:rPr>
            <w:lang w:val="en-US"/>
          </w:rPr>
          <w:delText xml:space="preserve"> </w:delText>
        </w:r>
        <w:r w:rsidRPr="00F70120" w:rsidDel="00A01139">
          <w:delText>жүргізу</w:delText>
        </w:r>
        <w:r w:rsidRPr="00F70120" w:rsidDel="00A01139">
          <w:rPr>
            <w:lang w:val="en-US"/>
          </w:rPr>
          <w:delText xml:space="preserve"> </w:delText>
        </w:r>
        <w:r w:rsidRPr="00F70120" w:rsidDel="00A01139">
          <w:delText>үшін</w:delText>
        </w:r>
        <w:r w:rsidRPr="00F70120" w:rsidDel="00A01139">
          <w:rPr>
            <w:lang w:val="en-US"/>
          </w:rPr>
          <w:delText xml:space="preserve"> </w:delText>
        </w:r>
        <w:r w:rsidRPr="00F70120" w:rsidDel="00A01139">
          <w:delText>Тапсырысшының</w:delText>
        </w:r>
        <w:r w:rsidRPr="00F70120" w:rsidDel="00A01139">
          <w:rPr>
            <w:lang w:val="en-US"/>
          </w:rPr>
          <w:delText xml:space="preserve"> </w:delText>
        </w:r>
        <w:r w:rsidRPr="00F70120" w:rsidDel="00A01139">
          <w:delText>теңіз</w:delText>
        </w:r>
        <w:r w:rsidRPr="00F70120" w:rsidDel="00A01139">
          <w:rPr>
            <w:lang w:val="en-US"/>
          </w:rPr>
          <w:delText xml:space="preserve"> </w:delText>
        </w:r>
        <w:r w:rsidRPr="00F70120" w:rsidDel="00A01139">
          <w:delText>жұмыстарын</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денсаулықты</w:delText>
        </w:r>
        <w:r w:rsidRPr="00F70120" w:rsidDel="00A01139">
          <w:rPr>
            <w:lang w:val="en-US"/>
          </w:rPr>
          <w:delText xml:space="preserve">, </w:delText>
        </w:r>
        <w:r w:rsidRPr="00F70120" w:rsidDel="00A01139">
          <w:delText>еңбекті</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қоршаған</w:delText>
        </w:r>
        <w:r w:rsidRPr="00F70120" w:rsidDel="00A01139">
          <w:rPr>
            <w:lang w:val="en-US"/>
          </w:rPr>
          <w:delText xml:space="preserve"> </w:delText>
        </w:r>
        <w:r w:rsidRPr="00F70120" w:rsidDel="00A01139">
          <w:delText>ортаны</w:delText>
        </w:r>
        <w:r w:rsidRPr="00F70120" w:rsidDel="00A01139">
          <w:rPr>
            <w:lang w:val="en-US"/>
          </w:rPr>
          <w:delText xml:space="preserve"> </w:delText>
        </w:r>
        <w:r w:rsidRPr="00F70120" w:rsidDel="00A01139">
          <w:delText>қорғауға</w:delText>
        </w:r>
        <w:r w:rsidRPr="00F70120" w:rsidDel="00A01139">
          <w:rPr>
            <w:lang w:val="en-US"/>
          </w:rPr>
          <w:delText xml:space="preserve"> </w:delText>
        </w:r>
        <w:r w:rsidRPr="00F70120" w:rsidDel="00A01139">
          <w:delText>қоятын</w:delText>
        </w:r>
        <w:r w:rsidRPr="00F70120" w:rsidDel="00A01139">
          <w:rPr>
            <w:lang w:val="en-US"/>
          </w:rPr>
          <w:delText xml:space="preserve"> </w:delText>
        </w:r>
        <w:r w:rsidRPr="00F70120" w:rsidDel="00A01139">
          <w:delText>талаптарға</w:delText>
        </w:r>
        <w:r w:rsidRPr="00F70120" w:rsidDel="00A01139">
          <w:rPr>
            <w:lang w:val="en-US"/>
          </w:rPr>
          <w:delText xml:space="preserve"> </w:delText>
        </w:r>
        <w:r w:rsidRPr="00F70120" w:rsidDel="00A01139">
          <w:delText>сәйкес</w:delText>
        </w:r>
        <w:r w:rsidRPr="00F70120" w:rsidDel="00A01139">
          <w:rPr>
            <w:lang w:val="en-US"/>
          </w:rPr>
          <w:delText xml:space="preserve"> </w:delText>
        </w:r>
        <w:r w:rsidRPr="00F70120" w:rsidDel="00A01139">
          <w:delText>келетін</w:delText>
        </w:r>
        <w:r w:rsidRPr="00F70120" w:rsidDel="00A01139">
          <w:rPr>
            <w:lang w:val="en-US"/>
          </w:rPr>
          <w:delText xml:space="preserve"> </w:delText>
        </w:r>
        <w:r w:rsidRPr="00F70120" w:rsidDel="00A01139">
          <w:delText>зерттейтін</w:delText>
        </w:r>
        <w:r w:rsidRPr="00F70120" w:rsidDel="00A01139">
          <w:rPr>
            <w:lang w:val="en-US"/>
          </w:rPr>
          <w:delText xml:space="preserve"> </w:delText>
        </w:r>
        <w:r w:rsidRPr="00F70120" w:rsidDel="00A01139">
          <w:delText>гидрографиялық</w:delText>
        </w:r>
        <w:r w:rsidRPr="00F70120" w:rsidDel="00A01139">
          <w:rPr>
            <w:lang w:val="en-US"/>
          </w:rPr>
          <w:delText xml:space="preserve"> </w:delText>
        </w:r>
        <w:r w:rsidRPr="00F70120" w:rsidDel="00A01139">
          <w:delText>кеме</w:delText>
        </w:r>
        <w:r w:rsidRPr="00F70120" w:rsidDel="00A01139">
          <w:rPr>
            <w:lang w:val="en-US"/>
          </w:rPr>
          <w:delText xml:space="preserve"> </w:delText>
        </w:r>
        <w:r w:rsidRPr="00F70120" w:rsidDel="00A01139">
          <w:delText>пайдаланылады</w:delText>
        </w:r>
        <w:r w:rsidRPr="00F70120" w:rsidDel="00A01139">
          <w:rPr>
            <w:lang w:val="en-US"/>
          </w:rPr>
          <w:delText xml:space="preserve">. </w:delText>
        </w:r>
        <w:r w:rsidRPr="00F70120" w:rsidDel="00A01139">
          <w:delText>Қазіргі</w:delText>
        </w:r>
        <w:r w:rsidRPr="00F70120" w:rsidDel="00A01139">
          <w:rPr>
            <w:lang w:val="en-US"/>
          </w:rPr>
          <w:delText xml:space="preserve"> </w:delText>
        </w:r>
        <w:r w:rsidRPr="00F70120" w:rsidDel="00A01139">
          <w:delText>кезде</w:delText>
        </w:r>
        <w:r w:rsidRPr="00F70120" w:rsidDel="00A01139">
          <w:rPr>
            <w:lang w:val="en-US"/>
          </w:rPr>
          <w:delText xml:space="preserve"> </w:delText>
        </w:r>
        <w:r w:rsidRPr="00F70120" w:rsidDel="00A01139">
          <w:delText>сұраныстың</w:delText>
        </w:r>
        <w:r w:rsidRPr="00F70120" w:rsidDel="00A01139">
          <w:rPr>
            <w:lang w:val="en-US"/>
          </w:rPr>
          <w:delText xml:space="preserve"> </w:delText>
        </w:r>
        <w:r w:rsidRPr="00F70120" w:rsidDel="00A01139">
          <w:delText>жоғары</w:delText>
        </w:r>
        <w:r w:rsidRPr="00F70120" w:rsidDel="00A01139">
          <w:rPr>
            <w:lang w:val="en-US"/>
          </w:rPr>
          <w:delText xml:space="preserve"> </w:delText>
        </w:r>
        <w:r w:rsidRPr="00F70120" w:rsidDel="00A01139">
          <w:delText>болуына</w:delText>
        </w:r>
        <w:r w:rsidRPr="00F70120" w:rsidDel="00A01139">
          <w:rPr>
            <w:lang w:val="en-US"/>
          </w:rPr>
          <w:delText xml:space="preserve"> </w:delText>
        </w:r>
        <w:r w:rsidRPr="00F70120" w:rsidDel="00A01139">
          <w:delText>байланысты</w:delText>
        </w:r>
        <w:r w:rsidRPr="00F70120" w:rsidDel="00A01139">
          <w:rPr>
            <w:lang w:val="en-US"/>
          </w:rPr>
          <w:delText xml:space="preserve"> </w:delText>
        </w:r>
        <w:r w:rsidRPr="00F70120" w:rsidDel="00A01139">
          <w:delText>Каспий</w:delText>
        </w:r>
        <w:r w:rsidRPr="00F70120" w:rsidDel="00A01139">
          <w:rPr>
            <w:lang w:val="en-US"/>
          </w:rPr>
          <w:delText xml:space="preserve"> </w:delText>
        </w:r>
        <w:r w:rsidRPr="00F70120" w:rsidDel="00A01139">
          <w:delText>теңізінде</w:delText>
        </w:r>
        <w:r w:rsidRPr="00F70120" w:rsidDel="00A01139">
          <w:rPr>
            <w:lang w:val="en-US"/>
          </w:rPr>
          <w:delText xml:space="preserve"> </w:delText>
        </w:r>
        <w:r w:rsidRPr="00F70120" w:rsidDel="00A01139">
          <w:delText>зерттеулерді</w:delText>
        </w:r>
        <w:r w:rsidRPr="00F70120" w:rsidDel="00A01139">
          <w:rPr>
            <w:lang w:val="en-US"/>
          </w:rPr>
          <w:delText xml:space="preserve"> </w:delText>
        </w:r>
        <w:r w:rsidRPr="00F70120" w:rsidDel="00A01139">
          <w:delText>жүргізу</w:delText>
        </w:r>
        <w:r w:rsidRPr="00F70120" w:rsidDel="00A01139">
          <w:rPr>
            <w:lang w:val="en-US"/>
          </w:rPr>
          <w:delText xml:space="preserve"> </w:delText>
        </w:r>
        <w:r w:rsidRPr="00F70120" w:rsidDel="00A01139">
          <w:delText>үшін</w:delText>
        </w:r>
        <w:r w:rsidRPr="00F70120" w:rsidDel="00A01139">
          <w:rPr>
            <w:lang w:val="en-US"/>
          </w:rPr>
          <w:delText xml:space="preserve"> </w:delText>
        </w:r>
        <w:r w:rsidRPr="00F70120" w:rsidDel="00A01139">
          <w:delText>параметрлерге</w:delText>
        </w:r>
        <w:r w:rsidRPr="00F70120" w:rsidDel="00A01139">
          <w:rPr>
            <w:lang w:val="en-US"/>
          </w:rPr>
          <w:delText xml:space="preserve"> </w:delText>
        </w:r>
        <w:r w:rsidRPr="00F70120" w:rsidDel="00A01139">
          <w:delText>сәйкес</w:delText>
        </w:r>
        <w:r w:rsidRPr="00F70120" w:rsidDel="00A01139">
          <w:rPr>
            <w:lang w:val="en-US"/>
          </w:rPr>
          <w:delText xml:space="preserve"> </w:delText>
        </w:r>
        <w:r w:rsidRPr="00F70120" w:rsidDel="00A01139">
          <w:delText>келетін</w:delText>
        </w:r>
        <w:r w:rsidRPr="00F70120" w:rsidDel="00A01139">
          <w:rPr>
            <w:lang w:val="en-US"/>
          </w:rPr>
          <w:delText xml:space="preserve"> </w:delText>
        </w:r>
        <w:r w:rsidRPr="00F70120" w:rsidDel="00A01139">
          <w:delText>лайықты</w:delText>
        </w:r>
        <w:r w:rsidRPr="00F70120" w:rsidDel="00A01139">
          <w:rPr>
            <w:lang w:val="en-US"/>
          </w:rPr>
          <w:delText xml:space="preserve"> </w:delText>
        </w:r>
        <w:r w:rsidRPr="00F70120" w:rsidDel="00A01139">
          <w:delText>кемелердің</w:delText>
        </w:r>
        <w:r w:rsidRPr="00F70120" w:rsidDel="00A01139">
          <w:rPr>
            <w:lang w:val="en-US"/>
          </w:rPr>
          <w:delText xml:space="preserve"> </w:delText>
        </w:r>
        <w:r w:rsidRPr="00F70120" w:rsidDel="00A01139">
          <w:delText>тапшылығы</w:delText>
        </w:r>
        <w:r w:rsidRPr="00F70120" w:rsidDel="00A01139">
          <w:rPr>
            <w:lang w:val="en-US"/>
          </w:rPr>
          <w:delText xml:space="preserve"> </w:delText>
        </w:r>
        <w:r w:rsidRPr="00F70120" w:rsidDel="00A01139">
          <w:delText>сезіледі</w:delText>
        </w:r>
        <w:r w:rsidRPr="00F70120" w:rsidDel="00A01139">
          <w:rPr>
            <w:lang w:val="en-US"/>
          </w:rPr>
          <w:delText xml:space="preserve">. </w:delText>
        </w:r>
        <w:r w:rsidRPr="00F70120" w:rsidDel="00A01139">
          <w:delText>Осыған</w:delText>
        </w:r>
        <w:r w:rsidRPr="00F70120" w:rsidDel="00A01139">
          <w:rPr>
            <w:lang w:val="en-US"/>
          </w:rPr>
          <w:delText xml:space="preserve"> </w:delText>
        </w:r>
        <w:r w:rsidRPr="00F70120" w:rsidDel="00A01139">
          <w:delText>байланысты</w:delText>
        </w:r>
        <w:r w:rsidRPr="00F70120" w:rsidDel="00A01139">
          <w:rPr>
            <w:lang w:val="en-US"/>
          </w:rPr>
          <w:delText xml:space="preserve"> </w:delText>
        </w:r>
        <w:r w:rsidRPr="00F70120" w:rsidDel="00A01139">
          <w:delText>теңіз</w:delText>
        </w:r>
        <w:r w:rsidRPr="00F70120" w:rsidDel="00A01139">
          <w:rPr>
            <w:lang w:val="en-US"/>
          </w:rPr>
          <w:delText xml:space="preserve"> </w:delText>
        </w:r>
        <w:r w:rsidRPr="00F70120" w:rsidDel="00A01139">
          <w:delText>жұмыстарын</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денсаулықты</w:delText>
        </w:r>
        <w:r w:rsidRPr="00F70120" w:rsidDel="00A01139">
          <w:rPr>
            <w:lang w:val="en-US"/>
          </w:rPr>
          <w:delText xml:space="preserve">, </w:delText>
        </w:r>
        <w:r w:rsidRPr="00F70120" w:rsidDel="00A01139">
          <w:delText>еңбекті</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қоршаған</w:delText>
        </w:r>
        <w:r w:rsidRPr="00F70120" w:rsidDel="00A01139">
          <w:rPr>
            <w:lang w:val="en-US"/>
          </w:rPr>
          <w:delText xml:space="preserve"> </w:delText>
        </w:r>
        <w:r w:rsidRPr="00F70120" w:rsidDel="00A01139">
          <w:delText>ортаны</w:delText>
        </w:r>
        <w:r w:rsidRPr="00F70120" w:rsidDel="00A01139">
          <w:rPr>
            <w:lang w:val="en-US"/>
          </w:rPr>
          <w:delText xml:space="preserve"> </w:delText>
        </w:r>
        <w:r w:rsidRPr="00F70120" w:rsidDel="00A01139">
          <w:delText>қорғауға</w:delText>
        </w:r>
        <w:r w:rsidRPr="00F70120" w:rsidDel="00A01139">
          <w:rPr>
            <w:lang w:val="en-US"/>
          </w:rPr>
          <w:delText xml:space="preserve"> </w:delText>
        </w:r>
        <w:r w:rsidRPr="00F70120" w:rsidDel="00A01139">
          <w:delText>қоятын</w:delText>
        </w:r>
        <w:r w:rsidRPr="00F70120" w:rsidDel="00A01139">
          <w:rPr>
            <w:lang w:val="en-US"/>
          </w:rPr>
          <w:delText xml:space="preserve"> </w:delText>
        </w:r>
        <w:r w:rsidRPr="00F70120" w:rsidDel="00A01139">
          <w:delText>талаптарға</w:delText>
        </w:r>
        <w:r w:rsidRPr="00F70120" w:rsidDel="00A01139">
          <w:rPr>
            <w:lang w:val="en-US"/>
          </w:rPr>
          <w:delText xml:space="preserve"> </w:delText>
        </w:r>
        <w:r w:rsidRPr="00F70120" w:rsidDel="00A01139">
          <w:delText>жауап</w:delText>
        </w:r>
        <w:r w:rsidRPr="00F70120" w:rsidDel="00A01139">
          <w:rPr>
            <w:lang w:val="en-US"/>
          </w:rPr>
          <w:delText xml:space="preserve"> </w:delText>
        </w:r>
        <w:r w:rsidRPr="00F70120" w:rsidDel="00A01139">
          <w:delText>беретін</w:delText>
        </w:r>
        <w:r w:rsidRPr="00F70120" w:rsidDel="00A01139">
          <w:rPr>
            <w:lang w:val="en-US"/>
          </w:rPr>
          <w:delText xml:space="preserve"> </w:delText>
        </w:r>
        <w:r w:rsidRPr="00F70120" w:rsidDel="00A01139">
          <w:delText>кемелермен</w:delText>
        </w:r>
        <w:r w:rsidRPr="00F70120" w:rsidDel="00A01139">
          <w:rPr>
            <w:lang w:val="en-US"/>
          </w:rPr>
          <w:delText xml:space="preserve"> </w:delText>
        </w:r>
        <w:r w:rsidRPr="00F70120" w:rsidDel="00A01139">
          <w:delText>зерттеу</w:delText>
        </w:r>
        <w:r w:rsidRPr="00F70120" w:rsidDel="00A01139">
          <w:rPr>
            <w:lang w:val="en-US"/>
          </w:rPr>
          <w:delText xml:space="preserve"> </w:delText>
        </w:r>
        <w:r w:rsidRPr="00F70120" w:rsidDel="00A01139">
          <w:delText>жүргізуді</w:delText>
        </w:r>
        <w:r w:rsidRPr="00F70120" w:rsidDel="00A01139">
          <w:rPr>
            <w:lang w:val="en-US"/>
          </w:rPr>
          <w:delText xml:space="preserve"> </w:delText>
        </w:r>
        <w:r w:rsidRPr="00F70120" w:rsidDel="00A01139">
          <w:delText>қамтамасыз</w:delText>
        </w:r>
        <w:r w:rsidRPr="00F70120" w:rsidDel="00A01139">
          <w:rPr>
            <w:lang w:val="en-US"/>
          </w:rPr>
          <w:delText xml:space="preserve"> </w:delText>
        </w:r>
        <w:r w:rsidRPr="00F70120" w:rsidDel="00A01139">
          <w:delText>ету</w:delText>
        </w:r>
        <w:r w:rsidRPr="00F70120" w:rsidDel="00A01139">
          <w:rPr>
            <w:lang w:val="en-US"/>
          </w:rPr>
          <w:delText xml:space="preserve"> </w:delText>
        </w:r>
        <w:r w:rsidRPr="00F70120" w:rsidDel="00A01139">
          <w:delText>мақсатында</w:delText>
        </w:r>
        <w:r w:rsidRPr="00F70120" w:rsidDel="00A01139">
          <w:rPr>
            <w:lang w:val="en-US"/>
          </w:rPr>
          <w:delText xml:space="preserve"> «</w:delText>
        </w:r>
        <w:r w:rsidRPr="00F70120" w:rsidDel="00A01139">
          <w:delText>Жамбыл</w:delText>
        </w:r>
        <w:r w:rsidRPr="00F70120" w:rsidDel="00A01139">
          <w:rPr>
            <w:lang w:val="en-US"/>
          </w:rPr>
          <w:delText xml:space="preserve"> </w:delText>
        </w:r>
        <w:r w:rsidRPr="00F70120" w:rsidDel="00A01139">
          <w:delText>Петролеум</w:delText>
        </w:r>
        <w:r w:rsidRPr="00F70120" w:rsidDel="00A01139">
          <w:rPr>
            <w:lang w:val="en-US"/>
          </w:rPr>
          <w:delText xml:space="preserve">» </w:delText>
        </w:r>
        <w:r w:rsidRPr="00F70120" w:rsidDel="00A01139">
          <w:delText>ЖШС</w:delText>
        </w:r>
        <w:r w:rsidRPr="00F70120" w:rsidDel="00A01139">
          <w:rPr>
            <w:lang w:val="en-US"/>
          </w:rPr>
          <w:delText xml:space="preserve"> </w:delText>
        </w:r>
        <w:r w:rsidRPr="00F70120" w:rsidDel="00A01139">
          <w:delText>сондай</w:delText>
        </w:r>
        <w:r w:rsidRPr="00F70120" w:rsidDel="00A01139">
          <w:rPr>
            <w:lang w:val="en-US"/>
          </w:rPr>
          <w:delText xml:space="preserve"> </w:delText>
        </w:r>
        <w:r w:rsidRPr="00F70120" w:rsidDel="00A01139">
          <w:delText>кемелердің</w:delText>
        </w:r>
        <w:r w:rsidRPr="00F70120" w:rsidDel="00A01139">
          <w:rPr>
            <w:lang w:val="en-US"/>
          </w:rPr>
          <w:delText xml:space="preserve"> </w:delText>
        </w:r>
        <w:r w:rsidRPr="00F70120" w:rsidDel="00A01139">
          <w:delText>мұқият</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алдын</w:delText>
        </w:r>
        <w:r w:rsidRPr="00F70120" w:rsidDel="00A01139">
          <w:rPr>
            <w:lang w:val="en-US"/>
          </w:rPr>
          <w:delText xml:space="preserve"> </w:delText>
        </w:r>
        <w:r w:rsidRPr="00F70120" w:rsidDel="00A01139">
          <w:delText>ала</w:delText>
        </w:r>
        <w:r w:rsidRPr="00F70120" w:rsidDel="00A01139">
          <w:rPr>
            <w:lang w:val="en-US"/>
          </w:rPr>
          <w:delText xml:space="preserve"> </w:delText>
        </w:r>
        <w:r w:rsidRPr="00F70120" w:rsidDel="00A01139">
          <w:delText>жоспарлануын</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тексерілуін</w:delText>
        </w:r>
        <w:r w:rsidRPr="00F70120" w:rsidDel="00A01139">
          <w:rPr>
            <w:lang w:val="en-US"/>
          </w:rPr>
          <w:delText xml:space="preserve"> </w:delText>
        </w:r>
        <w:r w:rsidRPr="00F70120" w:rsidDel="00A01139">
          <w:delText>жүргізеді</w:delText>
        </w:r>
        <w:r w:rsidRPr="00F70120" w:rsidDel="00A01139">
          <w:rPr>
            <w:lang w:val="en-US"/>
          </w:rPr>
          <w:delText>.</w:delText>
        </w:r>
      </w:del>
    </w:p>
    <w:p w14:paraId="2A43FE79" w14:textId="77777777" w:rsidR="00672B93" w:rsidRPr="00F70120" w:rsidDel="00A01139" w:rsidRDefault="00672B93" w:rsidP="002A3CCE">
      <w:pPr>
        <w:ind w:firstLine="851"/>
        <w:jc w:val="both"/>
        <w:outlineLvl w:val="1"/>
        <w:rPr>
          <w:del w:id="7535" w:author="Турлан Мукашев" w:date="2017-02-07T10:05:00Z"/>
          <w:rFonts w:eastAsia="Times New Roman"/>
          <w:lang w:val="en-US"/>
        </w:rPr>
      </w:pPr>
      <w:del w:id="7536" w:author="Турлан Мукашев" w:date="2017-02-07T10:05:00Z">
        <w:r w:rsidRPr="00F70120" w:rsidDel="00A01139">
          <w:delText>Жалға</w:delText>
        </w:r>
        <w:r w:rsidRPr="00F70120" w:rsidDel="00A01139">
          <w:rPr>
            <w:lang w:val="en-US"/>
          </w:rPr>
          <w:delText xml:space="preserve"> </w:delText>
        </w:r>
        <w:r w:rsidRPr="00F70120" w:rsidDel="00A01139">
          <w:delText>алынатын</w:delText>
        </w:r>
        <w:r w:rsidRPr="00F70120" w:rsidDel="00A01139">
          <w:rPr>
            <w:lang w:val="en-US"/>
          </w:rPr>
          <w:delText xml:space="preserve"> </w:delText>
        </w:r>
        <w:r w:rsidRPr="00F70120" w:rsidDel="00A01139">
          <w:delText>кеменің</w:delText>
        </w:r>
        <w:r w:rsidRPr="00F70120" w:rsidDel="00A01139">
          <w:rPr>
            <w:lang w:val="en-US"/>
          </w:rPr>
          <w:delText xml:space="preserve"> </w:delText>
        </w:r>
        <w:r w:rsidRPr="00F70120" w:rsidDel="00A01139">
          <w:delText>бортында</w:delText>
        </w:r>
        <w:r w:rsidRPr="00F70120" w:rsidDel="00A01139">
          <w:rPr>
            <w:lang w:val="en-US"/>
          </w:rPr>
          <w:delText xml:space="preserve"> </w:delText>
        </w:r>
        <w:r w:rsidRPr="00F70120" w:rsidDel="00A01139">
          <w:delText>алынған</w:delText>
        </w:r>
        <w:r w:rsidRPr="00F70120" w:rsidDel="00A01139">
          <w:rPr>
            <w:lang w:val="en-US"/>
          </w:rPr>
          <w:delText xml:space="preserve"> </w:delText>
        </w:r>
        <w:r w:rsidRPr="00F70120" w:rsidDel="00A01139">
          <w:delText>сыйымдылығы</w:delText>
        </w:r>
        <w:r w:rsidRPr="00F70120" w:rsidDel="00A01139">
          <w:rPr>
            <w:lang w:val="en-US"/>
          </w:rPr>
          <w:delText xml:space="preserve"> </w:delText>
        </w:r>
        <w:r w:rsidRPr="00F70120" w:rsidDel="00A01139">
          <w:delText>сынамаларды</w:delText>
        </w:r>
        <w:r w:rsidRPr="00F70120" w:rsidDel="00A01139">
          <w:rPr>
            <w:lang w:val="en-US"/>
          </w:rPr>
          <w:delText xml:space="preserve"> </w:delText>
        </w:r>
        <w:r w:rsidRPr="00F70120" w:rsidDel="00A01139">
          <w:delText>зерттеу</w:delText>
        </w:r>
        <w:r w:rsidRPr="00F70120" w:rsidDel="00A01139">
          <w:rPr>
            <w:lang w:val="en-US"/>
          </w:rPr>
          <w:delText xml:space="preserve"> </w:delText>
        </w:r>
        <w:r w:rsidRPr="00F70120" w:rsidDel="00A01139">
          <w:delText>зертханаларына</w:delText>
        </w:r>
        <w:r w:rsidRPr="00F70120" w:rsidDel="00A01139">
          <w:rPr>
            <w:lang w:val="en-US"/>
          </w:rPr>
          <w:delText xml:space="preserve"> </w:delText>
        </w:r>
        <w:r w:rsidRPr="00F70120" w:rsidDel="00A01139">
          <w:delText>жіберуге</w:delText>
        </w:r>
        <w:r w:rsidRPr="00F70120" w:rsidDel="00A01139">
          <w:rPr>
            <w:lang w:val="en-US"/>
          </w:rPr>
          <w:delText xml:space="preserve"> </w:delText>
        </w:r>
        <w:r w:rsidRPr="00F70120" w:rsidDel="00A01139">
          <w:delText>дейін</w:delText>
        </w:r>
        <w:r w:rsidRPr="00F70120" w:rsidDel="00A01139">
          <w:rPr>
            <w:lang w:val="en-US"/>
          </w:rPr>
          <w:delText xml:space="preserve"> </w:delText>
        </w:r>
        <w:r w:rsidRPr="00F70120" w:rsidDel="00A01139">
          <w:delText>сақтау</w:delText>
        </w:r>
        <w:r w:rsidRPr="00F70120" w:rsidDel="00A01139">
          <w:rPr>
            <w:lang w:val="en-US"/>
          </w:rPr>
          <w:delText xml:space="preserve"> </w:delText>
        </w:r>
        <w:r w:rsidRPr="00F70120" w:rsidDel="00A01139">
          <w:delText>үшін</w:delText>
        </w:r>
        <w:r w:rsidRPr="00F70120" w:rsidDel="00A01139">
          <w:rPr>
            <w:lang w:val="en-US"/>
          </w:rPr>
          <w:delText xml:space="preserve"> </w:delText>
        </w:r>
        <w:r w:rsidRPr="00F70120" w:rsidDel="00A01139">
          <w:delText>жеткілікті</w:delText>
        </w:r>
        <w:r w:rsidRPr="00F70120" w:rsidDel="00A01139">
          <w:rPr>
            <w:lang w:val="en-US"/>
          </w:rPr>
          <w:delText xml:space="preserve"> </w:delText>
        </w:r>
        <w:r w:rsidRPr="00F70120" w:rsidDel="00A01139">
          <w:delText>тоңазытқыш</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мұздатқыш</w:delText>
        </w:r>
        <w:r w:rsidRPr="00F70120" w:rsidDel="00A01139">
          <w:rPr>
            <w:lang w:val="en-US"/>
          </w:rPr>
          <w:delText xml:space="preserve"> </w:delText>
        </w:r>
        <w:r w:rsidRPr="00F70120" w:rsidDel="00A01139">
          <w:delText>қондырғылары</w:delText>
        </w:r>
        <w:r w:rsidRPr="00F70120" w:rsidDel="00A01139">
          <w:rPr>
            <w:lang w:val="en-US"/>
          </w:rPr>
          <w:delText xml:space="preserve"> </w:delText>
        </w:r>
        <w:r w:rsidRPr="00F70120" w:rsidDel="00A01139">
          <w:delText>бар</w:delText>
        </w:r>
        <w:r w:rsidRPr="00F70120" w:rsidDel="00A01139">
          <w:rPr>
            <w:lang w:val="en-US"/>
          </w:rPr>
          <w:delText xml:space="preserve">. </w:delText>
        </w:r>
      </w:del>
    </w:p>
    <w:p w14:paraId="0D8636B6" w14:textId="77777777" w:rsidR="00672B93" w:rsidRPr="00F70120" w:rsidDel="00A01139" w:rsidRDefault="00672B93" w:rsidP="002A3CCE">
      <w:pPr>
        <w:ind w:firstLine="851"/>
        <w:jc w:val="both"/>
        <w:outlineLvl w:val="1"/>
        <w:rPr>
          <w:del w:id="7537" w:author="Турлан Мукашев" w:date="2017-02-07T10:05:00Z"/>
          <w:rFonts w:eastAsia="Times New Roman"/>
          <w:lang w:val="en-US"/>
        </w:rPr>
      </w:pPr>
      <w:del w:id="7538" w:author="Турлан Мукашев" w:date="2017-02-07T10:05:00Z">
        <w:r w:rsidRPr="00F70120" w:rsidDel="00A01139">
          <w:delText>Кеменің</w:delText>
        </w:r>
        <w:r w:rsidRPr="00F70120" w:rsidDel="00A01139">
          <w:rPr>
            <w:lang w:val="en-US"/>
          </w:rPr>
          <w:delText xml:space="preserve"> </w:delText>
        </w:r>
        <w:r w:rsidRPr="00F70120" w:rsidDel="00A01139">
          <w:delText>палубасында</w:delText>
        </w:r>
        <w:r w:rsidRPr="00F70120" w:rsidDel="00A01139">
          <w:rPr>
            <w:lang w:val="en-US"/>
          </w:rPr>
          <w:delText xml:space="preserve"> </w:delText>
        </w:r>
        <w:r w:rsidRPr="00F70120" w:rsidDel="00A01139">
          <w:delText>ихтиологиялық</w:delText>
        </w:r>
        <w:r w:rsidRPr="00F70120" w:rsidDel="00A01139">
          <w:rPr>
            <w:lang w:val="en-US"/>
          </w:rPr>
          <w:delText xml:space="preserve"> </w:delText>
        </w:r>
        <w:r w:rsidRPr="00F70120" w:rsidDel="00A01139">
          <w:delText>сынамаларды</w:delText>
        </w:r>
        <w:r w:rsidRPr="00F70120" w:rsidDel="00A01139">
          <w:rPr>
            <w:lang w:val="en-US"/>
          </w:rPr>
          <w:delText xml:space="preserve"> </w:delText>
        </w:r>
        <w:r w:rsidRPr="00F70120" w:rsidDel="00A01139">
          <w:delText>іріктеу</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өңдеу</w:delText>
        </w:r>
        <w:r w:rsidRPr="00F70120" w:rsidDel="00A01139">
          <w:rPr>
            <w:lang w:val="en-US"/>
          </w:rPr>
          <w:delText xml:space="preserve"> </w:delText>
        </w:r>
        <w:r w:rsidRPr="00F70120" w:rsidDel="00A01139">
          <w:delText>үшін</w:delText>
        </w:r>
        <w:r w:rsidRPr="00F70120" w:rsidDel="00A01139">
          <w:rPr>
            <w:lang w:val="en-US"/>
          </w:rPr>
          <w:delText xml:space="preserve"> </w:delText>
        </w:r>
        <w:r w:rsidRPr="00F70120" w:rsidDel="00A01139">
          <w:delText>жеткілікті</w:delText>
        </w:r>
        <w:r w:rsidRPr="00F70120" w:rsidDel="00A01139">
          <w:rPr>
            <w:lang w:val="en-US"/>
          </w:rPr>
          <w:delText xml:space="preserve"> </w:delText>
        </w:r>
        <w:r w:rsidRPr="00F70120" w:rsidDel="00A01139">
          <w:delText>кеңістік</w:delText>
        </w:r>
        <w:r w:rsidRPr="00F70120" w:rsidDel="00A01139">
          <w:rPr>
            <w:lang w:val="en-US"/>
          </w:rPr>
          <w:delText xml:space="preserve"> </w:delText>
        </w:r>
        <w:r w:rsidRPr="00F70120" w:rsidDel="00A01139">
          <w:delText>бар</w:delText>
        </w:r>
        <w:r w:rsidRPr="00F70120" w:rsidDel="00A01139">
          <w:rPr>
            <w:lang w:val="en-US"/>
          </w:rPr>
          <w:delText xml:space="preserve">. </w:delText>
        </w:r>
      </w:del>
    </w:p>
    <w:p w14:paraId="70ED93EB" w14:textId="77777777" w:rsidR="00672B93" w:rsidRPr="00F70120" w:rsidDel="00A01139" w:rsidRDefault="00672B93" w:rsidP="002A3CCE">
      <w:pPr>
        <w:ind w:firstLine="851"/>
        <w:jc w:val="both"/>
        <w:outlineLvl w:val="1"/>
        <w:rPr>
          <w:del w:id="7539" w:author="Турлан Мукашев" w:date="2017-02-07T10:05:00Z"/>
          <w:rFonts w:eastAsia="Times New Roman"/>
          <w:lang w:val="en-US"/>
        </w:rPr>
      </w:pPr>
      <w:del w:id="7540" w:author="Турлан Мукашев" w:date="2017-02-07T10:05:00Z">
        <w:r w:rsidRPr="00F70120" w:rsidDel="00A01139">
          <w:delText>Тазалықты</w:delText>
        </w:r>
        <w:r w:rsidRPr="00F70120" w:rsidDel="00A01139">
          <w:rPr>
            <w:lang w:val="en-US"/>
          </w:rPr>
          <w:delText xml:space="preserve"> </w:delText>
        </w:r>
        <w:r w:rsidRPr="00F70120" w:rsidDel="00A01139">
          <w:delText>сақтау</w:delText>
        </w:r>
        <w:r w:rsidRPr="00F70120" w:rsidDel="00A01139">
          <w:rPr>
            <w:lang w:val="en-US"/>
          </w:rPr>
          <w:delText xml:space="preserve"> </w:delText>
        </w:r>
        <w:r w:rsidRPr="00F70120" w:rsidDel="00A01139">
          <w:delText>мақсатында</w:delText>
        </w:r>
        <w:r w:rsidRPr="00F70120" w:rsidDel="00A01139">
          <w:rPr>
            <w:lang w:val="en-US"/>
          </w:rPr>
          <w:delText xml:space="preserve"> </w:delText>
        </w:r>
        <w:r w:rsidRPr="00F70120" w:rsidDel="00A01139">
          <w:delText>судың</w:delText>
        </w:r>
        <w:r w:rsidRPr="00F70120" w:rsidDel="00A01139">
          <w:rPr>
            <w:lang w:val="en-US"/>
          </w:rPr>
          <w:delText xml:space="preserve">, </w:delText>
        </w:r>
        <w:r w:rsidRPr="00F70120" w:rsidDel="00A01139">
          <w:delText>су</w:delText>
        </w:r>
        <w:r w:rsidRPr="00F70120" w:rsidDel="00A01139">
          <w:rPr>
            <w:lang w:val="en-US"/>
          </w:rPr>
          <w:delText xml:space="preserve"> </w:delText>
        </w:r>
        <w:r w:rsidRPr="00F70120" w:rsidDel="00A01139">
          <w:delText>түбі</w:delText>
        </w:r>
        <w:r w:rsidRPr="00F70120" w:rsidDel="00A01139">
          <w:rPr>
            <w:lang w:val="en-US"/>
          </w:rPr>
          <w:delText xml:space="preserve"> </w:delText>
        </w:r>
        <w:r w:rsidRPr="00F70120" w:rsidDel="00A01139">
          <w:delText>шөгінділерінің</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биологиялық</w:delText>
        </w:r>
        <w:r w:rsidRPr="00F70120" w:rsidDel="00A01139">
          <w:rPr>
            <w:lang w:val="en-US"/>
          </w:rPr>
          <w:delText xml:space="preserve"> </w:delText>
        </w:r>
        <w:r w:rsidRPr="00F70120" w:rsidDel="00A01139">
          <w:delText>материалдың</w:delText>
        </w:r>
        <w:r w:rsidRPr="00F70120" w:rsidDel="00A01139">
          <w:rPr>
            <w:lang w:val="en-US"/>
          </w:rPr>
          <w:delText xml:space="preserve"> </w:delText>
        </w:r>
        <w:r w:rsidRPr="00F70120" w:rsidDel="00A01139">
          <w:delText>сынамалары</w:delText>
        </w:r>
        <w:r w:rsidRPr="00F70120" w:rsidDel="00A01139">
          <w:rPr>
            <w:lang w:val="en-US"/>
          </w:rPr>
          <w:delText xml:space="preserve"> </w:delText>
        </w:r>
        <w:r w:rsidRPr="00F70120" w:rsidDel="00A01139">
          <w:delText>кемеде</w:delText>
        </w:r>
        <w:r w:rsidRPr="00F70120" w:rsidDel="00A01139">
          <w:rPr>
            <w:lang w:val="en-US"/>
          </w:rPr>
          <w:delText xml:space="preserve"> </w:delText>
        </w:r>
        <w:r w:rsidRPr="00F70120" w:rsidDel="00A01139">
          <w:delText>азық</w:delText>
        </w:r>
        <w:r w:rsidRPr="00F70120" w:rsidDel="00A01139">
          <w:rPr>
            <w:lang w:val="en-US"/>
          </w:rPr>
          <w:delText>-</w:delText>
        </w:r>
        <w:r w:rsidRPr="00F70120" w:rsidDel="00A01139">
          <w:delText>түлік</w:delText>
        </w:r>
        <w:r w:rsidRPr="00F70120" w:rsidDel="00A01139">
          <w:rPr>
            <w:lang w:val="en-US"/>
          </w:rPr>
          <w:delText xml:space="preserve"> </w:delText>
        </w:r>
        <w:r w:rsidRPr="00F70120" w:rsidDel="00A01139">
          <w:delText>өнімдерінен</w:delText>
        </w:r>
        <w:r w:rsidRPr="00F70120" w:rsidDel="00A01139">
          <w:rPr>
            <w:lang w:val="en-US"/>
          </w:rPr>
          <w:delText xml:space="preserve"> </w:delText>
        </w:r>
        <w:r w:rsidRPr="00F70120" w:rsidDel="00A01139">
          <w:delText>бөлек</w:delText>
        </w:r>
        <w:r w:rsidRPr="00F70120" w:rsidDel="00A01139">
          <w:rPr>
            <w:lang w:val="en-US"/>
          </w:rPr>
          <w:delText xml:space="preserve"> </w:delText>
        </w:r>
        <w:r w:rsidRPr="00F70120" w:rsidDel="00A01139">
          <w:delText>сақталады</w:delText>
        </w:r>
        <w:r w:rsidRPr="00F70120" w:rsidDel="00A01139">
          <w:rPr>
            <w:lang w:val="en-US"/>
          </w:rPr>
          <w:delText xml:space="preserve">. </w:delText>
        </w:r>
        <w:r w:rsidRPr="00F70120" w:rsidDel="00A01139">
          <w:delText>Кемеде</w:delText>
        </w:r>
        <w:r w:rsidRPr="00F70120" w:rsidDel="00A01139">
          <w:rPr>
            <w:lang w:val="en-US"/>
          </w:rPr>
          <w:delText xml:space="preserve"> </w:delText>
        </w:r>
        <w:r w:rsidRPr="00F70120" w:rsidDel="00A01139">
          <w:delText>сынамаларды</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азық</w:delText>
        </w:r>
        <w:r w:rsidRPr="00F70120" w:rsidDel="00A01139">
          <w:rPr>
            <w:lang w:val="en-US"/>
          </w:rPr>
          <w:delText>-</w:delText>
        </w:r>
        <w:r w:rsidRPr="00F70120" w:rsidDel="00A01139">
          <w:delText>түлік</w:delText>
        </w:r>
        <w:r w:rsidRPr="00F70120" w:rsidDel="00A01139">
          <w:rPr>
            <w:lang w:val="en-US"/>
          </w:rPr>
          <w:delText xml:space="preserve"> </w:delText>
        </w:r>
        <w:r w:rsidRPr="00F70120" w:rsidDel="00A01139">
          <w:delText>өнімдерін</w:delText>
        </w:r>
        <w:r w:rsidRPr="00F70120" w:rsidDel="00A01139">
          <w:rPr>
            <w:lang w:val="en-US"/>
          </w:rPr>
          <w:delText xml:space="preserve"> </w:delText>
        </w:r>
        <w:r w:rsidRPr="00F70120" w:rsidDel="00A01139">
          <w:delText>сақтауға</w:delText>
        </w:r>
        <w:r w:rsidRPr="00F70120" w:rsidDel="00A01139">
          <w:rPr>
            <w:lang w:val="en-US"/>
          </w:rPr>
          <w:delText xml:space="preserve"> </w:delText>
        </w:r>
        <w:r w:rsidRPr="00F70120" w:rsidDel="00A01139">
          <w:delText>арналған</w:delText>
        </w:r>
        <w:r w:rsidRPr="00F70120" w:rsidDel="00A01139">
          <w:rPr>
            <w:lang w:val="en-US"/>
          </w:rPr>
          <w:delText xml:space="preserve"> </w:delText>
        </w:r>
        <w:r w:rsidRPr="00F70120" w:rsidDel="00A01139">
          <w:delText>бөлек</w:delText>
        </w:r>
        <w:r w:rsidRPr="00F70120" w:rsidDel="00A01139">
          <w:rPr>
            <w:lang w:val="en-US"/>
          </w:rPr>
          <w:delText xml:space="preserve"> </w:delText>
        </w:r>
        <w:r w:rsidRPr="00F70120" w:rsidDel="00A01139">
          <w:delText>мұздатқыш</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салқындатқыш</w:delText>
        </w:r>
        <w:r w:rsidRPr="00F70120" w:rsidDel="00A01139">
          <w:rPr>
            <w:lang w:val="en-US"/>
          </w:rPr>
          <w:delText xml:space="preserve"> </w:delText>
        </w:r>
        <w:r w:rsidRPr="00F70120" w:rsidDel="00A01139">
          <w:delText>камералары</w:delText>
        </w:r>
        <w:r w:rsidRPr="00F70120" w:rsidDel="00A01139">
          <w:rPr>
            <w:lang w:val="en-US"/>
          </w:rPr>
          <w:delText xml:space="preserve"> </w:delText>
        </w:r>
        <w:r w:rsidRPr="00F70120" w:rsidDel="00A01139">
          <w:delText>бар</w:delText>
        </w:r>
        <w:r w:rsidRPr="00F70120" w:rsidDel="00A01139">
          <w:rPr>
            <w:lang w:val="en-US"/>
          </w:rPr>
          <w:delText xml:space="preserve"> </w:delText>
        </w:r>
        <w:r w:rsidRPr="00F70120" w:rsidDel="00A01139">
          <w:delText>болуы</w:delText>
        </w:r>
        <w:r w:rsidRPr="00F70120" w:rsidDel="00A01139">
          <w:rPr>
            <w:lang w:val="en-US"/>
          </w:rPr>
          <w:delText xml:space="preserve"> </w:delText>
        </w:r>
        <w:r w:rsidRPr="00F70120" w:rsidDel="00A01139">
          <w:delText>тиіс</w:delText>
        </w:r>
        <w:r w:rsidRPr="00F70120" w:rsidDel="00A01139">
          <w:rPr>
            <w:lang w:val="en-US"/>
          </w:rPr>
          <w:delText xml:space="preserve">. </w:delText>
        </w:r>
      </w:del>
    </w:p>
    <w:p w14:paraId="65509A3A" w14:textId="77777777" w:rsidR="00672B93" w:rsidRPr="00F70120" w:rsidDel="00A01139" w:rsidRDefault="00672B93" w:rsidP="002A3CCE">
      <w:pPr>
        <w:ind w:firstLine="851"/>
        <w:jc w:val="both"/>
        <w:outlineLvl w:val="1"/>
        <w:rPr>
          <w:del w:id="7541" w:author="Турлан Мукашев" w:date="2017-02-07T10:05:00Z"/>
          <w:rFonts w:eastAsia="Times New Roman"/>
          <w:lang w:val="en-US"/>
        </w:rPr>
      </w:pPr>
      <w:del w:id="7542" w:author="Турлан Мукашев" w:date="2017-02-07T10:05:00Z">
        <w:r w:rsidRPr="00F70120" w:rsidDel="00A01139">
          <w:delText>Кемені</w:delText>
        </w:r>
        <w:r w:rsidRPr="00F70120" w:rsidDel="00A01139">
          <w:rPr>
            <w:lang w:val="en-US"/>
          </w:rPr>
          <w:delText xml:space="preserve"> </w:delText>
        </w:r>
        <w:r w:rsidRPr="00F70120" w:rsidDel="00A01139">
          <w:delText>зерттеулер</w:delText>
        </w:r>
        <w:r w:rsidRPr="00F70120" w:rsidDel="00A01139">
          <w:rPr>
            <w:lang w:val="en-US"/>
          </w:rPr>
          <w:delText xml:space="preserve"> </w:delText>
        </w:r>
        <w:r w:rsidRPr="00F70120" w:rsidDel="00A01139">
          <w:delText>жүргізілетін</w:delText>
        </w:r>
        <w:r w:rsidRPr="00F70120" w:rsidDel="00A01139">
          <w:rPr>
            <w:lang w:val="en-US"/>
          </w:rPr>
          <w:delText xml:space="preserve"> </w:delText>
        </w:r>
        <w:r w:rsidRPr="00F70120" w:rsidDel="00A01139">
          <w:delText>ауданда</w:delText>
        </w:r>
        <w:r w:rsidRPr="00F70120" w:rsidDel="00A01139">
          <w:rPr>
            <w:lang w:val="en-US"/>
          </w:rPr>
          <w:delText xml:space="preserve"> </w:delText>
        </w:r>
        <w:r w:rsidRPr="00F70120" w:rsidDel="00A01139">
          <w:delText>берілген</w:delText>
        </w:r>
        <w:r w:rsidRPr="00F70120" w:rsidDel="00A01139">
          <w:rPr>
            <w:lang w:val="en-US"/>
          </w:rPr>
          <w:delText xml:space="preserve"> </w:delText>
        </w:r>
        <w:r w:rsidRPr="00F70120" w:rsidDel="00A01139">
          <w:delText>бақылау</w:delText>
        </w:r>
        <w:r w:rsidRPr="00F70120" w:rsidDel="00A01139">
          <w:rPr>
            <w:lang w:val="en-US"/>
          </w:rPr>
          <w:delText xml:space="preserve"> </w:delText>
        </w:r>
        <w:r w:rsidRPr="00F70120" w:rsidDel="00A01139">
          <w:delText>нүктесінде</w:delText>
        </w:r>
        <w:r w:rsidRPr="00F70120" w:rsidDel="00A01139">
          <w:rPr>
            <w:lang w:val="en-US"/>
          </w:rPr>
          <w:delText xml:space="preserve"> «</w:delText>
        </w:r>
        <w:r w:rsidRPr="00F70120" w:rsidDel="00A01139">
          <w:delText>жоспарланған</w:delText>
        </w:r>
        <w:r w:rsidRPr="00F70120" w:rsidDel="00A01139">
          <w:rPr>
            <w:lang w:val="en-US"/>
          </w:rPr>
          <w:delText xml:space="preserve"> </w:delText>
        </w:r>
        <w:r w:rsidRPr="00F70120" w:rsidDel="00A01139">
          <w:delText>нүктеден</w:delText>
        </w:r>
        <w:r w:rsidRPr="00F70120" w:rsidDel="00A01139">
          <w:rPr>
            <w:lang w:val="en-US"/>
          </w:rPr>
          <w:delText xml:space="preserve">» </w:delText>
        </w:r>
        <w:r w:rsidRPr="00F70120" w:rsidDel="00A01139">
          <w:delText>ең</w:delText>
        </w:r>
        <w:r w:rsidRPr="00F70120" w:rsidDel="00A01139">
          <w:rPr>
            <w:lang w:val="en-US"/>
          </w:rPr>
          <w:delText xml:space="preserve"> </w:delText>
        </w:r>
        <w:r w:rsidRPr="00F70120" w:rsidDel="00A01139">
          <w:delText>көп</w:delText>
        </w:r>
        <w:r w:rsidRPr="00F70120" w:rsidDel="00A01139">
          <w:rPr>
            <w:lang w:val="en-US"/>
          </w:rPr>
          <w:delText xml:space="preserve"> </w:delText>
        </w:r>
        <w:r w:rsidRPr="00F70120" w:rsidDel="00A01139">
          <w:delText>дегенде</w:delText>
        </w:r>
        <w:r w:rsidRPr="00F70120" w:rsidDel="00A01139">
          <w:rPr>
            <w:lang w:val="en-US"/>
          </w:rPr>
          <w:delText xml:space="preserve"> 5 </w:delText>
        </w:r>
        <w:r w:rsidRPr="00F70120" w:rsidDel="00A01139">
          <w:delText>метр</w:delText>
        </w:r>
        <w:r w:rsidRPr="00F70120" w:rsidDel="00A01139">
          <w:rPr>
            <w:lang w:val="en-US"/>
          </w:rPr>
          <w:delText xml:space="preserve"> </w:delText>
        </w:r>
        <w:r w:rsidRPr="00F70120" w:rsidDel="00A01139">
          <w:delText>қашықтықта</w:delText>
        </w:r>
        <w:r w:rsidRPr="00F70120" w:rsidDel="00A01139">
          <w:rPr>
            <w:lang w:val="en-US"/>
          </w:rPr>
          <w:delText xml:space="preserve"> </w:delText>
        </w:r>
        <w:r w:rsidRPr="00F70120" w:rsidDel="00A01139">
          <w:delText>орнатуға</w:delText>
        </w:r>
        <w:r w:rsidRPr="00F70120" w:rsidDel="00A01139">
          <w:rPr>
            <w:lang w:val="en-US"/>
          </w:rPr>
          <w:delText xml:space="preserve"> </w:delText>
        </w:r>
        <w:r w:rsidRPr="00F70120" w:rsidDel="00A01139">
          <w:delText>жол</w:delText>
        </w:r>
        <w:r w:rsidRPr="00F70120" w:rsidDel="00A01139">
          <w:rPr>
            <w:lang w:val="en-US"/>
          </w:rPr>
          <w:delText xml:space="preserve"> </w:delText>
        </w:r>
        <w:r w:rsidRPr="00F70120" w:rsidDel="00A01139">
          <w:delText>беріледі</w:delText>
        </w:r>
        <w:r w:rsidRPr="00F70120" w:rsidDel="00A01139">
          <w:rPr>
            <w:lang w:val="en-US"/>
          </w:rPr>
          <w:delText xml:space="preserve">. </w:delText>
        </w:r>
        <w:r w:rsidRPr="00F70120" w:rsidDel="00A01139">
          <w:delText>Кемелерді</w:delText>
        </w:r>
        <w:r w:rsidRPr="00F70120" w:rsidDel="00A01139">
          <w:rPr>
            <w:lang w:val="en-US"/>
          </w:rPr>
          <w:delText xml:space="preserve"> </w:delText>
        </w:r>
        <w:r w:rsidRPr="00F70120" w:rsidDel="00A01139">
          <w:delText>басқару</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орнату</w:delText>
        </w:r>
        <w:r w:rsidRPr="00F70120" w:rsidDel="00A01139">
          <w:rPr>
            <w:lang w:val="en-US"/>
          </w:rPr>
          <w:delText xml:space="preserve"> GPS (</w:delText>
        </w:r>
        <w:r w:rsidRPr="00F70120" w:rsidDel="00A01139">
          <w:delText>Орнатудың</w:delText>
        </w:r>
        <w:r w:rsidRPr="00F70120" w:rsidDel="00A01139">
          <w:rPr>
            <w:lang w:val="en-US"/>
          </w:rPr>
          <w:delText xml:space="preserve"> </w:delText>
        </w:r>
        <w:r w:rsidRPr="00F70120" w:rsidDel="00A01139">
          <w:delText>жаһандық</w:delText>
        </w:r>
        <w:r w:rsidRPr="00F70120" w:rsidDel="00A01139">
          <w:rPr>
            <w:lang w:val="en-US"/>
          </w:rPr>
          <w:delText xml:space="preserve"> </w:delText>
        </w:r>
        <w:r w:rsidRPr="00F70120" w:rsidDel="00A01139">
          <w:delText>жүйесі</w:delText>
        </w:r>
        <w:r w:rsidRPr="00F70120" w:rsidDel="00A01139">
          <w:rPr>
            <w:lang w:val="en-US"/>
          </w:rPr>
          <w:delText xml:space="preserve">) </w:delText>
        </w:r>
        <w:r w:rsidRPr="00F70120" w:rsidDel="00A01139">
          <w:delText>аспаптарының</w:delText>
        </w:r>
        <w:r w:rsidRPr="00F70120" w:rsidDel="00A01139">
          <w:rPr>
            <w:lang w:val="en-US"/>
          </w:rPr>
          <w:delText xml:space="preserve"> </w:delText>
        </w:r>
        <w:r w:rsidRPr="00F70120" w:rsidDel="00A01139">
          <w:delText>көмегімен</w:delText>
        </w:r>
        <w:r w:rsidRPr="00F70120" w:rsidDel="00A01139">
          <w:rPr>
            <w:lang w:val="en-US"/>
          </w:rPr>
          <w:delText xml:space="preserve"> </w:delText>
        </w:r>
        <w:r w:rsidRPr="00F70120" w:rsidDel="00A01139">
          <w:delText>жүзеге</w:delText>
        </w:r>
        <w:r w:rsidRPr="00F70120" w:rsidDel="00A01139">
          <w:rPr>
            <w:lang w:val="en-US"/>
          </w:rPr>
          <w:delText xml:space="preserve"> </w:delText>
        </w:r>
        <w:r w:rsidRPr="00F70120" w:rsidDel="00A01139">
          <w:delText>асырылады</w:delText>
        </w:r>
        <w:r w:rsidRPr="00F70120" w:rsidDel="00A01139">
          <w:rPr>
            <w:lang w:val="en-US"/>
          </w:rPr>
          <w:delText>.</w:delText>
        </w:r>
      </w:del>
    </w:p>
    <w:p w14:paraId="603986A6" w14:textId="77777777" w:rsidR="00672B93" w:rsidRPr="00F70120" w:rsidDel="00A01139" w:rsidRDefault="00672B93" w:rsidP="002A3CCE">
      <w:pPr>
        <w:ind w:firstLine="851"/>
        <w:jc w:val="both"/>
        <w:outlineLvl w:val="1"/>
        <w:rPr>
          <w:del w:id="7543" w:author="Турлан Мукашев" w:date="2017-02-07T10:05:00Z"/>
          <w:rFonts w:eastAsia="Times New Roman"/>
          <w:lang w:val="en-US"/>
        </w:rPr>
      </w:pPr>
      <w:del w:id="7544" w:author="Турлан Мукашев" w:date="2017-02-07T10:05:00Z">
        <w:r w:rsidRPr="00F70120" w:rsidDel="00A01139">
          <w:delText>Барлық</w:delText>
        </w:r>
        <w:r w:rsidRPr="00F70120" w:rsidDel="00A01139">
          <w:rPr>
            <w:lang w:val="en-US"/>
          </w:rPr>
          <w:delText xml:space="preserve"> </w:delText>
        </w:r>
        <w:r w:rsidRPr="00F70120" w:rsidDel="00A01139">
          <w:delText>координаттар</w:delText>
        </w:r>
        <w:r w:rsidRPr="00F70120" w:rsidDel="00A01139">
          <w:rPr>
            <w:lang w:val="en-US"/>
          </w:rPr>
          <w:delText xml:space="preserve"> </w:delText>
        </w:r>
        <w:r w:rsidRPr="00F70120" w:rsidDel="00A01139">
          <w:delText>стандарттарға</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Тапсырысшының</w:delText>
        </w:r>
        <w:r w:rsidRPr="00F70120" w:rsidDel="00A01139">
          <w:rPr>
            <w:lang w:val="en-US"/>
          </w:rPr>
          <w:delText xml:space="preserve"> </w:delText>
        </w:r>
        <w:r w:rsidRPr="00F70120" w:rsidDel="00A01139">
          <w:delText>талаптарына</w:delText>
        </w:r>
        <w:r w:rsidRPr="00F70120" w:rsidDel="00A01139">
          <w:rPr>
            <w:lang w:val="en-US"/>
          </w:rPr>
          <w:delText xml:space="preserve"> </w:delText>
        </w:r>
        <w:r w:rsidRPr="00F70120" w:rsidDel="00A01139">
          <w:delText>сәйкес</w:delText>
        </w:r>
        <w:r w:rsidRPr="00F70120" w:rsidDel="00A01139">
          <w:rPr>
            <w:lang w:val="en-US"/>
          </w:rPr>
          <w:delText xml:space="preserve"> </w:delText>
        </w:r>
        <w:r w:rsidRPr="00F70120" w:rsidDel="00A01139">
          <w:delText>тіркеледі</w:delText>
        </w:r>
        <w:r w:rsidRPr="00F70120" w:rsidDel="00A01139">
          <w:rPr>
            <w:lang w:val="en-US"/>
          </w:rPr>
          <w:delText xml:space="preserve"> </w:delText>
        </w:r>
        <w:r w:rsidRPr="00F70120" w:rsidDel="00A01139">
          <w:delText>және</w:delText>
        </w:r>
        <w:r w:rsidRPr="00F70120" w:rsidDel="00A01139">
          <w:rPr>
            <w:lang w:val="en-US"/>
          </w:rPr>
          <w:delText xml:space="preserve"> </w:delText>
        </w:r>
        <w:r w:rsidRPr="00F70120" w:rsidDel="00A01139">
          <w:delText>сақталады</w:delText>
        </w:r>
        <w:r w:rsidRPr="00F70120" w:rsidDel="00A01139">
          <w:rPr>
            <w:lang w:val="en-US"/>
          </w:rPr>
          <w:delText xml:space="preserve">. </w:delText>
        </w:r>
      </w:del>
    </w:p>
    <w:p w14:paraId="19EF7782" w14:textId="77777777" w:rsidR="00672B93" w:rsidRPr="00F70120" w:rsidDel="00A01139" w:rsidRDefault="00672B93" w:rsidP="002A3CCE">
      <w:pPr>
        <w:ind w:firstLine="851"/>
        <w:jc w:val="both"/>
        <w:outlineLvl w:val="1"/>
        <w:rPr>
          <w:del w:id="7545" w:author="Турлан Мукашев" w:date="2017-02-07T10:05:00Z"/>
          <w:rFonts w:eastAsia="Times New Roman"/>
          <w:lang w:val="en-US"/>
        </w:rPr>
      </w:pPr>
      <w:del w:id="7546" w:author="Турлан Мукашев" w:date="2017-02-07T10:05:00Z">
        <w:r w:rsidRPr="00F70120" w:rsidDel="00A01139">
          <w:delText>Шөгіндінің</w:delText>
        </w:r>
        <w:r w:rsidRPr="00F70120" w:rsidDel="00A01139">
          <w:rPr>
            <w:lang w:val="en-US"/>
          </w:rPr>
          <w:delText xml:space="preserve"> </w:delText>
        </w:r>
        <w:r w:rsidRPr="00F70120" w:rsidDel="00A01139">
          <w:delText>әрбір</w:delText>
        </w:r>
        <w:r w:rsidRPr="00F70120" w:rsidDel="00A01139">
          <w:rPr>
            <w:lang w:val="en-US"/>
          </w:rPr>
          <w:delText xml:space="preserve"> </w:delText>
        </w:r>
        <w:r w:rsidRPr="00F70120" w:rsidDel="00A01139">
          <w:delText>сынамасының</w:delText>
        </w:r>
        <w:r w:rsidRPr="00F70120" w:rsidDel="00A01139">
          <w:rPr>
            <w:lang w:val="en-US"/>
          </w:rPr>
          <w:delText xml:space="preserve"> </w:delText>
        </w:r>
        <w:r w:rsidRPr="00F70120" w:rsidDel="00A01139">
          <w:delText>орналасуы</w:delText>
        </w:r>
        <w:r w:rsidRPr="00F70120" w:rsidDel="00A01139">
          <w:rPr>
            <w:lang w:val="en-US"/>
          </w:rPr>
          <w:delText xml:space="preserve"> </w:delText>
        </w:r>
        <w:r w:rsidRPr="00F70120" w:rsidDel="00A01139">
          <w:delText>дала</w:delText>
        </w:r>
        <w:r w:rsidRPr="00F70120" w:rsidDel="00A01139">
          <w:rPr>
            <w:lang w:val="en-US"/>
          </w:rPr>
          <w:delText xml:space="preserve"> </w:delText>
        </w:r>
        <w:r w:rsidRPr="00F70120" w:rsidDel="00A01139">
          <w:delText>журналында</w:delText>
        </w:r>
        <w:r w:rsidRPr="00F70120" w:rsidDel="00A01139">
          <w:rPr>
            <w:lang w:val="en-US"/>
          </w:rPr>
          <w:delText xml:space="preserve"> </w:delText>
        </w:r>
        <w:r w:rsidRPr="00F70120" w:rsidDel="00A01139">
          <w:delText>тіркеледі</w:delText>
        </w:r>
        <w:r w:rsidRPr="00F70120" w:rsidDel="00A01139">
          <w:rPr>
            <w:lang w:val="en-US"/>
          </w:rPr>
          <w:delText xml:space="preserve">. </w:delText>
        </w:r>
        <w:r w:rsidRPr="00F70120" w:rsidDel="00A01139">
          <w:delText>Егер</w:delText>
        </w:r>
        <w:r w:rsidRPr="00F70120" w:rsidDel="00A01139">
          <w:rPr>
            <w:lang w:val="en-US"/>
          </w:rPr>
          <w:delText xml:space="preserve"> </w:delText>
        </w:r>
        <w:r w:rsidRPr="00F70120" w:rsidDel="00A01139">
          <w:delText>қашықтық</w:delText>
        </w:r>
        <w:r w:rsidRPr="00F70120" w:rsidDel="00A01139">
          <w:rPr>
            <w:lang w:val="en-US"/>
          </w:rPr>
          <w:delText xml:space="preserve"> </w:delText>
        </w:r>
        <w:r w:rsidRPr="00F70120" w:rsidDel="00A01139">
          <w:delText>сынамаларды</w:delText>
        </w:r>
        <w:r w:rsidRPr="00F70120" w:rsidDel="00A01139">
          <w:rPr>
            <w:lang w:val="en-US"/>
          </w:rPr>
          <w:delText xml:space="preserve"> </w:delText>
        </w:r>
        <w:r w:rsidRPr="00F70120" w:rsidDel="00A01139">
          <w:delText>іріктеудің</w:delText>
        </w:r>
        <w:r w:rsidRPr="00F70120" w:rsidDel="00A01139">
          <w:rPr>
            <w:lang w:val="en-US"/>
          </w:rPr>
          <w:delText xml:space="preserve"> «</w:delText>
        </w:r>
        <w:r w:rsidRPr="00F70120" w:rsidDel="00A01139">
          <w:delText>дала</w:delText>
        </w:r>
        <w:r w:rsidRPr="00F70120" w:rsidDel="00A01139">
          <w:rPr>
            <w:lang w:val="en-US"/>
          </w:rPr>
          <w:delText xml:space="preserve">» </w:delText>
        </w:r>
        <w:r w:rsidRPr="00F70120" w:rsidDel="00A01139">
          <w:delText>учаскесінен</w:delText>
        </w:r>
        <w:r w:rsidRPr="00F70120" w:rsidDel="00A01139">
          <w:rPr>
            <w:lang w:val="en-US"/>
          </w:rPr>
          <w:delText xml:space="preserve"> «</w:delText>
        </w:r>
        <w:r w:rsidRPr="00F70120" w:rsidDel="00A01139">
          <w:delText>тіректі</w:delText>
        </w:r>
        <w:r w:rsidRPr="00F70120" w:rsidDel="00A01139">
          <w:rPr>
            <w:lang w:val="en-US"/>
          </w:rPr>
          <w:delText xml:space="preserve">» </w:delText>
        </w:r>
        <w:r w:rsidRPr="00F70120" w:rsidDel="00A01139">
          <w:delText>станцияға</w:delText>
        </w:r>
        <w:r w:rsidRPr="00F70120" w:rsidDel="00A01139">
          <w:rPr>
            <w:lang w:val="en-US"/>
          </w:rPr>
          <w:delText xml:space="preserve"> </w:delText>
        </w:r>
        <w:r w:rsidRPr="00F70120" w:rsidDel="00A01139">
          <w:delText>дейін</w:delText>
        </w:r>
        <w:r w:rsidRPr="00F70120" w:rsidDel="00A01139">
          <w:rPr>
            <w:lang w:val="en-US"/>
          </w:rPr>
          <w:delText xml:space="preserve"> 5 </w:delText>
        </w:r>
        <w:r w:rsidRPr="00F70120" w:rsidDel="00A01139">
          <w:delText>метрден</w:delText>
        </w:r>
        <w:r w:rsidRPr="00F70120" w:rsidDel="00A01139">
          <w:rPr>
            <w:lang w:val="en-US"/>
          </w:rPr>
          <w:delText xml:space="preserve"> </w:delText>
        </w:r>
        <w:r w:rsidRPr="00F70120" w:rsidDel="00A01139">
          <w:delText>артық</w:delText>
        </w:r>
        <w:r w:rsidRPr="00F70120" w:rsidDel="00A01139">
          <w:rPr>
            <w:lang w:val="en-US"/>
          </w:rPr>
          <w:delText xml:space="preserve"> </w:delText>
        </w:r>
        <w:r w:rsidRPr="00F70120" w:rsidDel="00A01139">
          <w:delText>болса</w:delText>
        </w:r>
        <w:r w:rsidRPr="00F70120" w:rsidDel="00A01139">
          <w:rPr>
            <w:lang w:val="en-US"/>
          </w:rPr>
          <w:delText xml:space="preserve">, </w:delText>
        </w:r>
        <w:r w:rsidRPr="00F70120" w:rsidDel="00A01139">
          <w:delText>онда</w:delText>
        </w:r>
        <w:r w:rsidRPr="00F70120" w:rsidDel="00A01139">
          <w:rPr>
            <w:lang w:val="en-US"/>
          </w:rPr>
          <w:delText xml:space="preserve"> </w:delText>
        </w:r>
        <w:r w:rsidRPr="00F70120" w:rsidDel="00A01139">
          <w:delText>кеменің</w:delText>
        </w:r>
        <w:r w:rsidRPr="00F70120" w:rsidDel="00A01139">
          <w:rPr>
            <w:lang w:val="en-US"/>
          </w:rPr>
          <w:delText xml:space="preserve"> </w:delText>
        </w:r>
        <w:r w:rsidRPr="00F70120" w:rsidDel="00A01139">
          <w:delText>белгіленген</w:delText>
        </w:r>
        <w:r w:rsidRPr="00F70120" w:rsidDel="00A01139">
          <w:rPr>
            <w:lang w:val="en-US"/>
          </w:rPr>
          <w:delText xml:space="preserve"> </w:delText>
        </w:r>
        <w:r w:rsidRPr="00F70120" w:rsidDel="00A01139">
          <w:delText>нүктеге</w:delText>
        </w:r>
        <w:r w:rsidRPr="00F70120" w:rsidDel="00A01139">
          <w:rPr>
            <w:lang w:val="en-US"/>
          </w:rPr>
          <w:delText xml:space="preserve"> </w:delText>
        </w:r>
        <w:r w:rsidRPr="00F70120" w:rsidDel="00A01139">
          <w:delText>қайта</w:delText>
        </w:r>
        <w:r w:rsidRPr="00F70120" w:rsidDel="00A01139">
          <w:rPr>
            <w:lang w:val="en-US"/>
          </w:rPr>
          <w:delText xml:space="preserve"> </w:delText>
        </w:r>
        <w:r w:rsidRPr="00F70120" w:rsidDel="00A01139">
          <w:delText>орнатуы</w:delText>
        </w:r>
        <w:r w:rsidRPr="00F70120" w:rsidDel="00A01139">
          <w:rPr>
            <w:lang w:val="en-US"/>
          </w:rPr>
          <w:delText xml:space="preserve"> </w:delText>
        </w:r>
        <w:r w:rsidRPr="00F70120" w:rsidDel="00A01139">
          <w:delText>жүзеге</w:delText>
        </w:r>
        <w:r w:rsidRPr="00F70120" w:rsidDel="00A01139">
          <w:rPr>
            <w:lang w:val="en-US"/>
          </w:rPr>
          <w:delText xml:space="preserve"> </w:delText>
        </w:r>
        <w:r w:rsidRPr="00F70120" w:rsidDel="00A01139">
          <w:delText>асырылады</w:delText>
        </w:r>
        <w:r w:rsidRPr="00F70120" w:rsidDel="00A01139">
          <w:rPr>
            <w:lang w:val="en-US"/>
          </w:rPr>
          <w:delText xml:space="preserve">. </w:delText>
        </w:r>
      </w:del>
    </w:p>
    <w:p w14:paraId="12C86A9B" w14:textId="77777777" w:rsidR="00672B93" w:rsidRPr="00F70120" w:rsidDel="00A01139" w:rsidRDefault="00672B93" w:rsidP="002A3CCE">
      <w:pPr>
        <w:ind w:firstLine="851"/>
        <w:jc w:val="both"/>
        <w:outlineLvl w:val="1"/>
        <w:rPr>
          <w:del w:id="7547" w:author="Турлан Мукашев" w:date="2017-02-07T10:05:00Z"/>
          <w:rFonts w:eastAsia="Times New Roman"/>
          <w:lang w:val="en-US"/>
        </w:rPr>
      </w:pPr>
    </w:p>
    <w:p w14:paraId="2DAE6E83" w14:textId="77777777" w:rsidR="00672B93" w:rsidRPr="00F70120" w:rsidDel="00A01139" w:rsidRDefault="00672B93" w:rsidP="002A3CCE">
      <w:pPr>
        <w:ind w:firstLine="851"/>
        <w:jc w:val="both"/>
        <w:outlineLvl w:val="1"/>
        <w:rPr>
          <w:del w:id="7548" w:author="Турлан Мукашев" w:date="2017-02-07T10:05:00Z"/>
          <w:rFonts w:eastAsia="Times New Roman"/>
          <w:b/>
          <w:lang w:val="en-US"/>
        </w:rPr>
      </w:pPr>
      <w:del w:id="7549" w:author="Турлан Мукашев" w:date="2017-02-07T10:05:00Z">
        <w:r w:rsidRPr="00F70120" w:rsidDel="00A01139">
          <w:rPr>
            <w:b/>
            <w:lang w:val="en-US"/>
          </w:rPr>
          <w:delText xml:space="preserve">7.2. </w:delText>
        </w:r>
        <w:r w:rsidRPr="00F70120" w:rsidDel="00A01139">
          <w:rPr>
            <w:b/>
          </w:rPr>
          <w:delText>Көзбен</w:delText>
        </w:r>
        <w:r w:rsidRPr="00F70120" w:rsidDel="00A01139">
          <w:rPr>
            <w:b/>
            <w:lang w:val="en-US"/>
          </w:rPr>
          <w:delText xml:space="preserve"> </w:delText>
        </w:r>
        <w:r w:rsidRPr="00F70120" w:rsidDel="00A01139">
          <w:rPr>
            <w:b/>
          </w:rPr>
          <w:delText>бақылау</w:delText>
        </w:r>
      </w:del>
    </w:p>
    <w:p w14:paraId="17D265E5" w14:textId="77777777" w:rsidR="00672B93" w:rsidRPr="00F70120" w:rsidDel="00A01139" w:rsidRDefault="00672B93" w:rsidP="002A3CCE">
      <w:pPr>
        <w:ind w:firstLine="851"/>
        <w:jc w:val="both"/>
        <w:outlineLvl w:val="1"/>
        <w:rPr>
          <w:del w:id="7550" w:author="Турлан Мукашев" w:date="2017-02-07T10:05:00Z"/>
          <w:rFonts w:eastAsia="Times New Roman"/>
          <w:lang w:val="en-US"/>
        </w:rPr>
      </w:pPr>
      <w:del w:id="7551" w:author="Турлан Мукашев" w:date="2017-02-07T10:05:00Z">
        <w:r w:rsidRPr="00F70120" w:rsidDel="00A01139">
          <w:delText>Көзбен</w:delText>
        </w:r>
        <w:r w:rsidRPr="00F70120" w:rsidDel="00A01139">
          <w:rPr>
            <w:lang w:val="en-US"/>
          </w:rPr>
          <w:delText xml:space="preserve"> </w:delText>
        </w:r>
        <w:r w:rsidRPr="00F70120" w:rsidDel="00A01139">
          <w:delText>бақылаулар</w:delText>
        </w:r>
        <w:r w:rsidRPr="00F70120" w:rsidDel="00A01139">
          <w:rPr>
            <w:lang w:val="en-US"/>
          </w:rPr>
          <w:delText xml:space="preserve"> </w:delText>
        </w:r>
        <w:r w:rsidRPr="00F70120" w:rsidDel="00A01139">
          <w:delText>үнемі</w:delText>
        </w:r>
        <w:r w:rsidRPr="00F70120" w:rsidDel="00A01139">
          <w:rPr>
            <w:lang w:val="en-US"/>
          </w:rPr>
          <w:delText xml:space="preserve"> </w:delText>
        </w:r>
        <w:r w:rsidRPr="00F70120" w:rsidDel="00A01139">
          <w:delText>жүргізіледі</w:delText>
        </w:r>
        <w:r w:rsidRPr="00F70120" w:rsidDel="00A01139">
          <w:rPr>
            <w:lang w:val="en-US"/>
          </w:rPr>
          <w:delText xml:space="preserve">, </w:delText>
        </w:r>
        <w:r w:rsidRPr="00F70120" w:rsidDel="00A01139">
          <w:delText>соның</w:delText>
        </w:r>
        <w:r w:rsidRPr="00F70120" w:rsidDel="00A01139">
          <w:rPr>
            <w:lang w:val="en-US"/>
          </w:rPr>
          <w:delText xml:space="preserve"> </w:delText>
        </w:r>
        <w:r w:rsidRPr="00F70120" w:rsidDel="00A01139">
          <w:delText>ішінде</w:delText>
        </w:r>
        <w:r w:rsidRPr="00F70120" w:rsidDel="00A01139">
          <w:rPr>
            <w:lang w:val="en-US"/>
          </w:rPr>
          <w:delText>:</w:delText>
        </w:r>
      </w:del>
    </w:p>
    <w:p w14:paraId="7D9BAE8C" w14:textId="77777777" w:rsidR="00672B93" w:rsidRPr="00F70120" w:rsidDel="00A01139" w:rsidRDefault="00672B93" w:rsidP="002C3C01">
      <w:pPr>
        <w:pStyle w:val="af5"/>
        <w:numPr>
          <w:ilvl w:val="0"/>
          <w:numId w:val="30"/>
        </w:numPr>
        <w:ind w:left="426"/>
        <w:jc w:val="both"/>
        <w:outlineLvl w:val="1"/>
        <w:rPr>
          <w:del w:id="7552" w:author="Турлан Мукашев" w:date="2017-02-07T10:05:00Z"/>
          <w:rFonts w:eastAsia="Times New Roman"/>
          <w:lang w:val="en-US"/>
        </w:rPr>
      </w:pPr>
      <w:del w:id="7553" w:author="Турлан Мукашев" w:date="2017-02-07T10:05:00Z">
        <w:r w:rsidRPr="00F70120" w:rsidDel="00A01139">
          <w:delText>су</w:delText>
        </w:r>
        <w:r w:rsidRPr="00F70120" w:rsidDel="00A01139">
          <w:rPr>
            <w:lang w:val="en-US"/>
          </w:rPr>
          <w:delText xml:space="preserve"> </w:delText>
        </w:r>
        <w:r w:rsidRPr="00F70120" w:rsidDel="00A01139">
          <w:delText>бетінде</w:delText>
        </w:r>
        <w:r w:rsidRPr="00F70120" w:rsidDel="00A01139">
          <w:rPr>
            <w:lang w:val="en-US"/>
          </w:rPr>
          <w:delText xml:space="preserve"> </w:delText>
        </w:r>
        <w:r w:rsidRPr="00F70120" w:rsidDel="00A01139">
          <w:delText>кез</w:delText>
        </w:r>
        <w:r w:rsidRPr="00F70120" w:rsidDel="00A01139">
          <w:rPr>
            <w:lang w:val="en-US"/>
          </w:rPr>
          <w:delText xml:space="preserve"> </w:delText>
        </w:r>
        <w:r w:rsidRPr="00F70120" w:rsidDel="00A01139">
          <w:delText>келген</w:delText>
        </w:r>
        <w:r w:rsidRPr="00F70120" w:rsidDel="00A01139">
          <w:rPr>
            <w:lang w:val="en-US"/>
          </w:rPr>
          <w:delText xml:space="preserve"> </w:delText>
        </w:r>
        <w:r w:rsidRPr="00F70120" w:rsidDel="00A01139">
          <w:delText>жүзбелі</w:delText>
        </w:r>
        <w:r w:rsidRPr="00F70120" w:rsidDel="00A01139">
          <w:rPr>
            <w:lang w:val="en-US"/>
          </w:rPr>
          <w:delText xml:space="preserve"> </w:delText>
        </w:r>
        <w:r w:rsidRPr="00F70120" w:rsidDel="00A01139">
          <w:delText>мұнай</w:delText>
        </w:r>
        <w:r w:rsidRPr="00F70120" w:rsidDel="00A01139">
          <w:rPr>
            <w:lang w:val="en-US"/>
          </w:rPr>
          <w:delText xml:space="preserve"> </w:delText>
        </w:r>
        <w:r w:rsidRPr="00F70120" w:rsidDel="00A01139">
          <w:delText>өнімдерінің</w:delText>
        </w:r>
        <w:r w:rsidRPr="00F70120" w:rsidDel="00A01139">
          <w:rPr>
            <w:lang w:val="en-US"/>
          </w:rPr>
          <w:delText xml:space="preserve"> </w:delText>
        </w:r>
        <w:r w:rsidRPr="00F70120" w:rsidDel="00A01139">
          <w:delText>немесе</w:delText>
        </w:r>
        <w:r w:rsidRPr="00F70120" w:rsidDel="00A01139">
          <w:rPr>
            <w:lang w:val="en-US"/>
          </w:rPr>
          <w:delText xml:space="preserve"> </w:delText>
        </w:r>
        <w:r w:rsidRPr="00F70120" w:rsidDel="00A01139">
          <w:delText>май</w:delText>
        </w:r>
        <w:r w:rsidRPr="00F70120" w:rsidDel="00A01139">
          <w:rPr>
            <w:lang w:val="en-US"/>
          </w:rPr>
          <w:delText xml:space="preserve"> </w:delText>
        </w:r>
        <w:r w:rsidRPr="00F70120" w:rsidDel="00A01139">
          <w:delText>дақтарының</w:delText>
        </w:r>
        <w:r w:rsidRPr="00F70120" w:rsidDel="00A01139">
          <w:rPr>
            <w:lang w:val="en-US"/>
          </w:rPr>
          <w:delText xml:space="preserve"> </w:delText>
        </w:r>
        <w:r w:rsidRPr="00F70120" w:rsidDel="00A01139">
          <w:delText>бары</w:delText>
        </w:r>
        <w:r w:rsidRPr="00F70120" w:rsidDel="00A01139">
          <w:rPr>
            <w:lang w:val="en-US"/>
          </w:rPr>
          <w:delText xml:space="preserve">; </w:delText>
        </w:r>
      </w:del>
    </w:p>
    <w:p w14:paraId="58841F14" w14:textId="77777777" w:rsidR="00672B93" w:rsidRPr="00F70120" w:rsidDel="00A01139" w:rsidRDefault="00672B93" w:rsidP="002C3C01">
      <w:pPr>
        <w:pStyle w:val="af5"/>
        <w:numPr>
          <w:ilvl w:val="0"/>
          <w:numId w:val="30"/>
        </w:numPr>
        <w:ind w:left="426"/>
        <w:jc w:val="both"/>
        <w:outlineLvl w:val="1"/>
        <w:rPr>
          <w:del w:id="7554" w:author="Турлан Мукашев" w:date="2017-02-07T10:05:00Z"/>
          <w:rFonts w:eastAsia="Times New Roman"/>
        </w:rPr>
      </w:pPr>
      <w:del w:id="7555" w:author="Турлан Мукашев" w:date="2017-02-07T10:05:00Z">
        <w:r w:rsidRPr="00F70120" w:rsidDel="00A01139">
          <w:delText xml:space="preserve">учаскеде су балдырларының бары немесе жиналуы; </w:delText>
        </w:r>
      </w:del>
    </w:p>
    <w:p w14:paraId="5FA92399" w14:textId="77777777" w:rsidR="00672B93" w:rsidRPr="00F70120" w:rsidDel="00A01139" w:rsidRDefault="00672B93" w:rsidP="002C3C01">
      <w:pPr>
        <w:pStyle w:val="af5"/>
        <w:numPr>
          <w:ilvl w:val="0"/>
          <w:numId w:val="30"/>
        </w:numPr>
        <w:ind w:left="426"/>
        <w:jc w:val="both"/>
        <w:outlineLvl w:val="1"/>
        <w:rPr>
          <w:del w:id="7556" w:author="Турлан Мукашев" w:date="2017-02-07T10:05:00Z"/>
          <w:rFonts w:eastAsia="Times New Roman"/>
        </w:rPr>
      </w:pPr>
      <w:del w:id="7557" w:author="Турлан Мукашев" w:date="2017-02-07T10:05:00Z">
        <w:r w:rsidRPr="00F70120" w:rsidDel="00A01139">
          <w:delText xml:space="preserve">су бұлдырлығының артуы туралы деректер, бар болса; </w:delText>
        </w:r>
      </w:del>
    </w:p>
    <w:p w14:paraId="76C77C8B" w14:textId="77777777" w:rsidR="00672B93" w:rsidRPr="00F70120" w:rsidDel="00A01139" w:rsidRDefault="00672B93" w:rsidP="002C3C01">
      <w:pPr>
        <w:pStyle w:val="af5"/>
        <w:numPr>
          <w:ilvl w:val="0"/>
          <w:numId w:val="30"/>
        </w:numPr>
        <w:ind w:left="426"/>
        <w:jc w:val="both"/>
        <w:outlineLvl w:val="1"/>
        <w:rPr>
          <w:del w:id="7558" w:author="Турлан Мукашев" w:date="2017-02-07T10:05:00Z"/>
          <w:rFonts w:eastAsia="Times New Roman"/>
        </w:rPr>
      </w:pPr>
      <w:del w:id="7559" w:author="Турлан Мукашев" w:date="2017-02-07T10:05:00Z">
        <w:r w:rsidRPr="00F70120" w:rsidDel="00A01139">
          <w:delText xml:space="preserve">теңіз беткейінде кез келген көпіршік түзгіш заттардың немесе басқа заттардың бары. </w:delText>
        </w:r>
      </w:del>
    </w:p>
    <w:p w14:paraId="5E01EA23" w14:textId="77777777" w:rsidR="00672B93" w:rsidRPr="00F70120" w:rsidDel="00A01139" w:rsidRDefault="00672B93" w:rsidP="002A3CCE">
      <w:pPr>
        <w:ind w:firstLine="851"/>
        <w:jc w:val="both"/>
        <w:outlineLvl w:val="1"/>
        <w:rPr>
          <w:del w:id="7560" w:author="Турлан Мукашев" w:date="2017-02-07T10:05:00Z"/>
          <w:rFonts w:eastAsia="Times New Roman"/>
        </w:rPr>
      </w:pPr>
      <w:del w:id="7561" w:author="Турлан Мукашев" w:date="2017-02-07T10:05:00Z">
        <w:r w:rsidRPr="00F70120" w:rsidDel="00A01139">
          <w:delText xml:space="preserve">Әрбір өлшемнің деректері кеменің орналасуы және көрсеткіштерді алудың уақыты туралы деректер қосымша тіркеледі. </w:delText>
        </w:r>
      </w:del>
    </w:p>
    <w:p w14:paraId="0A80347C" w14:textId="77777777" w:rsidR="00672B93" w:rsidRPr="00F70120" w:rsidDel="00A01139" w:rsidRDefault="00672B93" w:rsidP="002A3CCE">
      <w:pPr>
        <w:ind w:firstLine="851"/>
        <w:jc w:val="both"/>
        <w:outlineLvl w:val="1"/>
        <w:rPr>
          <w:del w:id="7562" w:author="Турлан Мукашев" w:date="2017-02-07T10:05:00Z"/>
          <w:rFonts w:eastAsia="Times New Roman"/>
        </w:rPr>
      </w:pPr>
    </w:p>
    <w:p w14:paraId="736A1E82" w14:textId="77777777" w:rsidR="00672B93" w:rsidRPr="00F70120" w:rsidDel="00A01139" w:rsidRDefault="00672B93" w:rsidP="002A3CCE">
      <w:pPr>
        <w:ind w:firstLine="851"/>
        <w:jc w:val="both"/>
        <w:outlineLvl w:val="1"/>
        <w:rPr>
          <w:del w:id="7563" w:author="Турлан Мукашев" w:date="2017-02-07T10:05:00Z"/>
          <w:rFonts w:eastAsia="Times New Roman"/>
          <w:b/>
        </w:rPr>
      </w:pPr>
      <w:del w:id="7564" w:author="Турлан Мукашев" w:date="2017-02-07T10:05:00Z">
        <w:r w:rsidRPr="00F70120" w:rsidDel="00A01139">
          <w:rPr>
            <w:b/>
          </w:rPr>
          <w:delText>7.3. Атмосфералық ауа қабаты</w:delText>
        </w:r>
      </w:del>
    </w:p>
    <w:p w14:paraId="49215A89" w14:textId="77777777" w:rsidR="00672B93" w:rsidRPr="00F70120" w:rsidDel="00A01139" w:rsidRDefault="00672B93" w:rsidP="002A3CCE">
      <w:pPr>
        <w:ind w:firstLine="851"/>
        <w:jc w:val="both"/>
        <w:outlineLvl w:val="1"/>
        <w:rPr>
          <w:del w:id="7565" w:author="Турлан Мукашев" w:date="2017-02-07T10:05:00Z"/>
          <w:rFonts w:eastAsia="Times New Roman"/>
        </w:rPr>
      </w:pPr>
      <w:del w:id="7566" w:author="Турлан Мукашев" w:date="2017-02-07T10:05:00Z">
        <w:r w:rsidRPr="00F70120" w:rsidDel="00A01139">
          <w:delText>Атмосфералық ауа қабатының іріктелуі және талдауы БҚ 52.04.186-89 «Атмосфераның ластануын бақылау бойынша жолбасшылық нұсқауға» сәйкес жүргізіледі.</w:delText>
        </w:r>
      </w:del>
    </w:p>
    <w:p w14:paraId="1F9B169C" w14:textId="77777777" w:rsidR="00672B93" w:rsidRPr="00F70120" w:rsidDel="00A01139" w:rsidRDefault="00672B93" w:rsidP="002A3CCE">
      <w:pPr>
        <w:ind w:firstLine="851"/>
        <w:jc w:val="both"/>
        <w:outlineLvl w:val="1"/>
        <w:rPr>
          <w:del w:id="7567" w:author="Турлан Мукашев" w:date="2017-02-07T10:05:00Z"/>
          <w:rFonts w:eastAsia="Times New Roman"/>
        </w:rPr>
      </w:pPr>
      <w:del w:id="7568" w:author="Турлан Мукашев" w:date="2017-02-07T10:05:00Z">
        <w:r w:rsidRPr="00F70120" w:rsidDel="00A01139">
          <w:delText>Ластаушы заттардың реттік шоғырлануын анықтау үшін ауа сынамасын іріктеудің ұзақтығы 20 минутқа созылады.</w:delText>
        </w:r>
      </w:del>
    </w:p>
    <w:p w14:paraId="1BBF142C" w14:textId="77777777" w:rsidR="00672B93" w:rsidRPr="00F70120" w:rsidDel="00A01139" w:rsidRDefault="00672B93" w:rsidP="002A3CCE">
      <w:pPr>
        <w:ind w:firstLine="851"/>
        <w:jc w:val="both"/>
        <w:outlineLvl w:val="1"/>
        <w:rPr>
          <w:del w:id="7569" w:author="Турлан Мукашев" w:date="2017-02-07T10:05:00Z"/>
          <w:rFonts w:eastAsia="Times New Roman"/>
        </w:rPr>
      </w:pPr>
      <w:del w:id="7570" w:author="Турлан Мукашев" w:date="2017-02-07T10:05:00Z">
        <w:r w:rsidRPr="00F70120" w:rsidDel="00A01139">
          <w:delText xml:space="preserve">Әрбір нүктеде іріктеудің бір циклында 5 сынаманың іріктелуі жүргізіледі. </w:delText>
        </w:r>
      </w:del>
    </w:p>
    <w:p w14:paraId="0C75A9FD" w14:textId="77777777" w:rsidR="00672B93" w:rsidRPr="00F70120" w:rsidDel="00A01139" w:rsidRDefault="00672B93" w:rsidP="002A3CCE">
      <w:pPr>
        <w:ind w:firstLine="851"/>
        <w:jc w:val="both"/>
        <w:outlineLvl w:val="1"/>
        <w:rPr>
          <w:del w:id="7571" w:author="Турлан Мукашев" w:date="2017-02-07T10:05:00Z"/>
          <w:rFonts w:eastAsia="Times New Roman"/>
        </w:rPr>
      </w:pPr>
      <w:del w:id="7572" w:author="Турлан Мукашев" w:date="2017-02-07T10:05:00Z">
        <w:r w:rsidRPr="00F70120" w:rsidDel="00A01139">
          <w:delText>Сынамаларды іріктеудің әдістеріне және құралдарына қойылатын нақты талаптар, оларды сақтау және зертханаға тасымалдау шарттары әрбір ластаушы заттар үшін бөлек болады және әдістемелерде сипатталады.</w:delText>
        </w:r>
      </w:del>
    </w:p>
    <w:p w14:paraId="190705C3" w14:textId="77777777" w:rsidR="00672B93" w:rsidRPr="00F70120" w:rsidDel="00A01139" w:rsidRDefault="00672B93" w:rsidP="002A3CCE">
      <w:pPr>
        <w:ind w:firstLine="851"/>
        <w:jc w:val="both"/>
        <w:outlineLvl w:val="1"/>
        <w:rPr>
          <w:del w:id="7573" w:author="Турлан Мукашев" w:date="2017-02-07T10:05:00Z"/>
          <w:rFonts w:eastAsia="Times New Roman"/>
        </w:rPr>
      </w:pPr>
    </w:p>
    <w:p w14:paraId="3D74BBD1" w14:textId="77777777" w:rsidR="00672B93" w:rsidRPr="00F70120" w:rsidDel="00A01139" w:rsidRDefault="00672B93" w:rsidP="002A3CCE">
      <w:pPr>
        <w:ind w:firstLine="851"/>
        <w:jc w:val="both"/>
        <w:outlineLvl w:val="1"/>
        <w:rPr>
          <w:del w:id="7574" w:author="Турлан Мукашев" w:date="2017-02-07T10:05:00Z"/>
          <w:rFonts w:eastAsia="Times New Roman"/>
          <w:b/>
        </w:rPr>
      </w:pPr>
      <w:del w:id="7575" w:author="Турлан Мукашев" w:date="2017-02-07T10:05:00Z">
        <w:r w:rsidRPr="00F70120" w:rsidDel="00A01139">
          <w:rPr>
            <w:b/>
          </w:rPr>
          <w:delText>7.4. Судың және су түбі шөгінділерінің сынамаларын іріктеу</w:delText>
        </w:r>
      </w:del>
    </w:p>
    <w:p w14:paraId="425620AF" w14:textId="77777777" w:rsidR="00672B93" w:rsidRPr="00F70120" w:rsidDel="00A01139" w:rsidRDefault="00672B93" w:rsidP="002A3CCE">
      <w:pPr>
        <w:ind w:firstLine="851"/>
        <w:jc w:val="both"/>
        <w:outlineLvl w:val="1"/>
        <w:rPr>
          <w:del w:id="7576" w:author="Турлан Мукашев" w:date="2017-02-07T10:05:00Z"/>
          <w:rFonts w:eastAsia="Times New Roman"/>
          <w:i/>
        </w:rPr>
      </w:pPr>
      <w:del w:id="7577" w:author="Турлан Мукашев" w:date="2017-02-07T10:05:00Z">
        <w:r w:rsidRPr="00F70120" w:rsidDel="00A01139">
          <w:rPr>
            <w:i/>
          </w:rPr>
          <w:delText>Су түбінің шөгінділері</w:delText>
        </w:r>
      </w:del>
    </w:p>
    <w:p w14:paraId="7D30B8A8" w14:textId="77777777" w:rsidR="00672B93" w:rsidRPr="00F70120" w:rsidDel="00A01139" w:rsidRDefault="00672B93" w:rsidP="002A3CCE">
      <w:pPr>
        <w:ind w:firstLine="851"/>
        <w:jc w:val="both"/>
        <w:outlineLvl w:val="1"/>
        <w:rPr>
          <w:del w:id="7578" w:author="Турлан Мукашев" w:date="2017-02-07T10:05:00Z"/>
          <w:rFonts w:eastAsia="Times New Roman"/>
        </w:rPr>
      </w:pPr>
      <w:del w:id="7579" w:author="Турлан Мукашев" w:date="2017-02-07T10:05:00Z">
        <w:r w:rsidRPr="00F70120" w:rsidDel="00A01139">
          <w:delText xml:space="preserve">Су түбі шөгінділерінің іріктелуі ISO 5667-19:2004 – Судың сапасы – Сынамаларды іріктеу – 19-бөлім: Теңіз тұнбасының сынамаларын іріктеу бойынша жолбасшылық нұсқауға сәйкес жүзеге асырылады. Сонымен қатар қоршаған ортаны зерттеу барысында қолданылатын рәсімдер МЕМСТ (СССР Мемлекеттік стандарты) 17.1.5.01-80 «Қоршаған ортаны қорғау. Гидросфера. Су объектілерінің ластану дәрежесін бағалау үшін су түбі шөгінділерінің сынамаларын іріктеуге қойылатын жалпы талаптар» стандартының талаптарымен келісіледі.  </w:delText>
        </w:r>
      </w:del>
    </w:p>
    <w:p w14:paraId="5128F220" w14:textId="77777777" w:rsidR="00672B93" w:rsidRPr="00F70120" w:rsidDel="00A01139" w:rsidRDefault="00672B93" w:rsidP="002A3CCE">
      <w:pPr>
        <w:ind w:firstLine="851"/>
        <w:jc w:val="both"/>
        <w:outlineLvl w:val="1"/>
        <w:rPr>
          <w:del w:id="7580" w:author="Турлан Мукашев" w:date="2017-02-07T10:05:00Z"/>
          <w:rFonts w:eastAsia="Times New Roman"/>
        </w:rPr>
      </w:pPr>
      <w:del w:id="7581" w:author="Турлан Мукашев" w:date="2017-02-07T10:05:00Z">
        <w:r w:rsidRPr="00F70120" w:rsidDel="00A01139">
          <w:delText>Су түбі шөгінділерінің сынамалары түпті қармағыш көмегімен іріктеледі. Келесі химиялық талдаулар үшін сынамаларды іріктеу екі қайталамда жүргізіледі, бұл кезде сынамалардың біреуі талдауға жіберіледі, ал басқасы қайта бақылау үшін қажет болған жадайда резерв ретінде бір жыл бойы сақталады.</w:delText>
        </w:r>
      </w:del>
    </w:p>
    <w:p w14:paraId="2ADDA173" w14:textId="77777777" w:rsidR="00672B93" w:rsidRPr="00F70120" w:rsidDel="00A01139" w:rsidRDefault="00672B93" w:rsidP="002A3CCE">
      <w:pPr>
        <w:ind w:firstLine="851"/>
        <w:jc w:val="both"/>
        <w:outlineLvl w:val="1"/>
        <w:rPr>
          <w:del w:id="7582" w:author="Турлан Мукашев" w:date="2017-02-07T10:05:00Z"/>
          <w:rFonts w:eastAsia="Times New Roman"/>
        </w:rPr>
      </w:pPr>
      <w:del w:id="7583" w:author="Турлан Мукашев" w:date="2017-02-07T10:05:00Z">
        <w:r w:rsidRPr="00F70120" w:rsidDel="00A01139">
          <w:delText xml:space="preserve">Көмірсутекті сынамаларды іріктеу беткейдің төртінші бөлігінен металды шөмішпен қыру арқылы тұнбаның үстіңгі қабатынан (0-2 см) жүзеге асырылады. Алифатикалық және хош иісті көмірсутектердің құрамын анықтау үшін су түбінің тұнбаларынан сулы салмақтың 200-250 г болатын сынама іріктеледі. </w:delText>
        </w:r>
      </w:del>
    </w:p>
    <w:p w14:paraId="13877ADE" w14:textId="77777777" w:rsidR="00672B93" w:rsidRPr="00F70120" w:rsidDel="00A01139" w:rsidRDefault="00672B93" w:rsidP="002A3CCE">
      <w:pPr>
        <w:ind w:firstLine="851"/>
        <w:jc w:val="both"/>
        <w:outlineLvl w:val="1"/>
        <w:rPr>
          <w:del w:id="7584" w:author="Турлан Мукашев" w:date="2017-02-07T10:05:00Z"/>
          <w:rFonts w:eastAsia="Times New Roman"/>
        </w:rPr>
      </w:pPr>
      <w:del w:id="7585" w:author="Турлан Мукашев" w:date="2017-02-07T10:05:00Z">
        <w:r w:rsidRPr="00F70120" w:rsidDel="00A01139">
          <w:delText xml:space="preserve">Тұнбаның үстіңгі бетінен (0-2 см) ауыр </w:delText>
        </w:r>
        <w:r w:rsidR="00B26998" w:rsidRPr="00F70120" w:rsidDel="00A01139">
          <w:delText>металдар сынамалардың іріктелуі</w:delText>
        </w:r>
        <w:r w:rsidRPr="00F70120" w:rsidDel="00A01139">
          <w:delText xml:space="preserve"> жаңа беткейдің төртінші бөлігін бір рет қолданылатын пластикті шөмішпен қыру жолымен жүргізіледі (шамамен сулы салмақтың 200-250 г талап етіледі). Сынама шағын өздігінен желімделетін полиэтиленді пакетке салынып, содан соң екі қабатты полиэтиленді пакетке салынады. </w:delText>
        </w:r>
      </w:del>
    </w:p>
    <w:p w14:paraId="4F815211" w14:textId="77777777" w:rsidR="00672B93" w:rsidRPr="00F70120" w:rsidDel="00A01139" w:rsidRDefault="00672B93" w:rsidP="002A3CCE">
      <w:pPr>
        <w:ind w:firstLine="851"/>
        <w:jc w:val="both"/>
        <w:outlineLvl w:val="1"/>
        <w:rPr>
          <w:del w:id="7586" w:author="Турлан Мукашев" w:date="2017-02-07T10:05:00Z"/>
          <w:rFonts w:eastAsia="Times New Roman"/>
        </w:rPr>
      </w:pPr>
      <w:del w:id="7587" w:author="Турлан Мукашев" w:date="2017-02-07T10:05:00Z">
        <w:r w:rsidRPr="00F70120" w:rsidDel="00A01139">
          <w:delText xml:space="preserve">Фенолдар сынамаларының іріктелуі ауыр металдар сынамаларын іріктеумен бірдей жүргізіледі. </w:delText>
        </w:r>
      </w:del>
    </w:p>
    <w:p w14:paraId="2F363197" w14:textId="77777777" w:rsidR="00672B93" w:rsidRPr="00F70120" w:rsidDel="00A01139" w:rsidRDefault="00672B93" w:rsidP="002A3CCE">
      <w:pPr>
        <w:ind w:firstLine="851"/>
        <w:jc w:val="both"/>
        <w:outlineLvl w:val="1"/>
        <w:rPr>
          <w:del w:id="7588" w:author="Турлан Мукашев" w:date="2017-02-07T10:05:00Z"/>
          <w:rFonts w:eastAsia="Times New Roman"/>
        </w:rPr>
      </w:pPr>
      <w:del w:id="7589" w:author="Турлан Мукашев" w:date="2017-02-07T10:05:00Z">
        <w:r w:rsidRPr="00F70120" w:rsidDel="00A01139">
          <w:delText xml:space="preserve">Гранулометрлік талдау үшін сынамаларының іріктелуі ауыр металдар/фенолдар сынамаларының тұнба беткейінің қалған бөлігін қыру жолымен іріктелуі үшін пайдаланылатын пластикті шөмішті қолданып жүргізіледі (шамамен сулы салмақтың 200-300г). </w:delText>
        </w:r>
      </w:del>
    </w:p>
    <w:p w14:paraId="4D193869" w14:textId="77777777" w:rsidR="00672B93" w:rsidRPr="00F70120" w:rsidDel="00A01139" w:rsidRDefault="00672B93" w:rsidP="002A3CCE">
      <w:pPr>
        <w:ind w:firstLine="851"/>
        <w:jc w:val="both"/>
        <w:outlineLvl w:val="1"/>
        <w:rPr>
          <w:del w:id="7590" w:author="Турлан Мукашев" w:date="2017-02-07T10:05:00Z"/>
          <w:rFonts w:eastAsia="Times New Roman"/>
        </w:rPr>
      </w:pPr>
      <w:del w:id="7591" w:author="Турлан Мукашев" w:date="2017-02-07T10:05:00Z">
        <w:r w:rsidRPr="00F70120" w:rsidDel="00A01139">
          <w:delText xml:space="preserve">Дала жұмыстарына тартылатын персонал химиялық сынамалар (мысалы, қозғалтқыштың түтіні, шығырдың арқаны, палубалық беткейлер, салқындату үшін пайдаланылатын мұз) ластануының ықтимал көздерін анықтау және болдырмау әдістеріне алдын ала мұқият оқытудан өтеді. </w:delText>
        </w:r>
      </w:del>
    </w:p>
    <w:p w14:paraId="5B95E3B8" w14:textId="77777777" w:rsidR="00672B93" w:rsidRPr="00F70120" w:rsidDel="00A01139" w:rsidRDefault="00672B93" w:rsidP="002A3CCE">
      <w:pPr>
        <w:ind w:firstLine="851"/>
        <w:jc w:val="both"/>
        <w:outlineLvl w:val="1"/>
        <w:rPr>
          <w:del w:id="7592" w:author="Турлан Мукашев" w:date="2017-02-07T10:05:00Z"/>
          <w:rFonts w:eastAsia="Times New Roman"/>
        </w:rPr>
      </w:pPr>
      <w:del w:id="7593" w:author="Турлан Мукашев" w:date="2017-02-07T10:05:00Z">
        <w:r w:rsidRPr="00F70120" w:rsidDel="00A01139">
          <w:delText xml:space="preserve">Химиялық сынамаларымен тікелей байланысқан сынама іріктемелері мен аспаптары ластамайтын материалдардан (мысалы, пластмасса, шыны, жоғары сапалы тоттанбайтын болат және/немесе тефлоннан) жасалған және сынамаларды іріктеу учаскелері арасында мұқият тазартудан өтеді. </w:delText>
        </w:r>
      </w:del>
    </w:p>
    <w:p w14:paraId="204DDFF0" w14:textId="77777777" w:rsidR="00672B93" w:rsidRPr="00F70120" w:rsidDel="00A01139" w:rsidRDefault="00672B93" w:rsidP="002A3CCE">
      <w:pPr>
        <w:ind w:firstLine="851"/>
        <w:jc w:val="both"/>
        <w:outlineLvl w:val="1"/>
        <w:rPr>
          <w:del w:id="7594" w:author="Турлан Мукашев" w:date="2017-02-07T10:05:00Z"/>
          <w:rFonts w:eastAsia="Times New Roman"/>
        </w:rPr>
      </w:pPr>
      <w:del w:id="7595" w:author="Турлан Мукашев" w:date="2017-02-07T10:05:00Z">
        <w:r w:rsidRPr="00F70120" w:rsidDel="00A01139">
          <w:delText xml:space="preserve">Сақтау үшін арнайы ыдыстар қолданылады. </w:delText>
        </w:r>
      </w:del>
    </w:p>
    <w:p w14:paraId="6694C8B6" w14:textId="77777777" w:rsidR="00672B93" w:rsidRPr="00F70120" w:rsidDel="00A01139" w:rsidRDefault="00672B93" w:rsidP="002A3CCE">
      <w:pPr>
        <w:ind w:firstLine="851"/>
        <w:jc w:val="both"/>
        <w:outlineLvl w:val="1"/>
        <w:rPr>
          <w:del w:id="7596" w:author="Турлан Мукашев" w:date="2017-02-07T10:05:00Z"/>
          <w:rFonts w:eastAsia="Times New Roman"/>
        </w:rPr>
      </w:pPr>
      <w:del w:id="7597" w:author="Турлан Мукашев" w:date="2017-02-07T10:05:00Z">
        <w:r w:rsidRPr="00F70120" w:rsidDel="00A01139">
          <w:delText>Тұнбалардың қышқылдану-қалпына келтіру әлеуетінінің өлшенуі дала жағдайларында милливольтметрдің жылжымалы өлшеу аспабының көмегімен жүргізіледі.</w:delText>
        </w:r>
      </w:del>
    </w:p>
    <w:p w14:paraId="74E4D5BD" w14:textId="77777777" w:rsidR="00672B93" w:rsidRPr="00F70120" w:rsidDel="00A01139" w:rsidRDefault="00672B93" w:rsidP="002A3CCE">
      <w:pPr>
        <w:ind w:firstLine="851"/>
        <w:jc w:val="both"/>
        <w:outlineLvl w:val="1"/>
        <w:rPr>
          <w:del w:id="7598" w:author="Турлан Мукашев" w:date="2017-02-07T10:05:00Z"/>
          <w:rFonts w:eastAsia="Times New Roman"/>
        </w:rPr>
      </w:pPr>
      <w:del w:id="7599" w:author="Турлан Мукашев" w:date="2017-02-07T10:05:00Z">
        <w:r w:rsidRPr="00F70120" w:rsidDel="00A01139">
          <w:delText xml:space="preserve">Тұнбалардың қышқылдану-қалпына келтіру әлеуетінінің өлшенуі алдын ала артық теңіз суы жойылған сынаманың 1 және 4 см тереңдігінде орындалады. Көрсеткіштер шамамен 20 секундтан соң алынады. Редокс – әлеуеттің мәндері тұнбаның температурасына тәуелді екенін айта кеткен жөн, сондықтан температураның мәндері де жазылады. </w:delText>
        </w:r>
      </w:del>
    </w:p>
    <w:p w14:paraId="09E8BBE2" w14:textId="77777777" w:rsidR="00672B93" w:rsidRPr="00F70120" w:rsidDel="00A01139" w:rsidRDefault="00672B93" w:rsidP="002A3CCE">
      <w:pPr>
        <w:ind w:firstLine="851"/>
        <w:jc w:val="both"/>
        <w:outlineLvl w:val="1"/>
        <w:rPr>
          <w:del w:id="7600" w:author="Турлан Мукашев" w:date="2017-02-07T10:05:00Z"/>
          <w:rFonts w:eastAsia="Times New Roman"/>
        </w:rPr>
      </w:pPr>
      <w:del w:id="7601" w:author="Турлан Мукашев" w:date="2017-02-07T10:05:00Z">
        <w:r w:rsidRPr="00F70120" w:rsidDel="00A01139">
          <w:delText xml:space="preserve">Қышқылдану-қалпына келтіру әлеуетінің дала көрсеткіштері (E0) келесі формуланың көмегімен Eh (сутегінің электродына қатысты редоксиәлеуеті) конвертацияланады: </w:delText>
        </w:r>
      </w:del>
    </w:p>
    <w:p w14:paraId="407C8945" w14:textId="77777777" w:rsidR="00672B93" w:rsidRPr="00F70120" w:rsidDel="00A01139" w:rsidRDefault="00672B93" w:rsidP="002A3CCE">
      <w:pPr>
        <w:ind w:firstLine="851"/>
        <w:jc w:val="both"/>
        <w:outlineLvl w:val="1"/>
        <w:rPr>
          <w:del w:id="7602" w:author="Турлан Мукашев" w:date="2017-02-07T10:05:00Z"/>
          <w:rFonts w:eastAsia="Times New Roman"/>
        </w:rPr>
      </w:pPr>
      <w:del w:id="7603" w:author="Турлан Мукашев" w:date="2017-02-07T10:05:00Z">
        <w:r w:rsidRPr="00F70120" w:rsidDel="00A01139">
          <w:delText>E</w:delText>
        </w:r>
        <w:r w:rsidRPr="00F70120" w:rsidDel="00A01139">
          <w:rPr>
            <w:vertAlign w:val="subscript"/>
          </w:rPr>
          <w:delText>h</w:delText>
        </w:r>
        <w:r w:rsidRPr="00F70120" w:rsidDel="00A01139">
          <w:delText xml:space="preserve"> = E</w:delText>
        </w:r>
        <w:r w:rsidRPr="00F70120" w:rsidDel="00A01139">
          <w:rPr>
            <w:vertAlign w:val="subscript"/>
          </w:rPr>
          <w:delText>0</w:delText>
        </w:r>
        <w:r w:rsidRPr="00F70120" w:rsidDel="00A01139">
          <w:delText xml:space="preserve"> + 203 </w:delText>
        </w:r>
        <w:r w:rsidR="00B26998" w:rsidRPr="00F70120" w:rsidDel="00A01139">
          <w:delText>–</w:delText>
        </w:r>
        <w:r w:rsidRPr="00F70120" w:rsidDel="00A01139">
          <w:delText xml:space="preserve"> 0</w:delText>
        </w:r>
        <w:r w:rsidR="00B26998" w:rsidRPr="00F70120" w:rsidDel="00A01139">
          <w:delText>,</w:delText>
        </w:r>
        <w:r w:rsidRPr="00F70120" w:rsidDel="00A01139">
          <w:delText>76(T-25),</w:delText>
        </w:r>
      </w:del>
    </w:p>
    <w:p w14:paraId="04AAF071" w14:textId="77777777" w:rsidR="00672B93" w:rsidRPr="00F70120" w:rsidDel="00A01139" w:rsidRDefault="00672B93" w:rsidP="002A3CCE">
      <w:pPr>
        <w:ind w:firstLine="851"/>
        <w:jc w:val="both"/>
        <w:outlineLvl w:val="1"/>
        <w:rPr>
          <w:del w:id="7604" w:author="Турлан Мукашев" w:date="2017-02-07T10:05:00Z"/>
          <w:rFonts w:eastAsia="Times New Roman"/>
        </w:rPr>
      </w:pPr>
      <w:del w:id="7605" w:author="Турлан Мукашев" w:date="2017-02-07T10:05:00Z">
        <w:r w:rsidRPr="00F70120" w:rsidDel="00A01139">
          <w:delText>Мұнда T – тұнбаның температурасы (Цельсий градусымен)</w:delText>
        </w:r>
      </w:del>
    </w:p>
    <w:p w14:paraId="2CD6C065" w14:textId="77777777" w:rsidR="00672B93" w:rsidRPr="00F70120" w:rsidDel="00A01139" w:rsidRDefault="00672B93" w:rsidP="002A3CCE">
      <w:pPr>
        <w:ind w:firstLine="851"/>
        <w:jc w:val="both"/>
        <w:outlineLvl w:val="1"/>
        <w:rPr>
          <w:del w:id="7606" w:author="Турлан Мукашев" w:date="2017-02-07T10:05:00Z"/>
          <w:rFonts w:eastAsia="Times New Roman"/>
        </w:rPr>
      </w:pPr>
    </w:p>
    <w:p w14:paraId="459FB603" w14:textId="77777777" w:rsidR="00672B93" w:rsidRPr="00F70120" w:rsidDel="00A01139" w:rsidRDefault="00672B93" w:rsidP="002A3CCE">
      <w:pPr>
        <w:ind w:firstLine="851"/>
        <w:jc w:val="both"/>
        <w:outlineLvl w:val="1"/>
        <w:rPr>
          <w:del w:id="7607" w:author="Турлан Мукашев" w:date="2017-02-07T10:05:00Z"/>
          <w:rFonts w:eastAsia="Times New Roman"/>
          <w:i/>
        </w:rPr>
      </w:pPr>
      <w:del w:id="7608" w:author="Турлан Мукашев" w:date="2017-02-07T10:05:00Z">
        <w:r w:rsidRPr="00F70120" w:rsidDel="00A01139">
          <w:rPr>
            <w:i/>
          </w:rPr>
          <w:delText>Теңіз суының гидрохимиялық зерттеулері</w:delText>
        </w:r>
      </w:del>
    </w:p>
    <w:p w14:paraId="1B166A55" w14:textId="77777777" w:rsidR="00672B93" w:rsidRPr="00F70120" w:rsidDel="00A01139" w:rsidRDefault="00672B93" w:rsidP="002A3CCE">
      <w:pPr>
        <w:ind w:firstLine="851"/>
        <w:jc w:val="both"/>
        <w:outlineLvl w:val="1"/>
        <w:rPr>
          <w:del w:id="7609" w:author="Турлан Мукашев" w:date="2017-02-07T10:05:00Z"/>
          <w:rFonts w:eastAsia="Times New Roman"/>
        </w:rPr>
      </w:pPr>
      <w:del w:id="7610" w:author="Турлан Мукашев" w:date="2017-02-07T10:05:00Z">
        <w:r w:rsidRPr="00F70120" w:rsidDel="00A01139">
          <w:delText xml:space="preserve">Теңіз су сынамаларының іріктелуі ISO 5667-9:1992 стандарты Судың сапасы – Сынамаларды іріктеу – 9-бөлім: Теңіз суы сынамалары бойынша жолбасшылық нұсқауға және ISO 5667-2:1991 стандарты– Судың сапасы – Сынамаларды іріктеу –2-бөлім: Теңіз суы сынамаларының іріктелуі стандарт ережелеріне сәйкес жүргізіледі. Сонымен қатар МЕМСТ17.1.5.04-81 Қоршаған ортаны қорғау. Гидросфера. Табиғат суының сынамасын іріктеу, бастапқы өңдеу және сақтауға арналған құрал-саймандар мен құрылғылар стандартының ережелері ескерілген. </w:delText>
        </w:r>
      </w:del>
    </w:p>
    <w:p w14:paraId="45F9FF2B" w14:textId="77777777" w:rsidR="00672B93" w:rsidRPr="00F70120" w:rsidDel="00A01139" w:rsidRDefault="00672B93" w:rsidP="002A3CCE">
      <w:pPr>
        <w:ind w:firstLine="851"/>
        <w:jc w:val="both"/>
        <w:outlineLvl w:val="1"/>
        <w:rPr>
          <w:del w:id="7611" w:author="Турлан Мукашев" w:date="2017-02-07T10:05:00Z"/>
          <w:rFonts w:eastAsia="Times New Roman"/>
        </w:rPr>
      </w:pPr>
      <w:del w:id="7612" w:author="Турлан Мукашев" w:date="2017-02-07T10:05:00Z">
        <w:r w:rsidRPr="00F70120" w:rsidDel="00A01139">
          <w:delText>Теңіз суының сынамалары батометр көмегімен іріктеледі де, сол жерде 0,15 микронды сүзігілерден сүзіледі. Сынамаларды іріктеу алдында аспаптың толығымен тазартылуы жүргізіледі.</w:delText>
        </w:r>
      </w:del>
    </w:p>
    <w:p w14:paraId="22BEE89E" w14:textId="77777777" w:rsidR="00672B93" w:rsidRPr="00F70120" w:rsidDel="00A01139" w:rsidRDefault="00672B93" w:rsidP="002A3CCE">
      <w:pPr>
        <w:ind w:firstLine="851"/>
        <w:jc w:val="both"/>
        <w:outlineLvl w:val="1"/>
        <w:rPr>
          <w:del w:id="7613" w:author="Турлан Мукашев" w:date="2017-02-07T10:05:00Z"/>
          <w:rFonts w:eastAsia="Times New Roman"/>
        </w:rPr>
      </w:pPr>
      <w:del w:id="7614" w:author="Турлан Мукашев" w:date="2017-02-07T10:05:00Z">
        <w:r w:rsidRPr="00F70120" w:rsidDel="00A01139">
          <w:delText>Сақтау үшін арнайы ыдыстар қолданылады.</w:delText>
        </w:r>
      </w:del>
    </w:p>
    <w:p w14:paraId="10EEC0A1" w14:textId="77777777" w:rsidR="00672B93" w:rsidRPr="00F70120" w:rsidDel="00A01139" w:rsidRDefault="00672B93" w:rsidP="002A3CCE">
      <w:pPr>
        <w:ind w:firstLine="851"/>
        <w:jc w:val="both"/>
        <w:outlineLvl w:val="1"/>
        <w:rPr>
          <w:del w:id="7615" w:author="Турлан Мукашев" w:date="2017-02-07T10:05:00Z"/>
          <w:rFonts w:eastAsia="Times New Roman"/>
        </w:rPr>
      </w:pPr>
    </w:p>
    <w:p w14:paraId="3260A20D" w14:textId="77777777" w:rsidR="00672B93" w:rsidRPr="00F70120" w:rsidDel="00A01139" w:rsidRDefault="00672B93" w:rsidP="002A3CCE">
      <w:pPr>
        <w:ind w:firstLine="851"/>
        <w:jc w:val="both"/>
        <w:outlineLvl w:val="1"/>
        <w:rPr>
          <w:del w:id="7616" w:author="Турлан Мукашев" w:date="2017-02-07T10:05:00Z"/>
          <w:rFonts w:eastAsia="Times New Roman"/>
          <w:b/>
        </w:rPr>
      </w:pPr>
      <w:del w:id="7617" w:author="Турлан Мукашев" w:date="2017-02-07T10:05:00Z">
        <w:r w:rsidRPr="00F70120" w:rsidDel="00A01139">
          <w:rPr>
            <w:b/>
          </w:rPr>
          <w:delText>7.5. Сапаның бақылануын қамтамасыз ету мақсатында сынамаларды іріктеу</w:delText>
        </w:r>
      </w:del>
    </w:p>
    <w:p w14:paraId="4035A417" w14:textId="77777777" w:rsidR="00672B93" w:rsidRPr="00F70120" w:rsidDel="00A01139" w:rsidRDefault="00672B93" w:rsidP="002A3CCE">
      <w:pPr>
        <w:ind w:firstLine="851"/>
        <w:jc w:val="both"/>
        <w:outlineLvl w:val="1"/>
        <w:rPr>
          <w:del w:id="7618" w:author="Турлан Мукашев" w:date="2017-02-07T10:05:00Z"/>
          <w:rFonts w:eastAsia="Times New Roman"/>
        </w:rPr>
      </w:pPr>
      <w:del w:id="7619" w:author="Турлан Мукашев" w:date="2017-02-07T10:05:00Z">
        <w:r w:rsidRPr="00F70120" w:rsidDel="00A01139">
          <w:delText>Сапаның бақылануын қамтамасыз ету үшін сынамалардың іріктелуі зертханалық деректердің дәлділігін бағалау құралдарын, жабдықты дала жағдайларында тазартудың тиімділігін және сынамаларды іріктеудің әдістемелерін анықтау мақсатында жүргізіледі.</w:delText>
        </w:r>
      </w:del>
    </w:p>
    <w:p w14:paraId="64E4D840" w14:textId="77777777" w:rsidR="00672B93" w:rsidRPr="00F70120" w:rsidDel="00A01139" w:rsidRDefault="00672B93" w:rsidP="002A3CCE">
      <w:pPr>
        <w:ind w:firstLine="851"/>
        <w:jc w:val="both"/>
        <w:outlineLvl w:val="1"/>
        <w:rPr>
          <w:del w:id="7620" w:author="Турлан Мукашев" w:date="2017-02-07T10:05:00Z"/>
          <w:rFonts w:eastAsia="Times New Roman"/>
          <w:i/>
        </w:rPr>
      </w:pPr>
      <w:del w:id="7621" w:author="Турлан Мукашев" w:date="2017-02-07T10:05:00Z">
        <w:r w:rsidRPr="00F70120" w:rsidDel="00A01139">
          <w:rPr>
            <w:i/>
          </w:rPr>
          <w:delText>Қорытынды (соқыр) сынамалар</w:delText>
        </w:r>
      </w:del>
    </w:p>
    <w:p w14:paraId="3A48FD8C" w14:textId="77777777" w:rsidR="00672B93" w:rsidRPr="00F70120" w:rsidDel="00A01139" w:rsidRDefault="00672B93" w:rsidP="002A3CCE">
      <w:pPr>
        <w:ind w:firstLine="851"/>
        <w:jc w:val="both"/>
        <w:outlineLvl w:val="1"/>
        <w:rPr>
          <w:del w:id="7622" w:author="Турлан Мукашев" w:date="2017-02-07T10:05:00Z"/>
          <w:rFonts w:eastAsia="Times New Roman"/>
        </w:rPr>
      </w:pPr>
      <w:del w:id="7623" w:author="Турлан Мукашев" w:date="2017-02-07T10:05:00Z">
        <w:r w:rsidRPr="00F70120" w:rsidDel="00A01139">
          <w:delText xml:space="preserve">Соқыр сынамалары аналитикалық зерттеулердің дәлдігін тексеру үшін алынады. Бұл зерттеу зертханасының қызметкерлері бар сынаманың қайсысын қайта зерттейтінін білмес үшін «қорытынды» белгісі бар қайта сынаманың алынуын білдіреді. Зертхана қызметкерлерін қайталама сынаманың талдауға түсу фактісі қымсындырмас үшін сынамаларды белгілеудің зерттеу бағдарламасымен келісілетін жалған бегілердің жүйесі қолданылады. Қорытынды сынамалардың қажетті мөлшерін іріктеу көлемі 4-тарауда сипатталған. </w:delText>
        </w:r>
      </w:del>
    </w:p>
    <w:p w14:paraId="1D33A5B9" w14:textId="77777777" w:rsidR="00672B93" w:rsidRPr="00F70120" w:rsidDel="00A01139" w:rsidRDefault="00672B93" w:rsidP="002A3CCE">
      <w:pPr>
        <w:ind w:firstLine="851"/>
        <w:jc w:val="both"/>
        <w:outlineLvl w:val="1"/>
        <w:rPr>
          <w:del w:id="7624" w:author="Турлан Мукашев" w:date="2017-02-07T10:05:00Z"/>
          <w:rFonts w:eastAsia="Times New Roman"/>
        </w:rPr>
      </w:pPr>
      <w:del w:id="7625" w:author="Турлан Мукашев" w:date="2017-02-07T10:05:00Z">
        <w:r w:rsidRPr="00F70120" w:rsidDel="00A01139">
          <w:delText>Зертханалық бағалаудың аталған әдісі бірдей сынамаларды талдап, зертхананың рұқсат етілген шекте болатын ұқсат нәтижелерді беру қабілетін анықтайды. Бұл шара зертхананың сынамаларды дайындау және талдау кезінде тиісті рәсімдердің біркелкі орындалуының «дәлдігін» бағалауға мүмкіндік береді. Бұл әдіс зертханалық талдаулардың дәлдігін бағаламайды.</w:delText>
        </w:r>
      </w:del>
    </w:p>
    <w:p w14:paraId="61697715" w14:textId="77777777" w:rsidR="00672B93" w:rsidRPr="00F70120" w:rsidDel="00A01139" w:rsidRDefault="00672B93" w:rsidP="002A3CCE">
      <w:pPr>
        <w:ind w:firstLine="851"/>
        <w:jc w:val="both"/>
        <w:outlineLvl w:val="1"/>
        <w:rPr>
          <w:del w:id="7626" w:author="Турлан Мукашев" w:date="2017-02-07T10:05:00Z"/>
          <w:rFonts w:eastAsia="Times New Roman"/>
        </w:rPr>
      </w:pPr>
      <w:del w:id="7627" w:author="Турлан Мукашев" w:date="2017-02-07T10:05:00Z">
        <w:r w:rsidRPr="00F70120" w:rsidDel="00A01139">
          <w:delText xml:space="preserve">Әдетте мұндай әдіс біркелкіліктің жоғары дәрежесімен сипатталатын судың (теңіздің немесе үстіңгі сулардың) сынамаларын зерттеу үшін қолданылады. Топырақ немесе су түбі шөгінділерінің сынамалары оларға тән біртекті еместігіне байланысты бағалаудың осындай түрін пайдалануға келмейді. </w:delText>
        </w:r>
      </w:del>
    </w:p>
    <w:p w14:paraId="260A4868" w14:textId="77777777" w:rsidR="00672B93" w:rsidRPr="00F70120" w:rsidDel="00A01139" w:rsidRDefault="00672B93" w:rsidP="002A3CCE">
      <w:pPr>
        <w:ind w:firstLine="851"/>
        <w:jc w:val="both"/>
        <w:outlineLvl w:val="1"/>
        <w:rPr>
          <w:del w:id="7628" w:author="Турлан Мукашев" w:date="2017-02-07T10:05:00Z"/>
          <w:rFonts w:eastAsia="Times New Roman"/>
        </w:rPr>
      </w:pPr>
      <w:del w:id="7629" w:author="Турлан Мукашев" w:date="2017-02-07T10:05:00Z">
        <w:r w:rsidRPr="00F70120" w:rsidDel="00A01139">
          <w:delText>Қорытынды сынамалар зертханалық талдаудың дәлдігін анықтау үшін пайдаланылады. Осы зерттеудің мақсаттары үшін мониторингтің әрбір сатысында қорытынды сынамалары іріктеледі:</w:delText>
        </w:r>
      </w:del>
    </w:p>
    <w:p w14:paraId="73888735" w14:textId="77777777" w:rsidR="00672B93" w:rsidRPr="00F70120" w:rsidDel="00A01139" w:rsidRDefault="00672B93" w:rsidP="002A3CCE">
      <w:pPr>
        <w:ind w:firstLine="851"/>
        <w:jc w:val="both"/>
        <w:outlineLvl w:val="1"/>
        <w:rPr>
          <w:del w:id="7630" w:author="Турлан Мукашев" w:date="2017-02-07T10:05:00Z"/>
          <w:rFonts w:eastAsia="Times New Roman"/>
        </w:rPr>
      </w:pPr>
      <w:del w:id="7631" w:author="Турлан Мукашев" w:date="2017-02-07T10:05:00Z">
        <w:r w:rsidRPr="00F70120" w:rsidDel="00A01139">
          <w:delText>1.</w:delText>
        </w:r>
        <w:r w:rsidRPr="00F70120" w:rsidDel="00A01139">
          <w:tab/>
          <w:delText>шеткі зертханада ПХК анықтау үшін және көмірсутектердің егжей-тегжейлі талдау үшін судың 1 сынамасы;</w:delText>
        </w:r>
      </w:del>
    </w:p>
    <w:p w14:paraId="57B7FCC1" w14:textId="77777777" w:rsidR="00672B93" w:rsidRPr="00F70120" w:rsidDel="00A01139" w:rsidRDefault="00672B93" w:rsidP="002A3CCE">
      <w:pPr>
        <w:ind w:firstLine="851"/>
        <w:jc w:val="both"/>
        <w:outlineLvl w:val="1"/>
        <w:rPr>
          <w:del w:id="7632" w:author="Турлан Мукашев" w:date="2017-02-07T10:05:00Z"/>
          <w:rFonts w:eastAsia="Times New Roman"/>
        </w:rPr>
      </w:pPr>
      <w:del w:id="7633" w:author="Турлан Мукашев" w:date="2017-02-07T10:05:00Z">
        <w:r w:rsidRPr="00F70120" w:rsidDel="00A01139">
          <w:delText>Шеткі зертханасында талдау үшін қазақстандық зертханада жүргізілген талдаудан соң көмірсутектердің жалпы мөлшерінің (КЖМ) ең үлкен мәні бар судың бір сынамасы іріктеледі.</w:delText>
        </w:r>
      </w:del>
    </w:p>
    <w:p w14:paraId="486865BC" w14:textId="77777777" w:rsidR="00672B93" w:rsidRPr="00F70120" w:rsidDel="00A01139" w:rsidRDefault="00672B93" w:rsidP="002A3CCE">
      <w:pPr>
        <w:ind w:firstLine="851"/>
        <w:jc w:val="both"/>
        <w:outlineLvl w:val="1"/>
        <w:rPr>
          <w:del w:id="7634" w:author="Турлан Мукашев" w:date="2017-02-07T10:05:00Z"/>
          <w:rFonts w:eastAsia="Times New Roman"/>
        </w:rPr>
      </w:pPr>
    </w:p>
    <w:p w14:paraId="6813AD2B" w14:textId="77777777" w:rsidR="00672B93" w:rsidRPr="00F70120" w:rsidDel="00A01139" w:rsidRDefault="00672B93" w:rsidP="002A3CCE">
      <w:pPr>
        <w:ind w:firstLine="851"/>
        <w:jc w:val="both"/>
        <w:outlineLvl w:val="1"/>
        <w:rPr>
          <w:del w:id="7635" w:author="Турлан Мукашев" w:date="2017-02-07T10:05:00Z"/>
          <w:rFonts w:eastAsia="Times New Roman"/>
          <w:i/>
        </w:rPr>
      </w:pPr>
      <w:del w:id="7636" w:author="Турлан Мукашев" w:date="2017-02-07T10:05:00Z">
        <w:r w:rsidRPr="00F70120" w:rsidDel="00A01139">
          <w:rPr>
            <w:i/>
          </w:rPr>
          <w:delText>Жуылған сынамалар</w:delText>
        </w:r>
      </w:del>
    </w:p>
    <w:p w14:paraId="55E73C96" w14:textId="77777777" w:rsidR="00672B93" w:rsidRPr="00F70120" w:rsidDel="00A01139" w:rsidRDefault="00672B93" w:rsidP="002A3CCE">
      <w:pPr>
        <w:ind w:firstLine="851"/>
        <w:jc w:val="both"/>
        <w:outlineLvl w:val="1"/>
        <w:rPr>
          <w:del w:id="7637" w:author="Турлан Мукашев" w:date="2017-02-07T10:05:00Z"/>
          <w:rFonts w:eastAsia="Times New Roman"/>
        </w:rPr>
      </w:pPr>
      <w:del w:id="7638" w:author="Турлан Мукашев" w:date="2017-02-07T10:05:00Z">
        <w:r w:rsidRPr="00F70120" w:rsidDel="00A01139">
          <w:delText xml:space="preserve">Жуылған сынамалар жабдықты дала жағдайларында тазартудың тиімділігін бағалау үшін пайдаланылады. Жабдықтың бөлек бірлігін тазартқан соң, оны деиондалған сумен (зертханалық сападағы) толтырылады, содан соң зертханалық зерттеулерді жүргізу үшін сынамаларды сақтау үшін ыдыстарға құяды. Немесе тазартылған жабдықты шайып, оны сынамаларға арналған ыдыстарға құяды. Бұл әдіс жабдықтың тазартылуы қаншалықты тиімді жүргізілетінін анықтауға мүмкіндік береді. </w:delText>
        </w:r>
      </w:del>
    </w:p>
    <w:p w14:paraId="230C2AE6" w14:textId="77777777" w:rsidR="00672B93" w:rsidRPr="00F70120" w:rsidDel="00A01139" w:rsidRDefault="00672B93" w:rsidP="002A3CCE">
      <w:pPr>
        <w:ind w:firstLine="851"/>
        <w:jc w:val="both"/>
        <w:outlineLvl w:val="1"/>
        <w:rPr>
          <w:del w:id="7639" w:author="Турлан Мукашев" w:date="2017-02-07T10:05:00Z"/>
          <w:rFonts w:eastAsia="Times New Roman"/>
        </w:rPr>
      </w:pPr>
      <w:del w:id="7640" w:author="Турлан Мукашев" w:date="2017-02-07T10:05:00Z">
        <w:r w:rsidRPr="00F70120" w:rsidDel="00A01139">
          <w:delText>Зертханалық талдауды зерттеу бағдарламасына сәйкес сынамаларының талдауы кезінде анықталатын заттарға қатысты орындаған жөн.</w:delText>
        </w:r>
      </w:del>
    </w:p>
    <w:p w14:paraId="24D67C51" w14:textId="77777777" w:rsidR="00672B93" w:rsidRPr="00F70120" w:rsidDel="00A01139" w:rsidRDefault="00672B93" w:rsidP="002A3CCE">
      <w:pPr>
        <w:ind w:firstLine="851"/>
        <w:jc w:val="both"/>
        <w:outlineLvl w:val="1"/>
        <w:rPr>
          <w:del w:id="7641" w:author="Турлан Мукашев" w:date="2017-02-07T10:05:00Z"/>
          <w:rFonts w:eastAsia="Times New Roman"/>
        </w:rPr>
      </w:pPr>
      <w:del w:id="7642" w:author="Турлан Мукашев" w:date="2017-02-07T10:05:00Z">
        <w:r w:rsidRPr="00F70120" w:rsidDel="00A01139">
          <w:delText>Осы мақсатпен сынамаларды іріктеу станциялары арасында жабдықты жуатын дистиллирленген судың талдауы жүргізіледі.</w:delText>
        </w:r>
      </w:del>
    </w:p>
    <w:p w14:paraId="536C0332" w14:textId="77777777" w:rsidR="00672B93" w:rsidRPr="00F70120" w:rsidDel="00A01139" w:rsidRDefault="00672B93" w:rsidP="002A3CCE">
      <w:pPr>
        <w:ind w:firstLine="851"/>
        <w:jc w:val="both"/>
        <w:outlineLvl w:val="1"/>
        <w:rPr>
          <w:del w:id="7643" w:author="Турлан Мукашев" w:date="2017-02-07T10:05:00Z"/>
          <w:rFonts w:eastAsia="Times New Roman"/>
        </w:rPr>
      </w:pPr>
      <w:del w:id="7644" w:author="Турлан Мукашев" w:date="2017-02-07T10:05:00Z">
        <w:r w:rsidRPr="00F70120" w:rsidDel="00A01139">
          <w:delText>Осы зерттеудің мақсаттары үшін мониторингтік әрбір сатысында дистиллирген судың 1 сынамасы және батометрді жуған соң 1 сынама алынады.</w:delText>
        </w:r>
      </w:del>
    </w:p>
    <w:p w14:paraId="71C371D9" w14:textId="77777777" w:rsidR="00672B93" w:rsidRPr="00F70120" w:rsidDel="00A01139" w:rsidRDefault="00672B93" w:rsidP="002A3CCE">
      <w:pPr>
        <w:ind w:firstLine="851"/>
        <w:jc w:val="both"/>
        <w:outlineLvl w:val="1"/>
        <w:rPr>
          <w:del w:id="7645" w:author="Турлан Мукашев" w:date="2017-02-07T10:05:00Z"/>
          <w:rFonts w:eastAsia="Times New Roman"/>
        </w:rPr>
      </w:pPr>
    </w:p>
    <w:p w14:paraId="71F3861E" w14:textId="77777777" w:rsidR="00672B93" w:rsidRPr="00F70120" w:rsidDel="00A01139" w:rsidRDefault="00672B93" w:rsidP="002A3CCE">
      <w:pPr>
        <w:ind w:firstLine="851"/>
        <w:jc w:val="both"/>
        <w:outlineLvl w:val="1"/>
        <w:rPr>
          <w:del w:id="7646" w:author="Турлан Мукашев" w:date="2017-02-07T10:05:00Z"/>
          <w:rFonts w:eastAsia="Times New Roman"/>
          <w:b/>
        </w:rPr>
      </w:pPr>
      <w:del w:id="7647" w:author="Турлан Мукашев" w:date="2017-02-07T10:05:00Z">
        <w:r w:rsidRPr="00F70120" w:rsidDel="00A01139">
          <w:rPr>
            <w:b/>
          </w:rPr>
          <w:delText>7.6. Биологиялық сынамалардың іріктелуі</w:delText>
        </w:r>
      </w:del>
    </w:p>
    <w:p w14:paraId="266D2982" w14:textId="77777777" w:rsidR="00672B93" w:rsidRPr="00F70120" w:rsidDel="00A01139" w:rsidRDefault="00672B93" w:rsidP="002A3CCE">
      <w:pPr>
        <w:ind w:firstLine="851"/>
        <w:jc w:val="both"/>
        <w:outlineLvl w:val="1"/>
        <w:rPr>
          <w:del w:id="7648" w:author="Турлан Мукашев" w:date="2017-02-07T10:05:00Z"/>
          <w:rFonts w:eastAsia="Times New Roman"/>
        </w:rPr>
      </w:pPr>
      <w:del w:id="7649" w:author="Турлан Мукашев" w:date="2017-02-07T10:05:00Z">
        <w:r w:rsidRPr="00F70120" w:rsidDel="00A01139">
          <w:delText>Барлық биологиялық сынамалар сынамалардың атауы, іріктелген күні және уақыты, станцияның нөмірі көрсетіліп, тиісінше белгіленеді. Арнайы журналда судың тереңдігі және температурасы, гидрохимиялық және метеорологиялық деректер тіркеледі.</w:delText>
        </w:r>
      </w:del>
    </w:p>
    <w:p w14:paraId="44DE1666" w14:textId="77777777" w:rsidR="00672B93" w:rsidRPr="00F70120" w:rsidDel="00A01139" w:rsidRDefault="00672B93" w:rsidP="002A3CCE">
      <w:pPr>
        <w:ind w:firstLine="851"/>
        <w:jc w:val="both"/>
        <w:outlineLvl w:val="1"/>
        <w:rPr>
          <w:del w:id="7650" w:author="Турлан Мукашев" w:date="2017-02-07T10:05:00Z"/>
          <w:rFonts w:eastAsia="Times New Roman"/>
        </w:rPr>
      </w:pPr>
    </w:p>
    <w:p w14:paraId="170E2D69" w14:textId="77777777" w:rsidR="00672B93" w:rsidRPr="00F70120" w:rsidDel="00A01139" w:rsidRDefault="00672B93" w:rsidP="002A3CCE">
      <w:pPr>
        <w:ind w:firstLine="851"/>
        <w:jc w:val="both"/>
        <w:outlineLvl w:val="1"/>
        <w:rPr>
          <w:del w:id="7651" w:author="Турлан Мукашев" w:date="2017-02-07T10:05:00Z"/>
          <w:rFonts w:eastAsia="Times New Roman"/>
          <w:i/>
        </w:rPr>
      </w:pPr>
      <w:del w:id="7652" w:author="Турлан Мукашев" w:date="2017-02-07T10:05:00Z">
        <w:r w:rsidRPr="00F70120" w:rsidDel="00A01139">
          <w:rPr>
            <w:i/>
          </w:rPr>
          <w:delText>Ботаникалық зерттеулер</w:delText>
        </w:r>
      </w:del>
    </w:p>
    <w:p w14:paraId="15F0CD45" w14:textId="77777777" w:rsidR="00672B93" w:rsidRPr="00F70120" w:rsidDel="00A01139" w:rsidRDefault="00672B93" w:rsidP="002A3CCE">
      <w:pPr>
        <w:ind w:firstLine="851"/>
        <w:jc w:val="both"/>
        <w:outlineLvl w:val="1"/>
        <w:rPr>
          <w:del w:id="7653" w:author="Турлан Мукашев" w:date="2017-02-07T10:05:00Z"/>
          <w:rFonts w:eastAsia="Times New Roman"/>
        </w:rPr>
      </w:pPr>
      <w:del w:id="7654" w:author="Турлан Мукашев" w:date="2017-02-07T10:05:00Z">
        <w:r w:rsidRPr="00F70120" w:rsidDel="00A01139">
          <w:delText>Су түбі шөгінділері сынамаларын іріктеу станцияларында жәге тралдау станцияларында жүргізіледі. Алынған өсімдік массасы түрлері бойынша сұрыпталады, өлшенеді, құрғатылады және қайта өлшенеді. Өсімдік массасының тығыздығы күректің және су түбі тралының қармау ауданы бойынша шаршы метрге келетін граммен есептеледі. Тралдау ауданын есептеу үшін кемемен 10 мин (GPS көрсеткіштері бойынша) өтілген қашықтық өлшенеді. Сонымен қатар өсімдіктің фенологиялық күйі бағаланады (Су өсімдіктерін зерттеу әдістемесі 1989).</w:delText>
        </w:r>
      </w:del>
    </w:p>
    <w:p w14:paraId="51FF856A" w14:textId="77777777" w:rsidR="00672B93" w:rsidRPr="00F70120" w:rsidDel="00A01139" w:rsidRDefault="00672B93" w:rsidP="002A3CCE">
      <w:pPr>
        <w:ind w:firstLine="851"/>
        <w:jc w:val="both"/>
        <w:outlineLvl w:val="1"/>
        <w:rPr>
          <w:del w:id="7655" w:author="Турлан Мукашев" w:date="2017-02-07T10:05:00Z"/>
          <w:rFonts w:eastAsia="Times New Roman"/>
        </w:rPr>
      </w:pPr>
      <w:del w:id="7656" w:author="Турлан Мукашев" w:date="2017-02-07T10:05:00Z">
        <w:r w:rsidRPr="00F70120" w:rsidDel="00A01139">
          <w:delText xml:space="preserve">Фитопланктон, зоопланктон және макрозообентос сынамаларының іріктеуі Қазақстан Республикасында қабылданған гидробиологиялық әдістемелеріне (Биогеоценоздарды зерттеу әдістемесі..., 1975; Гидробиологиялық талдау әдістемелері бойынша жолбасшылық нұсқау..., 1983; Гидробиологиялық зерттеулер кезінде материалдарды жинау және өңдеу </w:delText>
        </w:r>
        <w:r w:rsidR="00B26998" w:rsidRPr="00F70120" w:rsidDel="00A01139">
          <w:delText>бойынша әдістемелік ұсыныстар…,</w:delText>
        </w:r>
        <w:r w:rsidRPr="00F70120" w:rsidDel="00A01139">
          <w:delText xml:space="preserve"> 1984) сәйкес жүргізіледі. Фитопланктон және зоопланктон сынамаларының іріктелуі ISO 5667-2:1991 – Судың сапасы – Сынамалардың іріктелуі –2-бөлім: Теңіз суы сынамаларының іріктелуі стандарт ережелеріне сәйкес жүргізіледі. </w:delText>
        </w:r>
      </w:del>
    </w:p>
    <w:p w14:paraId="52AE19EF" w14:textId="77777777" w:rsidR="00672B93" w:rsidRPr="00F70120" w:rsidDel="00A01139" w:rsidRDefault="00672B93" w:rsidP="002A3CCE">
      <w:pPr>
        <w:ind w:firstLine="851"/>
        <w:jc w:val="both"/>
        <w:outlineLvl w:val="1"/>
        <w:rPr>
          <w:del w:id="7657" w:author="Турлан Мукашев" w:date="2017-02-07T10:05:00Z"/>
          <w:rFonts w:eastAsia="Times New Roman"/>
        </w:rPr>
      </w:pPr>
    </w:p>
    <w:p w14:paraId="7C25CB46" w14:textId="77777777" w:rsidR="00672B93" w:rsidRPr="00F70120" w:rsidDel="00A01139" w:rsidRDefault="00672B93" w:rsidP="002A3CCE">
      <w:pPr>
        <w:ind w:firstLine="851"/>
        <w:jc w:val="both"/>
        <w:outlineLvl w:val="1"/>
        <w:rPr>
          <w:del w:id="7658" w:author="Турлан Мукашев" w:date="2017-02-07T10:05:00Z"/>
          <w:rFonts w:eastAsia="Times New Roman"/>
          <w:i/>
        </w:rPr>
      </w:pPr>
      <w:del w:id="7659" w:author="Турлан Мукашев" w:date="2017-02-07T10:05:00Z">
        <w:r w:rsidRPr="00F70120" w:rsidDel="00A01139">
          <w:rPr>
            <w:i/>
          </w:rPr>
          <w:delText>Фитопланктон</w:delText>
        </w:r>
      </w:del>
    </w:p>
    <w:p w14:paraId="50F43A62" w14:textId="77777777" w:rsidR="00672B93" w:rsidRPr="00F70120" w:rsidDel="00A01139" w:rsidRDefault="00672B93" w:rsidP="002A3CCE">
      <w:pPr>
        <w:ind w:firstLine="851"/>
        <w:jc w:val="both"/>
        <w:outlineLvl w:val="1"/>
        <w:rPr>
          <w:del w:id="7660" w:author="Турлан Мукашев" w:date="2017-02-07T10:05:00Z"/>
          <w:rFonts w:eastAsia="Times New Roman"/>
        </w:rPr>
      </w:pPr>
      <w:del w:id="7661" w:author="Турлан Мукашев" w:date="2017-02-07T10:05:00Z">
        <w:r w:rsidRPr="00F70120" w:rsidDel="00A01139">
          <w:delText>Планктонды балдырлары бар су сынамалары үш еселенген мөлдірліктің тереңдігіне дейін әрбір метр сайын судың әртүрлі қабаттарынан батометрмен іріктеледі. Судың аралас көлемінен көлемі 1 л болатын интеграцияланған сынамасы іріктеледі. Сынама шоғырлануы 4%-ға жеткенше 40% формалинде тіркеледі. Сынамалардың өңделуі зертханада жүргізіледі.</w:delText>
        </w:r>
      </w:del>
    </w:p>
    <w:p w14:paraId="4470A87A" w14:textId="77777777" w:rsidR="00672B93" w:rsidRPr="00F70120" w:rsidDel="00A01139" w:rsidRDefault="00672B93" w:rsidP="002A3CCE">
      <w:pPr>
        <w:ind w:firstLine="851"/>
        <w:jc w:val="both"/>
        <w:outlineLvl w:val="1"/>
        <w:rPr>
          <w:del w:id="7662" w:author="Турлан Мукашев" w:date="2017-02-07T10:05:00Z"/>
          <w:rFonts w:eastAsia="Times New Roman"/>
        </w:rPr>
      </w:pPr>
    </w:p>
    <w:p w14:paraId="30FC3939" w14:textId="77777777" w:rsidR="00672B93" w:rsidRPr="00F70120" w:rsidDel="00A01139" w:rsidRDefault="00672B93" w:rsidP="002A3CCE">
      <w:pPr>
        <w:ind w:firstLine="851"/>
        <w:jc w:val="both"/>
        <w:outlineLvl w:val="1"/>
        <w:rPr>
          <w:del w:id="7663" w:author="Турлан Мукашев" w:date="2017-02-07T10:05:00Z"/>
          <w:rFonts w:eastAsia="Times New Roman"/>
          <w:i/>
        </w:rPr>
      </w:pPr>
      <w:del w:id="7664" w:author="Турлан Мукашев" w:date="2017-02-07T10:05:00Z">
        <w:r w:rsidRPr="00F70120" w:rsidDel="00A01139">
          <w:rPr>
            <w:i/>
          </w:rPr>
          <w:delText>Зоопланктон</w:delText>
        </w:r>
      </w:del>
    </w:p>
    <w:p w14:paraId="572BFE92" w14:textId="77777777" w:rsidR="00672B93" w:rsidRPr="00F70120" w:rsidDel="00A01139" w:rsidRDefault="00672B93" w:rsidP="002A3CCE">
      <w:pPr>
        <w:ind w:firstLine="851"/>
        <w:jc w:val="both"/>
        <w:outlineLvl w:val="1"/>
        <w:rPr>
          <w:del w:id="7665" w:author="Турлан Мукашев" w:date="2017-02-07T10:05:00Z"/>
          <w:rFonts w:eastAsia="Times New Roman"/>
        </w:rPr>
      </w:pPr>
      <w:del w:id="7666" w:author="Турлан Мукашев" w:date="2017-02-07T10:05:00Z">
        <w:r w:rsidRPr="00F70120" w:rsidDel="00A01139">
          <w:delText xml:space="preserve">Планктонды жануарлардың жиналуы екі рет қайталанатын су түбінен бетіне дейін суды №70 елеуіші бар планктонды Джеди ау-жылыммен тұтас сүзу жолымен жүргізіледі. Сынама шоғырлануы 4%-ға жеткенше 40% формалинде тіркеледі. Сынамалардың өңделуі зертханада жүргізіледі. </w:delText>
        </w:r>
      </w:del>
    </w:p>
    <w:p w14:paraId="4DD21017" w14:textId="77777777" w:rsidR="00672B93" w:rsidRPr="00F70120" w:rsidDel="00A01139" w:rsidRDefault="00672B93" w:rsidP="002A3CCE">
      <w:pPr>
        <w:ind w:firstLine="851"/>
        <w:jc w:val="both"/>
        <w:outlineLvl w:val="1"/>
        <w:rPr>
          <w:del w:id="7667" w:author="Турлан Мукашев" w:date="2017-02-07T10:05:00Z"/>
          <w:rFonts w:eastAsia="Times New Roman"/>
        </w:rPr>
      </w:pPr>
    </w:p>
    <w:p w14:paraId="0EC00F29" w14:textId="77777777" w:rsidR="00672B93" w:rsidRPr="00F70120" w:rsidDel="00A01139" w:rsidRDefault="00672B93" w:rsidP="002A3CCE">
      <w:pPr>
        <w:ind w:firstLine="851"/>
        <w:jc w:val="both"/>
        <w:outlineLvl w:val="1"/>
        <w:rPr>
          <w:del w:id="7668" w:author="Турлан Мукашев" w:date="2017-02-07T10:05:00Z"/>
          <w:rFonts w:eastAsia="Times New Roman"/>
          <w:i/>
        </w:rPr>
      </w:pPr>
      <w:del w:id="7669" w:author="Турлан Мукашев" w:date="2017-02-07T10:05:00Z">
        <w:r w:rsidRPr="00F70120" w:rsidDel="00A01139">
          <w:rPr>
            <w:i/>
          </w:rPr>
          <w:delText>Зообентос</w:delText>
        </w:r>
      </w:del>
    </w:p>
    <w:p w14:paraId="79125256" w14:textId="77777777" w:rsidR="00672B93" w:rsidRPr="00F70120" w:rsidDel="00A01139" w:rsidRDefault="00672B93" w:rsidP="002A3CCE">
      <w:pPr>
        <w:ind w:firstLine="851"/>
        <w:jc w:val="both"/>
        <w:outlineLvl w:val="1"/>
        <w:rPr>
          <w:del w:id="7670" w:author="Турлан Мукашев" w:date="2017-02-07T10:05:00Z"/>
          <w:rFonts w:eastAsia="Times New Roman"/>
        </w:rPr>
      </w:pPr>
      <w:del w:id="7671" w:author="Турлан Мукашев" w:date="2017-02-07T10:05:00Z">
        <w:r w:rsidRPr="00F70120" w:rsidDel="00A01139">
          <w:delText>Зообентостың сынамалары Ван Вина түпті қармағышпен немесе соның балама түрлерімен жиналады. Әрбір сынама №23 елеуішінде топырақтың ұсақ фракцияларынан бөлінеді. Жануарлары бар жуылған топырақ – бенгаль ашық қызыл бояғыш қосып, формалиннің 10% ерітіндісімен тіркеледі. Сынамалардың өңделуі зертханада жүргізіледі.</w:delText>
        </w:r>
      </w:del>
    </w:p>
    <w:p w14:paraId="4EEDA128" w14:textId="77777777" w:rsidR="00672B93" w:rsidRPr="00F70120" w:rsidDel="00A01139" w:rsidRDefault="00672B93" w:rsidP="002A3CCE">
      <w:pPr>
        <w:ind w:firstLine="851"/>
        <w:jc w:val="both"/>
        <w:outlineLvl w:val="1"/>
        <w:rPr>
          <w:del w:id="7672" w:author="Турлан Мукашев" w:date="2017-02-07T10:05:00Z"/>
          <w:rFonts w:eastAsia="Times New Roman"/>
        </w:rPr>
      </w:pPr>
    </w:p>
    <w:p w14:paraId="0D4C5560" w14:textId="77777777" w:rsidR="00672B93" w:rsidRPr="00F70120" w:rsidDel="00A01139" w:rsidRDefault="00672B93" w:rsidP="002A3CCE">
      <w:pPr>
        <w:ind w:firstLine="851"/>
        <w:jc w:val="both"/>
        <w:outlineLvl w:val="1"/>
        <w:rPr>
          <w:del w:id="7673" w:author="Турлан Мукашев" w:date="2017-02-07T10:05:00Z"/>
          <w:rFonts w:eastAsia="Times New Roman"/>
          <w:i/>
        </w:rPr>
      </w:pPr>
      <w:del w:id="7674" w:author="Турлан Мукашев" w:date="2017-02-07T10:05:00Z">
        <w:r w:rsidRPr="00F70120" w:rsidDel="00A01139">
          <w:rPr>
            <w:i/>
          </w:rPr>
          <w:delText>Ихтиофауна</w:delText>
        </w:r>
      </w:del>
    </w:p>
    <w:p w14:paraId="4473EF2F" w14:textId="77777777" w:rsidR="00672B93" w:rsidRPr="00F70120" w:rsidDel="00A01139" w:rsidRDefault="00672B93" w:rsidP="002A3CCE">
      <w:pPr>
        <w:ind w:firstLine="851"/>
        <w:jc w:val="both"/>
        <w:outlineLvl w:val="1"/>
        <w:rPr>
          <w:del w:id="7675" w:author="Турлан Мукашев" w:date="2017-02-07T10:05:00Z"/>
          <w:rFonts w:eastAsia="Times New Roman"/>
        </w:rPr>
      </w:pPr>
      <w:del w:id="7676" w:author="Турлан Мукашев" w:date="2017-02-07T10:05:00Z">
        <w:r w:rsidRPr="00F70120" w:rsidDel="00A01139">
          <w:delText xml:space="preserve">Бекіре және теңіз балықтары бойынша материалдарды іріктеу жұмыстары ұңғыманың болжамды сағасынан 1500 м және 2000 м қашықтықта </w:delText>
        </w:r>
        <w:r w:rsidR="003815B0" w:rsidRPr="00F70120" w:rsidDel="00A01139">
          <w:delText>желілер орнату</w:delText>
        </w:r>
        <w:r w:rsidRPr="00F70120" w:rsidDel="00A01139">
          <w:delText xml:space="preserve"> немесе 30 футтық су түбі тралының көмегімен сәуленің бірінде жүргізіледі. Тралдау экспозициясы 30 минут, жылдамдығы – 2,5 торап. </w:delText>
        </w:r>
      </w:del>
    </w:p>
    <w:p w14:paraId="2EABB777" w14:textId="77777777" w:rsidR="00672B93" w:rsidRPr="00F70120" w:rsidDel="00A01139" w:rsidRDefault="00672B93" w:rsidP="002A3CCE">
      <w:pPr>
        <w:ind w:firstLine="851"/>
        <w:jc w:val="both"/>
        <w:outlineLvl w:val="1"/>
        <w:rPr>
          <w:del w:id="7677" w:author="Турлан Мукашев" w:date="2017-02-07T10:05:00Z"/>
          <w:rFonts w:eastAsia="Times New Roman"/>
        </w:rPr>
      </w:pPr>
      <w:del w:id="7678" w:author="Турлан Мукашев" w:date="2017-02-07T10:05:00Z">
        <w:r w:rsidRPr="00F70120" w:rsidDel="00A01139">
          <w:delText xml:space="preserve">Су түбінің балықтары ауы 10 м және ұяшықтары 8 мм болатын мөлшері 2,0 х 0,8 м тралмен тіркелген зерттеу кемесінде 10 имнту ішінде ауланады. Берілген әдіс ISO 5667-2:1991 – Судың сапасы – сынамаларды іріктеу –2-бөлім: сынамаларды іріктеу әдістері бойынша жолбасшылық нұсқау стандартының жалпы талаптарына жауап береді. </w:delText>
        </w:r>
      </w:del>
    </w:p>
    <w:p w14:paraId="0CAA1E76" w14:textId="77777777" w:rsidR="00672B93" w:rsidRPr="00F70120" w:rsidDel="00A01139" w:rsidRDefault="00672B93" w:rsidP="002A3CCE">
      <w:pPr>
        <w:ind w:firstLine="851"/>
        <w:jc w:val="both"/>
        <w:outlineLvl w:val="1"/>
        <w:rPr>
          <w:del w:id="7679" w:author="Турлан Мукашев" w:date="2017-02-07T10:05:00Z"/>
          <w:rFonts w:eastAsia="Times New Roman"/>
        </w:rPr>
      </w:pPr>
      <w:del w:id="7680" w:author="Турлан Мукашев" w:date="2017-02-07T10:05:00Z">
        <w:r w:rsidRPr="00F70120" w:rsidDel="00A01139">
          <w:delText>Тралды аулаудан алынған ұсақ кәсіптік балықтар кейін зертханалық өңдеуден өту үшін формалиннің 10 % ерітіндісінде тіркеледі.</w:delText>
        </w:r>
      </w:del>
    </w:p>
    <w:p w14:paraId="755F3A41" w14:textId="77777777" w:rsidR="00672B93" w:rsidRPr="00F70120" w:rsidDel="00A01139" w:rsidRDefault="00672B93" w:rsidP="002A3CCE">
      <w:pPr>
        <w:ind w:firstLine="851"/>
        <w:jc w:val="both"/>
        <w:outlineLvl w:val="1"/>
        <w:rPr>
          <w:del w:id="7681" w:author="Турлан Мукашев" w:date="2017-02-07T10:05:00Z"/>
          <w:rFonts w:eastAsia="Times New Roman"/>
        </w:rPr>
      </w:pPr>
      <w:del w:id="7682" w:author="Турлан Мукашев" w:date="2017-02-07T10:05:00Z">
        <w:r w:rsidRPr="00F70120" w:rsidDel="00A01139">
          <w:delText>Ау-жылым ортану тралдау жүргізілетін станцияларда жүргізіледі.  Ау-жылым орнату 12 сағаттай болады. Ау-жылым орнату кемеден кешенді гидробиологиялық және гидрохимиялық зерттеулер өткізгеннен кейін жүргізіледі. Капроннан жасалған ау-жылым топтамасына кәсіпшілік балықтардың түрлі мөлшердегі балықтарын аулауға мүмкіндік беретін ұзындығы 25 м болатын 20</w:delText>
        </w:r>
        <w:r w:rsidR="00B26998" w:rsidRPr="00F70120" w:rsidDel="00A01139">
          <w:delText>-100</w:delText>
        </w:r>
        <w:r w:rsidRPr="00F70120" w:rsidDel="00A01139">
          <w:delText>мм ұяшығы бар 10 ау кіреді. Аумен ұсталған барлық балықтардың салмағы, ұзындығы өлшенеді, барлық балықтың жынысы мен кемелдену кезеңі анықталады.</w:delText>
        </w:r>
      </w:del>
    </w:p>
    <w:p w14:paraId="614AC1F4" w14:textId="77777777" w:rsidR="00672B93" w:rsidRPr="00F70120" w:rsidDel="00A01139" w:rsidRDefault="00672B93" w:rsidP="002A3CCE">
      <w:pPr>
        <w:ind w:firstLine="851"/>
        <w:jc w:val="both"/>
        <w:outlineLvl w:val="1"/>
        <w:rPr>
          <w:del w:id="7683" w:author="Турлан Мукашев" w:date="2017-02-07T10:05:00Z"/>
          <w:rFonts w:eastAsia="Times New Roman"/>
        </w:rPr>
      </w:pPr>
    </w:p>
    <w:p w14:paraId="0BFF8EAD" w14:textId="77777777" w:rsidR="00672B93" w:rsidRPr="00F70120" w:rsidDel="00A01139" w:rsidRDefault="00672B93" w:rsidP="002A3CCE">
      <w:pPr>
        <w:ind w:firstLine="851"/>
        <w:jc w:val="both"/>
        <w:outlineLvl w:val="1"/>
        <w:rPr>
          <w:del w:id="7684" w:author="Турлан Мукашев" w:date="2017-02-07T10:05:00Z"/>
          <w:rFonts w:eastAsia="Times New Roman"/>
          <w:i/>
        </w:rPr>
      </w:pPr>
      <w:del w:id="7685" w:author="Турлан Мукашев" w:date="2017-02-07T10:05:00Z">
        <w:r w:rsidRPr="00F70120" w:rsidDel="00A01139">
          <w:rPr>
            <w:i/>
          </w:rPr>
          <w:delText>Құстарды және итбалықтарды бақылау</w:delText>
        </w:r>
      </w:del>
    </w:p>
    <w:p w14:paraId="66113EF0" w14:textId="77777777" w:rsidR="00672B93" w:rsidRPr="00F70120" w:rsidDel="00A01139" w:rsidRDefault="00672B93" w:rsidP="002A3CCE">
      <w:pPr>
        <w:ind w:firstLine="851"/>
        <w:jc w:val="both"/>
        <w:outlineLvl w:val="1"/>
        <w:rPr>
          <w:del w:id="7686" w:author="Турлан Мукашев" w:date="2017-02-07T10:05:00Z"/>
          <w:rFonts w:eastAsia="Times New Roman"/>
        </w:rPr>
      </w:pPr>
      <w:del w:id="7687" w:author="Турлан Мукашев" w:date="2017-02-07T10:05:00Z">
        <w:r w:rsidRPr="00F70120" w:rsidDel="00A01139">
          <w:delText>Есепке алу кеменің бортынан 1-2 бақылаушымен жүргізіледі. Есепке алу жолағының ені ұсақ жануарлар үшін 50 метрден, ірі жануарлар үшін 250 метрден басталады. Сонымен қатар қозғалу бағыты, орын ауыстыру жылдамдығы, іс-әрекеттері, ауа-райы және жалпымен қабылданған әдістемеге сәйкес басқа шарттар тіркеледі (Қазақстанның негізгі аңшылық-кәсіптік және сирек жануарларын есепке алудың әдістері, 2003). Есепке алудың деректері кейін бағдардың 1 немесе 10 шақырымында қайта саналады.</w:delText>
        </w:r>
      </w:del>
    </w:p>
    <w:p w14:paraId="3EA870F4" w14:textId="77777777" w:rsidR="00672B93" w:rsidRPr="00F70120" w:rsidDel="00A01139" w:rsidRDefault="00672B93" w:rsidP="002A3CCE">
      <w:pPr>
        <w:ind w:firstLine="851"/>
        <w:jc w:val="both"/>
        <w:outlineLvl w:val="1"/>
        <w:rPr>
          <w:del w:id="7688" w:author="Турлан Мукашев" w:date="2017-02-07T10:05:00Z"/>
          <w:rFonts w:eastAsia="Times New Roman"/>
        </w:rPr>
      </w:pPr>
      <w:del w:id="7689" w:author="Турлан Мукашев" w:date="2017-02-07T10:05:00Z">
        <w:r w:rsidRPr="00F70120" w:rsidDel="00A01139">
          <w:delText xml:space="preserve">Көрсетілген сынамаларды іріктеудің әдістері СХҰ 10381-3 (2003 ж.), СХҰ 5667-2 (1991 ж.), СХҰ 5667-3 (2003), СХҰ 5667-9 (1992 ж.) және басқаларында бекітілген Стандарттардың халықаралық ұйымынының (СХҰ) стандарттарына сәйкес келеді. </w:delText>
        </w:r>
      </w:del>
    </w:p>
    <w:p w14:paraId="5F020C77" w14:textId="77777777" w:rsidR="00672B93" w:rsidRPr="00F70120" w:rsidDel="00A01139" w:rsidRDefault="00672B93" w:rsidP="002A3CCE">
      <w:pPr>
        <w:ind w:firstLine="851"/>
        <w:jc w:val="both"/>
        <w:outlineLvl w:val="1"/>
        <w:rPr>
          <w:del w:id="7690" w:author="Турлан Мукашев" w:date="2017-02-07T10:05:00Z"/>
          <w:rFonts w:eastAsia="Times New Roman"/>
        </w:rPr>
      </w:pPr>
    </w:p>
    <w:p w14:paraId="6CA52A89" w14:textId="77777777" w:rsidR="00672B93" w:rsidRPr="00F70120" w:rsidDel="00A01139" w:rsidRDefault="00672B93" w:rsidP="002A3CCE">
      <w:pPr>
        <w:ind w:firstLine="851"/>
        <w:jc w:val="both"/>
        <w:outlineLvl w:val="1"/>
        <w:rPr>
          <w:del w:id="7691" w:author="Турлан Мукашев" w:date="2017-02-07T10:05:00Z"/>
          <w:rFonts w:eastAsia="Times New Roman"/>
          <w:b/>
        </w:rPr>
      </w:pPr>
      <w:del w:id="7692" w:author="Турлан Мукашев" w:date="2017-02-07T10:05:00Z">
        <w:r w:rsidRPr="00F70120" w:rsidDel="00A01139">
          <w:rPr>
            <w:b/>
          </w:rPr>
          <w:delText>7.7. Биологиялық сынамалардың зертханалық талдау әдістері</w:delText>
        </w:r>
      </w:del>
    </w:p>
    <w:p w14:paraId="175DCCE6" w14:textId="77777777" w:rsidR="00672B93" w:rsidRPr="00F70120" w:rsidDel="00A01139" w:rsidRDefault="00672B93" w:rsidP="002A3CCE">
      <w:pPr>
        <w:ind w:firstLine="851"/>
        <w:jc w:val="both"/>
        <w:outlineLvl w:val="1"/>
        <w:rPr>
          <w:del w:id="7693" w:author="Турлан Мукашев" w:date="2017-02-07T10:05:00Z"/>
          <w:rFonts w:eastAsia="Times New Roman"/>
          <w:i/>
        </w:rPr>
      </w:pPr>
    </w:p>
    <w:p w14:paraId="048A423D" w14:textId="77777777" w:rsidR="00672B93" w:rsidRPr="00F70120" w:rsidDel="00A01139" w:rsidRDefault="00672B93" w:rsidP="002A3CCE">
      <w:pPr>
        <w:ind w:firstLine="851"/>
        <w:jc w:val="both"/>
        <w:outlineLvl w:val="1"/>
        <w:rPr>
          <w:del w:id="7694" w:author="Турлан Мукашев" w:date="2017-02-07T10:05:00Z"/>
          <w:rFonts w:eastAsia="Times New Roman"/>
          <w:i/>
        </w:rPr>
      </w:pPr>
      <w:del w:id="7695" w:author="Турлан Мукашев" w:date="2017-02-07T10:05:00Z">
        <w:r w:rsidRPr="00F70120" w:rsidDel="00A01139">
          <w:rPr>
            <w:i/>
          </w:rPr>
          <w:delText>Су өсімдіктері</w:delText>
        </w:r>
      </w:del>
    </w:p>
    <w:p w14:paraId="471BD7DB" w14:textId="77777777" w:rsidR="00672B93" w:rsidRPr="00F70120" w:rsidDel="00A01139" w:rsidRDefault="00672B93" w:rsidP="002A3CCE">
      <w:pPr>
        <w:ind w:firstLine="851"/>
        <w:jc w:val="both"/>
        <w:outlineLvl w:val="1"/>
        <w:rPr>
          <w:del w:id="7696" w:author="Турлан Мукашев" w:date="2017-02-07T10:05:00Z"/>
          <w:rFonts w:eastAsia="Times New Roman"/>
        </w:rPr>
      </w:pPr>
      <w:del w:id="7697" w:author="Турлан Мукашев" w:date="2017-02-07T10:05:00Z">
        <w:r w:rsidRPr="00F70120" w:rsidDel="00A01139">
          <w:delText>Зертханалық талдау әдетте талап етілмейді.</w:delText>
        </w:r>
      </w:del>
    </w:p>
    <w:p w14:paraId="1234C128" w14:textId="77777777" w:rsidR="00672B93" w:rsidRPr="00F70120" w:rsidDel="00A01139" w:rsidRDefault="00672B93" w:rsidP="002A3CCE">
      <w:pPr>
        <w:ind w:firstLine="851"/>
        <w:jc w:val="both"/>
        <w:outlineLvl w:val="1"/>
        <w:rPr>
          <w:del w:id="7698" w:author="Турлан Мукашев" w:date="2017-02-07T10:05:00Z"/>
          <w:rFonts w:eastAsia="Times New Roman"/>
        </w:rPr>
      </w:pPr>
    </w:p>
    <w:p w14:paraId="0CE2D1C8" w14:textId="77777777" w:rsidR="00672B93" w:rsidRPr="00F70120" w:rsidDel="00A01139" w:rsidRDefault="00672B93" w:rsidP="002A3CCE">
      <w:pPr>
        <w:ind w:firstLine="851"/>
        <w:jc w:val="both"/>
        <w:outlineLvl w:val="1"/>
        <w:rPr>
          <w:del w:id="7699" w:author="Турлан Мукашев" w:date="2017-02-07T10:05:00Z"/>
          <w:rFonts w:eastAsia="Times New Roman"/>
          <w:i/>
        </w:rPr>
      </w:pPr>
      <w:del w:id="7700" w:author="Турлан Мукашев" w:date="2017-02-07T10:05:00Z">
        <w:r w:rsidRPr="00F70120" w:rsidDel="00A01139">
          <w:rPr>
            <w:i/>
          </w:rPr>
          <w:delText>Фитопланктон</w:delText>
        </w:r>
      </w:del>
    </w:p>
    <w:p w14:paraId="7496AC9C" w14:textId="77777777" w:rsidR="00672B93" w:rsidRPr="00F70120" w:rsidDel="00A01139" w:rsidRDefault="00672B93" w:rsidP="002A3CCE">
      <w:pPr>
        <w:ind w:firstLine="851"/>
        <w:jc w:val="both"/>
        <w:outlineLvl w:val="1"/>
        <w:rPr>
          <w:del w:id="7701" w:author="Турлан Мукашев" w:date="2017-02-07T10:05:00Z"/>
          <w:rFonts w:eastAsia="Times New Roman"/>
        </w:rPr>
      </w:pPr>
      <w:del w:id="7702" w:author="Турлан Мукашев" w:date="2017-02-07T10:05:00Z">
        <w:r w:rsidRPr="00F70120" w:rsidDel="00A01139">
          <w:delText>Зертханаға жеткізілген соң фитопланктонның сынамалары тұну үшін 3-4 күн тұндырылады.</w:delText>
        </w:r>
      </w:del>
    </w:p>
    <w:p w14:paraId="5368DD66" w14:textId="77777777" w:rsidR="00672B93" w:rsidRPr="00F70120" w:rsidDel="00A01139" w:rsidRDefault="00672B93" w:rsidP="002A3CCE">
      <w:pPr>
        <w:ind w:firstLine="851"/>
        <w:jc w:val="both"/>
        <w:outlineLvl w:val="1"/>
        <w:rPr>
          <w:del w:id="7703" w:author="Турлан Мукашев" w:date="2017-02-07T10:05:00Z"/>
          <w:rFonts w:eastAsia="Times New Roman"/>
        </w:rPr>
      </w:pPr>
      <w:del w:id="7704" w:author="Турлан Мукашев" w:date="2017-02-07T10:05:00Z">
        <w:r w:rsidRPr="00F70120" w:rsidDel="00A01139">
          <w:delText>3-4 күн. Сосын тұнбасы бар су 5 см3 дейін сорып алынады. Су балдырларының бірдейлестіруі келесі анықтағыштар бойынша микроскоппен жүргізіледі: Забелина және т.б., 1951; Голлербах және т.б., 1953; Прошкина, Макарова, 1968; Асаул, 1975.</w:delText>
        </w:r>
      </w:del>
    </w:p>
    <w:p w14:paraId="79026E4A" w14:textId="77777777" w:rsidR="00672B93" w:rsidRPr="00F70120" w:rsidDel="00A01139" w:rsidRDefault="00672B93" w:rsidP="002A3CCE">
      <w:pPr>
        <w:ind w:firstLine="851"/>
        <w:jc w:val="both"/>
        <w:outlineLvl w:val="1"/>
        <w:rPr>
          <w:del w:id="7705" w:author="Турлан Мукашев" w:date="2017-02-07T10:05:00Z"/>
          <w:rFonts w:eastAsia="Times New Roman"/>
        </w:rPr>
      </w:pPr>
      <w:del w:id="7706" w:author="Турлан Мукашев" w:date="2017-02-07T10:05:00Z">
        <w:r w:rsidRPr="00F70120" w:rsidDel="00A01139">
          <w:delText>Су балдырларының жасушаларын және колонияларын есептеу 0,1 мм көлемде Кажотта есептеу камерасында жүргізіледі. Санын есептеу судың 1 м3-ндағы миллион жасушаларда жүргізіледі. Жасушалардың массасы көлемдер әдісімен көрсетіледі. Оны санға қайта көбейту арқылы түрлердің, топтардың және бірлестіктердің мг немесе г/м3 биомассасы анықталады.</w:delText>
        </w:r>
      </w:del>
    </w:p>
    <w:p w14:paraId="6D4DFDB9" w14:textId="77777777" w:rsidR="00672B93" w:rsidRPr="00F70120" w:rsidDel="00A01139" w:rsidRDefault="00672B93" w:rsidP="002A3CCE">
      <w:pPr>
        <w:ind w:firstLine="851"/>
        <w:jc w:val="both"/>
        <w:outlineLvl w:val="1"/>
        <w:rPr>
          <w:del w:id="7707" w:author="Турлан Мукашев" w:date="2017-02-07T10:05:00Z"/>
          <w:rFonts w:eastAsia="Times New Roman"/>
        </w:rPr>
      </w:pPr>
    </w:p>
    <w:p w14:paraId="640B9153" w14:textId="77777777" w:rsidR="00672B93" w:rsidRPr="00F70120" w:rsidDel="00A01139" w:rsidRDefault="00672B93" w:rsidP="002A3CCE">
      <w:pPr>
        <w:ind w:firstLine="851"/>
        <w:jc w:val="both"/>
        <w:outlineLvl w:val="1"/>
        <w:rPr>
          <w:del w:id="7708" w:author="Турлан Мукашев" w:date="2017-02-07T10:05:00Z"/>
          <w:rFonts w:eastAsia="Times New Roman"/>
          <w:i/>
        </w:rPr>
      </w:pPr>
      <w:del w:id="7709" w:author="Турлан Мукашев" w:date="2017-02-07T10:05:00Z">
        <w:r w:rsidRPr="00F70120" w:rsidDel="00A01139">
          <w:rPr>
            <w:i/>
          </w:rPr>
          <w:delText>Зоопланктон</w:delText>
        </w:r>
      </w:del>
    </w:p>
    <w:p w14:paraId="2AD30561" w14:textId="77777777" w:rsidR="00672B93" w:rsidRPr="00F70120" w:rsidDel="00A01139" w:rsidRDefault="00672B93" w:rsidP="002A3CCE">
      <w:pPr>
        <w:ind w:firstLine="851"/>
        <w:jc w:val="both"/>
        <w:outlineLvl w:val="1"/>
        <w:rPr>
          <w:del w:id="7710" w:author="Турлан Мукашев" w:date="2017-02-07T10:05:00Z"/>
          <w:rFonts w:eastAsia="Times New Roman"/>
        </w:rPr>
      </w:pPr>
      <w:del w:id="7711" w:author="Турлан Мукашев" w:date="2017-02-07T10:05:00Z">
        <w:r w:rsidRPr="00F70120" w:rsidDel="00A01139">
          <w:delText>Планктон жануарлары гидрофаунаның анықтағыштары бойынша бірдейлестіріледі (Каспий теңізі омыртқасыздарының атласы, 1968; Қара және Азов теңіздерінің фаунасын анықтағыш, 1969; Кутикова, 1970; Тұщы омыртқасыздарды анықтағыш..., 1977, 1995). Зоопланктон санын есептеу Богоров камерасында жүргізіледі, дербес жануарлардың массасы желілік-салмақты тәуелділік деңгейлері бойынша промерлер негізінде анықталады. Жануарлардың саны мен массамы дана/м3 және мг/м3 мыңмен есептеледі. Планктон бірлестіктерінің күрделілігі дәрежесі Шеннон-Уивер индексімен белгіленеді.</w:delText>
        </w:r>
      </w:del>
    </w:p>
    <w:p w14:paraId="7C82271D" w14:textId="77777777" w:rsidR="00672B93" w:rsidRPr="00F70120" w:rsidDel="00A01139" w:rsidRDefault="00672B93" w:rsidP="002A3CCE">
      <w:pPr>
        <w:ind w:firstLine="851"/>
        <w:jc w:val="both"/>
        <w:outlineLvl w:val="1"/>
        <w:rPr>
          <w:del w:id="7712" w:author="Турлан Мукашев" w:date="2017-02-07T10:05:00Z"/>
          <w:rFonts w:eastAsia="Times New Roman"/>
        </w:rPr>
      </w:pPr>
    </w:p>
    <w:p w14:paraId="28236B50" w14:textId="77777777" w:rsidR="00672B93" w:rsidRPr="00F70120" w:rsidDel="00A01139" w:rsidRDefault="00672B93" w:rsidP="002A3CCE">
      <w:pPr>
        <w:ind w:firstLine="851"/>
        <w:jc w:val="both"/>
        <w:outlineLvl w:val="1"/>
        <w:rPr>
          <w:del w:id="7713" w:author="Турлан Мукашев" w:date="2017-02-07T10:05:00Z"/>
          <w:rFonts w:eastAsia="Times New Roman"/>
          <w:i/>
        </w:rPr>
      </w:pPr>
      <w:del w:id="7714" w:author="Турлан Мукашев" w:date="2017-02-07T10:05:00Z">
        <w:r w:rsidRPr="00F70120" w:rsidDel="00A01139">
          <w:rPr>
            <w:i/>
          </w:rPr>
          <w:delText>Макрозообентос</w:delText>
        </w:r>
      </w:del>
    </w:p>
    <w:p w14:paraId="71D8A590" w14:textId="77777777" w:rsidR="00672B93" w:rsidRPr="00F70120" w:rsidDel="00A01139" w:rsidRDefault="00672B93" w:rsidP="002A3CCE">
      <w:pPr>
        <w:ind w:firstLine="851"/>
        <w:jc w:val="both"/>
        <w:outlineLvl w:val="1"/>
        <w:rPr>
          <w:del w:id="7715" w:author="Турлан Мукашев" w:date="2017-02-07T10:05:00Z"/>
          <w:rFonts w:eastAsia="Times New Roman"/>
        </w:rPr>
      </w:pPr>
      <w:del w:id="7716" w:author="Турлан Мукашев" w:date="2017-02-07T10:05:00Z">
        <w:r w:rsidRPr="00F70120" w:rsidDel="00A01139">
          <w:delText>Зертханада жануарлардың қайта жуылған топырақтан іріктейді. Бірдейлестіру анықтағыштар бойынша микроскоп арқылы жүргізіледі (Каспий теңізі омыртқасыздарының атласы, 1968; Қара және Азов теңіздерінің фаунасын анықтағыш, 1968, 1969, 1972; Тұщы омыртқасыздарды анықтағыш..., 1977, 1995; Панкратов, 1983). Жануарлардың саны есептеу әдісімен, массасы – торзионды және кеселі таразыда өлшеу арқылы анықталады. Санын және биомассасын есептеу дана/м2 және мг/м2 жүргізіледі. Ценоз құрылымының күрделілігін бағалау кезінде Шеннон-Уивердің ақпараттық индексі пайдаланылады.</w:delText>
        </w:r>
      </w:del>
    </w:p>
    <w:p w14:paraId="1F548CC9" w14:textId="77777777" w:rsidR="00672B93" w:rsidRPr="00F70120" w:rsidDel="00A01139" w:rsidRDefault="00672B93" w:rsidP="002A3CCE">
      <w:pPr>
        <w:ind w:firstLine="851"/>
        <w:jc w:val="both"/>
        <w:outlineLvl w:val="1"/>
        <w:rPr>
          <w:del w:id="7717" w:author="Турлан Мукашев" w:date="2017-02-07T10:05:00Z"/>
          <w:rFonts w:eastAsia="Times New Roman"/>
        </w:rPr>
      </w:pPr>
    </w:p>
    <w:p w14:paraId="09A9BE16" w14:textId="77777777" w:rsidR="00672B93" w:rsidRPr="00F70120" w:rsidDel="00A01139" w:rsidRDefault="00672B93" w:rsidP="002A3CCE">
      <w:pPr>
        <w:ind w:firstLine="851"/>
        <w:jc w:val="both"/>
        <w:outlineLvl w:val="1"/>
        <w:rPr>
          <w:del w:id="7718" w:author="Турлан Мукашев" w:date="2017-02-07T10:05:00Z"/>
          <w:rFonts w:eastAsia="Times New Roman"/>
          <w:i/>
        </w:rPr>
      </w:pPr>
      <w:del w:id="7719" w:author="Турлан Мукашев" w:date="2017-02-07T10:05:00Z">
        <w:r w:rsidRPr="00F70120" w:rsidDel="00A01139">
          <w:rPr>
            <w:i/>
          </w:rPr>
          <w:delText>Ихтиофауна</w:delText>
        </w:r>
      </w:del>
    </w:p>
    <w:p w14:paraId="4FEDF4E8" w14:textId="77777777" w:rsidR="00672B93" w:rsidRPr="00F70120" w:rsidDel="00A01139" w:rsidRDefault="00672B93" w:rsidP="002A3CCE">
      <w:pPr>
        <w:ind w:firstLine="851"/>
        <w:jc w:val="both"/>
        <w:outlineLvl w:val="1"/>
        <w:rPr>
          <w:del w:id="7720" w:author="Турлан Мукашев" w:date="2017-02-07T10:05:00Z"/>
          <w:rFonts w:eastAsia="Times New Roman"/>
        </w:rPr>
      </w:pPr>
      <w:del w:id="7721" w:author="Турлан Мукашев" w:date="2017-02-07T10:05:00Z">
        <w:r w:rsidRPr="00F70120" w:rsidDel="00A01139">
          <w:delText>Зертханалық шарттарда ау-жылым және тралды аулау балықтарының жасын анықтау, биологиялық талдау және су түбінің тралымен ауланған балықтарды түр бойынша бірдейлестіру жүргізіледі. Түрлік бірдейлестіру «Қазақстанның балықтары», 1986-1992 ақпарлары бойынша белгіленеді. Балықтардың биологиялық талдауы ҚР қабылданған көрсеткіштер және әдістемелер бойынша жүргізіледі (Правдин, 1966). Балықтардың жасы жалпымен қабылданған әдістемелер бойынша бинокулярлы МБС астында анықталады (Правдин, 1966; Чугунова, 1959). Балықтардың кемелденуін анықтағанда жалпымен қабылданған кемелдену шкаласы қолданылады (Правдин, 1966).</w:delText>
        </w:r>
      </w:del>
    </w:p>
    <w:p w14:paraId="76D95AD8" w14:textId="77777777" w:rsidR="00672B93" w:rsidRPr="00F70120" w:rsidDel="00A01139" w:rsidRDefault="00672B93" w:rsidP="002A3CCE">
      <w:pPr>
        <w:ind w:firstLine="851"/>
        <w:jc w:val="both"/>
        <w:outlineLvl w:val="1"/>
        <w:rPr>
          <w:del w:id="7722" w:author="Турлан Мукашев" w:date="2017-02-07T10:05:00Z"/>
          <w:rFonts w:eastAsia="Times New Roman"/>
        </w:rPr>
      </w:pPr>
    </w:p>
    <w:p w14:paraId="0B7F0642" w14:textId="77777777" w:rsidR="00672B93" w:rsidRPr="00F70120" w:rsidDel="00A01139" w:rsidRDefault="00672B93" w:rsidP="002A3CCE">
      <w:pPr>
        <w:ind w:firstLine="851"/>
        <w:jc w:val="both"/>
        <w:outlineLvl w:val="1"/>
        <w:rPr>
          <w:del w:id="7723" w:author="Турлан Мукашев" w:date="2017-02-07T10:05:00Z"/>
          <w:rFonts w:eastAsia="Times New Roman"/>
          <w:i/>
        </w:rPr>
      </w:pPr>
      <w:del w:id="7724" w:author="Турлан Мукашев" w:date="2017-02-07T10:05:00Z">
        <w:r w:rsidRPr="00F70120" w:rsidDel="00A01139">
          <w:rPr>
            <w:i/>
          </w:rPr>
          <w:delText>Құстар және итбалықтар</w:delText>
        </w:r>
      </w:del>
    </w:p>
    <w:p w14:paraId="231FDA22" w14:textId="77777777" w:rsidR="00672B93" w:rsidRPr="00F70120" w:rsidDel="00A01139" w:rsidRDefault="00672B93" w:rsidP="002A3CCE">
      <w:pPr>
        <w:ind w:firstLine="851"/>
        <w:jc w:val="both"/>
        <w:outlineLvl w:val="1"/>
        <w:rPr>
          <w:del w:id="7725" w:author="Турлан Мукашев" w:date="2017-02-07T10:05:00Z"/>
          <w:rFonts w:eastAsia="Times New Roman"/>
        </w:rPr>
      </w:pPr>
      <w:del w:id="7726" w:author="Турлан Мукашев" w:date="2017-02-07T10:05:00Z">
        <w:r w:rsidRPr="00F70120" w:rsidDel="00A01139">
          <w:delText>Зертханалық талдау талап етілмейді.</w:delText>
        </w:r>
      </w:del>
    </w:p>
    <w:p w14:paraId="1800211F" w14:textId="77777777" w:rsidR="00672B93" w:rsidRPr="00F70120" w:rsidDel="00A01139" w:rsidRDefault="00672B93" w:rsidP="002A3CCE">
      <w:pPr>
        <w:ind w:firstLine="851"/>
        <w:jc w:val="both"/>
        <w:outlineLvl w:val="1"/>
        <w:rPr>
          <w:del w:id="7727" w:author="Турлан Мукашев" w:date="2017-02-07T10:05:00Z"/>
          <w:rFonts w:eastAsia="Times New Roman"/>
        </w:rPr>
      </w:pPr>
    </w:p>
    <w:p w14:paraId="580362C6" w14:textId="77777777" w:rsidR="00672B93" w:rsidRPr="00F70120" w:rsidDel="00A01139" w:rsidRDefault="00672B93" w:rsidP="002A3CCE">
      <w:pPr>
        <w:ind w:firstLine="851"/>
        <w:jc w:val="both"/>
        <w:outlineLvl w:val="1"/>
        <w:rPr>
          <w:del w:id="7728" w:author="Турлан Мукашев" w:date="2017-02-07T10:05:00Z"/>
          <w:rFonts w:eastAsia="Times New Roman"/>
          <w:i/>
        </w:rPr>
      </w:pPr>
      <w:del w:id="7729" w:author="Турлан Мукашев" w:date="2017-02-07T10:05:00Z">
        <w:r w:rsidRPr="00F70120" w:rsidDel="00A01139">
          <w:rPr>
            <w:i/>
          </w:rPr>
          <w:delText>Биологиялық деректерді талдау әдістері</w:delText>
        </w:r>
      </w:del>
    </w:p>
    <w:p w14:paraId="14F12ED5" w14:textId="77777777" w:rsidR="00672B93" w:rsidRPr="00F70120" w:rsidDel="00A01139" w:rsidRDefault="00672B93" w:rsidP="002A3CCE">
      <w:pPr>
        <w:ind w:firstLine="851"/>
        <w:jc w:val="both"/>
        <w:outlineLvl w:val="1"/>
        <w:rPr>
          <w:del w:id="7730" w:author="Турлан Мукашев" w:date="2017-02-07T10:05:00Z"/>
          <w:rFonts w:eastAsia="Times New Roman"/>
        </w:rPr>
      </w:pPr>
      <w:del w:id="7731" w:author="Турлан Мукашев" w:date="2017-02-07T10:05:00Z">
        <w:r w:rsidRPr="00F70120" w:rsidDel="00A01139">
          <w:delText>Деректерді талдаудың кәдімгі әдістері пайдаланылады: Пьелоу бойынша біркелкілігі, Шеннон-Уинер бойынша түрлілігі, сынамалар ұқсастықтарының дендрогарммалары логарифммен түрлендірілген деректермен (Брэй-Куртиске ұқсас), көп өлшемді талдау.</w:delText>
        </w:r>
      </w:del>
    </w:p>
    <w:p w14:paraId="039E603F" w14:textId="77777777" w:rsidR="00672B93" w:rsidRPr="00F70120" w:rsidDel="00A01139" w:rsidRDefault="00672B93" w:rsidP="002A3CCE">
      <w:pPr>
        <w:ind w:firstLine="851"/>
        <w:jc w:val="both"/>
        <w:outlineLvl w:val="1"/>
        <w:rPr>
          <w:del w:id="7732" w:author="Турлан Мукашев" w:date="2017-02-07T10:05:00Z"/>
          <w:rFonts w:eastAsia="Times New Roman"/>
        </w:rPr>
      </w:pPr>
    </w:p>
    <w:p w14:paraId="6DDF1392" w14:textId="77777777" w:rsidR="00672B93" w:rsidRPr="00F70120" w:rsidDel="00A01139" w:rsidRDefault="00672B93" w:rsidP="003317C5">
      <w:pPr>
        <w:pStyle w:val="-11"/>
        <w:rPr>
          <w:del w:id="7733" w:author="Турлан Мукашев" w:date="2017-02-07T10:05:00Z"/>
        </w:rPr>
      </w:pPr>
      <w:del w:id="7734" w:author="Турлан Мукашев" w:date="2017-02-07T10:05:00Z">
        <w:r w:rsidRPr="00F70120" w:rsidDel="00A01139">
          <w:delText xml:space="preserve">8. Зертханалық-аналитикалық зерттеулер </w:delText>
        </w:r>
      </w:del>
    </w:p>
    <w:p w14:paraId="21FEBB35" w14:textId="77777777" w:rsidR="00672B93" w:rsidRPr="00F70120" w:rsidDel="00A01139" w:rsidRDefault="00672B93" w:rsidP="002A3CCE">
      <w:pPr>
        <w:tabs>
          <w:tab w:val="left" w:pos="720"/>
        </w:tabs>
        <w:ind w:firstLine="851"/>
        <w:contextualSpacing/>
        <w:jc w:val="both"/>
        <w:rPr>
          <w:del w:id="7735" w:author="Турлан Мукашев" w:date="2017-02-07T10:05:00Z"/>
        </w:rPr>
      </w:pPr>
      <w:del w:id="7736" w:author="Турлан Мукашев" w:date="2017-02-07T10:05:00Z">
        <w:r w:rsidRPr="00F70120" w:rsidDel="00A01139">
          <w:delText>Су, су түбі шөгінділерінің, флора және фауна сынамаларының өңделуі қолданыстағы және аккредителген әдістемелерге сәйкес жүргізу қажет. Барлық іріктелген сынамалардың талдауын аккредиттелген зертханаларда жүргізеді.</w:delText>
        </w:r>
      </w:del>
    </w:p>
    <w:p w14:paraId="44609AC6" w14:textId="77777777" w:rsidR="00672B93" w:rsidRPr="00F70120" w:rsidDel="00A01139" w:rsidRDefault="00672B93" w:rsidP="002A3CCE">
      <w:pPr>
        <w:tabs>
          <w:tab w:val="left" w:pos="720"/>
        </w:tabs>
        <w:ind w:firstLine="851"/>
        <w:contextualSpacing/>
        <w:jc w:val="both"/>
        <w:rPr>
          <w:del w:id="7737" w:author="Турлан Мукашев" w:date="2017-02-07T10:05:00Z"/>
          <w:rFonts w:eastAsia="Times New Roman"/>
        </w:rPr>
      </w:pPr>
      <w:del w:id="7738" w:author="Турлан Мукашев" w:date="2017-02-07T10:05:00Z">
        <w:r w:rsidRPr="00F70120" w:rsidDel="00A01139">
          <w:delText xml:space="preserve">Дала зерттеулерінің нәтижелері бойынша ақпараттық және қорытынды есептер дайындалады. </w:delText>
        </w:r>
      </w:del>
    </w:p>
    <w:p w14:paraId="491E7273" w14:textId="77777777" w:rsidR="00672B93" w:rsidRPr="00F70120" w:rsidDel="00A01139" w:rsidRDefault="00672B93" w:rsidP="003317C5">
      <w:pPr>
        <w:pStyle w:val="-11"/>
        <w:rPr>
          <w:del w:id="7739" w:author="Турлан Мукашев" w:date="2017-02-07T10:05:00Z"/>
        </w:rPr>
      </w:pPr>
      <w:del w:id="7740" w:author="Турлан Мукашев" w:date="2017-02-07T10:05:00Z">
        <w:r w:rsidRPr="00F70120" w:rsidDel="00A01139">
          <w:delText xml:space="preserve">9. Зерттеулердің нәтижелері бойынша Есепті дайындау </w:delText>
        </w:r>
      </w:del>
    </w:p>
    <w:p w14:paraId="30197B6C" w14:textId="77777777" w:rsidR="00672B93" w:rsidRPr="00F70120" w:rsidDel="00A01139" w:rsidRDefault="00672B93" w:rsidP="002A3CCE">
      <w:pPr>
        <w:tabs>
          <w:tab w:val="left" w:pos="720"/>
        </w:tabs>
        <w:ind w:firstLine="851"/>
        <w:contextualSpacing/>
        <w:jc w:val="both"/>
        <w:rPr>
          <w:del w:id="7741" w:author="Турлан Мукашев" w:date="2017-02-07T10:05:00Z"/>
          <w:rFonts w:eastAsia="Times New Roman"/>
        </w:rPr>
      </w:pPr>
      <w:del w:id="7742" w:author="Турлан Мукашев" w:date="2017-02-07T10:05:00Z">
        <w:r w:rsidRPr="00F70120" w:rsidDel="00A01139">
          <w:delText xml:space="preserve">Камералық жұмыстардың құрамына мыналар кіреді: </w:delText>
        </w:r>
      </w:del>
    </w:p>
    <w:p w14:paraId="5CA0A950" w14:textId="77777777" w:rsidR="00672B93" w:rsidRPr="00F70120" w:rsidDel="00A01139" w:rsidRDefault="00672B93" w:rsidP="002C3C01">
      <w:pPr>
        <w:numPr>
          <w:ilvl w:val="0"/>
          <w:numId w:val="19"/>
        </w:numPr>
        <w:tabs>
          <w:tab w:val="left" w:pos="720"/>
        </w:tabs>
        <w:ind w:firstLine="851"/>
        <w:contextualSpacing/>
        <w:jc w:val="both"/>
        <w:rPr>
          <w:del w:id="7743" w:author="Турлан Мукашев" w:date="2017-02-07T10:05:00Z"/>
          <w:rFonts w:eastAsia="Times New Roman"/>
        </w:rPr>
      </w:pPr>
      <w:del w:id="7744" w:author="Турлан Мукашев" w:date="2017-02-07T10:05:00Z">
        <w:r w:rsidRPr="00F70120" w:rsidDel="00A01139">
          <w:rPr>
            <w:rFonts w:eastAsia="Times New Roman"/>
          </w:rPr>
          <w:delText>алынған материалдардың талдауын жүргізу;</w:delText>
        </w:r>
      </w:del>
    </w:p>
    <w:p w14:paraId="1A8C3C0E" w14:textId="77777777" w:rsidR="00672B93" w:rsidRPr="00F70120" w:rsidDel="00A01139" w:rsidRDefault="00672B93" w:rsidP="002C3C01">
      <w:pPr>
        <w:numPr>
          <w:ilvl w:val="0"/>
          <w:numId w:val="19"/>
        </w:numPr>
        <w:tabs>
          <w:tab w:val="left" w:pos="720"/>
        </w:tabs>
        <w:ind w:firstLine="851"/>
        <w:contextualSpacing/>
        <w:jc w:val="both"/>
        <w:rPr>
          <w:del w:id="7745" w:author="Турлан Мукашев" w:date="2017-02-07T10:05:00Z"/>
          <w:rFonts w:eastAsia="Times New Roman"/>
        </w:rPr>
      </w:pPr>
      <w:del w:id="7746" w:author="Турлан Мукашев" w:date="2017-02-07T10:05:00Z">
        <w:r w:rsidRPr="00F70120" w:rsidDel="00A01139">
          <w:delText>қоршаған ортаның күйін бағалау;</w:delText>
        </w:r>
      </w:del>
    </w:p>
    <w:p w14:paraId="10E89E56" w14:textId="77777777" w:rsidR="00672B93" w:rsidRPr="00F70120" w:rsidDel="00A01139" w:rsidRDefault="00672B93" w:rsidP="002C3C01">
      <w:pPr>
        <w:numPr>
          <w:ilvl w:val="0"/>
          <w:numId w:val="19"/>
        </w:numPr>
        <w:tabs>
          <w:tab w:val="left" w:pos="720"/>
        </w:tabs>
        <w:ind w:firstLine="851"/>
        <w:contextualSpacing/>
        <w:jc w:val="both"/>
        <w:rPr>
          <w:del w:id="7747" w:author="Турлан Мукашев" w:date="2017-02-07T10:05:00Z"/>
          <w:rFonts w:eastAsia="Times New Roman"/>
        </w:rPr>
      </w:pPr>
      <w:del w:id="7748" w:author="Турлан Мукашев" w:date="2017-02-07T10:05:00Z">
        <w:r w:rsidRPr="00F70120" w:rsidDel="00A01139">
          <w:delText>жойылған ұңғыманың күйін бағалау;</w:delText>
        </w:r>
      </w:del>
    </w:p>
    <w:p w14:paraId="470EF407" w14:textId="77777777" w:rsidR="00672B93" w:rsidRPr="00F70120" w:rsidDel="00A01139" w:rsidRDefault="00672B93" w:rsidP="002C3C01">
      <w:pPr>
        <w:numPr>
          <w:ilvl w:val="0"/>
          <w:numId w:val="19"/>
        </w:numPr>
        <w:tabs>
          <w:tab w:val="left" w:pos="720"/>
        </w:tabs>
        <w:ind w:firstLine="851"/>
        <w:contextualSpacing/>
        <w:jc w:val="both"/>
        <w:rPr>
          <w:del w:id="7749" w:author="Турлан Мукашев" w:date="2017-02-07T10:05:00Z"/>
          <w:rFonts w:eastAsia="Times New Roman"/>
        </w:rPr>
      </w:pPr>
      <w:del w:id="7750" w:author="Турлан Мукашев" w:date="2017-02-07T10:05:00Z">
        <w:r w:rsidRPr="00F70120" w:rsidDel="00A01139">
          <w:delText>табиғатты қорғау іс-шаралары бойынша ұсыныстарды әзірлеу;</w:delText>
        </w:r>
      </w:del>
    </w:p>
    <w:p w14:paraId="23B47F85" w14:textId="77777777" w:rsidR="00672B93" w:rsidRPr="00F70120" w:rsidDel="00A01139" w:rsidRDefault="00672B93" w:rsidP="002C3C01">
      <w:pPr>
        <w:numPr>
          <w:ilvl w:val="0"/>
          <w:numId w:val="19"/>
        </w:numPr>
        <w:tabs>
          <w:tab w:val="left" w:pos="720"/>
        </w:tabs>
        <w:ind w:firstLine="851"/>
        <w:contextualSpacing/>
        <w:jc w:val="both"/>
        <w:rPr>
          <w:del w:id="7751" w:author="Турлан Мукашев" w:date="2017-02-07T10:05:00Z"/>
          <w:rFonts w:eastAsia="Times New Roman"/>
        </w:rPr>
      </w:pPr>
      <w:del w:id="7752" w:author="Турлан Мукашев" w:date="2017-02-07T10:05:00Z">
        <w:r w:rsidRPr="00F70120" w:rsidDel="00A01139">
          <w:delText xml:space="preserve">қорытынды Есепті дайындау.  </w:delText>
        </w:r>
      </w:del>
    </w:p>
    <w:p w14:paraId="5E8CD606" w14:textId="77777777" w:rsidR="00672B93" w:rsidRPr="00F70120" w:rsidDel="00A01139" w:rsidRDefault="00672B93" w:rsidP="002A3CCE">
      <w:pPr>
        <w:tabs>
          <w:tab w:val="left" w:pos="720"/>
        </w:tabs>
        <w:ind w:firstLine="851"/>
        <w:contextualSpacing/>
        <w:jc w:val="both"/>
        <w:rPr>
          <w:del w:id="7753" w:author="Турлан Мукашев" w:date="2017-02-07T10:05:00Z"/>
          <w:rFonts w:eastAsia="Times New Roman"/>
        </w:rPr>
      </w:pPr>
    </w:p>
    <w:p w14:paraId="5BFB93AC" w14:textId="77777777" w:rsidR="00672B93" w:rsidRPr="00F70120" w:rsidDel="00A01139" w:rsidRDefault="00672B93" w:rsidP="002A3CCE">
      <w:pPr>
        <w:tabs>
          <w:tab w:val="left" w:pos="720"/>
        </w:tabs>
        <w:ind w:firstLine="851"/>
        <w:contextualSpacing/>
        <w:jc w:val="both"/>
        <w:rPr>
          <w:del w:id="7754" w:author="Турлан Мукашев" w:date="2017-02-07T10:05:00Z"/>
        </w:rPr>
      </w:pPr>
      <w:del w:id="7755" w:author="Турлан Мукашев" w:date="2017-02-07T10:05:00Z">
        <w:r w:rsidRPr="00F70120" w:rsidDel="00A01139">
          <w:delText>Дайындалған Есеп Тапсырысшыға тексеру, өзгерістерді және ұсыныстарды енгізу, және соңынан бекіту үшін ұсынылады. Ескертулер бар болған жағдайда Ықтимал жеткізуші 10 күндік мерзімде оларды жояды. Қорытынды есеп қағаз және электронды көшірмелерде 4 (төрт) данада орыс тілінде және 1 (бір) данада ағылшын тілінде, 2 (екі) данада орыс тілінде Мемлекеттік қадағалау органдары үшін (Атырау облысы бойынша Экология департаменті, Атырау облысы бойынша Геология және жер қойнауын пайдалану комитеті) ұсынылады. Уәкілетті мемлекеттік орган тарапынан ескертудер бар болған жағдайда Ықтимал жеткізуші Тапсырысшыны алдын ала таныстырып, өзгерістерді енгізеді.</w:delText>
        </w:r>
      </w:del>
    </w:p>
    <w:p w14:paraId="5D5D121D" w14:textId="77777777" w:rsidR="00672B93" w:rsidRPr="00F70120" w:rsidDel="00A01139" w:rsidRDefault="00672B93" w:rsidP="002A3CCE">
      <w:pPr>
        <w:tabs>
          <w:tab w:val="left" w:pos="720"/>
        </w:tabs>
        <w:ind w:firstLine="851"/>
        <w:contextualSpacing/>
        <w:jc w:val="both"/>
        <w:rPr>
          <w:del w:id="7756" w:author="Турлан Мукашев" w:date="2017-02-07T10:05:00Z"/>
        </w:rPr>
      </w:pPr>
      <w:del w:id="7757" w:author="Турлан Мукашев" w:date="2017-02-07T10:05:00Z">
        <w:r w:rsidRPr="00F70120" w:rsidDel="00A01139">
          <w:delText xml:space="preserve">Жойылған ұңғыманың мониторингін жүргізу нәтижелері туралы есепті дайындағанда алдыңғы жұмыстардың нәтижелерін – фондық зерттеулер және </w:delText>
        </w:r>
        <w:r w:rsidRPr="00F70120" w:rsidDel="00A01139">
          <w:rPr>
            <w:spacing w:val="-2"/>
          </w:rPr>
          <w:delText>ZB-1 ұңғымасының құрылысы кезінде өндірістік экологиялық мониторинг бойынша деректерді пайдалану қажет, есепке «Жамбыл» учаскесінде жойылған ұңғыманың мониторингін жүргізген кезде тіркелген қоршаған орта күйін сипаттайтын шекті рұқсат етілген, фондық және нақты көрсеткіштердің салыстырмалы талдауы (КЕСТЕ ТҮРІНДЕ) енгізілуі тиіс.</w:delText>
        </w:r>
      </w:del>
    </w:p>
    <w:p w14:paraId="568CBA33" w14:textId="77777777" w:rsidR="00672B93" w:rsidRPr="00F70120" w:rsidDel="00A01139" w:rsidRDefault="00672B93" w:rsidP="002A3CCE">
      <w:pPr>
        <w:tabs>
          <w:tab w:val="left" w:pos="720"/>
        </w:tabs>
        <w:ind w:firstLine="851"/>
        <w:contextualSpacing/>
        <w:jc w:val="both"/>
        <w:rPr>
          <w:del w:id="7758" w:author="Турлан Мукашев" w:date="2017-02-07T10:05:00Z"/>
          <w:rFonts w:eastAsia="Times New Roman"/>
          <w:spacing w:val="-2"/>
        </w:rPr>
      </w:pPr>
      <w:del w:id="7759" w:author="Турлан Мукашев" w:date="2017-02-07T10:05:00Z">
        <w:r w:rsidRPr="00F70120" w:rsidDel="00A01139">
          <w:rPr>
            <w:spacing w:val="-2"/>
          </w:rPr>
          <w:delText>Экологиялық мониторинг нәтижелері бойынша есепте мыналар қамтылуы тиіс:</w:delText>
        </w:r>
      </w:del>
    </w:p>
    <w:p w14:paraId="6FD0244B" w14:textId="77777777" w:rsidR="00672B93" w:rsidRPr="00F70120" w:rsidDel="00A01139" w:rsidRDefault="00672B93" w:rsidP="002A3CCE">
      <w:pPr>
        <w:widowControl w:val="0"/>
        <w:tabs>
          <w:tab w:val="left" w:pos="567"/>
        </w:tabs>
        <w:autoSpaceDE w:val="0"/>
        <w:autoSpaceDN w:val="0"/>
        <w:adjustRightInd w:val="0"/>
        <w:ind w:firstLine="851"/>
        <w:contextualSpacing/>
        <w:jc w:val="both"/>
        <w:rPr>
          <w:del w:id="7760" w:author="Турлан Мукашев" w:date="2017-02-07T10:05:00Z"/>
          <w:rFonts w:eastAsia="Times New Roman"/>
          <w:spacing w:val="-2"/>
        </w:rPr>
      </w:pPr>
      <w:del w:id="7761" w:author="Турлан Мукашев" w:date="2017-02-07T10:05:00Z">
        <w:r w:rsidRPr="00F70120" w:rsidDel="00A01139">
          <w:tab/>
        </w:r>
        <w:r w:rsidRPr="00F70120" w:rsidDel="00A01139">
          <w:rPr>
            <w:spacing w:val="-2"/>
          </w:rPr>
          <w:delText>мониторингтік зерттеудің жоспарланған және нақты көлемдерінің жиынтық кестесі;</w:delText>
        </w:r>
      </w:del>
    </w:p>
    <w:p w14:paraId="1F0D556C" w14:textId="77777777" w:rsidR="00672B93" w:rsidRPr="00F70120" w:rsidDel="00A01139" w:rsidRDefault="00672B93" w:rsidP="002A3CCE">
      <w:pPr>
        <w:widowControl w:val="0"/>
        <w:autoSpaceDE w:val="0"/>
        <w:autoSpaceDN w:val="0"/>
        <w:adjustRightInd w:val="0"/>
        <w:ind w:firstLine="851"/>
        <w:contextualSpacing/>
        <w:jc w:val="both"/>
        <w:rPr>
          <w:del w:id="7762" w:author="Турлан Мукашев" w:date="2017-02-07T10:05:00Z"/>
          <w:rFonts w:eastAsia="Times New Roman"/>
          <w:spacing w:val="-2"/>
        </w:rPr>
      </w:pPr>
      <w:del w:id="7763" w:author="Турлан Мукашев" w:date="2017-02-07T10:05:00Z">
        <w:r w:rsidRPr="00F70120" w:rsidDel="00A01139">
          <w:tab/>
        </w:r>
        <w:r w:rsidRPr="00F70120" w:rsidDel="00A01139">
          <w:rPr>
            <w:spacing w:val="-2"/>
          </w:rPr>
          <w:delText>Дала журналының көшірмесі;</w:delText>
        </w:r>
      </w:del>
    </w:p>
    <w:p w14:paraId="5D92D398" w14:textId="77777777" w:rsidR="00672B93" w:rsidRPr="00F70120" w:rsidDel="00A01139" w:rsidRDefault="00672B93" w:rsidP="002A3CCE">
      <w:pPr>
        <w:widowControl w:val="0"/>
        <w:autoSpaceDE w:val="0"/>
        <w:autoSpaceDN w:val="0"/>
        <w:adjustRightInd w:val="0"/>
        <w:ind w:firstLine="851"/>
        <w:contextualSpacing/>
        <w:jc w:val="both"/>
        <w:rPr>
          <w:del w:id="7764" w:author="Турлан Мукашев" w:date="2017-02-07T10:05:00Z"/>
          <w:rFonts w:eastAsia="Times New Roman"/>
          <w:spacing w:val="-2"/>
        </w:rPr>
      </w:pPr>
      <w:del w:id="7765" w:author="Турлан Мукашев" w:date="2017-02-07T10:05:00Z">
        <w:r w:rsidRPr="00F70120" w:rsidDel="00A01139">
          <w:tab/>
        </w:r>
        <w:r w:rsidRPr="00F70120" w:rsidDel="00A01139">
          <w:rPr>
            <w:spacing w:val="-2"/>
          </w:rPr>
          <w:delText>сынамаларды зертханаларға тапсыру актілерінің көшірмелері;</w:delText>
        </w:r>
      </w:del>
    </w:p>
    <w:p w14:paraId="64CC535F" w14:textId="77777777" w:rsidR="00672B93" w:rsidRPr="00F70120" w:rsidDel="00A01139" w:rsidRDefault="00672B93" w:rsidP="002A3CCE">
      <w:pPr>
        <w:widowControl w:val="0"/>
        <w:autoSpaceDE w:val="0"/>
        <w:autoSpaceDN w:val="0"/>
        <w:adjustRightInd w:val="0"/>
        <w:ind w:firstLine="851"/>
        <w:contextualSpacing/>
        <w:jc w:val="both"/>
        <w:rPr>
          <w:del w:id="7766" w:author="Турлан Мукашев" w:date="2017-02-07T10:05:00Z"/>
          <w:rFonts w:eastAsia="Times New Roman"/>
          <w:spacing w:val="-2"/>
        </w:rPr>
      </w:pPr>
      <w:del w:id="7767" w:author="Турлан Мукашев" w:date="2017-02-07T10:05:00Z">
        <w:r w:rsidRPr="00F70120" w:rsidDel="00A01139">
          <w:tab/>
        </w:r>
        <w:r w:rsidRPr="00F70120" w:rsidDel="00A01139">
          <w:rPr>
            <w:spacing w:val="-2"/>
          </w:rPr>
          <w:delText>сынамаларды тіркеу және сақтау журналдарының көшірмелері;</w:delText>
        </w:r>
      </w:del>
    </w:p>
    <w:p w14:paraId="0DA74599" w14:textId="77777777" w:rsidR="00672B93" w:rsidRPr="00F70120" w:rsidDel="00A01139" w:rsidRDefault="00672B93" w:rsidP="002A3CCE">
      <w:pPr>
        <w:widowControl w:val="0"/>
        <w:autoSpaceDE w:val="0"/>
        <w:autoSpaceDN w:val="0"/>
        <w:adjustRightInd w:val="0"/>
        <w:ind w:firstLine="851"/>
        <w:contextualSpacing/>
        <w:jc w:val="both"/>
        <w:rPr>
          <w:del w:id="7768" w:author="Турлан Мукашев" w:date="2017-02-07T10:05:00Z"/>
          <w:rFonts w:eastAsia="Times New Roman"/>
          <w:spacing w:val="-2"/>
        </w:rPr>
      </w:pPr>
      <w:del w:id="7769" w:author="Турлан Мукашев" w:date="2017-02-07T10:05:00Z">
        <w:r w:rsidRPr="00F70120" w:rsidDel="00A01139">
          <w:tab/>
        </w:r>
        <w:r w:rsidRPr="00F70120" w:rsidDel="00A01139">
          <w:rPr>
            <w:spacing w:val="-2"/>
          </w:rPr>
          <w:delText xml:space="preserve">үлгілерді сынау хаттамаларының немесе зерттеу нәтижелері жазбаларының көшірмелері; </w:delText>
        </w:r>
      </w:del>
    </w:p>
    <w:p w14:paraId="6525A924" w14:textId="77777777" w:rsidR="00672B93" w:rsidRPr="00F70120" w:rsidDel="00A01139" w:rsidRDefault="00672B93" w:rsidP="002A3CCE">
      <w:pPr>
        <w:widowControl w:val="0"/>
        <w:autoSpaceDE w:val="0"/>
        <w:autoSpaceDN w:val="0"/>
        <w:adjustRightInd w:val="0"/>
        <w:ind w:left="569" w:firstLine="851"/>
        <w:contextualSpacing/>
        <w:jc w:val="both"/>
        <w:rPr>
          <w:del w:id="7770" w:author="Турлан Мукашев" w:date="2017-02-07T10:05:00Z"/>
          <w:spacing w:val="-2"/>
        </w:rPr>
      </w:pPr>
      <w:del w:id="7771" w:author="Турлан Мукашев" w:date="2017-02-07T10:05:00Z">
        <w:r w:rsidRPr="00F70120" w:rsidDel="00A01139">
          <w:rPr>
            <w:spacing w:val="-2"/>
          </w:rPr>
          <w:delText xml:space="preserve">түсініктемедері бар фотоматериалдар және бейнематериалдар.  </w:delText>
        </w:r>
      </w:del>
    </w:p>
    <w:p w14:paraId="70D6AA82" w14:textId="77777777" w:rsidR="00672B93" w:rsidRPr="00F70120" w:rsidDel="00A01139" w:rsidRDefault="00672B93" w:rsidP="002A3CCE">
      <w:pPr>
        <w:widowControl w:val="0"/>
        <w:autoSpaceDE w:val="0"/>
        <w:autoSpaceDN w:val="0"/>
        <w:adjustRightInd w:val="0"/>
        <w:ind w:left="569" w:firstLine="851"/>
        <w:contextualSpacing/>
        <w:jc w:val="both"/>
        <w:rPr>
          <w:del w:id="7772" w:author="Турлан Мукашев" w:date="2017-02-07T10:05:00Z"/>
          <w:spacing w:val="-2"/>
        </w:rPr>
      </w:pPr>
    </w:p>
    <w:p w14:paraId="765834A9" w14:textId="77777777" w:rsidR="00672B93" w:rsidRPr="00F70120" w:rsidDel="00A01139" w:rsidRDefault="00672B93" w:rsidP="002A3CCE">
      <w:pPr>
        <w:widowControl w:val="0"/>
        <w:tabs>
          <w:tab w:val="left" w:pos="720"/>
        </w:tabs>
        <w:autoSpaceDE w:val="0"/>
        <w:autoSpaceDN w:val="0"/>
        <w:adjustRightInd w:val="0"/>
        <w:ind w:firstLine="851"/>
        <w:contextualSpacing/>
        <w:jc w:val="both"/>
        <w:rPr>
          <w:del w:id="7773" w:author="Турлан Мукашев" w:date="2017-02-07T10:05:00Z"/>
          <w:rFonts w:eastAsia="Times New Roman"/>
          <w:spacing w:val="-2"/>
        </w:rPr>
      </w:pPr>
      <w:del w:id="7774" w:author="Турлан Мукашев" w:date="2017-02-07T10:05:00Z">
        <w:r w:rsidRPr="00F70120" w:rsidDel="00A01139">
          <w:rPr>
            <w:spacing w:val="-2"/>
          </w:rPr>
          <w:delText>Мониторинг бойынша алдын ала есеп (Далалық) мониторингтік жұмыстар аяқталған соң 10 күн ішінде Тапсырысшыға қарау үшін жіберіледі. Тапсырысшы 5 күнтізбелік күн ішінде оны қарап, алдын ала есеп бойынша қажетті ескертпелерін және ұсыныстарын береді. Жеткізуші қажетті өзгерістерді және толықтыруларды 5 күнтізбелік күн ішінде енгізеді. Қорытынды есептің соңғы</w:delText>
        </w:r>
        <w:r w:rsidR="008909C8" w:rsidRPr="00F70120" w:rsidDel="00A01139">
          <w:rPr>
            <w:spacing w:val="-2"/>
          </w:rPr>
          <w:delText xml:space="preserve"> нұсқасы Есептің Power Point </w:delText>
        </w:r>
        <w:r w:rsidRPr="00F70120" w:rsidDel="00A01139">
          <w:rPr>
            <w:spacing w:val="-2"/>
          </w:rPr>
          <w:delText xml:space="preserve">нысанындағы презентациясымен бірге Тапсырысшыға ағымдағы жылдың </w:delText>
        </w:r>
        <w:r w:rsidR="00962DC8" w:rsidRPr="00F70120" w:rsidDel="00A01139">
          <w:rPr>
            <w:spacing w:val="-2"/>
          </w:rPr>
          <w:delText>24</w:delText>
        </w:r>
        <w:r w:rsidRPr="00F70120" w:rsidDel="00A01139">
          <w:rPr>
            <w:spacing w:val="-2"/>
          </w:rPr>
          <w:delText xml:space="preserve"> </w:delText>
        </w:r>
        <w:r w:rsidR="00962DC8" w:rsidRPr="00F70120" w:rsidDel="00A01139">
          <w:rPr>
            <w:spacing w:val="-2"/>
          </w:rPr>
          <w:delText>желтоқсан</w:delText>
        </w:r>
        <w:r w:rsidR="00962DC8" w:rsidRPr="00F70120" w:rsidDel="00A01139">
          <w:rPr>
            <w:lang w:val="kk-KZ"/>
          </w:rPr>
          <w:delText>ға</w:delText>
        </w:r>
        <w:r w:rsidRPr="00F70120" w:rsidDel="00A01139">
          <w:rPr>
            <w:spacing w:val="-2"/>
          </w:rPr>
          <w:delText xml:space="preserve"> дейін тапсырылады.  </w:delText>
        </w:r>
      </w:del>
    </w:p>
    <w:p w14:paraId="30E925EA" w14:textId="77777777" w:rsidR="00672B93" w:rsidRPr="00F70120" w:rsidDel="00A01139" w:rsidRDefault="00672B93" w:rsidP="002A3CCE">
      <w:pPr>
        <w:widowControl w:val="0"/>
        <w:tabs>
          <w:tab w:val="left" w:pos="720"/>
        </w:tabs>
        <w:autoSpaceDE w:val="0"/>
        <w:autoSpaceDN w:val="0"/>
        <w:adjustRightInd w:val="0"/>
        <w:ind w:firstLine="851"/>
        <w:contextualSpacing/>
        <w:jc w:val="both"/>
        <w:rPr>
          <w:del w:id="7775" w:author="Турлан Мукашев" w:date="2017-02-07T10:05:00Z"/>
          <w:rFonts w:eastAsia="Times New Roman"/>
          <w:spacing w:val="-2"/>
        </w:rPr>
      </w:pPr>
    </w:p>
    <w:p w14:paraId="7B6058D9" w14:textId="77777777" w:rsidR="00672B93" w:rsidRPr="00F70120" w:rsidDel="00A01139" w:rsidRDefault="00672B93" w:rsidP="003317C5">
      <w:pPr>
        <w:pStyle w:val="-11"/>
        <w:rPr>
          <w:del w:id="7776" w:author="Турлан Мукашев" w:date="2017-02-07T10:05:00Z"/>
        </w:rPr>
      </w:pPr>
      <w:del w:id="7777" w:author="Турлан Мукашев" w:date="2017-02-07T10:05:00Z">
        <w:r w:rsidRPr="00F70120" w:rsidDel="00A01139">
          <w:delText>10. Жұмыстар және Қызметтердің орында</w:delText>
        </w:r>
        <w:r w:rsidR="003317C5" w:rsidRPr="00F70120" w:rsidDel="00A01139">
          <w:delText>луын бақылау тәртібі</w:delText>
        </w:r>
        <w:r w:rsidRPr="00F70120" w:rsidDel="00A01139">
          <w:delText xml:space="preserve"> </w:delText>
        </w:r>
      </w:del>
    </w:p>
    <w:p w14:paraId="3A3D6AAD" w14:textId="77777777" w:rsidR="00672B93" w:rsidRPr="00F70120" w:rsidDel="00A01139" w:rsidRDefault="00672B93" w:rsidP="002A3CCE">
      <w:pPr>
        <w:ind w:firstLine="851"/>
        <w:contextualSpacing/>
        <w:jc w:val="both"/>
        <w:outlineLvl w:val="1"/>
        <w:rPr>
          <w:del w:id="7778" w:author="Турлан Мукашев" w:date="2017-02-07T10:05:00Z"/>
        </w:rPr>
      </w:pPr>
    </w:p>
    <w:p w14:paraId="613253C6" w14:textId="77777777" w:rsidR="00672B93" w:rsidRPr="00F70120" w:rsidDel="00A01139" w:rsidRDefault="00672B93" w:rsidP="002A3CCE">
      <w:pPr>
        <w:ind w:firstLine="851"/>
        <w:contextualSpacing/>
        <w:jc w:val="both"/>
        <w:outlineLvl w:val="1"/>
        <w:rPr>
          <w:del w:id="7779" w:author="Турлан Мукашев" w:date="2017-02-07T10:05:00Z"/>
        </w:rPr>
      </w:pPr>
      <w:del w:id="7780" w:author="Турлан Мукашев" w:date="2017-02-07T10:05:00Z">
        <w:r w:rsidRPr="00F70120" w:rsidDel="00A01139">
          <w:delText>Ықтимал жеткізуші жұмыстарды жүргізу кестесін әзірлеп, оны шартқа қол қойған күннен соң бір апта ішінде Компанияға ұсынуы тиіс. Ықтимал жеткізуші Компанияны дала жұмыстарын жүргізу басталғаны туралы 5 күн бұрын хабардар етеді. Ықтимал жеткізуші жұмыстарды орындауға Ықтимал жеткізушінің Қызметтерді көрсетуге дайындығы туралы Компаниямен қол қойылған актісіне қол қойған соң кіріседі. Ықтимал жеткізуші дала жұмыстарын жүргізу туралы есептерді күнделікті, сынамалардың талдауын жүргізу туралы – апта сайын Компанияның уәкілетті Өкіліне Компанияның нысандарына сәйкес электронды пошта арқылы ұсынады.</w:delText>
        </w:r>
      </w:del>
    </w:p>
    <w:p w14:paraId="62C4C678" w14:textId="77777777" w:rsidR="00672B93" w:rsidRPr="00F70120" w:rsidDel="00A01139" w:rsidRDefault="00672B93" w:rsidP="002A3CCE">
      <w:pPr>
        <w:ind w:firstLine="851"/>
        <w:contextualSpacing/>
        <w:jc w:val="both"/>
        <w:outlineLvl w:val="1"/>
        <w:rPr>
          <w:del w:id="7781" w:author="Турлан Мукашев" w:date="2017-02-07T10:05:00Z"/>
          <w:rFonts w:eastAsia="Times New Roman"/>
        </w:rPr>
      </w:pPr>
      <w:del w:id="7782" w:author="Турлан Мукашев" w:date="2017-02-07T10:05:00Z">
        <w:r w:rsidRPr="00F70120" w:rsidDel="00A01139">
          <w:delText xml:space="preserve">Компанияның өкілі дала жұмыстарын жүргізуге қатысуға және олардың жүргізілу барысын бақылауға құқылы. </w:delText>
        </w:r>
      </w:del>
    </w:p>
    <w:p w14:paraId="31FEC6E1" w14:textId="77777777" w:rsidR="00672B93" w:rsidRPr="00F70120" w:rsidDel="00A01139" w:rsidRDefault="00672B93" w:rsidP="002A3CCE">
      <w:pPr>
        <w:tabs>
          <w:tab w:val="left" w:pos="720"/>
        </w:tabs>
        <w:ind w:firstLine="851"/>
        <w:jc w:val="both"/>
        <w:rPr>
          <w:del w:id="7783" w:author="Турлан Мукашев" w:date="2017-02-07T10:05:00Z"/>
          <w:rFonts w:eastAsia="Times New Roman"/>
        </w:rPr>
      </w:pPr>
    </w:p>
    <w:p w14:paraId="1620850D" w14:textId="77777777" w:rsidR="00672B93" w:rsidRPr="006D67A6" w:rsidDel="00A01139" w:rsidRDefault="00672B93" w:rsidP="003317C5">
      <w:pPr>
        <w:pStyle w:val="-11"/>
        <w:rPr>
          <w:del w:id="7784" w:author="Турлан Мукашев" w:date="2017-02-07T10:05:00Z"/>
        </w:rPr>
      </w:pPr>
      <w:del w:id="7785" w:author="Турлан Мукашев" w:date="2017-02-07T10:05:00Z">
        <w:r w:rsidRPr="00F70120" w:rsidDel="00A01139">
          <w:delText xml:space="preserve">11. «Жамбыл» учаскесіндегі ZB-1 жойылған ұңғыманың мониторингін жүргізуге арналған зертханаларға және </w:delText>
        </w:r>
        <w:r w:rsidRPr="006D67A6" w:rsidDel="00A01139">
          <w:delText xml:space="preserve">жабдыққа қойылатын талап </w:delText>
        </w:r>
      </w:del>
    </w:p>
    <w:p w14:paraId="789CF8FE" w14:textId="77777777" w:rsidR="00672B93" w:rsidRPr="006D67A6" w:rsidDel="00A01139" w:rsidRDefault="00672B93" w:rsidP="002A3CCE">
      <w:pPr>
        <w:tabs>
          <w:tab w:val="left" w:pos="567"/>
        </w:tabs>
        <w:ind w:firstLine="851"/>
        <w:contextualSpacing/>
        <w:jc w:val="both"/>
        <w:rPr>
          <w:del w:id="7786" w:author="Турлан Мукашев" w:date="2017-02-07T10:05:00Z"/>
          <w:rFonts w:eastAsia="Times New Roman"/>
        </w:rPr>
      </w:pPr>
      <w:del w:id="7787" w:author="Турлан Мукашев" w:date="2017-02-07T10:05:00Z">
        <w:r w:rsidRPr="006D67A6" w:rsidDel="00A01139">
          <w:delText>•</w:delText>
        </w:r>
        <w:r w:rsidRPr="006D67A6" w:rsidDel="00A01139">
          <w:tab/>
          <w:delText xml:space="preserve">өзінің аккредиттелген зертханасының немесе/және өзінің құрамында арнайы аккредителген зертханасы бар ұйыммен талдау жұмыстарын (қызметтерін) орындау туралы шарттың болуы; </w:delText>
        </w:r>
      </w:del>
    </w:p>
    <w:p w14:paraId="39092E19" w14:textId="77777777" w:rsidR="00672B93" w:rsidRPr="006D67A6" w:rsidDel="00A01139" w:rsidRDefault="00672B93" w:rsidP="002A3CCE">
      <w:pPr>
        <w:tabs>
          <w:tab w:val="left" w:pos="567"/>
        </w:tabs>
        <w:ind w:firstLine="851"/>
        <w:contextualSpacing/>
        <w:jc w:val="both"/>
        <w:rPr>
          <w:del w:id="7788" w:author="Турлан Мукашев" w:date="2017-02-07T10:05:00Z"/>
          <w:rFonts w:eastAsia="Times New Roman"/>
        </w:rPr>
      </w:pPr>
      <w:del w:id="7789" w:author="Турлан Мукашев" w:date="2017-02-07T10:05:00Z">
        <w:r w:rsidRPr="006D67A6" w:rsidDel="00A01139">
          <w:delText>•</w:delText>
        </w:r>
        <w:r w:rsidRPr="006D67A6" w:rsidDel="00A01139">
          <w:tab/>
          <w:delText xml:space="preserve">теңіз (табиғи) сулардың, су түбі шөгінділерінің және ағын сулардың, атмосфералық ауаның сынамаларын іріктеуге және талдауға құқығы барын растайтын сынаушы зертхананың аккредиттелу саласының болуы; </w:delText>
        </w:r>
      </w:del>
    </w:p>
    <w:p w14:paraId="303A3872" w14:textId="77777777" w:rsidR="00672B93" w:rsidRPr="006D67A6" w:rsidDel="00A01139" w:rsidRDefault="00672B93" w:rsidP="002A3CCE">
      <w:pPr>
        <w:tabs>
          <w:tab w:val="left" w:pos="567"/>
        </w:tabs>
        <w:ind w:firstLine="851"/>
        <w:contextualSpacing/>
        <w:jc w:val="both"/>
        <w:rPr>
          <w:del w:id="7790" w:author="Турлан Мукашев" w:date="2017-02-07T10:05:00Z"/>
          <w:rFonts w:eastAsia="Times New Roman"/>
        </w:rPr>
      </w:pPr>
      <w:del w:id="7791" w:author="Турлан Мукашев" w:date="2017-02-07T10:05:00Z">
        <w:r w:rsidRPr="006D67A6" w:rsidDel="00A01139">
          <w:delText>•</w:delText>
        </w:r>
        <w:r w:rsidRPr="006D67A6" w:rsidDel="00A01139">
          <w:tab/>
          <w:delText xml:space="preserve">өлшем бірліктерінің бірдейлігін қамтамасыз ету саласындағы қолданыстағы заңнамаға сәйкес Қазақстан Республикасының аумағында қолдануға сертификатталған қажетті өлшеу құралдарының және сынақ жабдықтарының бар болуы, атап айтқанда: компания басшылығымен бекітілген 11.1-кестеге сәйкес мониторингтік жұмыстарды жүргізу үшін қажетті өлшеу құралдары мен сынақ жабдықтардың, аспапты, жабдықты және өзге өлшеу құралдарының мемлекеттік тексеруден өткендігі туралы куәліктің , ҚР Индустрия және сауда министрлігінің Техникалық реттеу және метрология комитетімен берілген өлшеу құралдары типін бекіткені туралы сертификаттың тізімі; </w:delText>
        </w:r>
      </w:del>
    </w:p>
    <w:p w14:paraId="44942C34" w14:textId="77777777" w:rsidR="00672B93" w:rsidRPr="00F70120" w:rsidDel="00A01139" w:rsidRDefault="00672B93" w:rsidP="002A3CCE">
      <w:pPr>
        <w:tabs>
          <w:tab w:val="left" w:pos="567"/>
        </w:tabs>
        <w:ind w:firstLine="851"/>
        <w:contextualSpacing/>
        <w:jc w:val="both"/>
        <w:rPr>
          <w:del w:id="7792" w:author="Турлан Мукашев" w:date="2017-02-07T10:05:00Z"/>
          <w:rFonts w:eastAsia="Times New Roman"/>
        </w:rPr>
      </w:pPr>
      <w:del w:id="7793" w:author="Турлан Мукашев" w:date="2017-02-07T10:05:00Z">
        <w:r w:rsidRPr="006D67A6" w:rsidDel="00A01139">
          <w:delText>•</w:delText>
        </w:r>
        <w:r w:rsidRPr="006D67A6" w:rsidDel="00A01139">
          <w:tab/>
          <w:delText>өлшеулерді орындаудың бекітілген және метрологиялық аттестатталған әдістемелердің, теңіз суларының, су түбі шөгінділерінің және</w:delText>
        </w:r>
        <w:r w:rsidRPr="00F70120" w:rsidDel="00A01139">
          <w:delText xml:space="preserve"> атмосфера ауасының сынамаларын іріктеу бойынша бекітілген нұсқаулықтардың бар болуы, атап айтқанда олады 11.2-кестеде көрсету: Қазақстан Республикасы аумағында қолдануға бекітілген және метрологиялық аттестатталған әдістемелердің, теңіз суларының, су түбі шөгінділерінің және атмосфера ауасының сынамаларын іріктеу бойынша бекітілген нұсқаулықтардың тізімі; </w:delText>
        </w:r>
      </w:del>
    </w:p>
    <w:p w14:paraId="0370A8FA" w14:textId="77777777" w:rsidR="00672B93" w:rsidRPr="00F70120" w:rsidDel="00A01139" w:rsidRDefault="00672B93" w:rsidP="002C3C01">
      <w:pPr>
        <w:numPr>
          <w:ilvl w:val="0"/>
          <w:numId w:val="27"/>
        </w:numPr>
        <w:tabs>
          <w:tab w:val="left" w:pos="567"/>
        </w:tabs>
        <w:ind w:left="0" w:firstLine="851"/>
        <w:contextualSpacing/>
        <w:jc w:val="both"/>
        <w:rPr>
          <w:del w:id="7794" w:author="Турлан Мукашев" w:date="2017-02-07T10:05:00Z"/>
          <w:rFonts w:eastAsia="Times New Roman"/>
        </w:rPr>
      </w:pPr>
      <w:del w:id="7795" w:author="Турлан Мукашев" w:date="2017-02-07T10:05:00Z">
        <w:r w:rsidRPr="00F70120" w:rsidDel="00A01139">
          <w:rPr>
            <w:rFonts w:eastAsia="Times New Roman"/>
          </w:rPr>
          <w:delText>орын-жайдың сәйкестігін (санитарлық торап, сорып шығару құрылғылары);</w:delText>
        </w:r>
      </w:del>
    </w:p>
    <w:p w14:paraId="140F2962" w14:textId="77777777" w:rsidR="00672B93" w:rsidRPr="00F70120" w:rsidDel="00A01139" w:rsidRDefault="00672B93" w:rsidP="002C3C01">
      <w:pPr>
        <w:numPr>
          <w:ilvl w:val="0"/>
          <w:numId w:val="27"/>
        </w:numPr>
        <w:tabs>
          <w:tab w:val="left" w:pos="567"/>
        </w:tabs>
        <w:ind w:left="0" w:firstLine="851"/>
        <w:contextualSpacing/>
        <w:jc w:val="both"/>
        <w:rPr>
          <w:del w:id="7796" w:author="Турлан Мукашев" w:date="2017-02-07T10:05:00Z"/>
          <w:rFonts w:eastAsia="Times New Roman"/>
        </w:rPr>
      </w:pPr>
      <w:del w:id="7797" w:author="Турлан Мукашев" w:date="2017-02-07T10:05:00Z">
        <w:r w:rsidRPr="00F70120" w:rsidDel="00A01139">
          <w:delText xml:space="preserve">әрбір орын-жайдағы өндірістік факторлардың күйі (СЭС өлшеулері), жарықтылықты, шуды, хим. факторларды өлшеу және олар нормаларға сәйкес болуы тиіс. Сорып шығаруға аэродинамикалық сынақтарды жүргізу, СЭС-тың мінжетті қорытындысы (сәйкес/сәйкес емес) болуы тиіс;  </w:delText>
        </w:r>
      </w:del>
    </w:p>
    <w:p w14:paraId="24B34EAC" w14:textId="77777777" w:rsidR="00672B93" w:rsidRPr="00F70120" w:rsidDel="00A01139" w:rsidRDefault="00672B93" w:rsidP="002C3C01">
      <w:pPr>
        <w:numPr>
          <w:ilvl w:val="0"/>
          <w:numId w:val="24"/>
        </w:numPr>
        <w:tabs>
          <w:tab w:val="left" w:pos="567"/>
        </w:tabs>
        <w:ind w:left="0" w:firstLine="851"/>
        <w:contextualSpacing/>
        <w:jc w:val="both"/>
        <w:rPr>
          <w:del w:id="7798" w:author="Турлан Мукашев" w:date="2017-02-07T10:05:00Z"/>
          <w:rFonts w:eastAsia="Times New Roman"/>
        </w:rPr>
      </w:pPr>
      <w:del w:id="7799" w:author="Турлан Мукашев" w:date="2017-02-07T10:05:00Z">
        <w:r w:rsidRPr="00F70120" w:rsidDel="00A01139">
          <w:delText xml:space="preserve">аспаптар және жабдық (Мемтізбеде болуы тиіс, салғастыру); </w:delText>
        </w:r>
      </w:del>
    </w:p>
    <w:p w14:paraId="0DDDED8F" w14:textId="77777777" w:rsidR="00672B93" w:rsidRPr="00F70120" w:rsidDel="00A01139" w:rsidRDefault="00672B93" w:rsidP="002C3C01">
      <w:pPr>
        <w:numPr>
          <w:ilvl w:val="0"/>
          <w:numId w:val="25"/>
        </w:numPr>
        <w:tabs>
          <w:tab w:val="left" w:pos="567"/>
        </w:tabs>
        <w:ind w:left="0" w:firstLine="851"/>
        <w:contextualSpacing/>
        <w:jc w:val="both"/>
        <w:rPr>
          <w:del w:id="7800" w:author="Турлан Мукашев" w:date="2017-02-07T10:05:00Z"/>
          <w:rFonts w:eastAsia="Times New Roman"/>
        </w:rPr>
      </w:pPr>
      <w:del w:id="7801" w:author="Турлан Мукашев" w:date="2017-02-07T10:05:00Z">
        <w:r w:rsidRPr="00F70120" w:rsidDel="00A01139">
          <w:delText xml:space="preserve">хим.реактивтер және қосаллқы материалдар (мерзімдер); </w:delText>
        </w:r>
      </w:del>
    </w:p>
    <w:p w14:paraId="15EF4EF5" w14:textId="77777777" w:rsidR="00672B93" w:rsidRPr="00F70120" w:rsidDel="00A01139" w:rsidRDefault="00672B93" w:rsidP="002C3C01">
      <w:pPr>
        <w:numPr>
          <w:ilvl w:val="0"/>
          <w:numId w:val="25"/>
        </w:numPr>
        <w:tabs>
          <w:tab w:val="left" w:pos="567"/>
        </w:tabs>
        <w:ind w:left="0" w:firstLine="851"/>
        <w:contextualSpacing/>
        <w:jc w:val="both"/>
        <w:rPr>
          <w:del w:id="7802" w:author="Турлан Мукашев" w:date="2017-02-07T10:05:00Z"/>
          <w:rFonts w:eastAsia="Times New Roman"/>
        </w:rPr>
      </w:pPr>
      <w:del w:id="7803" w:author="Турлан Мукашев" w:date="2017-02-07T10:05:00Z">
        <w:r w:rsidRPr="00F70120" w:rsidDel="00A01139">
          <w:delText xml:space="preserve">сынақтардың қолданылатын әдістері (тізбеде бар болуы); </w:delText>
        </w:r>
      </w:del>
    </w:p>
    <w:p w14:paraId="18B4D5D6" w14:textId="77777777" w:rsidR="00672B93" w:rsidRPr="00F70120" w:rsidDel="00A01139" w:rsidRDefault="00672B93" w:rsidP="002C3C01">
      <w:pPr>
        <w:numPr>
          <w:ilvl w:val="0"/>
          <w:numId w:val="25"/>
        </w:numPr>
        <w:tabs>
          <w:tab w:val="left" w:pos="567"/>
        </w:tabs>
        <w:ind w:left="0" w:firstLine="851"/>
        <w:contextualSpacing/>
        <w:jc w:val="both"/>
        <w:rPr>
          <w:del w:id="7804" w:author="Турлан Мукашев" w:date="2017-02-07T10:05:00Z"/>
          <w:rFonts w:eastAsia="Times New Roman"/>
        </w:rPr>
      </w:pPr>
      <w:del w:id="7805" w:author="Турлан Мукашев" w:date="2017-02-07T10:05:00Z">
        <w:r w:rsidRPr="00F70120" w:rsidDel="00A01139">
          <w:delText>мамандардың бар болуы (біліктілік).</w:delText>
        </w:r>
        <w:r w:rsidRPr="00F70120" w:rsidDel="00A01139">
          <w:rPr>
            <w:rFonts w:eastAsia="Times New Roman"/>
          </w:rPr>
          <w:delText xml:space="preserve"> </w:delText>
        </w:r>
      </w:del>
    </w:p>
    <w:p w14:paraId="6C7C3B7F" w14:textId="77777777" w:rsidR="00672B93" w:rsidRPr="00F70120" w:rsidDel="00A01139" w:rsidRDefault="00672B93" w:rsidP="002A3CCE">
      <w:pPr>
        <w:ind w:firstLine="851"/>
        <w:contextualSpacing/>
        <w:jc w:val="both"/>
        <w:rPr>
          <w:del w:id="7806" w:author="Турлан Мукашев" w:date="2017-02-07T10:05:00Z"/>
          <w:rFonts w:eastAsia="Times New Roman"/>
        </w:rPr>
      </w:pPr>
    </w:p>
    <w:p w14:paraId="75035F49" w14:textId="77777777" w:rsidR="00672B93" w:rsidRPr="00F70120" w:rsidDel="00A01139" w:rsidRDefault="00672B93" w:rsidP="002A3CCE">
      <w:pPr>
        <w:ind w:firstLine="851"/>
        <w:contextualSpacing/>
        <w:jc w:val="both"/>
        <w:rPr>
          <w:del w:id="7807" w:author="Турлан Мукашев" w:date="2017-02-07T10:05:00Z"/>
          <w:rFonts w:eastAsia="Times New Roman"/>
        </w:rPr>
      </w:pPr>
      <w:del w:id="7808" w:author="Турлан Мукашев" w:date="2017-02-07T10:05:00Z">
        <w:r w:rsidRPr="00F70120" w:rsidDel="00A01139">
          <w:delText xml:space="preserve">Талдау зертханасында кем дегенде 11.1-кестеде көрсетілген немесе сол сияқты сипаттамаларға ие жабдық болуы тиіс (өлшеу аралығы, дәлсіздігі). </w:delText>
        </w:r>
      </w:del>
    </w:p>
    <w:p w14:paraId="1D6B5FF1" w14:textId="77777777" w:rsidR="00672B93" w:rsidRPr="00F70120" w:rsidDel="00A01139" w:rsidRDefault="00672B93" w:rsidP="002A3CCE">
      <w:pPr>
        <w:contextualSpacing/>
        <w:jc w:val="both"/>
        <w:rPr>
          <w:del w:id="7809" w:author="Турлан Мукашев" w:date="2017-02-07T10:05:00Z"/>
          <w:rFonts w:eastAsia="Times New Roman"/>
        </w:rPr>
      </w:pPr>
    </w:p>
    <w:p w14:paraId="3B4C7419" w14:textId="77777777" w:rsidR="00672B93" w:rsidRPr="00F70120" w:rsidDel="00A01139" w:rsidRDefault="00672B93" w:rsidP="002A3CCE">
      <w:pPr>
        <w:contextualSpacing/>
        <w:jc w:val="right"/>
        <w:rPr>
          <w:del w:id="7810" w:author="Турлан Мукашев" w:date="2017-02-07T10:05:00Z"/>
          <w:rFonts w:eastAsia="Times New Roman"/>
          <w:b/>
        </w:rPr>
      </w:pPr>
      <w:del w:id="7811" w:author="Турлан Мукашев" w:date="2017-02-07T10:05:00Z">
        <w:r w:rsidRPr="00F70120" w:rsidDel="00A01139">
          <w:rPr>
            <w:b/>
          </w:rPr>
          <w:delText>11.1-кесте</w:delText>
        </w:r>
      </w:del>
    </w:p>
    <w:p w14:paraId="7F0EAADC" w14:textId="77777777" w:rsidR="00672B93" w:rsidRPr="00EC363F" w:rsidDel="00A01139" w:rsidRDefault="00672B93" w:rsidP="00FA0770">
      <w:pPr>
        <w:spacing w:after="120"/>
        <w:contextualSpacing/>
        <w:jc w:val="center"/>
        <w:rPr>
          <w:del w:id="7812" w:author="Турлан Мукашев" w:date="2017-02-07T10:05:00Z"/>
          <w:rFonts w:eastAsia="Times New Roman"/>
          <w:b/>
        </w:rPr>
      </w:pPr>
      <w:del w:id="7813" w:author="Турлан Мукашев" w:date="2017-02-07T10:05:00Z">
        <w:r w:rsidRPr="00F70120" w:rsidDel="00A01139">
          <w:rPr>
            <w:b/>
          </w:rPr>
          <w:delText>Жабдықтың ерекшелімі</w:delText>
        </w:r>
      </w:del>
    </w:p>
    <w:p w14:paraId="70BDBA92" w14:textId="77777777" w:rsidR="009142B2" w:rsidRPr="009142B2" w:rsidDel="00A01139" w:rsidRDefault="009142B2" w:rsidP="002A3CCE">
      <w:pPr>
        <w:contextualSpacing/>
        <w:jc w:val="both"/>
        <w:rPr>
          <w:del w:id="7814" w:author="Турлан Мукашев" w:date="2017-02-07T10:05:00Z"/>
          <w:rFonts w:eastAsia="Times New Roman"/>
          <w:b/>
          <w:lang w:val="en-US"/>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3963"/>
        <w:gridCol w:w="2173"/>
      </w:tblGrid>
      <w:tr w:rsidR="009142B2" w:rsidRPr="00C818A0" w:rsidDel="00A01139" w14:paraId="6E73E921" w14:textId="77777777" w:rsidTr="005F3E1C">
        <w:trPr>
          <w:trHeight w:val="1008"/>
          <w:jc w:val="center"/>
          <w:del w:id="7815" w:author="Турлан Мукашев" w:date="2017-02-07T10:05:00Z"/>
        </w:trPr>
        <w:tc>
          <w:tcPr>
            <w:tcW w:w="0" w:type="auto"/>
            <w:vAlign w:val="center"/>
          </w:tcPr>
          <w:p w14:paraId="39AB6E99" w14:textId="77777777" w:rsidR="009142B2" w:rsidRPr="00C818A0" w:rsidDel="00A01139" w:rsidRDefault="009142B2" w:rsidP="005F3E1C">
            <w:pPr>
              <w:contextualSpacing/>
              <w:jc w:val="center"/>
              <w:rPr>
                <w:del w:id="7816" w:author="Турлан Мукашев" w:date="2017-02-07T10:05:00Z"/>
                <w:rFonts w:eastAsia="Times New Roman"/>
                <w:b/>
              </w:rPr>
            </w:pPr>
            <w:del w:id="7817" w:author="Турлан Мукашев" w:date="2017-02-07T10:05:00Z">
              <w:r w:rsidRPr="00C818A0" w:rsidDel="00A01139">
                <w:rPr>
                  <w:b/>
                </w:rPr>
                <w:delText>Анықталатын параметрдің атауы</w:delText>
              </w:r>
            </w:del>
          </w:p>
        </w:tc>
        <w:tc>
          <w:tcPr>
            <w:tcW w:w="3963" w:type="dxa"/>
            <w:vAlign w:val="center"/>
          </w:tcPr>
          <w:p w14:paraId="00BEAB4B" w14:textId="77777777" w:rsidR="009142B2" w:rsidRPr="00C818A0" w:rsidDel="00A01139" w:rsidRDefault="009142B2" w:rsidP="005F3E1C">
            <w:pPr>
              <w:contextualSpacing/>
              <w:jc w:val="center"/>
              <w:rPr>
                <w:del w:id="7818" w:author="Турлан Мукашев" w:date="2017-02-07T10:05:00Z"/>
                <w:rFonts w:eastAsia="Times New Roman"/>
                <w:b/>
              </w:rPr>
            </w:pPr>
            <w:del w:id="7819" w:author="Турлан Мукашев" w:date="2017-02-07T10:05:00Z">
              <w:r w:rsidRPr="00C818A0" w:rsidDel="00A01139">
                <w:rPr>
                  <w:b/>
                </w:rPr>
                <w:delText xml:space="preserve">Аспаптардың атауы және Тапсырысшымен талап етілген негізгі сипаттамалар </w:delText>
              </w:r>
            </w:del>
          </w:p>
        </w:tc>
        <w:tc>
          <w:tcPr>
            <w:tcW w:w="0" w:type="auto"/>
            <w:vAlign w:val="center"/>
          </w:tcPr>
          <w:p w14:paraId="2DBE0934" w14:textId="77777777" w:rsidR="009142B2" w:rsidRPr="00C818A0" w:rsidDel="00A01139" w:rsidRDefault="009142B2" w:rsidP="005F3E1C">
            <w:pPr>
              <w:contextualSpacing/>
              <w:jc w:val="center"/>
              <w:rPr>
                <w:del w:id="7820" w:author="Турлан Мукашев" w:date="2017-02-07T10:05:00Z"/>
                <w:rFonts w:eastAsia="Times New Roman"/>
                <w:b/>
              </w:rPr>
            </w:pPr>
            <w:del w:id="7821" w:author="Турлан Мукашев" w:date="2017-02-07T10:05:00Z">
              <w:r w:rsidRPr="00C818A0" w:rsidDel="00A01139">
                <w:rPr>
                  <w:b/>
                  <w:lang w:val="kk-KZ"/>
                </w:rPr>
                <w:delText xml:space="preserve">Әлеуетті жеткізушімен </w:delText>
              </w:r>
              <w:r w:rsidRPr="00C818A0" w:rsidDel="00A01139">
                <w:rPr>
                  <w:b/>
                </w:rPr>
                <w:delText xml:space="preserve"> ұсынылатыны</w:delText>
              </w:r>
            </w:del>
          </w:p>
        </w:tc>
      </w:tr>
      <w:tr w:rsidR="009142B2" w:rsidRPr="00C818A0" w:rsidDel="00A01139" w14:paraId="4941CE5B" w14:textId="77777777" w:rsidTr="005F3E1C">
        <w:trPr>
          <w:cantSplit/>
          <w:jc w:val="center"/>
          <w:del w:id="7822" w:author="Турлан Мукашев" w:date="2017-02-07T10:05:00Z"/>
        </w:trPr>
        <w:tc>
          <w:tcPr>
            <w:tcW w:w="0" w:type="auto"/>
            <w:vAlign w:val="center"/>
          </w:tcPr>
          <w:p w14:paraId="6FC38924" w14:textId="77777777" w:rsidR="009142B2" w:rsidRPr="00C818A0" w:rsidDel="00A01139" w:rsidRDefault="009142B2" w:rsidP="005F3E1C">
            <w:pPr>
              <w:pStyle w:val="2f4"/>
              <w:jc w:val="center"/>
              <w:rPr>
                <w:del w:id="7823" w:author="Турлан Мукашев" w:date="2017-02-07T10:05:00Z"/>
                <w:rFonts w:ascii="Times New Roman" w:hAnsi="Times New Roman"/>
                <w:sz w:val="24"/>
                <w:szCs w:val="24"/>
                <w:lang w:val="ru-RU"/>
              </w:rPr>
            </w:pPr>
            <w:del w:id="7824" w:author="Турлан Мукашев" w:date="2017-02-07T10:05:00Z">
              <w:r w:rsidRPr="00C818A0" w:rsidDel="00A01139">
                <w:rPr>
                  <w:rFonts w:ascii="Times New Roman" w:hAnsi="Times New Roman"/>
                  <w:sz w:val="24"/>
                  <w:lang w:val="ru-RU"/>
                </w:rPr>
                <w:delText xml:space="preserve">Иондардың концентрациясы және ерітінділердің оптикалық тығыздығы </w:delText>
              </w:r>
            </w:del>
          </w:p>
        </w:tc>
        <w:tc>
          <w:tcPr>
            <w:tcW w:w="3963" w:type="dxa"/>
            <w:vAlign w:val="center"/>
          </w:tcPr>
          <w:p w14:paraId="3B710CC2" w14:textId="77777777" w:rsidR="009142B2" w:rsidRPr="00C818A0" w:rsidDel="00A01139" w:rsidRDefault="009142B2" w:rsidP="005F3E1C">
            <w:pPr>
              <w:rPr>
                <w:del w:id="7825" w:author="Турлан Мукашев" w:date="2017-02-07T10:05:00Z"/>
              </w:rPr>
            </w:pPr>
          </w:p>
        </w:tc>
        <w:tc>
          <w:tcPr>
            <w:tcW w:w="0" w:type="auto"/>
            <w:vAlign w:val="center"/>
          </w:tcPr>
          <w:p w14:paraId="7B0350DB" w14:textId="77777777" w:rsidR="009142B2" w:rsidRPr="00C818A0" w:rsidDel="00A01139" w:rsidRDefault="009142B2" w:rsidP="005F3E1C">
            <w:pPr>
              <w:pStyle w:val="2f4"/>
              <w:rPr>
                <w:del w:id="7826" w:author="Турлан Мукашев" w:date="2017-02-07T10:05:00Z"/>
                <w:rFonts w:ascii="Times New Roman" w:hAnsi="Times New Roman"/>
                <w:sz w:val="24"/>
                <w:szCs w:val="24"/>
                <w:lang w:val="ru-RU"/>
              </w:rPr>
            </w:pPr>
          </w:p>
        </w:tc>
      </w:tr>
      <w:tr w:rsidR="009142B2" w:rsidRPr="00C818A0" w:rsidDel="00A01139" w14:paraId="0999BCB1" w14:textId="77777777" w:rsidTr="005F3E1C">
        <w:trPr>
          <w:jc w:val="center"/>
          <w:del w:id="7827" w:author="Турлан Мукашев" w:date="2017-02-07T10:05:00Z"/>
        </w:trPr>
        <w:tc>
          <w:tcPr>
            <w:tcW w:w="0" w:type="auto"/>
            <w:vAlign w:val="center"/>
          </w:tcPr>
          <w:p w14:paraId="7C964901" w14:textId="77777777" w:rsidR="009142B2" w:rsidRPr="00C818A0" w:rsidDel="00A01139" w:rsidRDefault="009142B2" w:rsidP="005F3E1C">
            <w:pPr>
              <w:pStyle w:val="2f4"/>
              <w:widowControl w:val="0"/>
              <w:autoSpaceDE w:val="0"/>
              <w:autoSpaceDN w:val="0"/>
              <w:adjustRightInd w:val="0"/>
              <w:jc w:val="center"/>
              <w:rPr>
                <w:del w:id="7828" w:author="Турлан Мукашев" w:date="2017-02-07T10:05:00Z"/>
                <w:rFonts w:ascii="Times New Roman" w:hAnsi="Times New Roman"/>
                <w:sz w:val="24"/>
                <w:szCs w:val="24"/>
                <w:lang w:val="ru-RU"/>
              </w:rPr>
            </w:pPr>
            <w:del w:id="7829" w:author="Турлан Мукашев" w:date="2017-02-07T10:05:00Z">
              <w:r w:rsidRPr="00C818A0" w:rsidDel="00A01139">
                <w:rPr>
                  <w:rFonts w:ascii="Times New Roman" w:hAnsi="Times New Roman"/>
                  <w:sz w:val="24"/>
                  <w:lang w:val="ru-RU"/>
                </w:rPr>
                <w:delText>Температура, рН (қышқылдылығы),</w:delText>
              </w:r>
            </w:del>
          </w:p>
          <w:p w14:paraId="2C7BA44D" w14:textId="77777777" w:rsidR="009142B2" w:rsidRPr="00C818A0" w:rsidDel="00A01139" w:rsidRDefault="009142B2" w:rsidP="005F3E1C">
            <w:pPr>
              <w:pStyle w:val="2f4"/>
              <w:jc w:val="center"/>
              <w:rPr>
                <w:del w:id="7830" w:author="Турлан Мукашев" w:date="2017-02-07T10:05:00Z"/>
                <w:rFonts w:ascii="Times New Roman" w:hAnsi="Times New Roman"/>
                <w:sz w:val="24"/>
                <w:szCs w:val="24"/>
                <w:lang w:val="ru-RU"/>
              </w:rPr>
            </w:pPr>
            <w:del w:id="7831" w:author="Турлан Мукашев" w:date="2017-02-07T10:05:00Z">
              <w:r w:rsidRPr="00C818A0" w:rsidDel="00A01139">
                <w:rPr>
                  <w:rFonts w:ascii="Times New Roman" w:hAnsi="Times New Roman"/>
                  <w:sz w:val="24"/>
                  <w:lang w:val="ru-RU"/>
                </w:rPr>
                <w:delText>бұлдырлығы, ерітілген оттегі, тоқ өткізгіштігі, судың тұздылығы</w:delText>
              </w:r>
              <w:r w:rsidRPr="00C818A0" w:rsidDel="00A01139">
                <w:rPr>
                  <w:rFonts w:ascii="Times New Roman" w:hAnsi="Times New Roman"/>
                  <w:sz w:val="24"/>
                  <w:szCs w:val="24"/>
                  <w:lang w:val="ru-RU"/>
                </w:rPr>
                <w:delText xml:space="preserve"> </w:delText>
              </w:r>
            </w:del>
          </w:p>
          <w:p w14:paraId="1E5AD80B" w14:textId="77777777" w:rsidR="009142B2" w:rsidRPr="00C818A0" w:rsidDel="00A01139" w:rsidRDefault="009142B2" w:rsidP="005F3E1C">
            <w:pPr>
              <w:pStyle w:val="2f4"/>
              <w:jc w:val="center"/>
              <w:rPr>
                <w:del w:id="7832" w:author="Турлан Мукашев" w:date="2017-02-07T10:05:00Z"/>
                <w:rFonts w:ascii="Times New Roman" w:hAnsi="Times New Roman"/>
                <w:sz w:val="24"/>
                <w:szCs w:val="24"/>
                <w:lang w:val="ru-RU"/>
              </w:rPr>
            </w:pPr>
          </w:p>
        </w:tc>
        <w:tc>
          <w:tcPr>
            <w:tcW w:w="3963" w:type="dxa"/>
            <w:vAlign w:val="center"/>
          </w:tcPr>
          <w:p w14:paraId="1E1EEF12" w14:textId="77777777" w:rsidR="009142B2" w:rsidRPr="00C818A0" w:rsidDel="00A01139" w:rsidRDefault="009142B2" w:rsidP="005F3E1C">
            <w:pPr>
              <w:pStyle w:val="2f4"/>
              <w:rPr>
                <w:del w:id="7833" w:author="Турлан Мукашев" w:date="2017-02-07T10:05:00Z"/>
                <w:rFonts w:ascii="Times New Roman" w:hAnsi="Times New Roman"/>
                <w:sz w:val="24"/>
                <w:szCs w:val="24"/>
                <w:lang w:val="ru-RU"/>
              </w:rPr>
            </w:pPr>
          </w:p>
        </w:tc>
        <w:tc>
          <w:tcPr>
            <w:tcW w:w="0" w:type="auto"/>
            <w:vAlign w:val="center"/>
          </w:tcPr>
          <w:p w14:paraId="23C64D8C" w14:textId="77777777" w:rsidR="009142B2" w:rsidRPr="00C818A0" w:rsidDel="00A01139" w:rsidRDefault="009142B2" w:rsidP="005F3E1C">
            <w:pPr>
              <w:pStyle w:val="2f4"/>
              <w:rPr>
                <w:del w:id="7834" w:author="Турлан Мукашев" w:date="2017-02-07T10:05:00Z"/>
                <w:rFonts w:ascii="Times New Roman" w:hAnsi="Times New Roman"/>
                <w:sz w:val="24"/>
                <w:szCs w:val="24"/>
                <w:lang w:val="ru-RU"/>
              </w:rPr>
            </w:pPr>
          </w:p>
        </w:tc>
      </w:tr>
      <w:tr w:rsidR="009142B2" w:rsidRPr="00C818A0" w:rsidDel="00A01139" w14:paraId="4FE94A12" w14:textId="77777777" w:rsidTr="005F3E1C">
        <w:trPr>
          <w:jc w:val="center"/>
          <w:del w:id="7835" w:author="Турлан Мукашев" w:date="2017-02-07T10:05:00Z"/>
        </w:trPr>
        <w:tc>
          <w:tcPr>
            <w:tcW w:w="0" w:type="auto"/>
            <w:vAlign w:val="center"/>
          </w:tcPr>
          <w:p w14:paraId="69E89B0E" w14:textId="77777777" w:rsidR="009142B2" w:rsidRPr="00C818A0" w:rsidDel="00A01139" w:rsidRDefault="009142B2" w:rsidP="005F3E1C">
            <w:pPr>
              <w:pStyle w:val="2f4"/>
              <w:jc w:val="center"/>
              <w:rPr>
                <w:del w:id="7836" w:author="Турлан Мукашев" w:date="2017-02-07T10:05:00Z"/>
                <w:rFonts w:ascii="Times New Roman" w:hAnsi="Times New Roman"/>
                <w:sz w:val="24"/>
                <w:szCs w:val="24"/>
                <w:lang w:val="ru-RU"/>
              </w:rPr>
            </w:pPr>
            <w:del w:id="7837" w:author="Турлан Мукашев" w:date="2017-02-07T10:05:00Z">
              <w:r w:rsidRPr="00C818A0" w:rsidDel="00A01139">
                <w:rPr>
                  <w:rFonts w:ascii="Times New Roman" w:hAnsi="Times New Roman"/>
                  <w:sz w:val="24"/>
                  <w:lang w:val="ru-RU"/>
                </w:rPr>
                <w:delText xml:space="preserve">рН (қышқылдылығы), </w:delText>
              </w:r>
              <w:r w:rsidRPr="00C818A0" w:rsidDel="00A01139">
                <w:rPr>
                  <w:rFonts w:ascii="Times New Roman" w:hAnsi="Times New Roman"/>
                  <w:sz w:val="24"/>
                  <w:lang w:val="kk-KZ"/>
                </w:rPr>
                <w:delText xml:space="preserve">тоқ </w:delText>
              </w:r>
              <w:r w:rsidRPr="00C818A0" w:rsidDel="00A01139">
                <w:rPr>
                  <w:rFonts w:ascii="Times New Roman" w:hAnsi="Times New Roman"/>
                  <w:sz w:val="24"/>
                  <w:lang w:val="ru-RU"/>
                </w:rPr>
                <w:delText>өткізгіштігі, температура</w:delText>
              </w:r>
            </w:del>
          </w:p>
        </w:tc>
        <w:tc>
          <w:tcPr>
            <w:tcW w:w="3963" w:type="dxa"/>
            <w:vAlign w:val="center"/>
          </w:tcPr>
          <w:p w14:paraId="1B91503D" w14:textId="77777777" w:rsidR="009142B2" w:rsidRPr="00C818A0" w:rsidDel="00A01139" w:rsidRDefault="009142B2" w:rsidP="005F3E1C">
            <w:pPr>
              <w:rPr>
                <w:del w:id="7838" w:author="Турлан Мукашев" w:date="2017-02-07T10:05:00Z"/>
              </w:rPr>
            </w:pPr>
          </w:p>
        </w:tc>
        <w:tc>
          <w:tcPr>
            <w:tcW w:w="0" w:type="auto"/>
            <w:vAlign w:val="center"/>
          </w:tcPr>
          <w:p w14:paraId="30BFFA12" w14:textId="77777777" w:rsidR="009142B2" w:rsidRPr="00C818A0" w:rsidDel="00A01139" w:rsidRDefault="009142B2" w:rsidP="005F3E1C">
            <w:pPr>
              <w:pStyle w:val="2f4"/>
              <w:rPr>
                <w:del w:id="7839" w:author="Турлан Мукашев" w:date="2017-02-07T10:05:00Z"/>
                <w:lang w:val="kk-KZ"/>
              </w:rPr>
            </w:pPr>
          </w:p>
        </w:tc>
      </w:tr>
      <w:tr w:rsidR="009142B2" w:rsidRPr="00C818A0" w:rsidDel="00A01139" w14:paraId="532F65F7" w14:textId="77777777" w:rsidTr="005F3E1C">
        <w:trPr>
          <w:jc w:val="center"/>
          <w:del w:id="7840" w:author="Турлан Мукашев" w:date="2017-02-07T10:05:00Z"/>
        </w:trPr>
        <w:tc>
          <w:tcPr>
            <w:tcW w:w="0" w:type="auto"/>
            <w:vAlign w:val="center"/>
          </w:tcPr>
          <w:p w14:paraId="43CB83F5" w14:textId="77777777" w:rsidR="009142B2" w:rsidRPr="00C818A0" w:rsidDel="00A01139" w:rsidRDefault="009142B2" w:rsidP="005F3E1C">
            <w:pPr>
              <w:pStyle w:val="2f4"/>
              <w:jc w:val="center"/>
              <w:rPr>
                <w:del w:id="7841" w:author="Турлан Мукашев" w:date="2017-02-07T10:05:00Z"/>
                <w:rFonts w:ascii="Times New Roman" w:hAnsi="Times New Roman"/>
                <w:sz w:val="24"/>
                <w:szCs w:val="24"/>
              </w:rPr>
            </w:pPr>
            <w:del w:id="7842" w:author="Турлан Мукашев" w:date="2017-02-07T10:05:00Z">
              <w:r w:rsidRPr="00C818A0" w:rsidDel="00A01139">
                <w:rPr>
                  <w:rFonts w:ascii="Times New Roman" w:hAnsi="Times New Roman"/>
                  <w:sz w:val="24"/>
                  <w:szCs w:val="24"/>
                </w:rPr>
                <w:delText>рН</w:delText>
              </w:r>
            </w:del>
          </w:p>
        </w:tc>
        <w:tc>
          <w:tcPr>
            <w:tcW w:w="3963" w:type="dxa"/>
            <w:vAlign w:val="center"/>
          </w:tcPr>
          <w:p w14:paraId="71922BA9" w14:textId="77777777" w:rsidR="009142B2" w:rsidRPr="00C818A0" w:rsidDel="00A01139" w:rsidRDefault="009142B2" w:rsidP="005F3E1C">
            <w:pPr>
              <w:rPr>
                <w:del w:id="7843" w:author="Турлан Мукашев" w:date="2017-02-07T10:05:00Z"/>
                <w:lang w:val="en-US"/>
              </w:rPr>
            </w:pPr>
          </w:p>
        </w:tc>
        <w:tc>
          <w:tcPr>
            <w:tcW w:w="0" w:type="auto"/>
            <w:vAlign w:val="center"/>
          </w:tcPr>
          <w:p w14:paraId="0FA1F48C" w14:textId="77777777" w:rsidR="009142B2" w:rsidRPr="00C818A0" w:rsidDel="00A01139" w:rsidRDefault="009142B2" w:rsidP="005F3E1C">
            <w:pPr>
              <w:rPr>
                <w:del w:id="7844" w:author="Турлан Мукашев" w:date="2017-02-07T10:05:00Z"/>
                <w:lang w:val="kk-KZ"/>
              </w:rPr>
            </w:pPr>
          </w:p>
        </w:tc>
      </w:tr>
      <w:tr w:rsidR="009142B2" w:rsidRPr="00C818A0" w:rsidDel="00A01139" w14:paraId="62738B95" w14:textId="77777777" w:rsidTr="005F3E1C">
        <w:trPr>
          <w:jc w:val="center"/>
          <w:del w:id="7845" w:author="Турлан Мукашев" w:date="2017-02-07T10:05:00Z"/>
        </w:trPr>
        <w:tc>
          <w:tcPr>
            <w:tcW w:w="0" w:type="auto"/>
            <w:vAlign w:val="center"/>
          </w:tcPr>
          <w:p w14:paraId="5C679D07" w14:textId="77777777" w:rsidR="009142B2" w:rsidRPr="00C818A0" w:rsidDel="00A01139" w:rsidRDefault="009142B2" w:rsidP="005F3E1C">
            <w:pPr>
              <w:pStyle w:val="2f4"/>
              <w:jc w:val="center"/>
              <w:rPr>
                <w:del w:id="7846" w:author="Турлан Мукашев" w:date="2017-02-07T10:05:00Z"/>
                <w:rFonts w:ascii="Times New Roman" w:hAnsi="Times New Roman"/>
                <w:sz w:val="24"/>
                <w:szCs w:val="24"/>
                <w:lang w:val="ru-RU"/>
              </w:rPr>
            </w:pPr>
            <w:del w:id="7847" w:author="Турлан Мукашев" w:date="2017-02-07T10:05:00Z">
              <w:r w:rsidRPr="00C818A0" w:rsidDel="00A01139">
                <w:rPr>
                  <w:rFonts w:ascii="Times New Roman" w:hAnsi="Times New Roman"/>
                  <w:sz w:val="24"/>
                </w:rPr>
                <w:delText xml:space="preserve">Үлестік </w:delText>
              </w:r>
              <w:r w:rsidRPr="00C818A0" w:rsidDel="00A01139">
                <w:rPr>
                  <w:rFonts w:ascii="Times New Roman" w:hAnsi="Times New Roman"/>
                  <w:sz w:val="24"/>
                  <w:lang w:val="kk-KZ"/>
                </w:rPr>
                <w:delText xml:space="preserve">тоқ </w:delText>
              </w:r>
              <w:r w:rsidRPr="00C818A0" w:rsidDel="00A01139">
                <w:rPr>
                  <w:rFonts w:ascii="Times New Roman" w:hAnsi="Times New Roman"/>
                  <w:sz w:val="24"/>
                </w:rPr>
                <w:delText>өткізгіштік</w:delText>
              </w:r>
            </w:del>
          </w:p>
        </w:tc>
        <w:tc>
          <w:tcPr>
            <w:tcW w:w="3963" w:type="dxa"/>
            <w:vAlign w:val="center"/>
          </w:tcPr>
          <w:p w14:paraId="0E000FC1" w14:textId="77777777" w:rsidR="009142B2" w:rsidRPr="00C818A0" w:rsidDel="00A01139" w:rsidRDefault="009142B2" w:rsidP="005F3E1C">
            <w:pPr>
              <w:pStyle w:val="2f4"/>
              <w:rPr>
                <w:del w:id="7848" w:author="Турлан Мукашев" w:date="2017-02-07T10:05:00Z"/>
                <w:rFonts w:ascii="Times New Roman" w:hAnsi="Times New Roman"/>
                <w:sz w:val="24"/>
                <w:szCs w:val="24"/>
                <w:lang w:val="ru-RU"/>
              </w:rPr>
            </w:pPr>
          </w:p>
        </w:tc>
        <w:tc>
          <w:tcPr>
            <w:tcW w:w="0" w:type="auto"/>
            <w:vAlign w:val="center"/>
          </w:tcPr>
          <w:p w14:paraId="33691C68" w14:textId="77777777" w:rsidR="009142B2" w:rsidRPr="00C818A0" w:rsidDel="00A01139" w:rsidRDefault="009142B2" w:rsidP="005F3E1C">
            <w:pPr>
              <w:rPr>
                <w:del w:id="7849" w:author="Турлан Мукашев" w:date="2017-02-07T10:05:00Z"/>
                <w:lang w:val="kk-KZ"/>
              </w:rPr>
            </w:pPr>
          </w:p>
        </w:tc>
      </w:tr>
      <w:tr w:rsidR="009142B2" w:rsidRPr="00C818A0" w:rsidDel="00A01139" w14:paraId="253F4B8B" w14:textId="77777777" w:rsidTr="005F3E1C">
        <w:trPr>
          <w:trHeight w:val="1122"/>
          <w:jc w:val="center"/>
          <w:del w:id="7850" w:author="Турлан Мукашев" w:date="2017-02-07T10:05:00Z"/>
        </w:trPr>
        <w:tc>
          <w:tcPr>
            <w:tcW w:w="0" w:type="auto"/>
            <w:vAlign w:val="center"/>
          </w:tcPr>
          <w:p w14:paraId="05BED01D" w14:textId="77777777" w:rsidR="009142B2" w:rsidRPr="00C818A0" w:rsidDel="00A01139" w:rsidRDefault="009142B2" w:rsidP="005F3E1C">
            <w:pPr>
              <w:pStyle w:val="2f4"/>
              <w:widowControl w:val="0"/>
              <w:autoSpaceDE w:val="0"/>
              <w:autoSpaceDN w:val="0"/>
              <w:adjustRightInd w:val="0"/>
              <w:jc w:val="center"/>
              <w:rPr>
                <w:del w:id="7851" w:author="Турлан Мукашев" w:date="2017-02-07T10:05:00Z"/>
                <w:rFonts w:ascii="Times New Roman" w:hAnsi="Times New Roman"/>
                <w:sz w:val="24"/>
                <w:szCs w:val="24"/>
                <w:lang w:val="ru-RU"/>
              </w:rPr>
            </w:pPr>
            <w:del w:id="7852" w:author="Турлан Мукашев" w:date="2017-02-07T10:05:00Z">
              <w:r w:rsidRPr="00C818A0" w:rsidDel="00A01139">
                <w:rPr>
                  <w:rFonts w:ascii="Times New Roman" w:hAnsi="Times New Roman"/>
                  <w:sz w:val="24"/>
                  <w:lang w:val="ru-RU"/>
                </w:rPr>
                <w:delText xml:space="preserve">Мұнай өнімдерінің, пестицидтер, фенолдар,полихлорлы бифенилдердің, поли хош иісті қосылыстардың концентрациясы </w:delText>
              </w:r>
            </w:del>
          </w:p>
        </w:tc>
        <w:tc>
          <w:tcPr>
            <w:tcW w:w="3963" w:type="dxa"/>
            <w:vAlign w:val="center"/>
          </w:tcPr>
          <w:p w14:paraId="04429B1E" w14:textId="77777777" w:rsidR="009142B2" w:rsidRPr="00C818A0" w:rsidDel="00A01139" w:rsidRDefault="009142B2" w:rsidP="005F3E1C">
            <w:pPr>
              <w:pStyle w:val="2f4"/>
              <w:rPr>
                <w:del w:id="7853" w:author="Турлан Мукашев" w:date="2017-02-07T10:05:00Z"/>
                <w:rFonts w:ascii="Times New Roman" w:hAnsi="Times New Roman"/>
                <w:sz w:val="24"/>
                <w:szCs w:val="24"/>
                <w:lang w:val="ru-RU"/>
              </w:rPr>
            </w:pPr>
          </w:p>
        </w:tc>
        <w:tc>
          <w:tcPr>
            <w:tcW w:w="0" w:type="auto"/>
            <w:vAlign w:val="center"/>
          </w:tcPr>
          <w:p w14:paraId="0A457251" w14:textId="77777777" w:rsidR="009142B2" w:rsidRPr="00C818A0" w:rsidDel="00A01139" w:rsidRDefault="009142B2" w:rsidP="005F3E1C">
            <w:pPr>
              <w:pStyle w:val="2f4"/>
              <w:rPr>
                <w:del w:id="7854" w:author="Турлан Мукашев" w:date="2017-02-07T10:05:00Z"/>
                <w:lang w:val="ru-RU"/>
              </w:rPr>
            </w:pPr>
          </w:p>
        </w:tc>
      </w:tr>
      <w:tr w:rsidR="009142B2" w:rsidRPr="00C818A0" w:rsidDel="00A01139" w14:paraId="394FCB93" w14:textId="77777777" w:rsidTr="005F3E1C">
        <w:trPr>
          <w:trHeight w:val="1008"/>
          <w:jc w:val="center"/>
          <w:del w:id="7855" w:author="Турлан Мукашев" w:date="2017-02-07T10:05:00Z"/>
        </w:trPr>
        <w:tc>
          <w:tcPr>
            <w:tcW w:w="0" w:type="auto"/>
            <w:vAlign w:val="center"/>
          </w:tcPr>
          <w:p w14:paraId="0841DD3B" w14:textId="77777777" w:rsidR="009142B2" w:rsidRPr="00C818A0" w:rsidDel="00A01139" w:rsidRDefault="009142B2" w:rsidP="005F3E1C">
            <w:pPr>
              <w:pStyle w:val="2f4"/>
              <w:widowControl w:val="0"/>
              <w:autoSpaceDE w:val="0"/>
              <w:autoSpaceDN w:val="0"/>
              <w:adjustRightInd w:val="0"/>
              <w:jc w:val="center"/>
              <w:rPr>
                <w:del w:id="7856" w:author="Турлан Мукашев" w:date="2017-02-07T10:05:00Z"/>
                <w:rFonts w:ascii="Times New Roman" w:hAnsi="Times New Roman"/>
                <w:sz w:val="24"/>
              </w:rPr>
            </w:pPr>
            <w:del w:id="7857" w:author="Турлан Мукашев" w:date="2017-02-07T10:05:00Z">
              <w:r w:rsidRPr="00C818A0" w:rsidDel="00A01139">
                <w:rPr>
                  <w:rFonts w:ascii="Times New Roman" w:hAnsi="Times New Roman"/>
                  <w:sz w:val="24"/>
                </w:rPr>
                <w:delText>Химиялық элементтердің концентрациясы</w:delText>
              </w:r>
            </w:del>
          </w:p>
          <w:p w14:paraId="61D0C9B8" w14:textId="77777777" w:rsidR="009142B2" w:rsidRPr="00C818A0" w:rsidDel="00A01139" w:rsidRDefault="009142B2" w:rsidP="005F3E1C">
            <w:pPr>
              <w:pStyle w:val="2f4"/>
              <w:jc w:val="center"/>
              <w:rPr>
                <w:del w:id="7858" w:author="Турлан Мукашев" w:date="2017-02-07T10:05:00Z"/>
                <w:rFonts w:ascii="Times New Roman" w:hAnsi="Times New Roman"/>
                <w:sz w:val="24"/>
                <w:szCs w:val="24"/>
              </w:rPr>
            </w:pPr>
          </w:p>
        </w:tc>
        <w:tc>
          <w:tcPr>
            <w:tcW w:w="3963" w:type="dxa"/>
            <w:vAlign w:val="center"/>
          </w:tcPr>
          <w:p w14:paraId="21D774E8" w14:textId="77777777" w:rsidR="009142B2" w:rsidRPr="00C818A0" w:rsidDel="00A01139" w:rsidRDefault="009142B2" w:rsidP="005F3E1C">
            <w:pPr>
              <w:pStyle w:val="2f4"/>
              <w:rPr>
                <w:del w:id="7859" w:author="Турлан Мукашев" w:date="2017-02-07T10:05:00Z"/>
                <w:rFonts w:ascii="Times New Roman" w:hAnsi="Times New Roman"/>
                <w:sz w:val="24"/>
                <w:szCs w:val="24"/>
                <w:lang w:val="ru-RU"/>
              </w:rPr>
            </w:pPr>
          </w:p>
        </w:tc>
        <w:tc>
          <w:tcPr>
            <w:tcW w:w="0" w:type="auto"/>
            <w:vAlign w:val="center"/>
          </w:tcPr>
          <w:p w14:paraId="61ACB2AF" w14:textId="77777777" w:rsidR="009142B2" w:rsidRPr="00C818A0" w:rsidDel="00A01139" w:rsidRDefault="009142B2" w:rsidP="005F3E1C">
            <w:pPr>
              <w:pStyle w:val="2f4"/>
              <w:rPr>
                <w:del w:id="7860" w:author="Турлан Мукашев" w:date="2017-02-07T10:05:00Z"/>
                <w:lang w:val="ru-RU"/>
              </w:rPr>
            </w:pPr>
          </w:p>
        </w:tc>
      </w:tr>
      <w:tr w:rsidR="009142B2" w:rsidRPr="00C818A0" w:rsidDel="00A01139" w14:paraId="36A298FB" w14:textId="77777777" w:rsidTr="005F3E1C">
        <w:trPr>
          <w:jc w:val="center"/>
          <w:del w:id="7861" w:author="Турлан Мукашев" w:date="2017-02-07T10:05:00Z"/>
        </w:trPr>
        <w:tc>
          <w:tcPr>
            <w:tcW w:w="0" w:type="auto"/>
            <w:vAlign w:val="center"/>
          </w:tcPr>
          <w:p w14:paraId="4541A4BD" w14:textId="77777777" w:rsidR="009142B2" w:rsidRPr="00C818A0" w:rsidDel="00A01139" w:rsidRDefault="009142B2" w:rsidP="005F3E1C">
            <w:pPr>
              <w:pStyle w:val="2f4"/>
              <w:jc w:val="center"/>
              <w:rPr>
                <w:del w:id="7862" w:author="Турлан Мукашев" w:date="2017-02-07T10:05:00Z"/>
                <w:rFonts w:ascii="Times New Roman" w:hAnsi="Times New Roman"/>
                <w:sz w:val="24"/>
                <w:szCs w:val="24"/>
                <w:lang w:val="ru-RU"/>
              </w:rPr>
            </w:pPr>
            <w:del w:id="7863" w:author="Турлан Мукашев" w:date="2017-02-07T10:05:00Z">
              <w:r w:rsidRPr="00C818A0" w:rsidDel="00A01139">
                <w:rPr>
                  <w:rFonts w:ascii="Times New Roman" w:hAnsi="Times New Roman"/>
                  <w:sz w:val="24"/>
                  <w:lang w:val="ru-RU"/>
                </w:rPr>
                <w:delText xml:space="preserve">Ауадағы азот тотығы және қос тотығы </w:delText>
              </w:r>
            </w:del>
          </w:p>
        </w:tc>
        <w:tc>
          <w:tcPr>
            <w:tcW w:w="3963" w:type="dxa"/>
            <w:vAlign w:val="center"/>
          </w:tcPr>
          <w:p w14:paraId="0259B471" w14:textId="77777777" w:rsidR="009142B2" w:rsidRPr="00C818A0" w:rsidDel="00A01139" w:rsidRDefault="009142B2" w:rsidP="005F3E1C">
            <w:pPr>
              <w:pStyle w:val="2f4"/>
              <w:rPr>
                <w:del w:id="7864" w:author="Турлан Мукашев" w:date="2017-02-07T10:05:00Z"/>
                <w:rFonts w:ascii="Times New Roman" w:hAnsi="Times New Roman"/>
                <w:sz w:val="24"/>
                <w:szCs w:val="24"/>
                <w:lang w:val="ru-RU"/>
              </w:rPr>
            </w:pPr>
          </w:p>
        </w:tc>
        <w:tc>
          <w:tcPr>
            <w:tcW w:w="0" w:type="auto"/>
            <w:vAlign w:val="center"/>
          </w:tcPr>
          <w:p w14:paraId="466BF4FE" w14:textId="77777777" w:rsidR="009142B2" w:rsidRPr="00C818A0" w:rsidDel="00A01139" w:rsidRDefault="009142B2" w:rsidP="005F3E1C">
            <w:pPr>
              <w:rPr>
                <w:del w:id="7865" w:author="Турлан Мукашев" w:date="2017-02-07T10:05:00Z"/>
                <w:lang w:val="kk-KZ"/>
              </w:rPr>
            </w:pPr>
          </w:p>
        </w:tc>
      </w:tr>
      <w:tr w:rsidR="009142B2" w:rsidRPr="00C818A0" w:rsidDel="00A01139" w14:paraId="61F62A20" w14:textId="77777777" w:rsidTr="005F3E1C">
        <w:trPr>
          <w:jc w:val="center"/>
          <w:del w:id="7866" w:author="Турлан Мукашев" w:date="2017-02-07T10:05:00Z"/>
        </w:trPr>
        <w:tc>
          <w:tcPr>
            <w:tcW w:w="0" w:type="auto"/>
            <w:vAlign w:val="center"/>
          </w:tcPr>
          <w:p w14:paraId="16D3A476" w14:textId="77777777" w:rsidR="009142B2" w:rsidRPr="00C818A0" w:rsidDel="00A01139" w:rsidRDefault="009142B2" w:rsidP="005F3E1C">
            <w:pPr>
              <w:pStyle w:val="2f4"/>
              <w:jc w:val="center"/>
              <w:rPr>
                <w:del w:id="7867" w:author="Турлан Мукашев" w:date="2017-02-07T10:05:00Z"/>
                <w:rFonts w:ascii="Times New Roman" w:hAnsi="Times New Roman"/>
                <w:sz w:val="24"/>
                <w:szCs w:val="24"/>
              </w:rPr>
            </w:pPr>
            <w:del w:id="7868" w:author="Турлан Мукашев" w:date="2017-02-07T10:05:00Z">
              <w:r w:rsidRPr="00C818A0" w:rsidDel="00A01139">
                <w:rPr>
                  <w:rFonts w:ascii="Times New Roman" w:hAnsi="Times New Roman"/>
                  <w:sz w:val="24"/>
                </w:rPr>
                <w:delText xml:space="preserve">Ауадағы көміртек </w:delText>
              </w:r>
              <w:r w:rsidRPr="00C818A0" w:rsidDel="00A01139">
                <w:rPr>
                  <w:rFonts w:ascii="Times New Roman" w:hAnsi="Times New Roman"/>
                  <w:sz w:val="24"/>
                  <w:lang w:val="kk-KZ"/>
                </w:rPr>
                <w:delText>тотығы</w:delText>
              </w:r>
              <w:r w:rsidRPr="00C818A0" w:rsidDel="00A01139">
                <w:rPr>
                  <w:rFonts w:ascii="Times New Roman" w:hAnsi="Times New Roman"/>
                  <w:sz w:val="24"/>
                </w:rPr>
                <w:delText xml:space="preserve">  </w:delText>
              </w:r>
            </w:del>
          </w:p>
        </w:tc>
        <w:tc>
          <w:tcPr>
            <w:tcW w:w="3963" w:type="dxa"/>
            <w:vAlign w:val="center"/>
          </w:tcPr>
          <w:p w14:paraId="5058FD16" w14:textId="77777777" w:rsidR="009142B2" w:rsidRPr="00C818A0" w:rsidDel="00A01139" w:rsidRDefault="009142B2" w:rsidP="005F3E1C">
            <w:pPr>
              <w:pStyle w:val="2f4"/>
              <w:rPr>
                <w:del w:id="7869" w:author="Турлан Мукашев" w:date="2017-02-07T10:05:00Z"/>
                <w:rFonts w:ascii="Times New Roman" w:hAnsi="Times New Roman"/>
                <w:sz w:val="24"/>
                <w:szCs w:val="24"/>
                <w:lang w:val="ru-RU"/>
              </w:rPr>
            </w:pPr>
          </w:p>
        </w:tc>
        <w:tc>
          <w:tcPr>
            <w:tcW w:w="0" w:type="auto"/>
            <w:vAlign w:val="center"/>
          </w:tcPr>
          <w:p w14:paraId="00F21401" w14:textId="77777777" w:rsidR="009142B2" w:rsidRPr="00C818A0" w:rsidDel="00A01139" w:rsidRDefault="009142B2" w:rsidP="005F3E1C">
            <w:pPr>
              <w:pStyle w:val="2f4"/>
              <w:rPr>
                <w:del w:id="7870" w:author="Турлан Мукашев" w:date="2017-02-07T10:05:00Z"/>
                <w:rFonts w:ascii="Times New Roman" w:hAnsi="Times New Roman"/>
                <w:sz w:val="24"/>
                <w:szCs w:val="24"/>
                <w:lang w:val="ru-RU"/>
              </w:rPr>
            </w:pPr>
          </w:p>
        </w:tc>
      </w:tr>
      <w:tr w:rsidR="009142B2" w:rsidRPr="00C818A0" w:rsidDel="00A01139" w14:paraId="15C36E04" w14:textId="77777777" w:rsidTr="005F3E1C">
        <w:trPr>
          <w:jc w:val="center"/>
          <w:del w:id="7871" w:author="Турлан Мукашев" w:date="2017-02-07T10:05:00Z"/>
        </w:trPr>
        <w:tc>
          <w:tcPr>
            <w:tcW w:w="0" w:type="auto"/>
            <w:vAlign w:val="center"/>
          </w:tcPr>
          <w:p w14:paraId="3BBAFD92" w14:textId="77777777" w:rsidR="009142B2" w:rsidRPr="00C818A0" w:rsidDel="00A01139" w:rsidRDefault="009142B2" w:rsidP="005F3E1C">
            <w:pPr>
              <w:pStyle w:val="2f4"/>
              <w:jc w:val="center"/>
              <w:rPr>
                <w:del w:id="7872" w:author="Турлан Мукашев" w:date="2017-02-07T10:05:00Z"/>
                <w:rFonts w:ascii="Times New Roman" w:hAnsi="Times New Roman"/>
                <w:sz w:val="24"/>
                <w:szCs w:val="24"/>
                <w:lang w:val="ru-RU"/>
              </w:rPr>
            </w:pPr>
            <w:del w:id="7873" w:author="Турлан Мукашев" w:date="2017-02-07T10:05:00Z">
              <w:r w:rsidRPr="00C818A0" w:rsidDel="00A01139">
                <w:rPr>
                  <w:rFonts w:ascii="Times New Roman" w:hAnsi="Times New Roman"/>
                  <w:sz w:val="24"/>
                  <w:lang w:val="ru-RU"/>
                </w:rPr>
                <w:delText>Ауадағы күкірт тотығының және күкіртті сутектің құрамы</w:delText>
              </w:r>
            </w:del>
          </w:p>
        </w:tc>
        <w:tc>
          <w:tcPr>
            <w:tcW w:w="3963" w:type="dxa"/>
            <w:vAlign w:val="center"/>
          </w:tcPr>
          <w:p w14:paraId="0F9E9738" w14:textId="77777777" w:rsidR="009142B2" w:rsidRPr="00C818A0" w:rsidDel="00A01139" w:rsidRDefault="009142B2" w:rsidP="005F3E1C">
            <w:pPr>
              <w:pStyle w:val="2f4"/>
              <w:rPr>
                <w:del w:id="7874" w:author="Турлан Мукашев" w:date="2017-02-07T10:05:00Z"/>
                <w:rFonts w:ascii="Times New Roman" w:hAnsi="Times New Roman"/>
                <w:sz w:val="24"/>
                <w:szCs w:val="24"/>
                <w:lang w:val="ru-RU"/>
              </w:rPr>
            </w:pPr>
          </w:p>
        </w:tc>
        <w:tc>
          <w:tcPr>
            <w:tcW w:w="0" w:type="auto"/>
            <w:vAlign w:val="center"/>
          </w:tcPr>
          <w:p w14:paraId="521BF644" w14:textId="77777777" w:rsidR="009142B2" w:rsidRPr="00C818A0" w:rsidDel="00A01139" w:rsidRDefault="009142B2" w:rsidP="005F3E1C">
            <w:pPr>
              <w:pStyle w:val="2f4"/>
              <w:rPr>
                <w:del w:id="7875" w:author="Турлан Мукашев" w:date="2017-02-07T10:05:00Z"/>
                <w:rFonts w:ascii="Times New Roman" w:hAnsi="Times New Roman"/>
                <w:sz w:val="24"/>
                <w:szCs w:val="24"/>
                <w:lang w:val="ru-RU"/>
              </w:rPr>
            </w:pPr>
          </w:p>
        </w:tc>
      </w:tr>
      <w:tr w:rsidR="009142B2" w:rsidRPr="00C818A0" w:rsidDel="00A01139" w14:paraId="02ACE5DD" w14:textId="77777777" w:rsidTr="005F3E1C">
        <w:trPr>
          <w:jc w:val="center"/>
          <w:del w:id="7876" w:author="Турлан Мукашев" w:date="2017-02-07T10:05:00Z"/>
        </w:trPr>
        <w:tc>
          <w:tcPr>
            <w:tcW w:w="0" w:type="auto"/>
            <w:vAlign w:val="center"/>
          </w:tcPr>
          <w:p w14:paraId="056044BB" w14:textId="77777777" w:rsidR="009142B2" w:rsidRPr="00C818A0" w:rsidDel="00A01139" w:rsidRDefault="009142B2" w:rsidP="005F3E1C">
            <w:pPr>
              <w:pStyle w:val="2f4"/>
              <w:jc w:val="center"/>
              <w:rPr>
                <w:del w:id="7877" w:author="Турлан Мукашев" w:date="2017-02-07T10:05:00Z"/>
                <w:rFonts w:ascii="Times New Roman" w:hAnsi="Times New Roman"/>
                <w:sz w:val="24"/>
                <w:szCs w:val="24"/>
                <w:lang w:val="ru-RU"/>
              </w:rPr>
            </w:pPr>
            <w:del w:id="7878" w:author="Турлан Мукашев" w:date="2017-02-07T10:05:00Z">
              <w:r w:rsidRPr="00C818A0" w:rsidDel="00A01139">
                <w:rPr>
                  <w:rFonts w:ascii="Times New Roman" w:hAnsi="Times New Roman"/>
                  <w:sz w:val="24"/>
                  <w:lang w:val="ru-RU"/>
                </w:rPr>
                <w:delText xml:space="preserve">Шығарындылардағы көміртек тотығы және қос тотығының, азот тотығы және қос тотығының, күкірт тотығы және қос тотығының, оттегінің құрамы, температурасы </w:delText>
              </w:r>
            </w:del>
          </w:p>
          <w:p w14:paraId="59397307" w14:textId="77777777" w:rsidR="009142B2" w:rsidRPr="00C818A0" w:rsidDel="00A01139" w:rsidRDefault="009142B2" w:rsidP="005F3E1C">
            <w:pPr>
              <w:pStyle w:val="2f4"/>
              <w:jc w:val="center"/>
              <w:rPr>
                <w:del w:id="7879" w:author="Турлан Мукашев" w:date="2017-02-07T10:05:00Z"/>
                <w:rFonts w:ascii="Times New Roman" w:hAnsi="Times New Roman"/>
                <w:sz w:val="24"/>
                <w:szCs w:val="24"/>
                <w:lang w:val="ru-RU"/>
              </w:rPr>
            </w:pPr>
          </w:p>
        </w:tc>
        <w:tc>
          <w:tcPr>
            <w:tcW w:w="3963" w:type="dxa"/>
            <w:vAlign w:val="center"/>
          </w:tcPr>
          <w:p w14:paraId="0BFEBD1F" w14:textId="77777777" w:rsidR="009142B2" w:rsidRPr="00C818A0" w:rsidDel="00A01139" w:rsidRDefault="009142B2" w:rsidP="005F3E1C">
            <w:pPr>
              <w:pStyle w:val="2f4"/>
              <w:rPr>
                <w:del w:id="7880" w:author="Турлан Мукашев" w:date="2017-02-07T10:05:00Z"/>
                <w:rFonts w:ascii="Times New Roman" w:hAnsi="Times New Roman"/>
                <w:sz w:val="24"/>
                <w:szCs w:val="24"/>
                <w:lang w:val="ru-RU"/>
              </w:rPr>
            </w:pPr>
          </w:p>
        </w:tc>
        <w:tc>
          <w:tcPr>
            <w:tcW w:w="0" w:type="auto"/>
            <w:vAlign w:val="center"/>
          </w:tcPr>
          <w:p w14:paraId="46A9FF1D" w14:textId="77777777" w:rsidR="009142B2" w:rsidRPr="00C818A0" w:rsidDel="00A01139" w:rsidRDefault="009142B2" w:rsidP="005F3E1C">
            <w:pPr>
              <w:pStyle w:val="2f4"/>
              <w:rPr>
                <w:del w:id="7881" w:author="Турлан Мукашев" w:date="2017-02-07T10:05:00Z"/>
                <w:rFonts w:ascii="Times New Roman" w:hAnsi="Times New Roman"/>
                <w:sz w:val="24"/>
                <w:szCs w:val="24"/>
                <w:lang w:val="ru-RU"/>
              </w:rPr>
            </w:pPr>
          </w:p>
        </w:tc>
      </w:tr>
      <w:tr w:rsidR="009142B2" w:rsidRPr="00C818A0" w:rsidDel="00A01139" w14:paraId="1C65FCD7" w14:textId="77777777" w:rsidTr="005F3E1C">
        <w:trPr>
          <w:jc w:val="center"/>
          <w:del w:id="7882" w:author="Турлан Мукашев" w:date="2017-02-07T10:05:00Z"/>
        </w:trPr>
        <w:tc>
          <w:tcPr>
            <w:tcW w:w="0" w:type="auto"/>
            <w:vAlign w:val="center"/>
          </w:tcPr>
          <w:p w14:paraId="3DFAF918" w14:textId="77777777" w:rsidR="009142B2" w:rsidRPr="00C818A0" w:rsidDel="00A01139" w:rsidRDefault="009142B2" w:rsidP="005F3E1C">
            <w:pPr>
              <w:pStyle w:val="2f4"/>
              <w:widowControl w:val="0"/>
              <w:autoSpaceDE w:val="0"/>
              <w:autoSpaceDN w:val="0"/>
              <w:adjustRightInd w:val="0"/>
              <w:jc w:val="center"/>
              <w:rPr>
                <w:del w:id="7883" w:author="Турлан Мукашев" w:date="2017-02-07T10:05:00Z"/>
                <w:rFonts w:ascii="Times New Roman" w:hAnsi="Times New Roman"/>
                <w:sz w:val="24"/>
                <w:szCs w:val="24"/>
                <w:lang w:val="ru-RU"/>
              </w:rPr>
            </w:pPr>
            <w:del w:id="7884" w:author="Турлан Мукашев" w:date="2017-02-07T10:05:00Z">
              <w:r w:rsidRPr="00C818A0" w:rsidDel="00A01139">
                <w:rPr>
                  <w:rFonts w:ascii="Times New Roman" w:hAnsi="Times New Roman"/>
                  <w:sz w:val="24"/>
                  <w:lang w:val="ru-RU"/>
                </w:rPr>
                <w:delText>Ауа ортасының параметрлері:</w:delText>
              </w:r>
            </w:del>
          </w:p>
          <w:p w14:paraId="6032F532" w14:textId="77777777" w:rsidR="009142B2" w:rsidRPr="00C818A0" w:rsidDel="00A01139" w:rsidRDefault="009142B2" w:rsidP="005F3E1C">
            <w:pPr>
              <w:pStyle w:val="2f4"/>
              <w:jc w:val="center"/>
              <w:rPr>
                <w:del w:id="7885" w:author="Турлан Мукашев" w:date="2017-02-07T10:05:00Z"/>
                <w:rFonts w:ascii="Times New Roman" w:hAnsi="Times New Roman"/>
                <w:sz w:val="24"/>
                <w:szCs w:val="24"/>
                <w:lang w:val="ru-RU"/>
              </w:rPr>
            </w:pPr>
            <w:del w:id="7886" w:author="Турлан Мукашев" w:date="2017-02-07T10:05:00Z">
              <w:r w:rsidRPr="00C818A0" w:rsidDel="00A01139">
                <w:rPr>
                  <w:rFonts w:ascii="Times New Roman" w:hAnsi="Times New Roman"/>
                  <w:sz w:val="24"/>
                  <w:lang w:val="ru-RU"/>
                </w:rPr>
                <w:delText>- Температура;</w:delText>
              </w:r>
            </w:del>
          </w:p>
          <w:p w14:paraId="1DF56A17" w14:textId="77777777" w:rsidR="009142B2" w:rsidRPr="00C818A0" w:rsidDel="00A01139" w:rsidRDefault="009142B2" w:rsidP="005F3E1C">
            <w:pPr>
              <w:pStyle w:val="2f4"/>
              <w:jc w:val="center"/>
              <w:rPr>
                <w:del w:id="7887" w:author="Турлан Мукашев" w:date="2017-02-07T10:05:00Z"/>
                <w:rFonts w:ascii="Times New Roman" w:hAnsi="Times New Roman"/>
                <w:sz w:val="24"/>
                <w:szCs w:val="24"/>
                <w:lang w:val="ru-RU"/>
              </w:rPr>
            </w:pPr>
            <w:del w:id="7888" w:author="Турлан Мукашев" w:date="2017-02-07T10:05:00Z">
              <w:r w:rsidRPr="00C818A0" w:rsidDel="00A01139">
                <w:rPr>
                  <w:rFonts w:ascii="Times New Roman" w:hAnsi="Times New Roman"/>
                  <w:sz w:val="24"/>
                  <w:lang w:val="ru-RU"/>
                </w:rPr>
                <w:delText>- Қысым;</w:delText>
              </w:r>
            </w:del>
          </w:p>
          <w:p w14:paraId="6AF3AF8C" w14:textId="77777777" w:rsidR="009142B2" w:rsidRPr="00C818A0" w:rsidDel="00A01139" w:rsidRDefault="009142B2" w:rsidP="005F3E1C">
            <w:pPr>
              <w:pStyle w:val="2f4"/>
              <w:jc w:val="center"/>
              <w:rPr>
                <w:del w:id="7889" w:author="Турлан Мукашев" w:date="2017-02-07T10:05:00Z"/>
                <w:rFonts w:ascii="Times New Roman" w:hAnsi="Times New Roman"/>
                <w:sz w:val="24"/>
                <w:szCs w:val="24"/>
              </w:rPr>
            </w:pPr>
            <w:del w:id="7890" w:author="Турлан Мукашев" w:date="2017-02-07T10:05:00Z">
              <w:r w:rsidRPr="00C818A0" w:rsidDel="00A01139">
                <w:rPr>
                  <w:rFonts w:ascii="Times New Roman" w:hAnsi="Times New Roman"/>
                  <w:sz w:val="24"/>
                </w:rPr>
                <w:delText>- Ылғалдылық;</w:delText>
              </w:r>
            </w:del>
          </w:p>
          <w:p w14:paraId="21A27ABB" w14:textId="77777777" w:rsidR="009142B2" w:rsidRPr="00C818A0" w:rsidDel="00A01139" w:rsidRDefault="009142B2" w:rsidP="005F3E1C">
            <w:pPr>
              <w:pStyle w:val="2f4"/>
              <w:jc w:val="center"/>
              <w:rPr>
                <w:del w:id="7891" w:author="Турлан Мукашев" w:date="2017-02-07T10:05:00Z"/>
                <w:rFonts w:ascii="Times New Roman" w:hAnsi="Times New Roman"/>
                <w:sz w:val="24"/>
                <w:szCs w:val="24"/>
                <w:lang w:val="ru-RU"/>
              </w:rPr>
            </w:pPr>
            <w:del w:id="7892" w:author="Турлан Мукашев" w:date="2017-02-07T10:05:00Z">
              <w:r w:rsidRPr="00C818A0" w:rsidDel="00A01139">
                <w:rPr>
                  <w:rFonts w:ascii="Times New Roman" w:hAnsi="Times New Roman"/>
                  <w:sz w:val="24"/>
                </w:rPr>
                <w:delText>- Жылдамдылы</w:delText>
              </w:r>
              <w:r w:rsidRPr="00C818A0" w:rsidDel="00A01139">
                <w:rPr>
                  <w:rFonts w:ascii="Times New Roman" w:hAnsi="Times New Roman"/>
                  <w:sz w:val="24"/>
                  <w:lang w:val="kk-KZ"/>
                </w:rPr>
                <w:delText>қ</w:delText>
              </w:r>
              <w:r w:rsidRPr="00C818A0" w:rsidDel="00A01139">
                <w:rPr>
                  <w:rFonts w:ascii="Times New Roman" w:hAnsi="Times New Roman"/>
                  <w:sz w:val="24"/>
                  <w:szCs w:val="24"/>
                  <w:lang w:val="ru-RU"/>
                </w:rPr>
                <w:delText xml:space="preserve"> </w:delText>
              </w:r>
            </w:del>
          </w:p>
          <w:p w14:paraId="714B2EEC" w14:textId="77777777" w:rsidR="009142B2" w:rsidRPr="00C818A0" w:rsidDel="00A01139" w:rsidRDefault="009142B2" w:rsidP="005F3E1C">
            <w:pPr>
              <w:pStyle w:val="2f4"/>
              <w:jc w:val="center"/>
              <w:rPr>
                <w:del w:id="7893" w:author="Турлан Мукашев" w:date="2017-02-07T10:05:00Z"/>
                <w:rFonts w:ascii="Times New Roman" w:hAnsi="Times New Roman"/>
                <w:sz w:val="24"/>
                <w:szCs w:val="24"/>
                <w:lang w:val="ru-RU"/>
              </w:rPr>
            </w:pPr>
          </w:p>
        </w:tc>
        <w:tc>
          <w:tcPr>
            <w:tcW w:w="3963" w:type="dxa"/>
            <w:vAlign w:val="center"/>
          </w:tcPr>
          <w:p w14:paraId="6C540F83" w14:textId="77777777" w:rsidR="009142B2" w:rsidRPr="00C818A0" w:rsidDel="00A01139" w:rsidRDefault="009142B2" w:rsidP="005F3E1C">
            <w:pPr>
              <w:pStyle w:val="2f4"/>
              <w:rPr>
                <w:del w:id="7894" w:author="Турлан Мукашев" w:date="2017-02-07T10:05:00Z"/>
                <w:rFonts w:ascii="Times New Roman" w:hAnsi="Times New Roman"/>
                <w:sz w:val="24"/>
                <w:szCs w:val="24"/>
                <w:lang w:val="ru-RU"/>
              </w:rPr>
            </w:pPr>
          </w:p>
        </w:tc>
        <w:tc>
          <w:tcPr>
            <w:tcW w:w="0" w:type="auto"/>
            <w:vAlign w:val="center"/>
          </w:tcPr>
          <w:p w14:paraId="6FE4177D" w14:textId="77777777" w:rsidR="009142B2" w:rsidRPr="00C818A0" w:rsidDel="00A01139" w:rsidRDefault="009142B2" w:rsidP="005F3E1C">
            <w:pPr>
              <w:pStyle w:val="2f4"/>
              <w:rPr>
                <w:del w:id="7895" w:author="Турлан Мукашев" w:date="2017-02-07T10:05:00Z"/>
                <w:rFonts w:ascii="Times New Roman" w:hAnsi="Times New Roman"/>
                <w:sz w:val="24"/>
                <w:szCs w:val="24"/>
                <w:lang w:val="ru-RU"/>
              </w:rPr>
            </w:pPr>
          </w:p>
        </w:tc>
      </w:tr>
      <w:tr w:rsidR="009142B2" w:rsidRPr="00C818A0" w:rsidDel="00A01139" w14:paraId="5810D924" w14:textId="77777777" w:rsidTr="005F3E1C">
        <w:trPr>
          <w:jc w:val="center"/>
          <w:del w:id="7896" w:author="Турлан Мукашев" w:date="2017-02-07T10:05:00Z"/>
        </w:trPr>
        <w:tc>
          <w:tcPr>
            <w:tcW w:w="0" w:type="auto"/>
            <w:vAlign w:val="center"/>
          </w:tcPr>
          <w:p w14:paraId="0FA18346" w14:textId="77777777" w:rsidR="009142B2" w:rsidRPr="00C818A0" w:rsidDel="00A01139" w:rsidRDefault="009142B2" w:rsidP="005F3E1C">
            <w:pPr>
              <w:pStyle w:val="2f4"/>
              <w:widowControl w:val="0"/>
              <w:autoSpaceDE w:val="0"/>
              <w:autoSpaceDN w:val="0"/>
              <w:adjustRightInd w:val="0"/>
              <w:jc w:val="center"/>
              <w:rPr>
                <w:del w:id="7897" w:author="Турлан Мукашев" w:date="2017-02-07T10:05:00Z"/>
                <w:rFonts w:ascii="Times New Roman" w:hAnsi="Times New Roman"/>
                <w:sz w:val="24"/>
                <w:szCs w:val="24"/>
              </w:rPr>
            </w:pPr>
            <w:del w:id="7898" w:author="Турлан Мукашев" w:date="2017-02-07T10:05:00Z">
              <w:r w:rsidRPr="00C818A0" w:rsidDel="00A01139">
                <w:rPr>
                  <w:rFonts w:ascii="Times New Roman" w:hAnsi="Times New Roman"/>
                  <w:sz w:val="24"/>
                </w:rPr>
                <w:delText xml:space="preserve">Ауа сынамаларын іріктеу  </w:delText>
              </w:r>
            </w:del>
          </w:p>
        </w:tc>
        <w:tc>
          <w:tcPr>
            <w:tcW w:w="3963" w:type="dxa"/>
            <w:vAlign w:val="center"/>
          </w:tcPr>
          <w:p w14:paraId="4235CCA0" w14:textId="77777777" w:rsidR="009142B2" w:rsidRPr="00C818A0" w:rsidDel="00A01139" w:rsidRDefault="009142B2" w:rsidP="005F3E1C">
            <w:pPr>
              <w:rPr>
                <w:del w:id="7899" w:author="Турлан Мукашев" w:date="2017-02-07T10:05:00Z"/>
              </w:rPr>
            </w:pPr>
          </w:p>
        </w:tc>
        <w:tc>
          <w:tcPr>
            <w:tcW w:w="0" w:type="auto"/>
            <w:vAlign w:val="center"/>
          </w:tcPr>
          <w:p w14:paraId="24F7F8CF" w14:textId="77777777" w:rsidR="009142B2" w:rsidRPr="00C818A0" w:rsidDel="00A01139" w:rsidRDefault="009142B2" w:rsidP="005F3E1C">
            <w:pPr>
              <w:rPr>
                <w:del w:id="7900" w:author="Турлан Мукашев" w:date="2017-02-07T10:05:00Z"/>
              </w:rPr>
            </w:pPr>
          </w:p>
        </w:tc>
      </w:tr>
      <w:tr w:rsidR="009142B2" w:rsidRPr="00C818A0" w:rsidDel="00A01139" w14:paraId="5B2357A2" w14:textId="77777777" w:rsidTr="005F3E1C">
        <w:trPr>
          <w:jc w:val="center"/>
          <w:del w:id="7901" w:author="Турлан Мукашев" w:date="2017-02-07T10:05:00Z"/>
        </w:trPr>
        <w:tc>
          <w:tcPr>
            <w:tcW w:w="0" w:type="auto"/>
            <w:vAlign w:val="center"/>
          </w:tcPr>
          <w:p w14:paraId="19671FE9" w14:textId="77777777" w:rsidR="009142B2" w:rsidRPr="00C818A0" w:rsidDel="00A01139" w:rsidRDefault="009142B2" w:rsidP="005F3E1C">
            <w:pPr>
              <w:pStyle w:val="2f4"/>
              <w:widowControl w:val="0"/>
              <w:autoSpaceDE w:val="0"/>
              <w:autoSpaceDN w:val="0"/>
              <w:adjustRightInd w:val="0"/>
              <w:ind w:hanging="47"/>
              <w:jc w:val="center"/>
              <w:rPr>
                <w:del w:id="7902" w:author="Турлан Мукашев" w:date="2017-02-07T10:05:00Z"/>
                <w:rFonts w:ascii="Times New Roman" w:hAnsi="Times New Roman"/>
                <w:sz w:val="24"/>
                <w:szCs w:val="24"/>
              </w:rPr>
            </w:pPr>
            <w:del w:id="7903" w:author="Турлан Мукашев" w:date="2017-02-07T10:05:00Z">
              <w:r w:rsidRPr="00C818A0" w:rsidDel="00A01139">
                <w:rPr>
                  <w:rFonts w:ascii="Times New Roman" w:hAnsi="Times New Roman"/>
                  <w:sz w:val="24"/>
                </w:rPr>
                <w:delText>Температура</w:delText>
              </w:r>
            </w:del>
          </w:p>
        </w:tc>
        <w:tc>
          <w:tcPr>
            <w:tcW w:w="3963" w:type="dxa"/>
            <w:vAlign w:val="center"/>
          </w:tcPr>
          <w:p w14:paraId="243FDB5A" w14:textId="77777777" w:rsidR="009142B2" w:rsidRPr="00C818A0" w:rsidDel="00A01139" w:rsidRDefault="009142B2" w:rsidP="005F3E1C">
            <w:pPr>
              <w:pStyle w:val="2f4"/>
              <w:rPr>
                <w:del w:id="7904" w:author="Турлан Мукашев" w:date="2017-02-07T10:05:00Z"/>
                <w:rFonts w:ascii="Times New Roman" w:hAnsi="Times New Roman"/>
                <w:sz w:val="24"/>
                <w:szCs w:val="24"/>
                <w:lang w:val="ru-RU"/>
              </w:rPr>
            </w:pPr>
          </w:p>
        </w:tc>
        <w:tc>
          <w:tcPr>
            <w:tcW w:w="0" w:type="auto"/>
            <w:vAlign w:val="center"/>
          </w:tcPr>
          <w:p w14:paraId="40CEDDE4" w14:textId="77777777" w:rsidR="009142B2" w:rsidRPr="00C818A0" w:rsidDel="00A01139" w:rsidRDefault="009142B2" w:rsidP="005F3E1C">
            <w:pPr>
              <w:pStyle w:val="2f4"/>
              <w:rPr>
                <w:del w:id="7905" w:author="Турлан Мукашев" w:date="2017-02-07T10:05:00Z"/>
                <w:rFonts w:ascii="Times New Roman" w:hAnsi="Times New Roman"/>
                <w:sz w:val="24"/>
                <w:szCs w:val="24"/>
                <w:lang w:val="ru-RU"/>
              </w:rPr>
            </w:pPr>
          </w:p>
        </w:tc>
      </w:tr>
      <w:tr w:rsidR="009142B2" w:rsidRPr="00C818A0" w:rsidDel="00A01139" w14:paraId="58FC06CD" w14:textId="77777777" w:rsidTr="005F3E1C">
        <w:trPr>
          <w:cantSplit/>
          <w:trHeight w:val="846"/>
          <w:jc w:val="center"/>
          <w:del w:id="7906" w:author="Турлан Мукашев" w:date="2017-02-07T10:05:00Z"/>
        </w:trPr>
        <w:tc>
          <w:tcPr>
            <w:tcW w:w="0" w:type="auto"/>
            <w:vMerge w:val="restart"/>
            <w:vAlign w:val="center"/>
          </w:tcPr>
          <w:p w14:paraId="75E5B997" w14:textId="77777777" w:rsidR="009142B2" w:rsidRPr="00C818A0" w:rsidDel="00A01139" w:rsidRDefault="009142B2" w:rsidP="005F3E1C">
            <w:pPr>
              <w:pStyle w:val="2f4"/>
              <w:widowControl w:val="0"/>
              <w:autoSpaceDE w:val="0"/>
              <w:autoSpaceDN w:val="0"/>
              <w:adjustRightInd w:val="0"/>
              <w:jc w:val="center"/>
              <w:rPr>
                <w:del w:id="7907" w:author="Турлан Мукашев" w:date="2017-02-07T10:05:00Z"/>
                <w:rFonts w:ascii="Times New Roman" w:hAnsi="Times New Roman"/>
                <w:sz w:val="24"/>
                <w:lang w:val="ru-RU"/>
              </w:rPr>
            </w:pPr>
            <w:del w:id="7908" w:author="Турлан Мукашев" w:date="2017-02-07T10:05:00Z">
              <w:r w:rsidRPr="00C818A0" w:rsidDel="00A01139">
                <w:rPr>
                  <w:rFonts w:ascii="Times New Roman" w:hAnsi="Times New Roman"/>
                  <w:sz w:val="24"/>
                  <w:lang w:val="ru-RU"/>
                </w:rPr>
                <w:delText>Топырақ, жер, су түбі шөгінділерінің, өндіріс қалдықтарының және фракция бойынша тұтыну сынамаларын бөлу</w:delText>
              </w:r>
            </w:del>
          </w:p>
          <w:p w14:paraId="090DCA99" w14:textId="77777777" w:rsidR="009142B2" w:rsidRPr="00C818A0" w:rsidDel="00A01139" w:rsidRDefault="009142B2" w:rsidP="005F3E1C">
            <w:pPr>
              <w:pStyle w:val="2f4"/>
              <w:jc w:val="center"/>
              <w:rPr>
                <w:del w:id="7909" w:author="Турлан Мукашев" w:date="2017-02-07T10:05:00Z"/>
                <w:rFonts w:ascii="Times New Roman" w:hAnsi="Times New Roman"/>
                <w:sz w:val="24"/>
                <w:szCs w:val="24"/>
                <w:lang w:val="ru-RU"/>
              </w:rPr>
            </w:pPr>
          </w:p>
        </w:tc>
        <w:tc>
          <w:tcPr>
            <w:tcW w:w="3963" w:type="dxa"/>
            <w:vAlign w:val="center"/>
          </w:tcPr>
          <w:p w14:paraId="7122030E" w14:textId="77777777" w:rsidR="009142B2" w:rsidRPr="00C818A0" w:rsidDel="00A01139" w:rsidRDefault="009142B2" w:rsidP="005F3E1C">
            <w:pPr>
              <w:pStyle w:val="2f4"/>
              <w:rPr>
                <w:del w:id="7910" w:author="Турлан Мукашев" w:date="2017-02-07T10:05:00Z"/>
                <w:rFonts w:ascii="Times New Roman" w:hAnsi="Times New Roman"/>
                <w:sz w:val="24"/>
                <w:szCs w:val="24"/>
                <w:lang w:val="ru-RU"/>
              </w:rPr>
            </w:pPr>
          </w:p>
        </w:tc>
        <w:tc>
          <w:tcPr>
            <w:tcW w:w="0" w:type="auto"/>
            <w:vAlign w:val="center"/>
          </w:tcPr>
          <w:p w14:paraId="40DC281F" w14:textId="77777777" w:rsidR="009142B2" w:rsidRPr="00C818A0" w:rsidDel="00A01139" w:rsidRDefault="009142B2" w:rsidP="005F3E1C">
            <w:pPr>
              <w:pStyle w:val="2f4"/>
              <w:rPr>
                <w:del w:id="7911" w:author="Турлан Мукашев" w:date="2017-02-07T10:05:00Z"/>
                <w:rFonts w:ascii="Times New Roman" w:hAnsi="Times New Roman"/>
                <w:sz w:val="24"/>
                <w:szCs w:val="24"/>
                <w:lang w:val="ru-RU"/>
              </w:rPr>
            </w:pPr>
          </w:p>
        </w:tc>
      </w:tr>
      <w:tr w:rsidR="009142B2" w:rsidRPr="00C818A0" w:rsidDel="00A01139" w14:paraId="72AE3372" w14:textId="77777777" w:rsidTr="005F3E1C">
        <w:trPr>
          <w:cantSplit/>
          <w:trHeight w:val="1192"/>
          <w:jc w:val="center"/>
          <w:del w:id="7912" w:author="Турлан Мукашев" w:date="2017-02-07T10:05:00Z"/>
        </w:trPr>
        <w:tc>
          <w:tcPr>
            <w:tcW w:w="0" w:type="auto"/>
            <w:vMerge/>
            <w:vAlign w:val="center"/>
          </w:tcPr>
          <w:p w14:paraId="579DC2A2" w14:textId="77777777" w:rsidR="009142B2" w:rsidRPr="00C818A0" w:rsidDel="00A01139" w:rsidRDefault="009142B2" w:rsidP="005F3E1C">
            <w:pPr>
              <w:pStyle w:val="2f4"/>
              <w:jc w:val="center"/>
              <w:rPr>
                <w:del w:id="7913" w:author="Турлан Мукашев" w:date="2017-02-07T10:05:00Z"/>
                <w:rFonts w:ascii="Times New Roman" w:hAnsi="Times New Roman"/>
                <w:sz w:val="24"/>
                <w:szCs w:val="24"/>
                <w:lang w:val="ru-RU"/>
              </w:rPr>
            </w:pPr>
          </w:p>
        </w:tc>
        <w:tc>
          <w:tcPr>
            <w:tcW w:w="3963" w:type="dxa"/>
            <w:vAlign w:val="center"/>
          </w:tcPr>
          <w:p w14:paraId="5A40AAB9" w14:textId="77777777" w:rsidR="009142B2" w:rsidRPr="00C818A0" w:rsidDel="00A01139" w:rsidRDefault="009142B2" w:rsidP="005F3E1C">
            <w:pPr>
              <w:pStyle w:val="2f4"/>
              <w:rPr>
                <w:del w:id="7914" w:author="Турлан Мукашев" w:date="2017-02-07T10:05:00Z"/>
                <w:rFonts w:ascii="Times New Roman" w:hAnsi="Times New Roman"/>
                <w:sz w:val="24"/>
                <w:szCs w:val="24"/>
                <w:lang w:val="ru-RU"/>
              </w:rPr>
            </w:pPr>
          </w:p>
        </w:tc>
        <w:tc>
          <w:tcPr>
            <w:tcW w:w="0" w:type="auto"/>
            <w:vAlign w:val="center"/>
          </w:tcPr>
          <w:p w14:paraId="7DE26E4B" w14:textId="77777777" w:rsidR="009142B2" w:rsidRPr="00C818A0" w:rsidDel="00A01139" w:rsidRDefault="009142B2" w:rsidP="005F3E1C">
            <w:pPr>
              <w:pStyle w:val="2f4"/>
              <w:jc w:val="center"/>
              <w:rPr>
                <w:del w:id="7915" w:author="Турлан Мукашев" w:date="2017-02-07T10:05:00Z"/>
                <w:rFonts w:ascii="Times New Roman" w:hAnsi="Times New Roman"/>
                <w:sz w:val="24"/>
                <w:szCs w:val="24"/>
                <w:lang w:val="ru-RU"/>
              </w:rPr>
            </w:pPr>
          </w:p>
        </w:tc>
      </w:tr>
      <w:tr w:rsidR="009142B2" w:rsidRPr="00C818A0" w:rsidDel="00A01139" w14:paraId="38B24EAE" w14:textId="77777777" w:rsidTr="005F3E1C">
        <w:trPr>
          <w:cantSplit/>
          <w:trHeight w:val="537"/>
          <w:jc w:val="center"/>
          <w:del w:id="7916" w:author="Турлан Мукашев" w:date="2017-02-07T10:05:00Z"/>
        </w:trPr>
        <w:tc>
          <w:tcPr>
            <w:tcW w:w="0" w:type="auto"/>
            <w:vAlign w:val="center"/>
          </w:tcPr>
          <w:p w14:paraId="1FF89487" w14:textId="77777777" w:rsidR="009142B2" w:rsidRPr="00C818A0" w:rsidDel="00A01139" w:rsidRDefault="009142B2" w:rsidP="005F3E1C">
            <w:pPr>
              <w:pStyle w:val="2f4"/>
              <w:jc w:val="center"/>
              <w:rPr>
                <w:del w:id="7917" w:author="Турлан Мукашев" w:date="2017-02-07T10:05:00Z"/>
                <w:rFonts w:ascii="Times New Roman" w:hAnsi="Times New Roman"/>
                <w:sz w:val="24"/>
                <w:szCs w:val="24"/>
              </w:rPr>
            </w:pPr>
            <w:del w:id="7918" w:author="Турлан Мукашев" w:date="2017-02-07T10:05:00Z">
              <w:r w:rsidRPr="00C818A0" w:rsidDel="00A01139">
                <w:rPr>
                  <w:rFonts w:ascii="Times New Roman" w:hAnsi="Times New Roman"/>
                  <w:sz w:val="24"/>
                </w:rPr>
                <w:delText>Сынамаларды жылумен өңдеу, күлдену</w:delText>
              </w:r>
            </w:del>
          </w:p>
        </w:tc>
        <w:tc>
          <w:tcPr>
            <w:tcW w:w="3963" w:type="dxa"/>
            <w:vAlign w:val="center"/>
          </w:tcPr>
          <w:p w14:paraId="1E66B91D" w14:textId="77777777" w:rsidR="009142B2" w:rsidRPr="00C818A0" w:rsidDel="00A01139" w:rsidRDefault="009142B2" w:rsidP="005F3E1C">
            <w:pPr>
              <w:pStyle w:val="2f4"/>
              <w:rPr>
                <w:del w:id="7919" w:author="Турлан Мукашев" w:date="2017-02-07T10:05:00Z"/>
                <w:rFonts w:ascii="Times New Roman" w:hAnsi="Times New Roman"/>
                <w:sz w:val="24"/>
                <w:szCs w:val="24"/>
              </w:rPr>
            </w:pPr>
          </w:p>
        </w:tc>
        <w:tc>
          <w:tcPr>
            <w:tcW w:w="0" w:type="auto"/>
            <w:vAlign w:val="center"/>
          </w:tcPr>
          <w:p w14:paraId="65D85E9B" w14:textId="77777777" w:rsidR="009142B2" w:rsidRPr="00C818A0" w:rsidDel="00A01139" w:rsidRDefault="009142B2" w:rsidP="005F3E1C">
            <w:pPr>
              <w:pStyle w:val="2f4"/>
              <w:rPr>
                <w:del w:id="7920" w:author="Турлан Мукашев" w:date="2017-02-07T10:05:00Z"/>
                <w:rFonts w:ascii="Times New Roman" w:hAnsi="Times New Roman"/>
                <w:sz w:val="24"/>
                <w:szCs w:val="24"/>
              </w:rPr>
            </w:pPr>
          </w:p>
        </w:tc>
      </w:tr>
      <w:tr w:rsidR="009142B2" w:rsidRPr="00C818A0" w:rsidDel="00A01139" w14:paraId="1F2194D4" w14:textId="77777777" w:rsidTr="005F3E1C">
        <w:trPr>
          <w:cantSplit/>
          <w:trHeight w:val="537"/>
          <w:jc w:val="center"/>
          <w:del w:id="7921" w:author="Турлан Мукашев" w:date="2017-02-07T10:05:00Z"/>
        </w:trPr>
        <w:tc>
          <w:tcPr>
            <w:tcW w:w="0" w:type="auto"/>
            <w:vAlign w:val="center"/>
          </w:tcPr>
          <w:p w14:paraId="2B81320B" w14:textId="77777777" w:rsidR="009142B2" w:rsidRPr="00C818A0" w:rsidDel="00A01139" w:rsidRDefault="009142B2" w:rsidP="005F3E1C">
            <w:pPr>
              <w:pStyle w:val="2f4"/>
              <w:jc w:val="center"/>
              <w:rPr>
                <w:del w:id="7922" w:author="Турлан Мукашев" w:date="2017-02-07T10:05:00Z"/>
                <w:rFonts w:ascii="Times New Roman" w:hAnsi="Times New Roman"/>
                <w:sz w:val="24"/>
                <w:szCs w:val="24"/>
                <w:lang w:val="ru-RU"/>
              </w:rPr>
            </w:pPr>
            <w:del w:id="7923" w:author="Турлан Мукашев" w:date="2017-02-07T10:05:00Z">
              <w:r w:rsidRPr="00C818A0" w:rsidDel="00A01139">
                <w:rPr>
                  <w:rFonts w:ascii="Times New Roman" w:hAnsi="Times New Roman"/>
                  <w:sz w:val="24"/>
                  <w:lang w:val="ru-RU"/>
                </w:rPr>
                <w:delText xml:space="preserve">Сынамаларды жылумен өңдеу, химиялық ыдысты құрғату </w:delText>
              </w:r>
            </w:del>
          </w:p>
        </w:tc>
        <w:tc>
          <w:tcPr>
            <w:tcW w:w="3963" w:type="dxa"/>
            <w:vAlign w:val="center"/>
          </w:tcPr>
          <w:p w14:paraId="166998C1" w14:textId="77777777" w:rsidR="009142B2" w:rsidRPr="00C818A0" w:rsidDel="00A01139" w:rsidRDefault="009142B2" w:rsidP="005F3E1C">
            <w:pPr>
              <w:pStyle w:val="2f4"/>
              <w:rPr>
                <w:del w:id="7924" w:author="Турлан Мукашев" w:date="2017-02-07T10:05:00Z"/>
                <w:rFonts w:ascii="Times New Roman" w:hAnsi="Times New Roman"/>
                <w:sz w:val="24"/>
                <w:szCs w:val="24"/>
                <w:lang w:val="ru-RU"/>
              </w:rPr>
            </w:pPr>
          </w:p>
        </w:tc>
        <w:tc>
          <w:tcPr>
            <w:tcW w:w="0" w:type="auto"/>
            <w:vAlign w:val="center"/>
          </w:tcPr>
          <w:p w14:paraId="6C15E5E6" w14:textId="77777777" w:rsidR="009142B2" w:rsidRPr="00C818A0" w:rsidDel="00A01139" w:rsidRDefault="009142B2" w:rsidP="005F3E1C">
            <w:pPr>
              <w:pStyle w:val="2f4"/>
              <w:rPr>
                <w:del w:id="7925" w:author="Турлан Мукашев" w:date="2017-02-07T10:05:00Z"/>
                <w:rFonts w:ascii="Times New Roman" w:hAnsi="Times New Roman"/>
                <w:sz w:val="24"/>
                <w:szCs w:val="24"/>
                <w:lang w:val="ru-RU"/>
              </w:rPr>
            </w:pPr>
          </w:p>
        </w:tc>
      </w:tr>
      <w:tr w:rsidR="009142B2" w:rsidRPr="00C818A0" w:rsidDel="00A01139" w14:paraId="29AEFB03" w14:textId="77777777" w:rsidTr="005F3E1C">
        <w:trPr>
          <w:cantSplit/>
          <w:trHeight w:val="537"/>
          <w:jc w:val="center"/>
          <w:del w:id="7926" w:author="Турлан Мукашев" w:date="2017-02-07T10:05:00Z"/>
        </w:trPr>
        <w:tc>
          <w:tcPr>
            <w:tcW w:w="0" w:type="auto"/>
            <w:vAlign w:val="center"/>
          </w:tcPr>
          <w:p w14:paraId="66574E9F" w14:textId="77777777" w:rsidR="009142B2" w:rsidRPr="00C818A0" w:rsidDel="00A01139" w:rsidRDefault="009142B2" w:rsidP="005F3E1C">
            <w:pPr>
              <w:pStyle w:val="2f4"/>
              <w:jc w:val="center"/>
              <w:rPr>
                <w:del w:id="7927" w:author="Турлан Мукашев" w:date="2017-02-07T10:05:00Z"/>
                <w:rFonts w:ascii="Times New Roman" w:hAnsi="Times New Roman"/>
                <w:sz w:val="24"/>
                <w:lang w:val="ru-RU"/>
              </w:rPr>
            </w:pPr>
            <w:del w:id="7928" w:author="Турлан Мукашев" w:date="2017-02-07T10:05:00Z">
              <w:r w:rsidRPr="00C818A0" w:rsidDel="00A01139">
                <w:rPr>
                  <w:rFonts w:ascii="Times New Roman" w:hAnsi="Times New Roman"/>
                  <w:sz w:val="24"/>
                  <w:lang w:val="ru-RU"/>
                </w:rPr>
                <w:delText xml:space="preserve">Оттегінің, жалпы азоттың, жалпы фосфордың химиялық тұтынуын анықтау </w:delText>
              </w:r>
            </w:del>
          </w:p>
          <w:p w14:paraId="3E702026" w14:textId="77777777" w:rsidR="009142B2" w:rsidRPr="00C818A0" w:rsidDel="00A01139" w:rsidRDefault="009142B2" w:rsidP="005F3E1C">
            <w:pPr>
              <w:pStyle w:val="2f4"/>
              <w:jc w:val="center"/>
              <w:rPr>
                <w:del w:id="7929" w:author="Турлан Мукашев" w:date="2017-02-07T10:05:00Z"/>
                <w:rFonts w:ascii="Times New Roman" w:hAnsi="Times New Roman"/>
                <w:sz w:val="24"/>
                <w:szCs w:val="24"/>
                <w:lang w:val="ru-RU"/>
              </w:rPr>
            </w:pPr>
          </w:p>
        </w:tc>
        <w:tc>
          <w:tcPr>
            <w:tcW w:w="3963" w:type="dxa"/>
            <w:vAlign w:val="center"/>
          </w:tcPr>
          <w:p w14:paraId="6E8E2B57" w14:textId="77777777" w:rsidR="009142B2" w:rsidRPr="00C818A0" w:rsidDel="00A01139" w:rsidRDefault="009142B2" w:rsidP="005F3E1C">
            <w:pPr>
              <w:pStyle w:val="2f4"/>
              <w:rPr>
                <w:del w:id="7930" w:author="Турлан Мукашев" w:date="2017-02-07T10:05:00Z"/>
                <w:rFonts w:ascii="Times New Roman" w:hAnsi="Times New Roman"/>
                <w:i/>
                <w:sz w:val="24"/>
                <w:szCs w:val="24"/>
                <w:lang w:val="ru-RU"/>
              </w:rPr>
            </w:pPr>
          </w:p>
        </w:tc>
        <w:tc>
          <w:tcPr>
            <w:tcW w:w="0" w:type="auto"/>
            <w:vAlign w:val="center"/>
          </w:tcPr>
          <w:p w14:paraId="5F21AB21" w14:textId="77777777" w:rsidR="009142B2" w:rsidRPr="00C818A0" w:rsidDel="00A01139" w:rsidRDefault="009142B2" w:rsidP="005F3E1C">
            <w:pPr>
              <w:pStyle w:val="2f4"/>
              <w:rPr>
                <w:del w:id="7931" w:author="Турлан Мукашев" w:date="2017-02-07T10:05:00Z"/>
                <w:rFonts w:ascii="Times New Roman" w:hAnsi="Times New Roman"/>
                <w:sz w:val="24"/>
                <w:szCs w:val="24"/>
                <w:lang w:val="ru-RU"/>
              </w:rPr>
            </w:pPr>
          </w:p>
        </w:tc>
      </w:tr>
      <w:tr w:rsidR="009142B2" w:rsidRPr="00C818A0" w:rsidDel="00A01139" w14:paraId="44D3097B" w14:textId="77777777" w:rsidTr="005F3E1C">
        <w:trPr>
          <w:cantSplit/>
          <w:trHeight w:val="537"/>
          <w:jc w:val="center"/>
          <w:del w:id="7932" w:author="Турлан Мукашев" w:date="2017-02-07T10:05:00Z"/>
        </w:trPr>
        <w:tc>
          <w:tcPr>
            <w:tcW w:w="0" w:type="auto"/>
            <w:vAlign w:val="center"/>
          </w:tcPr>
          <w:p w14:paraId="38E07CC1" w14:textId="77777777" w:rsidR="009142B2" w:rsidRPr="00C818A0" w:rsidDel="00A01139" w:rsidRDefault="009142B2" w:rsidP="005F3E1C">
            <w:pPr>
              <w:pStyle w:val="2f4"/>
              <w:jc w:val="center"/>
              <w:rPr>
                <w:del w:id="7933" w:author="Турлан Мукашев" w:date="2017-02-07T10:05:00Z"/>
                <w:rFonts w:ascii="Times New Roman" w:hAnsi="Times New Roman"/>
                <w:sz w:val="24"/>
                <w:szCs w:val="24"/>
                <w:lang w:val="ru-RU"/>
              </w:rPr>
            </w:pPr>
            <w:del w:id="7934" w:author="Турлан Мукашев" w:date="2017-02-07T10:05:00Z">
              <w:r w:rsidRPr="00C818A0" w:rsidDel="00A01139">
                <w:rPr>
                  <w:rFonts w:ascii="Times New Roman" w:hAnsi="Times New Roman"/>
                  <w:sz w:val="24"/>
                  <w:lang w:val="ru-RU"/>
                </w:rPr>
                <w:delText xml:space="preserve">Шығарындылардағы көміртек тотығының, азот тотығы және қос тотығының, күкіртті сутектің, көмірсутектің құрамы </w:delText>
              </w:r>
            </w:del>
          </w:p>
        </w:tc>
        <w:tc>
          <w:tcPr>
            <w:tcW w:w="3963" w:type="dxa"/>
            <w:vAlign w:val="center"/>
          </w:tcPr>
          <w:p w14:paraId="171EC9B7" w14:textId="77777777" w:rsidR="009142B2" w:rsidRPr="00C818A0" w:rsidDel="00A01139" w:rsidRDefault="009142B2" w:rsidP="005F3E1C">
            <w:pPr>
              <w:rPr>
                <w:del w:id="7935" w:author="Турлан Мукашев" w:date="2017-02-07T10:05:00Z"/>
              </w:rPr>
            </w:pPr>
          </w:p>
        </w:tc>
        <w:tc>
          <w:tcPr>
            <w:tcW w:w="0" w:type="auto"/>
            <w:vAlign w:val="center"/>
          </w:tcPr>
          <w:p w14:paraId="132D1D8B" w14:textId="77777777" w:rsidR="009142B2" w:rsidRPr="00C818A0" w:rsidDel="00A01139" w:rsidRDefault="009142B2" w:rsidP="005F3E1C">
            <w:pPr>
              <w:pStyle w:val="2f4"/>
              <w:rPr>
                <w:del w:id="7936" w:author="Турлан Мукашев" w:date="2017-02-07T10:05:00Z"/>
                <w:rFonts w:ascii="Times New Roman" w:hAnsi="Times New Roman"/>
                <w:sz w:val="24"/>
                <w:szCs w:val="24"/>
                <w:lang w:val="ru-RU"/>
              </w:rPr>
            </w:pPr>
          </w:p>
        </w:tc>
      </w:tr>
      <w:tr w:rsidR="009142B2" w:rsidRPr="00C818A0" w:rsidDel="00A01139" w14:paraId="194817F5" w14:textId="77777777" w:rsidTr="005F3E1C">
        <w:trPr>
          <w:cantSplit/>
          <w:trHeight w:val="537"/>
          <w:jc w:val="center"/>
          <w:del w:id="7937" w:author="Турлан Мукашев" w:date="2017-02-07T10:05:00Z"/>
        </w:trPr>
        <w:tc>
          <w:tcPr>
            <w:tcW w:w="0" w:type="auto"/>
            <w:vAlign w:val="center"/>
          </w:tcPr>
          <w:p w14:paraId="6F1F7F0F" w14:textId="77777777" w:rsidR="009142B2" w:rsidRPr="00C818A0" w:rsidDel="00A01139" w:rsidRDefault="009142B2" w:rsidP="005F3E1C">
            <w:pPr>
              <w:pStyle w:val="2f4"/>
              <w:jc w:val="center"/>
              <w:rPr>
                <w:del w:id="7938" w:author="Турлан Мукашев" w:date="2017-02-07T10:05:00Z"/>
                <w:rFonts w:ascii="Times New Roman" w:hAnsi="Times New Roman"/>
                <w:sz w:val="24"/>
                <w:szCs w:val="24"/>
              </w:rPr>
            </w:pPr>
            <w:del w:id="7939" w:author="Турлан Мукашев" w:date="2017-02-07T10:05:00Z">
              <w:r w:rsidRPr="00C818A0" w:rsidDel="00A01139">
                <w:rPr>
                  <w:rFonts w:ascii="Times New Roman" w:hAnsi="Times New Roman"/>
                  <w:sz w:val="24"/>
                </w:rPr>
                <w:delText>Үлгілерді термостаттау</w:delText>
              </w:r>
            </w:del>
          </w:p>
        </w:tc>
        <w:tc>
          <w:tcPr>
            <w:tcW w:w="3963" w:type="dxa"/>
            <w:vAlign w:val="center"/>
          </w:tcPr>
          <w:p w14:paraId="265A5850" w14:textId="77777777" w:rsidR="009142B2" w:rsidRPr="00C818A0" w:rsidDel="00A01139" w:rsidRDefault="009142B2" w:rsidP="005F3E1C">
            <w:pPr>
              <w:pStyle w:val="2f4"/>
              <w:rPr>
                <w:del w:id="7940" w:author="Турлан Мукашев" w:date="2017-02-07T10:05:00Z"/>
                <w:rFonts w:ascii="Times New Roman" w:hAnsi="Times New Roman"/>
                <w:sz w:val="24"/>
                <w:szCs w:val="24"/>
                <w:lang w:val="ru-RU"/>
              </w:rPr>
            </w:pPr>
          </w:p>
        </w:tc>
        <w:tc>
          <w:tcPr>
            <w:tcW w:w="0" w:type="auto"/>
            <w:vAlign w:val="center"/>
          </w:tcPr>
          <w:p w14:paraId="72FAC442" w14:textId="77777777" w:rsidR="009142B2" w:rsidRPr="00C818A0" w:rsidDel="00A01139" w:rsidRDefault="009142B2" w:rsidP="005F3E1C">
            <w:pPr>
              <w:pStyle w:val="2f4"/>
              <w:rPr>
                <w:del w:id="7941" w:author="Турлан Мукашев" w:date="2017-02-07T10:05:00Z"/>
                <w:rFonts w:ascii="Times New Roman" w:hAnsi="Times New Roman"/>
                <w:sz w:val="24"/>
                <w:szCs w:val="24"/>
                <w:lang w:val="ru-RU"/>
              </w:rPr>
            </w:pPr>
          </w:p>
        </w:tc>
      </w:tr>
      <w:tr w:rsidR="009142B2" w:rsidRPr="00C818A0" w:rsidDel="00A01139" w14:paraId="1ECDC7E4" w14:textId="77777777" w:rsidTr="005F3E1C">
        <w:trPr>
          <w:cantSplit/>
          <w:trHeight w:val="537"/>
          <w:jc w:val="center"/>
          <w:del w:id="7942" w:author="Турлан Мукашев" w:date="2017-02-07T10:05:00Z"/>
        </w:trPr>
        <w:tc>
          <w:tcPr>
            <w:tcW w:w="0" w:type="auto"/>
            <w:vAlign w:val="center"/>
          </w:tcPr>
          <w:p w14:paraId="7DCBCEC4" w14:textId="77777777" w:rsidR="009142B2" w:rsidRPr="00C818A0" w:rsidDel="00A01139" w:rsidRDefault="009142B2" w:rsidP="005F3E1C">
            <w:pPr>
              <w:pStyle w:val="2f4"/>
              <w:jc w:val="center"/>
              <w:rPr>
                <w:del w:id="7943" w:author="Турлан Мукашев" w:date="2017-02-07T10:05:00Z"/>
                <w:rFonts w:ascii="Times New Roman" w:hAnsi="Times New Roman"/>
                <w:sz w:val="24"/>
                <w:szCs w:val="24"/>
                <w:lang w:val="kk-KZ"/>
              </w:rPr>
            </w:pPr>
            <w:del w:id="7944" w:author="Турлан Мукашев" w:date="2017-02-07T10:05:00Z">
              <w:r w:rsidRPr="00C818A0" w:rsidDel="00A01139">
                <w:rPr>
                  <w:rFonts w:ascii="Times New Roman" w:hAnsi="Times New Roman"/>
                  <w:sz w:val="24"/>
                  <w:szCs w:val="24"/>
                  <w:lang w:val="kk-KZ"/>
                </w:rPr>
                <w:delText>Салмағы</w:delText>
              </w:r>
            </w:del>
          </w:p>
        </w:tc>
        <w:tc>
          <w:tcPr>
            <w:tcW w:w="3963" w:type="dxa"/>
            <w:vAlign w:val="center"/>
          </w:tcPr>
          <w:p w14:paraId="0EC84153" w14:textId="77777777" w:rsidR="009142B2" w:rsidRPr="00C818A0" w:rsidDel="00A01139" w:rsidRDefault="009142B2" w:rsidP="005F3E1C">
            <w:pPr>
              <w:pStyle w:val="2f4"/>
              <w:rPr>
                <w:del w:id="7945" w:author="Турлан Мукашев" w:date="2017-02-07T10:05:00Z"/>
                <w:rFonts w:ascii="Times New Roman" w:hAnsi="Times New Roman"/>
                <w:sz w:val="24"/>
                <w:szCs w:val="24"/>
                <w:lang w:val="ru-RU"/>
              </w:rPr>
            </w:pPr>
          </w:p>
        </w:tc>
        <w:tc>
          <w:tcPr>
            <w:tcW w:w="0" w:type="auto"/>
            <w:vAlign w:val="center"/>
          </w:tcPr>
          <w:p w14:paraId="337EB40B" w14:textId="77777777" w:rsidR="009142B2" w:rsidRPr="00C818A0" w:rsidDel="00A01139" w:rsidRDefault="009142B2" w:rsidP="005F3E1C">
            <w:pPr>
              <w:pStyle w:val="2f4"/>
              <w:rPr>
                <w:del w:id="7946" w:author="Турлан Мукашев" w:date="2017-02-07T10:05:00Z"/>
                <w:rFonts w:ascii="Times New Roman" w:hAnsi="Times New Roman"/>
                <w:sz w:val="24"/>
                <w:szCs w:val="24"/>
                <w:lang w:val="ru-RU"/>
              </w:rPr>
            </w:pPr>
          </w:p>
        </w:tc>
      </w:tr>
    </w:tbl>
    <w:p w14:paraId="577A2AA7" w14:textId="77777777" w:rsidR="00672B93" w:rsidRPr="009142B2" w:rsidDel="00A01139" w:rsidRDefault="00672B93" w:rsidP="002A3CCE">
      <w:pPr>
        <w:contextualSpacing/>
        <w:jc w:val="both"/>
        <w:rPr>
          <w:del w:id="7947" w:author="Турлан Мукашев" w:date="2017-02-07T10:05:00Z"/>
          <w:rFonts w:eastAsia="Times New Roman"/>
          <w:b/>
          <w:lang w:val="en-US"/>
        </w:rPr>
        <w:sectPr w:rsidR="00672B93" w:rsidRPr="009142B2" w:rsidDel="00A01139" w:rsidSect="00AE7548">
          <w:pgSz w:w="11906" w:h="16838"/>
          <w:pgMar w:top="1240" w:right="1134" w:bottom="851" w:left="1247" w:header="284" w:footer="404" w:gutter="0"/>
          <w:cols w:space="708"/>
          <w:docGrid w:linePitch="360"/>
        </w:sectPr>
      </w:pPr>
    </w:p>
    <w:p w14:paraId="04C324AF" w14:textId="77777777" w:rsidR="00672B93" w:rsidRPr="00F70120" w:rsidDel="00A01139" w:rsidRDefault="00672B93" w:rsidP="002A3CCE">
      <w:pPr>
        <w:jc w:val="right"/>
        <w:rPr>
          <w:del w:id="7948" w:author="Турлан Мукашев" w:date="2017-02-07T10:05:00Z"/>
          <w:b/>
          <w:lang w:val="en-US"/>
        </w:rPr>
      </w:pPr>
      <w:del w:id="7949" w:author="Турлан Мукашев" w:date="2017-02-07T10:05:00Z">
        <w:r w:rsidRPr="00F70120" w:rsidDel="00A01139">
          <w:rPr>
            <w:b/>
            <w:lang w:val="en-US"/>
          </w:rPr>
          <w:delText>11.2-</w:delText>
        </w:r>
        <w:r w:rsidRPr="00F70120" w:rsidDel="00A01139">
          <w:rPr>
            <w:b/>
          </w:rPr>
          <w:delText>кесте</w:delText>
        </w:r>
        <w:r w:rsidRPr="00F70120" w:rsidDel="00A01139">
          <w:rPr>
            <w:b/>
            <w:lang w:val="en-US"/>
          </w:rPr>
          <w:delText xml:space="preserve"> </w:delText>
        </w:r>
      </w:del>
    </w:p>
    <w:p w14:paraId="4D630326" w14:textId="77777777" w:rsidR="00672B93" w:rsidRPr="00F70120" w:rsidDel="00A01139" w:rsidRDefault="00672B93" w:rsidP="0007488B">
      <w:pPr>
        <w:jc w:val="center"/>
        <w:rPr>
          <w:del w:id="7950" w:author="Турлан Мукашев" w:date="2017-02-07T10:05:00Z"/>
          <w:b/>
          <w:lang w:val="en-US"/>
        </w:rPr>
      </w:pPr>
      <w:del w:id="7951" w:author="Турлан Мукашев" w:date="2017-02-07T10:05:00Z">
        <w:r w:rsidRPr="00F70120" w:rsidDel="00A01139">
          <w:rPr>
            <w:b/>
          </w:rPr>
          <w:delText>Жойылған</w:delText>
        </w:r>
        <w:r w:rsidRPr="00F70120" w:rsidDel="00A01139">
          <w:rPr>
            <w:b/>
            <w:lang w:val="en-US"/>
          </w:rPr>
          <w:delText xml:space="preserve"> </w:delText>
        </w:r>
        <w:r w:rsidRPr="00F70120" w:rsidDel="00A01139">
          <w:rPr>
            <w:b/>
          </w:rPr>
          <w:delText>ұңғыманың</w:delText>
        </w:r>
        <w:r w:rsidRPr="00F70120" w:rsidDel="00A01139">
          <w:rPr>
            <w:b/>
            <w:lang w:val="en-US"/>
          </w:rPr>
          <w:delText xml:space="preserve"> </w:delText>
        </w:r>
        <w:r w:rsidRPr="00F70120" w:rsidDel="00A01139">
          <w:rPr>
            <w:b/>
          </w:rPr>
          <w:delText>өндірістік</w:delText>
        </w:r>
        <w:r w:rsidRPr="00F70120" w:rsidDel="00A01139">
          <w:rPr>
            <w:b/>
            <w:lang w:val="en-US"/>
          </w:rPr>
          <w:delText xml:space="preserve"> </w:delText>
        </w:r>
        <w:r w:rsidRPr="00F70120" w:rsidDel="00A01139">
          <w:rPr>
            <w:b/>
          </w:rPr>
          <w:delText>мониторингі</w:delText>
        </w:r>
        <w:r w:rsidRPr="00F70120" w:rsidDel="00A01139">
          <w:rPr>
            <w:b/>
            <w:lang w:val="en-US"/>
          </w:rPr>
          <w:delText xml:space="preserve"> </w:delText>
        </w:r>
        <w:r w:rsidRPr="00F70120" w:rsidDel="00A01139">
          <w:rPr>
            <w:b/>
          </w:rPr>
          <w:delText>және</w:delText>
        </w:r>
        <w:r w:rsidRPr="00F70120" w:rsidDel="00A01139">
          <w:rPr>
            <w:b/>
            <w:lang w:val="en-US"/>
          </w:rPr>
          <w:delText xml:space="preserve"> </w:delText>
        </w:r>
        <w:r w:rsidRPr="00F70120" w:rsidDel="00A01139">
          <w:rPr>
            <w:b/>
          </w:rPr>
          <w:delText>экологиялық</w:delText>
        </w:r>
        <w:r w:rsidRPr="00F70120" w:rsidDel="00A01139">
          <w:rPr>
            <w:b/>
            <w:lang w:val="en-US"/>
          </w:rPr>
          <w:delText xml:space="preserve"> </w:delText>
        </w:r>
        <w:r w:rsidRPr="00F70120" w:rsidDel="00A01139">
          <w:rPr>
            <w:b/>
          </w:rPr>
          <w:delText>зерттеулерді</w:delText>
        </w:r>
        <w:r w:rsidRPr="00F70120" w:rsidDel="00A01139">
          <w:rPr>
            <w:b/>
            <w:lang w:val="en-US"/>
          </w:rPr>
          <w:delText xml:space="preserve"> </w:delText>
        </w:r>
        <w:r w:rsidRPr="00F70120" w:rsidDel="00A01139">
          <w:rPr>
            <w:b/>
          </w:rPr>
          <w:delText>жүргізудің</w:delText>
        </w:r>
        <w:r w:rsidRPr="00F70120" w:rsidDel="00A01139">
          <w:rPr>
            <w:b/>
            <w:lang w:val="en-US"/>
          </w:rPr>
          <w:delText xml:space="preserve"> </w:delText>
        </w:r>
        <w:r w:rsidRPr="00F70120" w:rsidDel="00A01139">
          <w:rPr>
            <w:b/>
          </w:rPr>
          <w:delText>әдістері</w:delText>
        </w:r>
      </w:del>
    </w:p>
    <w:p w14:paraId="6A7C9DC5" w14:textId="77777777" w:rsidR="00672B93" w:rsidDel="00A01139" w:rsidRDefault="00672B93" w:rsidP="00AE7548">
      <w:pPr>
        <w:jc w:val="right"/>
        <w:rPr>
          <w:del w:id="7952" w:author="Турлан Мукашев" w:date="2017-02-07T10:05:00Z"/>
          <w:b/>
          <w:lang w:val="en-US"/>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34"/>
        <w:gridCol w:w="1386"/>
        <w:gridCol w:w="1372"/>
        <w:gridCol w:w="1400"/>
        <w:gridCol w:w="1230"/>
        <w:gridCol w:w="1415"/>
        <w:gridCol w:w="1288"/>
        <w:gridCol w:w="1861"/>
        <w:gridCol w:w="1567"/>
        <w:gridCol w:w="1418"/>
        <w:gridCol w:w="1322"/>
      </w:tblGrid>
      <w:tr w:rsidR="009142B2" w:rsidRPr="00C818A0" w:rsidDel="00A01139" w14:paraId="6913061C" w14:textId="77777777" w:rsidTr="005F3E1C">
        <w:trPr>
          <w:tblHeader/>
          <w:del w:id="7953" w:author="Турлан Мукашев" w:date="2017-02-07T10:05:00Z"/>
        </w:trPr>
        <w:tc>
          <w:tcPr>
            <w:tcW w:w="567" w:type="dxa"/>
            <w:vMerge w:val="restart"/>
            <w:shd w:val="clear" w:color="auto" w:fill="D9D9D9"/>
            <w:vAlign w:val="center"/>
          </w:tcPr>
          <w:p w14:paraId="49BD8E05" w14:textId="77777777" w:rsidR="009142B2" w:rsidRPr="00C818A0" w:rsidDel="00A01139" w:rsidRDefault="009142B2" w:rsidP="005F3E1C">
            <w:pPr>
              <w:spacing w:line="240" w:lineRule="exact"/>
              <w:ind w:left="-57" w:right="-57"/>
              <w:jc w:val="center"/>
              <w:rPr>
                <w:del w:id="7954" w:author="Турлан Мукашев" w:date="2017-02-07T10:05:00Z"/>
                <w:b/>
                <w:sz w:val="18"/>
                <w:szCs w:val="18"/>
              </w:rPr>
            </w:pPr>
            <w:del w:id="7955" w:author="Турлан Мукашев" w:date="2017-02-07T10:05:00Z">
              <w:r w:rsidRPr="00C818A0" w:rsidDel="00A01139">
                <w:rPr>
                  <w:b/>
                  <w:sz w:val="18"/>
                  <w:szCs w:val="18"/>
                </w:rPr>
                <w:delText>№</w:delText>
              </w:r>
            </w:del>
          </w:p>
        </w:tc>
        <w:tc>
          <w:tcPr>
            <w:tcW w:w="1334" w:type="dxa"/>
            <w:vMerge w:val="restart"/>
            <w:shd w:val="clear" w:color="auto" w:fill="D9D9D9"/>
            <w:vAlign w:val="center"/>
          </w:tcPr>
          <w:p w14:paraId="07FE2E89" w14:textId="77777777" w:rsidR="009142B2" w:rsidRPr="00C818A0" w:rsidDel="00A01139" w:rsidRDefault="009142B2" w:rsidP="005F3E1C">
            <w:pPr>
              <w:spacing w:line="240" w:lineRule="exact"/>
              <w:ind w:left="-57" w:right="-57"/>
              <w:jc w:val="center"/>
              <w:rPr>
                <w:del w:id="7956" w:author="Турлан Мукашев" w:date="2017-02-07T10:05:00Z"/>
                <w:b/>
                <w:sz w:val="20"/>
                <w:szCs w:val="20"/>
              </w:rPr>
            </w:pPr>
            <w:del w:id="7957" w:author="Турлан Мукашев" w:date="2017-02-07T10:05:00Z">
              <w:r w:rsidRPr="00C818A0" w:rsidDel="00A01139">
                <w:rPr>
                  <w:b/>
                  <w:sz w:val="20"/>
                </w:rPr>
                <w:delText>Параметрлер</w:delText>
              </w:r>
            </w:del>
          </w:p>
        </w:tc>
        <w:tc>
          <w:tcPr>
            <w:tcW w:w="2758" w:type="dxa"/>
            <w:gridSpan w:val="2"/>
            <w:shd w:val="clear" w:color="auto" w:fill="D9D9D9"/>
            <w:vAlign w:val="center"/>
          </w:tcPr>
          <w:p w14:paraId="3D4BF3A5" w14:textId="77777777" w:rsidR="009142B2" w:rsidRPr="00C818A0" w:rsidDel="00A01139" w:rsidRDefault="009142B2" w:rsidP="005F3E1C">
            <w:pPr>
              <w:spacing w:line="240" w:lineRule="exact"/>
              <w:ind w:left="-57" w:right="-57"/>
              <w:jc w:val="center"/>
              <w:rPr>
                <w:del w:id="7958" w:author="Турлан Мукашев" w:date="2017-02-07T10:05:00Z"/>
                <w:b/>
                <w:sz w:val="20"/>
                <w:szCs w:val="20"/>
              </w:rPr>
            </w:pPr>
            <w:del w:id="7959" w:author="Турлан Мукашев" w:date="2017-02-07T10:05:00Z">
              <w:r w:rsidRPr="00C818A0" w:rsidDel="00A01139">
                <w:rPr>
                  <w:b/>
                  <w:sz w:val="20"/>
                </w:rPr>
                <w:delText>Сынамаларды іріктеу әдісі</w:delText>
              </w:r>
            </w:del>
          </w:p>
        </w:tc>
        <w:tc>
          <w:tcPr>
            <w:tcW w:w="2630" w:type="dxa"/>
            <w:gridSpan w:val="2"/>
            <w:shd w:val="clear" w:color="auto" w:fill="D9D9D9"/>
            <w:vAlign w:val="center"/>
          </w:tcPr>
          <w:p w14:paraId="25CECB6C" w14:textId="77777777" w:rsidR="009142B2" w:rsidRPr="00C818A0" w:rsidDel="00A01139" w:rsidRDefault="009142B2" w:rsidP="005F3E1C">
            <w:pPr>
              <w:spacing w:line="240" w:lineRule="exact"/>
              <w:ind w:left="-57" w:right="-57"/>
              <w:jc w:val="center"/>
              <w:rPr>
                <w:del w:id="7960" w:author="Турлан Мукашев" w:date="2017-02-07T10:05:00Z"/>
                <w:b/>
                <w:sz w:val="20"/>
                <w:szCs w:val="20"/>
              </w:rPr>
            </w:pPr>
            <w:del w:id="7961" w:author="Турлан Мукашев" w:date="2017-02-07T10:05:00Z">
              <w:r w:rsidRPr="00C818A0" w:rsidDel="00A01139">
                <w:rPr>
                  <w:b/>
                  <w:sz w:val="20"/>
                </w:rPr>
                <w:delText>Сынамаларды консервациялау әдісі</w:delText>
              </w:r>
            </w:del>
          </w:p>
        </w:tc>
        <w:tc>
          <w:tcPr>
            <w:tcW w:w="2703" w:type="dxa"/>
            <w:gridSpan w:val="2"/>
            <w:shd w:val="clear" w:color="auto" w:fill="D9D9D9"/>
            <w:vAlign w:val="center"/>
          </w:tcPr>
          <w:p w14:paraId="095EB6D8" w14:textId="77777777" w:rsidR="009142B2" w:rsidRPr="00C818A0" w:rsidDel="00A01139" w:rsidRDefault="009142B2" w:rsidP="005F3E1C">
            <w:pPr>
              <w:spacing w:line="240" w:lineRule="exact"/>
              <w:ind w:left="-57" w:right="-57"/>
              <w:jc w:val="center"/>
              <w:rPr>
                <w:del w:id="7962" w:author="Турлан Мукашев" w:date="2017-02-07T10:05:00Z"/>
                <w:b/>
                <w:sz w:val="20"/>
                <w:szCs w:val="20"/>
              </w:rPr>
            </w:pPr>
            <w:del w:id="7963" w:author="Турлан Мукашев" w:date="2017-02-07T10:05:00Z">
              <w:r w:rsidRPr="00C818A0" w:rsidDel="00A01139">
                <w:rPr>
                  <w:b/>
                  <w:sz w:val="20"/>
                </w:rPr>
                <w:delText>Мынамаларды сақтау әдісі</w:delText>
              </w:r>
            </w:del>
          </w:p>
        </w:tc>
        <w:tc>
          <w:tcPr>
            <w:tcW w:w="1861" w:type="dxa"/>
            <w:vMerge w:val="restart"/>
            <w:shd w:val="clear" w:color="auto" w:fill="D9D9D9"/>
            <w:vAlign w:val="center"/>
          </w:tcPr>
          <w:p w14:paraId="11993053" w14:textId="77777777" w:rsidR="009142B2" w:rsidRPr="00C818A0" w:rsidDel="00A01139" w:rsidRDefault="009142B2" w:rsidP="005F3E1C">
            <w:pPr>
              <w:spacing w:line="240" w:lineRule="exact"/>
              <w:ind w:left="-57" w:right="-57"/>
              <w:jc w:val="center"/>
              <w:rPr>
                <w:del w:id="7964" w:author="Турлан Мукашев" w:date="2017-02-07T10:05:00Z"/>
                <w:b/>
                <w:sz w:val="20"/>
                <w:szCs w:val="20"/>
              </w:rPr>
            </w:pPr>
            <w:del w:id="7965" w:author="Турлан Мукашев" w:date="2017-02-07T10:05:00Z">
              <w:r w:rsidRPr="00C818A0" w:rsidDel="00A01139">
                <w:rPr>
                  <w:b/>
                  <w:sz w:val="20"/>
                </w:rPr>
                <w:delText>Сынамаларды талдау әдісі (НҚА сілтеме)</w:delText>
              </w:r>
            </w:del>
          </w:p>
        </w:tc>
        <w:tc>
          <w:tcPr>
            <w:tcW w:w="1567" w:type="dxa"/>
            <w:vMerge w:val="restart"/>
            <w:shd w:val="clear" w:color="auto" w:fill="D9D9D9"/>
            <w:vAlign w:val="center"/>
          </w:tcPr>
          <w:p w14:paraId="3CDF87F1" w14:textId="77777777" w:rsidR="009142B2" w:rsidRPr="00C818A0" w:rsidDel="00A01139" w:rsidRDefault="009142B2" w:rsidP="005F3E1C">
            <w:pPr>
              <w:spacing w:line="240" w:lineRule="exact"/>
              <w:ind w:left="-57" w:right="-57"/>
              <w:jc w:val="center"/>
              <w:rPr>
                <w:del w:id="7966" w:author="Турлан Мукашев" w:date="2017-02-07T10:05:00Z"/>
                <w:b/>
                <w:sz w:val="20"/>
                <w:szCs w:val="20"/>
              </w:rPr>
            </w:pPr>
            <w:del w:id="7967" w:author="Турлан Мукашев" w:date="2017-02-07T10:05:00Z">
              <w:r w:rsidRPr="00C818A0" w:rsidDel="00A01139">
                <w:rPr>
                  <w:b/>
                  <w:sz w:val="20"/>
                </w:rPr>
                <w:delText>Зертхананың атауы</w:delText>
              </w:r>
            </w:del>
          </w:p>
        </w:tc>
        <w:tc>
          <w:tcPr>
            <w:tcW w:w="1418" w:type="dxa"/>
            <w:vMerge w:val="restart"/>
            <w:shd w:val="clear" w:color="auto" w:fill="D9D9D9"/>
            <w:vAlign w:val="center"/>
          </w:tcPr>
          <w:p w14:paraId="666EED55" w14:textId="77777777" w:rsidR="009142B2" w:rsidRPr="00C818A0" w:rsidDel="00A01139" w:rsidRDefault="009142B2" w:rsidP="005F3E1C">
            <w:pPr>
              <w:spacing w:line="240" w:lineRule="exact"/>
              <w:ind w:left="-57" w:right="-57"/>
              <w:jc w:val="center"/>
              <w:rPr>
                <w:del w:id="7968" w:author="Турлан Мукашев" w:date="2017-02-07T10:05:00Z"/>
                <w:b/>
                <w:sz w:val="20"/>
                <w:szCs w:val="20"/>
              </w:rPr>
            </w:pPr>
            <w:del w:id="7969" w:author="Турлан Мукашев" w:date="2017-02-07T10:05:00Z">
              <w:r w:rsidRPr="00C818A0" w:rsidDel="00A01139">
                <w:rPr>
                  <w:b/>
                  <w:sz w:val="20"/>
                </w:rPr>
                <w:delText>Анықтау шегі</w:delText>
              </w:r>
            </w:del>
          </w:p>
        </w:tc>
        <w:tc>
          <w:tcPr>
            <w:tcW w:w="1322" w:type="dxa"/>
            <w:vMerge w:val="restart"/>
            <w:shd w:val="clear" w:color="auto" w:fill="D9D9D9"/>
            <w:vAlign w:val="center"/>
          </w:tcPr>
          <w:p w14:paraId="4893CC57" w14:textId="77777777" w:rsidR="009142B2" w:rsidRPr="00C818A0" w:rsidDel="00A01139" w:rsidRDefault="009142B2" w:rsidP="005F3E1C">
            <w:pPr>
              <w:spacing w:line="240" w:lineRule="exact"/>
              <w:ind w:left="-57" w:right="-57"/>
              <w:jc w:val="center"/>
              <w:rPr>
                <w:del w:id="7970" w:author="Турлан Мукашев" w:date="2017-02-07T10:05:00Z"/>
                <w:b/>
                <w:sz w:val="20"/>
                <w:szCs w:val="20"/>
              </w:rPr>
            </w:pPr>
            <w:del w:id="7971" w:author="Турлан Мукашев" w:date="2017-02-07T10:05:00Z">
              <w:r w:rsidRPr="00C818A0" w:rsidDel="00A01139">
                <w:rPr>
                  <w:b/>
                  <w:sz w:val="20"/>
                </w:rPr>
                <w:delText>Дәлсіздік, %</w:delText>
              </w:r>
            </w:del>
          </w:p>
        </w:tc>
      </w:tr>
      <w:tr w:rsidR="009142B2" w:rsidRPr="00C818A0" w:rsidDel="00A01139" w14:paraId="6CDB7DB9" w14:textId="77777777" w:rsidTr="005F3E1C">
        <w:trPr>
          <w:tblHeader/>
          <w:del w:id="7972" w:author="Турлан Мукашев" w:date="2017-02-07T10:05:00Z"/>
        </w:trPr>
        <w:tc>
          <w:tcPr>
            <w:tcW w:w="567" w:type="dxa"/>
            <w:vMerge/>
            <w:vAlign w:val="center"/>
          </w:tcPr>
          <w:p w14:paraId="19DE5E94" w14:textId="77777777" w:rsidR="009142B2" w:rsidRPr="00C818A0" w:rsidDel="00A01139" w:rsidRDefault="009142B2" w:rsidP="005F3E1C">
            <w:pPr>
              <w:spacing w:line="240" w:lineRule="exact"/>
              <w:ind w:left="-57" w:right="-57"/>
              <w:rPr>
                <w:del w:id="7973" w:author="Турлан Мукашев" w:date="2017-02-07T10:05:00Z"/>
                <w:b/>
                <w:sz w:val="18"/>
                <w:szCs w:val="18"/>
              </w:rPr>
            </w:pPr>
          </w:p>
        </w:tc>
        <w:tc>
          <w:tcPr>
            <w:tcW w:w="1334" w:type="dxa"/>
            <w:vMerge/>
            <w:vAlign w:val="center"/>
          </w:tcPr>
          <w:p w14:paraId="02DF17A8" w14:textId="77777777" w:rsidR="009142B2" w:rsidRPr="00C818A0" w:rsidDel="00A01139" w:rsidRDefault="009142B2" w:rsidP="005F3E1C">
            <w:pPr>
              <w:spacing w:line="240" w:lineRule="exact"/>
              <w:ind w:left="-57" w:right="-57"/>
              <w:rPr>
                <w:del w:id="7974" w:author="Турлан Мукашев" w:date="2017-02-07T10:05:00Z"/>
                <w:b/>
                <w:sz w:val="18"/>
                <w:szCs w:val="18"/>
              </w:rPr>
            </w:pPr>
          </w:p>
        </w:tc>
        <w:tc>
          <w:tcPr>
            <w:tcW w:w="1386" w:type="dxa"/>
            <w:shd w:val="clear" w:color="auto" w:fill="D9D9D9"/>
            <w:vAlign w:val="center"/>
          </w:tcPr>
          <w:p w14:paraId="439B2ADF" w14:textId="77777777" w:rsidR="009142B2" w:rsidRPr="00C818A0" w:rsidDel="00A01139" w:rsidRDefault="009142B2" w:rsidP="005F3E1C">
            <w:pPr>
              <w:spacing w:line="240" w:lineRule="exact"/>
              <w:ind w:left="-57" w:right="-57"/>
              <w:jc w:val="center"/>
              <w:rPr>
                <w:del w:id="7975" w:author="Турлан Мукашев" w:date="2017-02-07T10:05:00Z"/>
                <w:b/>
                <w:sz w:val="20"/>
                <w:szCs w:val="20"/>
              </w:rPr>
            </w:pPr>
            <w:del w:id="7976" w:author="Турлан Мукашев" w:date="2017-02-07T10:05:00Z">
              <w:r w:rsidRPr="00C818A0" w:rsidDel="00A01139">
                <w:rPr>
                  <w:b/>
                  <w:sz w:val="20"/>
                </w:rPr>
                <w:delText>Талаптардың сипаттамасы</w:delText>
              </w:r>
            </w:del>
          </w:p>
        </w:tc>
        <w:tc>
          <w:tcPr>
            <w:tcW w:w="1372" w:type="dxa"/>
            <w:shd w:val="clear" w:color="auto" w:fill="D9D9D9"/>
            <w:vAlign w:val="center"/>
          </w:tcPr>
          <w:p w14:paraId="32C8989D" w14:textId="77777777" w:rsidR="009142B2" w:rsidRPr="00C818A0" w:rsidDel="00A01139" w:rsidRDefault="009142B2" w:rsidP="005F3E1C">
            <w:pPr>
              <w:spacing w:line="240" w:lineRule="exact"/>
              <w:ind w:left="-57" w:right="-57"/>
              <w:jc w:val="center"/>
              <w:rPr>
                <w:del w:id="7977" w:author="Турлан Мукашев" w:date="2017-02-07T10:05:00Z"/>
                <w:b/>
                <w:sz w:val="20"/>
                <w:szCs w:val="20"/>
              </w:rPr>
            </w:pPr>
            <w:del w:id="7978" w:author="Турлан Мукашев" w:date="2017-02-07T10:05:00Z">
              <w:r w:rsidRPr="00C818A0" w:rsidDel="00A01139">
                <w:rPr>
                  <w:b/>
                  <w:sz w:val="20"/>
                </w:rPr>
                <w:delText>Талаптардың сипаттамасы</w:delText>
              </w:r>
            </w:del>
          </w:p>
        </w:tc>
        <w:tc>
          <w:tcPr>
            <w:tcW w:w="1400" w:type="dxa"/>
            <w:shd w:val="clear" w:color="auto" w:fill="D9D9D9"/>
            <w:vAlign w:val="center"/>
          </w:tcPr>
          <w:p w14:paraId="54938338" w14:textId="77777777" w:rsidR="009142B2" w:rsidRPr="00C818A0" w:rsidDel="00A01139" w:rsidRDefault="009142B2" w:rsidP="005F3E1C">
            <w:pPr>
              <w:spacing w:line="240" w:lineRule="exact"/>
              <w:ind w:left="-57" w:right="-57"/>
              <w:jc w:val="center"/>
              <w:rPr>
                <w:del w:id="7979" w:author="Турлан Мукашев" w:date="2017-02-07T10:05:00Z"/>
                <w:b/>
                <w:sz w:val="20"/>
                <w:szCs w:val="20"/>
              </w:rPr>
            </w:pPr>
            <w:del w:id="7980" w:author="Турлан Мукашев" w:date="2017-02-07T10:05:00Z">
              <w:r w:rsidRPr="00C818A0" w:rsidDel="00A01139">
                <w:rPr>
                  <w:b/>
                  <w:sz w:val="20"/>
                </w:rPr>
                <w:delText>Талаптардың сипаттамасы</w:delText>
              </w:r>
            </w:del>
          </w:p>
        </w:tc>
        <w:tc>
          <w:tcPr>
            <w:tcW w:w="1230" w:type="dxa"/>
            <w:shd w:val="clear" w:color="auto" w:fill="D9D9D9"/>
            <w:vAlign w:val="center"/>
          </w:tcPr>
          <w:p w14:paraId="3A1DE06C" w14:textId="77777777" w:rsidR="009142B2" w:rsidRPr="00C818A0" w:rsidDel="00A01139" w:rsidRDefault="009142B2" w:rsidP="005F3E1C">
            <w:pPr>
              <w:spacing w:line="240" w:lineRule="exact"/>
              <w:ind w:left="-57" w:right="-57"/>
              <w:jc w:val="center"/>
              <w:rPr>
                <w:del w:id="7981" w:author="Турлан Мукашев" w:date="2017-02-07T10:05:00Z"/>
                <w:b/>
                <w:sz w:val="20"/>
                <w:szCs w:val="20"/>
              </w:rPr>
            </w:pPr>
            <w:del w:id="7982" w:author="Турлан Мукашев" w:date="2017-02-07T10:05:00Z">
              <w:r w:rsidRPr="00C818A0" w:rsidDel="00A01139">
                <w:rPr>
                  <w:b/>
                  <w:sz w:val="20"/>
                </w:rPr>
                <w:delText>НҚА сілтеме</w:delText>
              </w:r>
            </w:del>
          </w:p>
        </w:tc>
        <w:tc>
          <w:tcPr>
            <w:tcW w:w="1415" w:type="dxa"/>
            <w:shd w:val="clear" w:color="auto" w:fill="D9D9D9"/>
            <w:vAlign w:val="center"/>
          </w:tcPr>
          <w:p w14:paraId="27376A59" w14:textId="77777777" w:rsidR="009142B2" w:rsidRPr="00C818A0" w:rsidDel="00A01139" w:rsidRDefault="009142B2" w:rsidP="005F3E1C">
            <w:pPr>
              <w:spacing w:line="240" w:lineRule="exact"/>
              <w:ind w:left="-57" w:right="-57"/>
              <w:jc w:val="center"/>
              <w:rPr>
                <w:del w:id="7983" w:author="Турлан Мукашев" w:date="2017-02-07T10:05:00Z"/>
                <w:b/>
                <w:sz w:val="20"/>
                <w:szCs w:val="20"/>
              </w:rPr>
            </w:pPr>
            <w:del w:id="7984" w:author="Турлан Мукашев" w:date="2017-02-07T10:05:00Z">
              <w:r w:rsidRPr="00C818A0" w:rsidDel="00A01139">
                <w:rPr>
                  <w:b/>
                  <w:sz w:val="20"/>
                </w:rPr>
                <w:delText>Талаптардың сипаттамасы</w:delText>
              </w:r>
            </w:del>
          </w:p>
        </w:tc>
        <w:tc>
          <w:tcPr>
            <w:tcW w:w="1288" w:type="dxa"/>
            <w:shd w:val="clear" w:color="auto" w:fill="D9D9D9"/>
            <w:vAlign w:val="center"/>
          </w:tcPr>
          <w:p w14:paraId="13F7AD61" w14:textId="77777777" w:rsidR="009142B2" w:rsidRPr="00C818A0" w:rsidDel="00A01139" w:rsidRDefault="009142B2" w:rsidP="005F3E1C">
            <w:pPr>
              <w:spacing w:line="240" w:lineRule="exact"/>
              <w:ind w:left="-57" w:right="-57"/>
              <w:jc w:val="center"/>
              <w:rPr>
                <w:del w:id="7985" w:author="Турлан Мукашев" w:date="2017-02-07T10:05:00Z"/>
                <w:b/>
                <w:sz w:val="20"/>
                <w:szCs w:val="20"/>
              </w:rPr>
            </w:pPr>
            <w:del w:id="7986" w:author="Турлан Мукашев" w:date="2017-02-07T10:05:00Z">
              <w:r w:rsidRPr="00C818A0" w:rsidDel="00A01139">
                <w:rPr>
                  <w:b/>
                  <w:sz w:val="20"/>
                </w:rPr>
                <w:delText>НҚА сілтеме</w:delText>
              </w:r>
            </w:del>
          </w:p>
        </w:tc>
        <w:tc>
          <w:tcPr>
            <w:tcW w:w="1861" w:type="dxa"/>
            <w:vMerge/>
            <w:vAlign w:val="center"/>
          </w:tcPr>
          <w:p w14:paraId="1FC31BEF" w14:textId="77777777" w:rsidR="009142B2" w:rsidRPr="00C818A0" w:rsidDel="00A01139" w:rsidRDefault="009142B2" w:rsidP="005F3E1C">
            <w:pPr>
              <w:spacing w:line="240" w:lineRule="exact"/>
              <w:ind w:left="-57" w:right="-57"/>
              <w:rPr>
                <w:del w:id="7987" w:author="Турлан Мукашев" w:date="2017-02-07T10:05:00Z"/>
                <w:b/>
                <w:sz w:val="18"/>
                <w:szCs w:val="18"/>
              </w:rPr>
            </w:pPr>
          </w:p>
        </w:tc>
        <w:tc>
          <w:tcPr>
            <w:tcW w:w="1567" w:type="dxa"/>
            <w:vMerge/>
            <w:vAlign w:val="center"/>
          </w:tcPr>
          <w:p w14:paraId="1B13746C" w14:textId="77777777" w:rsidR="009142B2" w:rsidRPr="00C818A0" w:rsidDel="00A01139" w:rsidRDefault="009142B2" w:rsidP="005F3E1C">
            <w:pPr>
              <w:spacing w:line="240" w:lineRule="exact"/>
              <w:ind w:left="-57" w:right="-57"/>
              <w:rPr>
                <w:del w:id="7988" w:author="Турлан Мукашев" w:date="2017-02-07T10:05:00Z"/>
                <w:b/>
                <w:sz w:val="18"/>
                <w:szCs w:val="18"/>
              </w:rPr>
            </w:pPr>
          </w:p>
        </w:tc>
        <w:tc>
          <w:tcPr>
            <w:tcW w:w="1418" w:type="dxa"/>
            <w:vMerge/>
            <w:vAlign w:val="center"/>
          </w:tcPr>
          <w:p w14:paraId="5466097B" w14:textId="77777777" w:rsidR="009142B2" w:rsidRPr="00C818A0" w:rsidDel="00A01139" w:rsidRDefault="009142B2" w:rsidP="005F3E1C">
            <w:pPr>
              <w:spacing w:line="240" w:lineRule="exact"/>
              <w:ind w:left="-57" w:right="-57"/>
              <w:rPr>
                <w:del w:id="7989" w:author="Турлан Мукашев" w:date="2017-02-07T10:05:00Z"/>
                <w:b/>
                <w:sz w:val="18"/>
                <w:szCs w:val="18"/>
              </w:rPr>
            </w:pPr>
          </w:p>
        </w:tc>
        <w:tc>
          <w:tcPr>
            <w:tcW w:w="1322" w:type="dxa"/>
            <w:vMerge/>
            <w:vAlign w:val="center"/>
          </w:tcPr>
          <w:p w14:paraId="6986A100" w14:textId="77777777" w:rsidR="009142B2" w:rsidRPr="00C818A0" w:rsidDel="00A01139" w:rsidRDefault="009142B2" w:rsidP="005F3E1C">
            <w:pPr>
              <w:spacing w:line="240" w:lineRule="exact"/>
              <w:ind w:left="-57" w:right="-57"/>
              <w:rPr>
                <w:del w:id="7990" w:author="Турлан Мукашев" w:date="2017-02-07T10:05:00Z"/>
                <w:b/>
                <w:sz w:val="18"/>
                <w:szCs w:val="18"/>
              </w:rPr>
            </w:pPr>
          </w:p>
        </w:tc>
      </w:tr>
      <w:tr w:rsidR="009142B2" w:rsidRPr="00C818A0" w:rsidDel="00A01139" w14:paraId="4B522403" w14:textId="77777777" w:rsidTr="005F3E1C">
        <w:trPr>
          <w:del w:id="7991" w:author="Турлан Мукашев" w:date="2017-02-07T10:05:00Z"/>
        </w:trPr>
        <w:tc>
          <w:tcPr>
            <w:tcW w:w="16160" w:type="dxa"/>
            <w:gridSpan w:val="12"/>
            <w:vAlign w:val="center"/>
          </w:tcPr>
          <w:p w14:paraId="3B7324A8" w14:textId="77777777" w:rsidR="009142B2" w:rsidRPr="00C818A0" w:rsidDel="00A01139" w:rsidRDefault="009142B2" w:rsidP="005F3E1C">
            <w:pPr>
              <w:spacing w:line="240" w:lineRule="exact"/>
              <w:ind w:left="-57" w:right="-57"/>
              <w:jc w:val="center"/>
              <w:rPr>
                <w:del w:id="7992" w:author="Турлан Мукашев" w:date="2017-02-07T10:05:00Z"/>
                <w:b/>
                <w:sz w:val="20"/>
                <w:szCs w:val="20"/>
              </w:rPr>
            </w:pPr>
            <w:del w:id="7993" w:author="Турлан Мукашев" w:date="2017-02-07T10:05:00Z">
              <w:r w:rsidRPr="00C818A0" w:rsidDel="00A01139">
                <w:rPr>
                  <w:b/>
                  <w:sz w:val="20"/>
                </w:rPr>
                <w:delText>1.Метеопараметлер</w:delText>
              </w:r>
            </w:del>
          </w:p>
        </w:tc>
      </w:tr>
      <w:tr w:rsidR="009142B2" w:rsidRPr="00C818A0" w:rsidDel="00A01139" w14:paraId="0302D063" w14:textId="77777777" w:rsidTr="005F3E1C">
        <w:trPr>
          <w:del w:id="7994" w:author="Турлан Мукашев" w:date="2017-02-07T10:05:00Z"/>
        </w:trPr>
        <w:tc>
          <w:tcPr>
            <w:tcW w:w="567" w:type="dxa"/>
            <w:vAlign w:val="center"/>
          </w:tcPr>
          <w:p w14:paraId="293C5EE8" w14:textId="77777777" w:rsidR="009142B2" w:rsidRPr="00C818A0" w:rsidDel="00A01139" w:rsidRDefault="009142B2" w:rsidP="005F3E1C">
            <w:pPr>
              <w:spacing w:line="240" w:lineRule="exact"/>
              <w:ind w:left="-57" w:right="-57"/>
              <w:jc w:val="center"/>
              <w:rPr>
                <w:del w:id="7995" w:author="Турлан Мукашев" w:date="2017-02-07T10:05:00Z"/>
                <w:sz w:val="20"/>
                <w:szCs w:val="20"/>
              </w:rPr>
            </w:pPr>
          </w:p>
        </w:tc>
        <w:tc>
          <w:tcPr>
            <w:tcW w:w="1334" w:type="dxa"/>
            <w:vAlign w:val="center"/>
          </w:tcPr>
          <w:p w14:paraId="0C11BFA1" w14:textId="77777777" w:rsidR="009142B2" w:rsidRPr="00C818A0" w:rsidDel="00A01139" w:rsidRDefault="009142B2" w:rsidP="005F3E1C">
            <w:pPr>
              <w:spacing w:line="240" w:lineRule="exact"/>
              <w:ind w:left="-57" w:right="-57"/>
              <w:jc w:val="center"/>
              <w:rPr>
                <w:del w:id="7996" w:author="Турлан Мукашев" w:date="2017-02-07T10:05:00Z"/>
                <w:sz w:val="20"/>
                <w:szCs w:val="20"/>
              </w:rPr>
            </w:pPr>
            <w:del w:id="7997" w:author="Турлан Мукашев" w:date="2017-02-07T10:05:00Z">
              <w:r w:rsidRPr="00C818A0" w:rsidDel="00A01139">
                <w:rPr>
                  <w:sz w:val="20"/>
                </w:rPr>
                <w:delText>Сынамаларды іріктеу</w:delText>
              </w:r>
            </w:del>
          </w:p>
        </w:tc>
        <w:tc>
          <w:tcPr>
            <w:tcW w:w="1386" w:type="dxa"/>
            <w:vAlign w:val="center"/>
          </w:tcPr>
          <w:p w14:paraId="1FF132B2" w14:textId="77777777" w:rsidR="009142B2" w:rsidRPr="00C818A0" w:rsidDel="00A01139" w:rsidRDefault="009142B2" w:rsidP="005F3E1C">
            <w:pPr>
              <w:spacing w:line="240" w:lineRule="exact"/>
              <w:ind w:left="-57" w:right="-57"/>
              <w:jc w:val="center"/>
              <w:rPr>
                <w:del w:id="7998" w:author="Турлан Мукашев" w:date="2017-02-07T10:05:00Z"/>
                <w:sz w:val="20"/>
                <w:szCs w:val="20"/>
              </w:rPr>
            </w:pPr>
          </w:p>
        </w:tc>
        <w:tc>
          <w:tcPr>
            <w:tcW w:w="1372" w:type="dxa"/>
            <w:vAlign w:val="center"/>
          </w:tcPr>
          <w:p w14:paraId="03329AC7" w14:textId="77777777" w:rsidR="009142B2" w:rsidRPr="00C818A0" w:rsidDel="00A01139" w:rsidRDefault="009142B2" w:rsidP="005F3E1C">
            <w:pPr>
              <w:spacing w:line="240" w:lineRule="exact"/>
              <w:ind w:left="-57" w:right="-57"/>
              <w:jc w:val="center"/>
              <w:rPr>
                <w:del w:id="7999" w:author="Турлан Мукашев" w:date="2017-02-07T10:05:00Z"/>
                <w:sz w:val="16"/>
                <w:szCs w:val="16"/>
              </w:rPr>
            </w:pPr>
          </w:p>
        </w:tc>
        <w:tc>
          <w:tcPr>
            <w:tcW w:w="1400" w:type="dxa"/>
            <w:vAlign w:val="center"/>
          </w:tcPr>
          <w:p w14:paraId="47687C0A" w14:textId="77777777" w:rsidR="009142B2" w:rsidRPr="00C818A0" w:rsidDel="00A01139" w:rsidRDefault="009142B2" w:rsidP="005F3E1C">
            <w:pPr>
              <w:spacing w:line="240" w:lineRule="exact"/>
              <w:ind w:left="-57" w:right="-57"/>
              <w:jc w:val="center"/>
              <w:rPr>
                <w:del w:id="8000" w:author="Турлан Мукашев" w:date="2017-02-07T10:05:00Z"/>
                <w:sz w:val="20"/>
                <w:szCs w:val="20"/>
              </w:rPr>
            </w:pPr>
          </w:p>
        </w:tc>
        <w:tc>
          <w:tcPr>
            <w:tcW w:w="1230" w:type="dxa"/>
            <w:vAlign w:val="center"/>
          </w:tcPr>
          <w:p w14:paraId="0E6B6ADF" w14:textId="77777777" w:rsidR="009142B2" w:rsidRPr="00C818A0" w:rsidDel="00A01139" w:rsidRDefault="009142B2" w:rsidP="005F3E1C">
            <w:pPr>
              <w:spacing w:line="240" w:lineRule="exact"/>
              <w:ind w:left="-57" w:right="-57"/>
              <w:jc w:val="center"/>
              <w:rPr>
                <w:del w:id="8001" w:author="Турлан Мукашев" w:date="2017-02-07T10:05:00Z"/>
                <w:sz w:val="20"/>
                <w:szCs w:val="20"/>
              </w:rPr>
            </w:pPr>
          </w:p>
        </w:tc>
        <w:tc>
          <w:tcPr>
            <w:tcW w:w="1415" w:type="dxa"/>
            <w:vAlign w:val="center"/>
          </w:tcPr>
          <w:p w14:paraId="49EFB252" w14:textId="77777777" w:rsidR="009142B2" w:rsidRPr="00C818A0" w:rsidDel="00A01139" w:rsidRDefault="009142B2" w:rsidP="005F3E1C">
            <w:pPr>
              <w:spacing w:line="240" w:lineRule="exact"/>
              <w:ind w:left="-57" w:right="-57"/>
              <w:jc w:val="center"/>
              <w:rPr>
                <w:del w:id="8002" w:author="Турлан Мукашев" w:date="2017-02-07T10:05:00Z"/>
                <w:sz w:val="20"/>
                <w:szCs w:val="20"/>
              </w:rPr>
            </w:pPr>
          </w:p>
        </w:tc>
        <w:tc>
          <w:tcPr>
            <w:tcW w:w="1288" w:type="dxa"/>
            <w:vAlign w:val="center"/>
          </w:tcPr>
          <w:p w14:paraId="0B98CE4E" w14:textId="77777777" w:rsidR="009142B2" w:rsidRPr="00C818A0" w:rsidDel="00A01139" w:rsidRDefault="009142B2" w:rsidP="005F3E1C">
            <w:pPr>
              <w:spacing w:line="240" w:lineRule="exact"/>
              <w:ind w:left="-57" w:right="-57"/>
              <w:jc w:val="center"/>
              <w:rPr>
                <w:del w:id="8003" w:author="Турлан Мукашев" w:date="2017-02-07T10:05:00Z"/>
                <w:sz w:val="20"/>
                <w:szCs w:val="20"/>
              </w:rPr>
            </w:pPr>
          </w:p>
        </w:tc>
        <w:tc>
          <w:tcPr>
            <w:tcW w:w="1861" w:type="dxa"/>
            <w:vAlign w:val="center"/>
          </w:tcPr>
          <w:p w14:paraId="002F4A00" w14:textId="77777777" w:rsidR="009142B2" w:rsidRPr="00C818A0" w:rsidDel="00A01139" w:rsidRDefault="009142B2" w:rsidP="005F3E1C">
            <w:pPr>
              <w:spacing w:line="240" w:lineRule="exact"/>
              <w:ind w:left="-57" w:right="-57"/>
              <w:jc w:val="center"/>
              <w:rPr>
                <w:del w:id="8004" w:author="Турлан Мукашев" w:date="2017-02-07T10:05:00Z"/>
                <w:sz w:val="20"/>
                <w:szCs w:val="20"/>
              </w:rPr>
            </w:pPr>
          </w:p>
        </w:tc>
        <w:tc>
          <w:tcPr>
            <w:tcW w:w="1567" w:type="dxa"/>
            <w:vAlign w:val="center"/>
          </w:tcPr>
          <w:p w14:paraId="3136964D" w14:textId="77777777" w:rsidR="009142B2" w:rsidRPr="00C818A0" w:rsidDel="00A01139" w:rsidRDefault="009142B2" w:rsidP="005F3E1C">
            <w:pPr>
              <w:spacing w:line="240" w:lineRule="exact"/>
              <w:ind w:left="-57" w:right="-57"/>
              <w:jc w:val="center"/>
              <w:rPr>
                <w:del w:id="8005" w:author="Турлан Мукашев" w:date="2017-02-07T10:05:00Z"/>
                <w:sz w:val="20"/>
                <w:szCs w:val="20"/>
                <w:lang w:val="kk-KZ"/>
              </w:rPr>
            </w:pPr>
          </w:p>
        </w:tc>
        <w:tc>
          <w:tcPr>
            <w:tcW w:w="1418" w:type="dxa"/>
            <w:vAlign w:val="center"/>
          </w:tcPr>
          <w:p w14:paraId="1630D993" w14:textId="77777777" w:rsidR="009142B2" w:rsidRPr="00C818A0" w:rsidDel="00A01139" w:rsidRDefault="009142B2" w:rsidP="005F3E1C">
            <w:pPr>
              <w:spacing w:line="240" w:lineRule="exact"/>
              <w:ind w:left="-57" w:right="-57"/>
              <w:jc w:val="center"/>
              <w:rPr>
                <w:del w:id="8006" w:author="Турлан Мукашев" w:date="2017-02-07T10:05:00Z"/>
                <w:sz w:val="20"/>
                <w:szCs w:val="20"/>
                <w:lang w:val="kk-KZ"/>
              </w:rPr>
            </w:pPr>
          </w:p>
        </w:tc>
        <w:tc>
          <w:tcPr>
            <w:tcW w:w="1322" w:type="dxa"/>
            <w:vAlign w:val="center"/>
          </w:tcPr>
          <w:p w14:paraId="6B1796D8" w14:textId="77777777" w:rsidR="009142B2" w:rsidRPr="00C818A0" w:rsidDel="00A01139" w:rsidRDefault="009142B2" w:rsidP="005F3E1C">
            <w:pPr>
              <w:spacing w:line="240" w:lineRule="exact"/>
              <w:ind w:left="-57" w:right="-57"/>
              <w:jc w:val="center"/>
              <w:rPr>
                <w:del w:id="8007" w:author="Турлан Мукашев" w:date="2017-02-07T10:05:00Z"/>
                <w:sz w:val="20"/>
                <w:szCs w:val="20"/>
              </w:rPr>
            </w:pPr>
          </w:p>
        </w:tc>
      </w:tr>
      <w:tr w:rsidR="009142B2" w:rsidRPr="00C818A0" w:rsidDel="00A01139" w14:paraId="05366E9C" w14:textId="77777777" w:rsidTr="005F3E1C">
        <w:trPr>
          <w:del w:id="8008" w:author="Турлан Мукашев" w:date="2017-02-07T10:05:00Z"/>
        </w:trPr>
        <w:tc>
          <w:tcPr>
            <w:tcW w:w="567" w:type="dxa"/>
            <w:vAlign w:val="center"/>
          </w:tcPr>
          <w:p w14:paraId="1E011971" w14:textId="77777777" w:rsidR="009142B2" w:rsidRPr="00C818A0" w:rsidDel="00A01139" w:rsidRDefault="009142B2" w:rsidP="005F3E1C">
            <w:pPr>
              <w:spacing w:line="240" w:lineRule="exact"/>
              <w:ind w:left="-57" w:right="-57"/>
              <w:jc w:val="center"/>
              <w:rPr>
                <w:del w:id="8009" w:author="Турлан Мукашев" w:date="2017-02-07T10:05:00Z"/>
                <w:sz w:val="20"/>
                <w:szCs w:val="20"/>
              </w:rPr>
            </w:pPr>
            <w:del w:id="8010" w:author="Турлан Мукашев" w:date="2017-02-07T10:05:00Z">
              <w:r w:rsidRPr="00C818A0" w:rsidDel="00A01139">
                <w:rPr>
                  <w:sz w:val="20"/>
                  <w:szCs w:val="20"/>
                </w:rPr>
                <w:delText>1</w:delText>
              </w:r>
            </w:del>
          </w:p>
        </w:tc>
        <w:tc>
          <w:tcPr>
            <w:tcW w:w="1334" w:type="dxa"/>
            <w:vAlign w:val="center"/>
          </w:tcPr>
          <w:p w14:paraId="2B39D5BA" w14:textId="77777777" w:rsidR="009142B2" w:rsidRPr="00C818A0" w:rsidDel="00A01139" w:rsidRDefault="009142B2" w:rsidP="005F3E1C">
            <w:pPr>
              <w:spacing w:line="240" w:lineRule="exact"/>
              <w:ind w:left="-57" w:right="-57"/>
              <w:jc w:val="center"/>
              <w:rPr>
                <w:del w:id="8011" w:author="Турлан Мукашев" w:date="2017-02-07T10:05:00Z"/>
                <w:sz w:val="20"/>
                <w:szCs w:val="20"/>
              </w:rPr>
            </w:pPr>
            <w:del w:id="8012" w:author="Турлан Мукашев" w:date="2017-02-07T10:05:00Z">
              <w:r w:rsidRPr="00C818A0" w:rsidDel="00A01139">
                <w:rPr>
                  <w:sz w:val="20"/>
                </w:rPr>
                <w:delText>Азот оксиді</w:delText>
              </w:r>
            </w:del>
          </w:p>
        </w:tc>
        <w:tc>
          <w:tcPr>
            <w:tcW w:w="1386" w:type="dxa"/>
            <w:vAlign w:val="center"/>
          </w:tcPr>
          <w:p w14:paraId="64C90A99" w14:textId="77777777" w:rsidR="009142B2" w:rsidRPr="00C818A0" w:rsidDel="00A01139" w:rsidRDefault="009142B2" w:rsidP="005F3E1C">
            <w:pPr>
              <w:spacing w:line="240" w:lineRule="exact"/>
              <w:ind w:left="-57" w:right="-57"/>
              <w:jc w:val="center"/>
              <w:rPr>
                <w:del w:id="8013" w:author="Турлан Мукашев" w:date="2017-02-07T10:05:00Z"/>
                <w:sz w:val="20"/>
                <w:szCs w:val="20"/>
              </w:rPr>
            </w:pPr>
          </w:p>
        </w:tc>
        <w:tc>
          <w:tcPr>
            <w:tcW w:w="1372" w:type="dxa"/>
            <w:vAlign w:val="center"/>
          </w:tcPr>
          <w:p w14:paraId="0FA87B1B" w14:textId="77777777" w:rsidR="009142B2" w:rsidRPr="00C818A0" w:rsidDel="00A01139" w:rsidRDefault="009142B2" w:rsidP="005F3E1C">
            <w:pPr>
              <w:spacing w:line="240" w:lineRule="exact"/>
              <w:ind w:left="-57" w:right="-57"/>
              <w:jc w:val="center"/>
              <w:rPr>
                <w:del w:id="8014" w:author="Турлан Мукашев" w:date="2017-02-07T10:05:00Z"/>
                <w:sz w:val="18"/>
                <w:szCs w:val="18"/>
              </w:rPr>
            </w:pPr>
          </w:p>
        </w:tc>
        <w:tc>
          <w:tcPr>
            <w:tcW w:w="1400" w:type="dxa"/>
            <w:vAlign w:val="center"/>
          </w:tcPr>
          <w:p w14:paraId="4D878763" w14:textId="77777777" w:rsidR="009142B2" w:rsidRPr="00C818A0" w:rsidDel="00A01139" w:rsidRDefault="009142B2" w:rsidP="005F3E1C">
            <w:pPr>
              <w:spacing w:line="240" w:lineRule="exact"/>
              <w:ind w:left="-57" w:right="-57"/>
              <w:jc w:val="center"/>
              <w:rPr>
                <w:del w:id="8015" w:author="Турлан Мукашев" w:date="2017-02-07T10:05:00Z"/>
                <w:sz w:val="20"/>
                <w:szCs w:val="20"/>
              </w:rPr>
            </w:pPr>
          </w:p>
        </w:tc>
        <w:tc>
          <w:tcPr>
            <w:tcW w:w="1230" w:type="dxa"/>
            <w:vAlign w:val="center"/>
          </w:tcPr>
          <w:p w14:paraId="6361ACDE" w14:textId="77777777" w:rsidR="009142B2" w:rsidRPr="00C818A0" w:rsidDel="00A01139" w:rsidRDefault="009142B2" w:rsidP="005F3E1C">
            <w:pPr>
              <w:spacing w:line="240" w:lineRule="exact"/>
              <w:ind w:left="-57" w:right="-57"/>
              <w:jc w:val="center"/>
              <w:rPr>
                <w:del w:id="8016" w:author="Турлан Мукашев" w:date="2017-02-07T10:05:00Z"/>
                <w:sz w:val="20"/>
                <w:szCs w:val="20"/>
              </w:rPr>
            </w:pPr>
          </w:p>
        </w:tc>
        <w:tc>
          <w:tcPr>
            <w:tcW w:w="1415" w:type="dxa"/>
            <w:vAlign w:val="center"/>
          </w:tcPr>
          <w:p w14:paraId="35319A90" w14:textId="77777777" w:rsidR="009142B2" w:rsidRPr="00C818A0" w:rsidDel="00A01139" w:rsidRDefault="009142B2" w:rsidP="005F3E1C">
            <w:pPr>
              <w:spacing w:line="240" w:lineRule="exact"/>
              <w:ind w:left="-57" w:right="-57"/>
              <w:jc w:val="center"/>
              <w:rPr>
                <w:del w:id="8017" w:author="Турлан Мукашев" w:date="2017-02-07T10:05:00Z"/>
                <w:sz w:val="20"/>
                <w:szCs w:val="20"/>
              </w:rPr>
            </w:pPr>
          </w:p>
        </w:tc>
        <w:tc>
          <w:tcPr>
            <w:tcW w:w="1288" w:type="dxa"/>
            <w:vAlign w:val="center"/>
          </w:tcPr>
          <w:p w14:paraId="4B035EF4" w14:textId="77777777" w:rsidR="009142B2" w:rsidRPr="00C818A0" w:rsidDel="00A01139" w:rsidRDefault="009142B2" w:rsidP="005F3E1C">
            <w:pPr>
              <w:spacing w:line="240" w:lineRule="exact"/>
              <w:ind w:left="-57" w:right="-57"/>
              <w:jc w:val="center"/>
              <w:rPr>
                <w:del w:id="8018" w:author="Турлан Мукашев" w:date="2017-02-07T10:05:00Z"/>
                <w:sz w:val="20"/>
                <w:szCs w:val="20"/>
              </w:rPr>
            </w:pPr>
          </w:p>
        </w:tc>
        <w:tc>
          <w:tcPr>
            <w:tcW w:w="1861" w:type="dxa"/>
            <w:vAlign w:val="center"/>
          </w:tcPr>
          <w:p w14:paraId="5B5E8BE8" w14:textId="77777777" w:rsidR="009142B2" w:rsidRPr="00C818A0" w:rsidDel="00A01139" w:rsidRDefault="009142B2" w:rsidP="005F3E1C">
            <w:pPr>
              <w:spacing w:line="240" w:lineRule="exact"/>
              <w:ind w:left="-57" w:right="-57"/>
              <w:jc w:val="center"/>
              <w:rPr>
                <w:del w:id="8019" w:author="Турлан Мукашев" w:date="2017-02-07T10:05:00Z"/>
                <w:sz w:val="16"/>
                <w:szCs w:val="16"/>
              </w:rPr>
            </w:pPr>
          </w:p>
        </w:tc>
        <w:tc>
          <w:tcPr>
            <w:tcW w:w="1567" w:type="dxa"/>
            <w:vAlign w:val="center"/>
          </w:tcPr>
          <w:p w14:paraId="552A383E" w14:textId="77777777" w:rsidR="009142B2" w:rsidRPr="00C818A0" w:rsidDel="00A01139" w:rsidRDefault="009142B2" w:rsidP="005F3E1C">
            <w:pPr>
              <w:spacing w:line="240" w:lineRule="exact"/>
              <w:ind w:left="-57" w:right="-57"/>
              <w:jc w:val="center"/>
              <w:rPr>
                <w:del w:id="8020" w:author="Турлан Мукашев" w:date="2017-02-07T10:05:00Z"/>
                <w:sz w:val="20"/>
                <w:szCs w:val="20"/>
                <w:lang w:val="kk-KZ"/>
              </w:rPr>
            </w:pPr>
          </w:p>
        </w:tc>
        <w:tc>
          <w:tcPr>
            <w:tcW w:w="1418" w:type="dxa"/>
            <w:vAlign w:val="center"/>
          </w:tcPr>
          <w:p w14:paraId="4FBC911E" w14:textId="77777777" w:rsidR="009142B2" w:rsidRPr="00C818A0" w:rsidDel="00A01139" w:rsidRDefault="009142B2" w:rsidP="005F3E1C">
            <w:pPr>
              <w:spacing w:line="240" w:lineRule="exact"/>
              <w:ind w:left="-57" w:right="-57"/>
              <w:jc w:val="center"/>
              <w:rPr>
                <w:del w:id="8021" w:author="Турлан Мукашев" w:date="2017-02-07T10:05:00Z"/>
                <w:sz w:val="20"/>
                <w:szCs w:val="20"/>
                <w:lang w:val="kk-KZ"/>
              </w:rPr>
            </w:pPr>
          </w:p>
        </w:tc>
        <w:tc>
          <w:tcPr>
            <w:tcW w:w="1322" w:type="dxa"/>
            <w:vAlign w:val="center"/>
          </w:tcPr>
          <w:p w14:paraId="101809A3" w14:textId="77777777" w:rsidR="009142B2" w:rsidRPr="00C818A0" w:rsidDel="00A01139" w:rsidRDefault="009142B2" w:rsidP="005F3E1C">
            <w:pPr>
              <w:spacing w:line="240" w:lineRule="exact"/>
              <w:ind w:left="-57" w:right="-57"/>
              <w:jc w:val="center"/>
              <w:rPr>
                <w:del w:id="8022" w:author="Турлан Мукашев" w:date="2017-02-07T10:05:00Z"/>
                <w:sz w:val="20"/>
                <w:szCs w:val="20"/>
              </w:rPr>
            </w:pPr>
          </w:p>
        </w:tc>
      </w:tr>
      <w:tr w:rsidR="009142B2" w:rsidRPr="00C818A0" w:rsidDel="00A01139" w14:paraId="08CCE288" w14:textId="77777777" w:rsidTr="005F3E1C">
        <w:trPr>
          <w:del w:id="8023" w:author="Турлан Мукашев" w:date="2017-02-07T10:05:00Z"/>
        </w:trPr>
        <w:tc>
          <w:tcPr>
            <w:tcW w:w="567" w:type="dxa"/>
            <w:vAlign w:val="center"/>
          </w:tcPr>
          <w:p w14:paraId="143E1996" w14:textId="77777777" w:rsidR="009142B2" w:rsidRPr="00C818A0" w:rsidDel="00A01139" w:rsidRDefault="009142B2" w:rsidP="005F3E1C">
            <w:pPr>
              <w:spacing w:line="240" w:lineRule="exact"/>
              <w:ind w:left="-57" w:right="-57"/>
              <w:jc w:val="center"/>
              <w:rPr>
                <w:del w:id="8024" w:author="Турлан Мукашев" w:date="2017-02-07T10:05:00Z"/>
                <w:sz w:val="20"/>
                <w:szCs w:val="20"/>
              </w:rPr>
            </w:pPr>
            <w:del w:id="8025" w:author="Турлан Мукашев" w:date="2017-02-07T10:05:00Z">
              <w:r w:rsidRPr="00C818A0" w:rsidDel="00A01139">
                <w:rPr>
                  <w:sz w:val="20"/>
                  <w:szCs w:val="20"/>
                </w:rPr>
                <w:delText>2</w:delText>
              </w:r>
            </w:del>
          </w:p>
        </w:tc>
        <w:tc>
          <w:tcPr>
            <w:tcW w:w="1334" w:type="dxa"/>
            <w:vAlign w:val="center"/>
          </w:tcPr>
          <w:p w14:paraId="2D684AD6" w14:textId="77777777" w:rsidR="009142B2" w:rsidRPr="00C818A0" w:rsidDel="00A01139" w:rsidRDefault="009142B2" w:rsidP="005F3E1C">
            <w:pPr>
              <w:spacing w:line="240" w:lineRule="exact"/>
              <w:ind w:left="-57" w:right="-57"/>
              <w:jc w:val="center"/>
              <w:rPr>
                <w:del w:id="8026" w:author="Турлан Мукашев" w:date="2017-02-07T10:05:00Z"/>
                <w:sz w:val="20"/>
                <w:szCs w:val="20"/>
              </w:rPr>
            </w:pPr>
            <w:del w:id="8027" w:author="Турлан Мукашев" w:date="2017-02-07T10:05:00Z">
              <w:r w:rsidRPr="00C818A0" w:rsidDel="00A01139">
                <w:rPr>
                  <w:sz w:val="20"/>
                </w:rPr>
                <w:delText>Азот диоксиді</w:delText>
              </w:r>
            </w:del>
          </w:p>
        </w:tc>
        <w:tc>
          <w:tcPr>
            <w:tcW w:w="1386" w:type="dxa"/>
            <w:vAlign w:val="center"/>
          </w:tcPr>
          <w:p w14:paraId="150BC830" w14:textId="77777777" w:rsidR="009142B2" w:rsidRPr="00C818A0" w:rsidDel="00A01139" w:rsidRDefault="009142B2" w:rsidP="005F3E1C">
            <w:pPr>
              <w:spacing w:line="240" w:lineRule="exact"/>
              <w:ind w:left="-57" w:right="-57"/>
              <w:jc w:val="center"/>
              <w:rPr>
                <w:del w:id="8028" w:author="Турлан Мукашев" w:date="2017-02-07T10:05:00Z"/>
                <w:sz w:val="20"/>
                <w:szCs w:val="20"/>
              </w:rPr>
            </w:pPr>
          </w:p>
        </w:tc>
        <w:tc>
          <w:tcPr>
            <w:tcW w:w="1372" w:type="dxa"/>
            <w:vAlign w:val="center"/>
          </w:tcPr>
          <w:p w14:paraId="000BA81E" w14:textId="77777777" w:rsidR="009142B2" w:rsidRPr="00C818A0" w:rsidDel="00A01139" w:rsidRDefault="009142B2" w:rsidP="005F3E1C">
            <w:pPr>
              <w:spacing w:line="240" w:lineRule="exact"/>
              <w:ind w:left="-57" w:right="-57"/>
              <w:jc w:val="center"/>
              <w:rPr>
                <w:del w:id="8029" w:author="Турлан Мукашев" w:date="2017-02-07T10:05:00Z"/>
                <w:sz w:val="16"/>
                <w:szCs w:val="16"/>
              </w:rPr>
            </w:pPr>
          </w:p>
        </w:tc>
        <w:tc>
          <w:tcPr>
            <w:tcW w:w="1400" w:type="dxa"/>
            <w:vAlign w:val="center"/>
          </w:tcPr>
          <w:p w14:paraId="5A3D2FBC" w14:textId="77777777" w:rsidR="009142B2" w:rsidRPr="00C818A0" w:rsidDel="00A01139" w:rsidRDefault="009142B2" w:rsidP="005F3E1C">
            <w:pPr>
              <w:spacing w:line="240" w:lineRule="exact"/>
              <w:ind w:left="-57" w:right="-57"/>
              <w:jc w:val="center"/>
              <w:rPr>
                <w:del w:id="8030" w:author="Турлан Мукашев" w:date="2017-02-07T10:05:00Z"/>
                <w:sz w:val="20"/>
                <w:szCs w:val="20"/>
              </w:rPr>
            </w:pPr>
          </w:p>
        </w:tc>
        <w:tc>
          <w:tcPr>
            <w:tcW w:w="1230" w:type="dxa"/>
            <w:vAlign w:val="center"/>
          </w:tcPr>
          <w:p w14:paraId="785D18E9" w14:textId="77777777" w:rsidR="009142B2" w:rsidRPr="00C818A0" w:rsidDel="00A01139" w:rsidRDefault="009142B2" w:rsidP="005F3E1C">
            <w:pPr>
              <w:spacing w:line="240" w:lineRule="exact"/>
              <w:ind w:left="-57" w:right="-57"/>
              <w:jc w:val="center"/>
              <w:rPr>
                <w:del w:id="8031" w:author="Турлан Мукашев" w:date="2017-02-07T10:05:00Z"/>
                <w:sz w:val="20"/>
                <w:szCs w:val="20"/>
              </w:rPr>
            </w:pPr>
          </w:p>
        </w:tc>
        <w:tc>
          <w:tcPr>
            <w:tcW w:w="1415" w:type="dxa"/>
            <w:vAlign w:val="center"/>
          </w:tcPr>
          <w:p w14:paraId="2691936A" w14:textId="77777777" w:rsidR="009142B2" w:rsidRPr="00C818A0" w:rsidDel="00A01139" w:rsidRDefault="009142B2" w:rsidP="005F3E1C">
            <w:pPr>
              <w:spacing w:line="240" w:lineRule="exact"/>
              <w:ind w:left="-57" w:right="-57"/>
              <w:jc w:val="center"/>
              <w:rPr>
                <w:del w:id="8032" w:author="Турлан Мукашев" w:date="2017-02-07T10:05:00Z"/>
                <w:sz w:val="20"/>
                <w:szCs w:val="20"/>
              </w:rPr>
            </w:pPr>
          </w:p>
        </w:tc>
        <w:tc>
          <w:tcPr>
            <w:tcW w:w="1288" w:type="dxa"/>
            <w:vAlign w:val="center"/>
          </w:tcPr>
          <w:p w14:paraId="39D10B38" w14:textId="77777777" w:rsidR="009142B2" w:rsidRPr="00C818A0" w:rsidDel="00A01139" w:rsidRDefault="009142B2" w:rsidP="005F3E1C">
            <w:pPr>
              <w:spacing w:line="240" w:lineRule="exact"/>
              <w:ind w:left="-57" w:right="-57"/>
              <w:jc w:val="center"/>
              <w:rPr>
                <w:del w:id="8033" w:author="Турлан Мукашев" w:date="2017-02-07T10:05:00Z"/>
                <w:sz w:val="20"/>
                <w:szCs w:val="20"/>
              </w:rPr>
            </w:pPr>
          </w:p>
        </w:tc>
        <w:tc>
          <w:tcPr>
            <w:tcW w:w="1861" w:type="dxa"/>
            <w:vAlign w:val="center"/>
          </w:tcPr>
          <w:p w14:paraId="23A848A6" w14:textId="77777777" w:rsidR="009142B2" w:rsidRPr="00C818A0" w:rsidDel="00A01139" w:rsidRDefault="009142B2" w:rsidP="005F3E1C">
            <w:pPr>
              <w:spacing w:line="240" w:lineRule="exact"/>
              <w:ind w:left="-57" w:right="-57"/>
              <w:jc w:val="center"/>
              <w:rPr>
                <w:del w:id="8034" w:author="Турлан Мукашев" w:date="2017-02-07T10:05:00Z"/>
                <w:sz w:val="20"/>
                <w:szCs w:val="20"/>
              </w:rPr>
            </w:pPr>
          </w:p>
        </w:tc>
        <w:tc>
          <w:tcPr>
            <w:tcW w:w="1567" w:type="dxa"/>
            <w:vAlign w:val="center"/>
          </w:tcPr>
          <w:p w14:paraId="09F7D1F6" w14:textId="77777777" w:rsidR="009142B2" w:rsidRPr="00C818A0" w:rsidDel="00A01139" w:rsidRDefault="009142B2" w:rsidP="005F3E1C">
            <w:pPr>
              <w:spacing w:line="240" w:lineRule="exact"/>
              <w:ind w:left="-57" w:right="-57"/>
              <w:jc w:val="center"/>
              <w:rPr>
                <w:del w:id="8035" w:author="Турлан Мукашев" w:date="2017-02-07T10:05:00Z"/>
                <w:sz w:val="20"/>
                <w:szCs w:val="20"/>
                <w:lang w:val="kk-KZ"/>
              </w:rPr>
            </w:pPr>
          </w:p>
        </w:tc>
        <w:tc>
          <w:tcPr>
            <w:tcW w:w="1418" w:type="dxa"/>
            <w:vAlign w:val="center"/>
          </w:tcPr>
          <w:p w14:paraId="033E930D" w14:textId="77777777" w:rsidR="009142B2" w:rsidRPr="00C818A0" w:rsidDel="00A01139" w:rsidRDefault="009142B2" w:rsidP="005F3E1C">
            <w:pPr>
              <w:spacing w:line="240" w:lineRule="exact"/>
              <w:ind w:left="-57" w:right="-57"/>
              <w:jc w:val="center"/>
              <w:rPr>
                <w:del w:id="8036" w:author="Турлан Мукашев" w:date="2017-02-07T10:05:00Z"/>
                <w:sz w:val="20"/>
                <w:szCs w:val="20"/>
                <w:lang w:val="kk-KZ"/>
              </w:rPr>
            </w:pPr>
          </w:p>
        </w:tc>
        <w:tc>
          <w:tcPr>
            <w:tcW w:w="1322" w:type="dxa"/>
            <w:vAlign w:val="center"/>
          </w:tcPr>
          <w:p w14:paraId="129C148B" w14:textId="77777777" w:rsidR="009142B2" w:rsidRPr="00C818A0" w:rsidDel="00A01139" w:rsidRDefault="009142B2" w:rsidP="005F3E1C">
            <w:pPr>
              <w:spacing w:line="240" w:lineRule="exact"/>
              <w:ind w:left="-57" w:right="-57"/>
              <w:jc w:val="center"/>
              <w:rPr>
                <w:del w:id="8037" w:author="Турлан Мукашев" w:date="2017-02-07T10:05:00Z"/>
                <w:sz w:val="20"/>
                <w:szCs w:val="20"/>
              </w:rPr>
            </w:pPr>
          </w:p>
        </w:tc>
      </w:tr>
      <w:tr w:rsidR="009142B2" w:rsidRPr="00C818A0" w:rsidDel="00A01139" w14:paraId="7A4E2445" w14:textId="77777777" w:rsidTr="005F3E1C">
        <w:trPr>
          <w:del w:id="8038" w:author="Турлан Мукашев" w:date="2017-02-07T10:05:00Z"/>
        </w:trPr>
        <w:tc>
          <w:tcPr>
            <w:tcW w:w="567" w:type="dxa"/>
            <w:vAlign w:val="center"/>
          </w:tcPr>
          <w:p w14:paraId="371B3135" w14:textId="77777777" w:rsidR="009142B2" w:rsidRPr="00C818A0" w:rsidDel="00A01139" w:rsidRDefault="009142B2" w:rsidP="005F3E1C">
            <w:pPr>
              <w:spacing w:line="240" w:lineRule="exact"/>
              <w:ind w:left="-57" w:right="-57"/>
              <w:jc w:val="center"/>
              <w:rPr>
                <w:del w:id="8039" w:author="Турлан Мукашев" w:date="2017-02-07T10:05:00Z"/>
                <w:sz w:val="20"/>
                <w:szCs w:val="20"/>
              </w:rPr>
            </w:pPr>
            <w:del w:id="8040" w:author="Турлан Мукашев" w:date="2017-02-07T10:05:00Z">
              <w:r w:rsidRPr="00C818A0" w:rsidDel="00A01139">
                <w:rPr>
                  <w:sz w:val="20"/>
                  <w:szCs w:val="20"/>
                </w:rPr>
                <w:delText>3</w:delText>
              </w:r>
            </w:del>
          </w:p>
        </w:tc>
        <w:tc>
          <w:tcPr>
            <w:tcW w:w="1334" w:type="dxa"/>
            <w:vAlign w:val="center"/>
          </w:tcPr>
          <w:p w14:paraId="293B81C4" w14:textId="77777777" w:rsidR="009142B2" w:rsidRPr="00C818A0" w:rsidDel="00A01139" w:rsidRDefault="009142B2" w:rsidP="005F3E1C">
            <w:pPr>
              <w:spacing w:line="240" w:lineRule="exact"/>
              <w:ind w:left="-57" w:right="-57"/>
              <w:jc w:val="center"/>
              <w:rPr>
                <w:del w:id="8041" w:author="Турлан Мукашев" w:date="2017-02-07T10:05:00Z"/>
                <w:sz w:val="20"/>
                <w:szCs w:val="20"/>
              </w:rPr>
            </w:pPr>
            <w:del w:id="8042" w:author="Турлан Мукашев" w:date="2017-02-07T10:05:00Z">
              <w:r w:rsidRPr="00C818A0" w:rsidDel="00A01139">
                <w:rPr>
                  <w:sz w:val="20"/>
                </w:rPr>
                <w:delText>Көмірсутек оксиді</w:delText>
              </w:r>
            </w:del>
          </w:p>
        </w:tc>
        <w:tc>
          <w:tcPr>
            <w:tcW w:w="1386" w:type="dxa"/>
            <w:vAlign w:val="center"/>
          </w:tcPr>
          <w:p w14:paraId="6AEE08ED" w14:textId="77777777" w:rsidR="009142B2" w:rsidRPr="00C818A0" w:rsidDel="00A01139" w:rsidRDefault="009142B2" w:rsidP="005F3E1C">
            <w:pPr>
              <w:spacing w:line="240" w:lineRule="exact"/>
              <w:ind w:left="-57" w:right="-57"/>
              <w:jc w:val="center"/>
              <w:rPr>
                <w:del w:id="8043" w:author="Турлан Мукашев" w:date="2017-02-07T10:05:00Z"/>
                <w:sz w:val="20"/>
                <w:szCs w:val="20"/>
              </w:rPr>
            </w:pPr>
          </w:p>
        </w:tc>
        <w:tc>
          <w:tcPr>
            <w:tcW w:w="1372" w:type="dxa"/>
            <w:vAlign w:val="center"/>
          </w:tcPr>
          <w:p w14:paraId="48D96C4D" w14:textId="77777777" w:rsidR="009142B2" w:rsidRPr="00C818A0" w:rsidDel="00A01139" w:rsidRDefault="009142B2" w:rsidP="005F3E1C">
            <w:pPr>
              <w:spacing w:line="240" w:lineRule="exact"/>
              <w:ind w:left="-57" w:right="-57"/>
              <w:jc w:val="center"/>
              <w:rPr>
                <w:del w:id="8044" w:author="Турлан Мукашев" w:date="2017-02-07T10:05:00Z"/>
                <w:sz w:val="16"/>
                <w:szCs w:val="16"/>
              </w:rPr>
            </w:pPr>
          </w:p>
        </w:tc>
        <w:tc>
          <w:tcPr>
            <w:tcW w:w="1400" w:type="dxa"/>
            <w:vAlign w:val="center"/>
          </w:tcPr>
          <w:p w14:paraId="581C97B8" w14:textId="77777777" w:rsidR="009142B2" w:rsidRPr="00C818A0" w:rsidDel="00A01139" w:rsidRDefault="009142B2" w:rsidP="005F3E1C">
            <w:pPr>
              <w:spacing w:line="240" w:lineRule="exact"/>
              <w:ind w:left="-57" w:right="-57"/>
              <w:jc w:val="center"/>
              <w:rPr>
                <w:del w:id="8045" w:author="Турлан Мукашев" w:date="2017-02-07T10:05:00Z"/>
                <w:sz w:val="20"/>
                <w:szCs w:val="20"/>
              </w:rPr>
            </w:pPr>
          </w:p>
        </w:tc>
        <w:tc>
          <w:tcPr>
            <w:tcW w:w="1230" w:type="dxa"/>
            <w:vAlign w:val="center"/>
          </w:tcPr>
          <w:p w14:paraId="5BF54E33" w14:textId="77777777" w:rsidR="009142B2" w:rsidRPr="00C818A0" w:rsidDel="00A01139" w:rsidRDefault="009142B2" w:rsidP="005F3E1C">
            <w:pPr>
              <w:spacing w:line="240" w:lineRule="exact"/>
              <w:ind w:left="-57" w:right="-57"/>
              <w:jc w:val="center"/>
              <w:rPr>
                <w:del w:id="8046" w:author="Турлан Мукашев" w:date="2017-02-07T10:05:00Z"/>
                <w:sz w:val="20"/>
                <w:szCs w:val="20"/>
              </w:rPr>
            </w:pPr>
          </w:p>
        </w:tc>
        <w:tc>
          <w:tcPr>
            <w:tcW w:w="1415" w:type="dxa"/>
            <w:vAlign w:val="center"/>
          </w:tcPr>
          <w:p w14:paraId="6CC5EAFE" w14:textId="77777777" w:rsidR="009142B2" w:rsidRPr="00C818A0" w:rsidDel="00A01139" w:rsidRDefault="009142B2" w:rsidP="005F3E1C">
            <w:pPr>
              <w:spacing w:line="240" w:lineRule="exact"/>
              <w:ind w:left="-57" w:right="-57"/>
              <w:jc w:val="center"/>
              <w:rPr>
                <w:del w:id="8047" w:author="Турлан Мукашев" w:date="2017-02-07T10:05:00Z"/>
                <w:sz w:val="20"/>
                <w:szCs w:val="20"/>
              </w:rPr>
            </w:pPr>
          </w:p>
        </w:tc>
        <w:tc>
          <w:tcPr>
            <w:tcW w:w="1288" w:type="dxa"/>
            <w:vAlign w:val="center"/>
          </w:tcPr>
          <w:p w14:paraId="7FD504C3" w14:textId="77777777" w:rsidR="009142B2" w:rsidRPr="00C818A0" w:rsidDel="00A01139" w:rsidRDefault="009142B2" w:rsidP="005F3E1C">
            <w:pPr>
              <w:spacing w:line="240" w:lineRule="exact"/>
              <w:ind w:left="-57" w:right="-57"/>
              <w:jc w:val="center"/>
              <w:rPr>
                <w:del w:id="8048" w:author="Турлан Мукашев" w:date="2017-02-07T10:05:00Z"/>
                <w:sz w:val="20"/>
                <w:szCs w:val="20"/>
              </w:rPr>
            </w:pPr>
          </w:p>
        </w:tc>
        <w:tc>
          <w:tcPr>
            <w:tcW w:w="1861" w:type="dxa"/>
            <w:vAlign w:val="center"/>
          </w:tcPr>
          <w:p w14:paraId="2A249BA9" w14:textId="77777777" w:rsidR="009142B2" w:rsidRPr="00C818A0" w:rsidDel="00A01139" w:rsidRDefault="009142B2" w:rsidP="005F3E1C">
            <w:pPr>
              <w:spacing w:line="240" w:lineRule="exact"/>
              <w:ind w:left="-57" w:right="-57"/>
              <w:jc w:val="center"/>
              <w:rPr>
                <w:del w:id="8049" w:author="Турлан Мукашев" w:date="2017-02-07T10:05:00Z"/>
                <w:sz w:val="20"/>
                <w:szCs w:val="20"/>
              </w:rPr>
            </w:pPr>
          </w:p>
        </w:tc>
        <w:tc>
          <w:tcPr>
            <w:tcW w:w="1567" w:type="dxa"/>
            <w:vAlign w:val="center"/>
          </w:tcPr>
          <w:p w14:paraId="59746EBF" w14:textId="77777777" w:rsidR="009142B2" w:rsidRPr="00C818A0" w:rsidDel="00A01139" w:rsidRDefault="009142B2" w:rsidP="005F3E1C">
            <w:pPr>
              <w:spacing w:line="240" w:lineRule="exact"/>
              <w:ind w:left="-57" w:right="-57"/>
              <w:jc w:val="center"/>
              <w:rPr>
                <w:del w:id="8050" w:author="Турлан Мукашев" w:date="2017-02-07T10:05:00Z"/>
                <w:sz w:val="20"/>
                <w:szCs w:val="20"/>
                <w:lang w:val="kk-KZ"/>
              </w:rPr>
            </w:pPr>
          </w:p>
        </w:tc>
        <w:tc>
          <w:tcPr>
            <w:tcW w:w="1418" w:type="dxa"/>
            <w:vAlign w:val="center"/>
          </w:tcPr>
          <w:p w14:paraId="62C972BF" w14:textId="77777777" w:rsidR="009142B2" w:rsidRPr="00C818A0" w:rsidDel="00A01139" w:rsidRDefault="009142B2" w:rsidP="005F3E1C">
            <w:pPr>
              <w:spacing w:line="240" w:lineRule="exact"/>
              <w:ind w:left="-57" w:right="-57"/>
              <w:jc w:val="center"/>
              <w:rPr>
                <w:del w:id="8051" w:author="Турлан Мукашев" w:date="2017-02-07T10:05:00Z"/>
                <w:sz w:val="20"/>
                <w:szCs w:val="20"/>
                <w:lang w:val="kk-KZ"/>
              </w:rPr>
            </w:pPr>
          </w:p>
        </w:tc>
        <w:tc>
          <w:tcPr>
            <w:tcW w:w="1322" w:type="dxa"/>
            <w:vAlign w:val="center"/>
          </w:tcPr>
          <w:p w14:paraId="6543EFA9" w14:textId="77777777" w:rsidR="009142B2" w:rsidRPr="00C818A0" w:rsidDel="00A01139" w:rsidRDefault="009142B2" w:rsidP="005F3E1C">
            <w:pPr>
              <w:spacing w:line="240" w:lineRule="exact"/>
              <w:ind w:left="-57" w:right="-57"/>
              <w:jc w:val="center"/>
              <w:rPr>
                <w:del w:id="8052" w:author="Турлан Мукашев" w:date="2017-02-07T10:05:00Z"/>
                <w:sz w:val="20"/>
                <w:szCs w:val="20"/>
              </w:rPr>
            </w:pPr>
          </w:p>
        </w:tc>
      </w:tr>
      <w:tr w:rsidR="009142B2" w:rsidRPr="00C818A0" w:rsidDel="00A01139" w14:paraId="6AC753DF" w14:textId="77777777" w:rsidTr="005F3E1C">
        <w:trPr>
          <w:del w:id="8053" w:author="Турлан Мукашев" w:date="2017-02-07T10:05:00Z"/>
        </w:trPr>
        <w:tc>
          <w:tcPr>
            <w:tcW w:w="567" w:type="dxa"/>
            <w:vAlign w:val="center"/>
          </w:tcPr>
          <w:p w14:paraId="22D27144" w14:textId="77777777" w:rsidR="009142B2" w:rsidRPr="00C818A0" w:rsidDel="00A01139" w:rsidRDefault="009142B2" w:rsidP="005F3E1C">
            <w:pPr>
              <w:spacing w:line="240" w:lineRule="exact"/>
              <w:ind w:left="-57" w:right="-57"/>
              <w:jc w:val="center"/>
              <w:rPr>
                <w:del w:id="8054" w:author="Турлан Мукашев" w:date="2017-02-07T10:05:00Z"/>
                <w:sz w:val="20"/>
                <w:szCs w:val="20"/>
              </w:rPr>
            </w:pPr>
            <w:del w:id="8055" w:author="Турлан Мукашев" w:date="2017-02-07T10:05:00Z">
              <w:r w:rsidRPr="00C818A0" w:rsidDel="00A01139">
                <w:rPr>
                  <w:sz w:val="20"/>
                  <w:szCs w:val="20"/>
                </w:rPr>
                <w:delText>4</w:delText>
              </w:r>
            </w:del>
          </w:p>
        </w:tc>
        <w:tc>
          <w:tcPr>
            <w:tcW w:w="1334" w:type="dxa"/>
            <w:vAlign w:val="center"/>
          </w:tcPr>
          <w:p w14:paraId="7E4FFD77" w14:textId="77777777" w:rsidR="009142B2" w:rsidRPr="00C818A0" w:rsidDel="00A01139" w:rsidRDefault="009142B2" w:rsidP="005F3E1C">
            <w:pPr>
              <w:spacing w:line="240" w:lineRule="exact"/>
              <w:ind w:left="-57" w:right="-57"/>
              <w:jc w:val="center"/>
              <w:rPr>
                <w:del w:id="8056" w:author="Турлан Мукашев" w:date="2017-02-07T10:05:00Z"/>
                <w:sz w:val="20"/>
                <w:szCs w:val="20"/>
              </w:rPr>
            </w:pPr>
            <w:del w:id="8057" w:author="Турлан Мукашев" w:date="2017-02-07T10:05:00Z">
              <w:r w:rsidRPr="00C818A0" w:rsidDel="00A01139">
                <w:rPr>
                  <w:sz w:val="20"/>
                </w:rPr>
                <w:delText>Күкірт диоксиді</w:delText>
              </w:r>
            </w:del>
          </w:p>
        </w:tc>
        <w:tc>
          <w:tcPr>
            <w:tcW w:w="1386" w:type="dxa"/>
            <w:vAlign w:val="center"/>
          </w:tcPr>
          <w:p w14:paraId="5DBBAE2C" w14:textId="77777777" w:rsidR="009142B2" w:rsidRPr="00C818A0" w:rsidDel="00A01139" w:rsidRDefault="009142B2" w:rsidP="005F3E1C">
            <w:pPr>
              <w:spacing w:line="240" w:lineRule="exact"/>
              <w:ind w:left="-57" w:right="-57"/>
              <w:jc w:val="center"/>
              <w:rPr>
                <w:del w:id="8058" w:author="Турлан Мукашев" w:date="2017-02-07T10:05:00Z"/>
                <w:sz w:val="20"/>
                <w:szCs w:val="20"/>
              </w:rPr>
            </w:pPr>
          </w:p>
        </w:tc>
        <w:tc>
          <w:tcPr>
            <w:tcW w:w="1372" w:type="dxa"/>
            <w:vAlign w:val="center"/>
          </w:tcPr>
          <w:p w14:paraId="0415B637" w14:textId="77777777" w:rsidR="009142B2" w:rsidRPr="00C818A0" w:rsidDel="00A01139" w:rsidRDefault="009142B2" w:rsidP="005F3E1C">
            <w:pPr>
              <w:spacing w:line="240" w:lineRule="exact"/>
              <w:ind w:left="-57" w:right="-57"/>
              <w:jc w:val="center"/>
              <w:rPr>
                <w:del w:id="8059" w:author="Турлан Мукашев" w:date="2017-02-07T10:05:00Z"/>
                <w:sz w:val="20"/>
                <w:szCs w:val="20"/>
              </w:rPr>
            </w:pPr>
          </w:p>
        </w:tc>
        <w:tc>
          <w:tcPr>
            <w:tcW w:w="1400" w:type="dxa"/>
            <w:vAlign w:val="center"/>
          </w:tcPr>
          <w:p w14:paraId="4FFC027E" w14:textId="77777777" w:rsidR="009142B2" w:rsidRPr="00C818A0" w:rsidDel="00A01139" w:rsidRDefault="009142B2" w:rsidP="005F3E1C">
            <w:pPr>
              <w:spacing w:line="240" w:lineRule="exact"/>
              <w:ind w:left="-57" w:right="-57"/>
              <w:jc w:val="center"/>
              <w:rPr>
                <w:del w:id="8060" w:author="Турлан Мукашев" w:date="2017-02-07T10:05:00Z"/>
                <w:sz w:val="20"/>
                <w:szCs w:val="20"/>
              </w:rPr>
            </w:pPr>
          </w:p>
        </w:tc>
        <w:tc>
          <w:tcPr>
            <w:tcW w:w="1230" w:type="dxa"/>
            <w:vAlign w:val="center"/>
          </w:tcPr>
          <w:p w14:paraId="11F8838D" w14:textId="77777777" w:rsidR="009142B2" w:rsidRPr="00C818A0" w:rsidDel="00A01139" w:rsidRDefault="009142B2" w:rsidP="005F3E1C">
            <w:pPr>
              <w:spacing w:line="240" w:lineRule="exact"/>
              <w:ind w:left="-57" w:right="-57"/>
              <w:jc w:val="center"/>
              <w:rPr>
                <w:del w:id="8061" w:author="Турлан Мукашев" w:date="2017-02-07T10:05:00Z"/>
                <w:sz w:val="20"/>
                <w:szCs w:val="20"/>
              </w:rPr>
            </w:pPr>
          </w:p>
        </w:tc>
        <w:tc>
          <w:tcPr>
            <w:tcW w:w="1415" w:type="dxa"/>
            <w:vAlign w:val="center"/>
          </w:tcPr>
          <w:p w14:paraId="05DB81A8" w14:textId="77777777" w:rsidR="009142B2" w:rsidRPr="00C818A0" w:rsidDel="00A01139" w:rsidRDefault="009142B2" w:rsidP="005F3E1C">
            <w:pPr>
              <w:spacing w:line="240" w:lineRule="exact"/>
              <w:ind w:left="-57" w:right="-57"/>
              <w:jc w:val="center"/>
              <w:rPr>
                <w:del w:id="8062" w:author="Турлан Мукашев" w:date="2017-02-07T10:05:00Z"/>
                <w:sz w:val="20"/>
                <w:szCs w:val="20"/>
              </w:rPr>
            </w:pPr>
          </w:p>
        </w:tc>
        <w:tc>
          <w:tcPr>
            <w:tcW w:w="1288" w:type="dxa"/>
            <w:vAlign w:val="center"/>
          </w:tcPr>
          <w:p w14:paraId="5109BDCE" w14:textId="77777777" w:rsidR="009142B2" w:rsidRPr="00C818A0" w:rsidDel="00A01139" w:rsidRDefault="009142B2" w:rsidP="005F3E1C">
            <w:pPr>
              <w:spacing w:line="240" w:lineRule="exact"/>
              <w:ind w:left="-57" w:right="-57"/>
              <w:jc w:val="center"/>
              <w:rPr>
                <w:del w:id="8063" w:author="Турлан Мукашев" w:date="2017-02-07T10:05:00Z"/>
                <w:sz w:val="20"/>
                <w:szCs w:val="20"/>
              </w:rPr>
            </w:pPr>
          </w:p>
        </w:tc>
        <w:tc>
          <w:tcPr>
            <w:tcW w:w="1861" w:type="dxa"/>
            <w:vAlign w:val="center"/>
          </w:tcPr>
          <w:p w14:paraId="7DC37561" w14:textId="77777777" w:rsidR="009142B2" w:rsidRPr="00C818A0" w:rsidDel="00A01139" w:rsidRDefault="009142B2" w:rsidP="005F3E1C">
            <w:pPr>
              <w:spacing w:line="240" w:lineRule="exact"/>
              <w:ind w:left="-57" w:right="-57"/>
              <w:jc w:val="center"/>
              <w:rPr>
                <w:del w:id="8064" w:author="Турлан Мукашев" w:date="2017-02-07T10:05:00Z"/>
                <w:sz w:val="20"/>
                <w:szCs w:val="20"/>
              </w:rPr>
            </w:pPr>
          </w:p>
        </w:tc>
        <w:tc>
          <w:tcPr>
            <w:tcW w:w="1567" w:type="dxa"/>
            <w:vAlign w:val="center"/>
          </w:tcPr>
          <w:p w14:paraId="4E7AF982" w14:textId="77777777" w:rsidR="009142B2" w:rsidRPr="00C818A0" w:rsidDel="00A01139" w:rsidRDefault="009142B2" w:rsidP="005F3E1C">
            <w:pPr>
              <w:spacing w:line="240" w:lineRule="exact"/>
              <w:ind w:left="-57" w:right="-57"/>
              <w:jc w:val="center"/>
              <w:rPr>
                <w:del w:id="8065" w:author="Турлан Мукашев" w:date="2017-02-07T10:05:00Z"/>
                <w:sz w:val="20"/>
                <w:szCs w:val="20"/>
                <w:lang w:val="kk-KZ"/>
              </w:rPr>
            </w:pPr>
          </w:p>
        </w:tc>
        <w:tc>
          <w:tcPr>
            <w:tcW w:w="1418" w:type="dxa"/>
            <w:vAlign w:val="center"/>
          </w:tcPr>
          <w:p w14:paraId="5EC2C006" w14:textId="77777777" w:rsidR="009142B2" w:rsidRPr="00C818A0" w:rsidDel="00A01139" w:rsidRDefault="009142B2" w:rsidP="005F3E1C">
            <w:pPr>
              <w:spacing w:line="240" w:lineRule="exact"/>
              <w:ind w:left="-57" w:right="-57"/>
              <w:jc w:val="center"/>
              <w:rPr>
                <w:del w:id="8066" w:author="Турлан Мукашев" w:date="2017-02-07T10:05:00Z"/>
                <w:sz w:val="20"/>
                <w:szCs w:val="20"/>
                <w:lang w:val="kk-KZ"/>
              </w:rPr>
            </w:pPr>
          </w:p>
        </w:tc>
        <w:tc>
          <w:tcPr>
            <w:tcW w:w="1322" w:type="dxa"/>
            <w:vAlign w:val="center"/>
          </w:tcPr>
          <w:p w14:paraId="704D912D" w14:textId="77777777" w:rsidR="009142B2" w:rsidRPr="00C818A0" w:rsidDel="00A01139" w:rsidRDefault="009142B2" w:rsidP="005F3E1C">
            <w:pPr>
              <w:spacing w:line="240" w:lineRule="exact"/>
              <w:ind w:left="-57" w:right="-57"/>
              <w:jc w:val="center"/>
              <w:rPr>
                <w:del w:id="8067" w:author="Турлан Мукашев" w:date="2017-02-07T10:05:00Z"/>
                <w:sz w:val="20"/>
                <w:szCs w:val="20"/>
              </w:rPr>
            </w:pPr>
          </w:p>
        </w:tc>
      </w:tr>
      <w:tr w:rsidR="009142B2" w:rsidRPr="00C818A0" w:rsidDel="00A01139" w14:paraId="332C594D" w14:textId="77777777" w:rsidTr="005F3E1C">
        <w:trPr>
          <w:trHeight w:val="201"/>
          <w:del w:id="8068" w:author="Турлан Мукашев" w:date="2017-02-07T10:05:00Z"/>
        </w:trPr>
        <w:tc>
          <w:tcPr>
            <w:tcW w:w="567" w:type="dxa"/>
            <w:vAlign w:val="center"/>
          </w:tcPr>
          <w:p w14:paraId="7BE97AD5" w14:textId="77777777" w:rsidR="009142B2" w:rsidRPr="00C818A0" w:rsidDel="00A01139" w:rsidRDefault="009142B2" w:rsidP="005F3E1C">
            <w:pPr>
              <w:spacing w:line="240" w:lineRule="exact"/>
              <w:ind w:left="-57" w:right="-57"/>
              <w:jc w:val="center"/>
              <w:rPr>
                <w:del w:id="8069" w:author="Турлан Мукашев" w:date="2017-02-07T10:05:00Z"/>
                <w:sz w:val="20"/>
                <w:szCs w:val="20"/>
              </w:rPr>
            </w:pPr>
            <w:del w:id="8070" w:author="Турлан Мукашев" w:date="2017-02-07T10:05:00Z">
              <w:r w:rsidRPr="00C818A0" w:rsidDel="00A01139">
                <w:rPr>
                  <w:sz w:val="20"/>
                  <w:szCs w:val="20"/>
                </w:rPr>
                <w:delText>5</w:delText>
              </w:r>
            </w:del>
          </w:p>
        </w:tc>
        <w:tc>
          <w:tcPr>
            <w:tcW w:w="1334" w:type="dxa"/>
            <w:vAlign w:val="center"/>
          </w:tcPr>
          <w:p w14:paraId="471A4214" w14:textId="77777777" w:rsidR="009142B2" w:rsidRPr="00C818A0" w:rsidDel="00A01139" w:rsidRDefault="009142B2" w:rsidP="005F3E1C">
            <w:pPr>
              <w:spacing w:line="240" w:lineRule="exact"/>
              <w:ind w:left="-57" w:right="-57"/>
              <w:jc w:val="center"/>
              <w:rPr>
                <w:del w:id="8071" w:author="Турлан Мукашев" w:date="2017-02-07T10:05:00Z"/>
                <w:sz w:val="20"/>
                <w:szCs w:val="20"/>
              </w:rPr>
            </w:pPr>
            <w:del w:id="8072" w:author="Турлан Мукашев" w:date="2017-02-07T10:05:00Z">
              <w:r w:rsidRPr="00C818A0" w:rsidDel="00A01139">
                <w:rPr>
                  <w:sz w:val="20"/>
                  <w:szCs w:val="20"/>
                  <w:lang w:val="kk-KZ"/>
                </w:rPr>
                <w:delText>Көмірсутек</w:delText>
              </w:r>
            </w:del>
          </w:p>
        </w:tc>
        <w:tc>
          <w:tcPr>
            <w:tcW w:w="1386" w:type="dxa"/>
            <w:vAlign w:val="center"/>
          </w:tcPr>
          <w:p w14:paraId="5565C71D" w14:textId="77777777" w:rsidR="009142B2" w:rsidRPr="00C818A0" w:rsidDel="00A01139" w:rsidRDefault="009142B2" w:rsidP="005F3E1C">
            <w:pPr>
              <w:spacing w:line="240" w:lineRule="exact"/>
              <w:ind w:left="-57" w:right="-57"/>
              <w:jc w:val="center"/>
              <w:rPr>
                <w:del w:id="8073" w:author="Турлан Мукашев" w:date="2017-02-07T10:05:00Z"/>
                <w:sz w:val="20"/>
                <w:szCs w:val="20"/>
              </w:rPr>
            </w:pPr>
          </w:p>
        </w:tc>
        <w:tc>
          <w:tcPr>
            <w:tcW w:w="1372" w:type="dxa"/>
            <w:vAlign w:val="center"/>
          </w:tcPr>
          <w:p w14:paraId="3C94992C" w14:textId="77777777" w:rsidR="009142B2" w:rsidRPr="00C818A0" w:rsidDel="00A01139" w:rsidRDefault="009142B2" w:rsidP="005F3E1C">
            <w:pPr>
              <w:spacing w:line="240" w:lineRule="exact"/>
              <w:ind w:left="-57" w:right="-57"/>
              <w:jc w:val="center"/>
              <w:rPr>
                <w:del w:id="8074" w:author="Турлан Мукашев" w:date="2017-02-07T10:05:00Z"/>
                <w:sz w:val="20"/>
                <w:szCs w:val="20"/>
              </w:rPr>
            </w:pPr>
          </w:p>
        </w:tc>
        <w:tc>
          <w:tcPr>
            <w:tcW w:w="1400" w:type="dxa"/>
            <w:vAlign w:val="center"/>
          </w:tcPr>
          <w:p w14:paraId="2BC50D92" w14:textId="77777777" w:rsidR="009142B2" w:rsidRPr="00C818A0" w:rsidDel="00A01139" w:rsidRDefault="009142B2" w:rsidP="005F3E1C">
            <w:pPr>
              <w:spacing w:line="240" w:lineRule="exact"/>
              <w:ind w:left="-57" w:right="-57"/>
              <w:jc w:val="center"/>
              <w:rPr>
                <w:del w:id="8075" w:author="Турлан Мукашев" w:date="2017-02-07T10:05:00Z"/>
                <w:sz w:val="20"/>
                <w:szCs w:val="20"/>
              </w:rPr>
            </w:pPr>
          </w:p>
        </w:tc>
        <w:tc>
          <w:tcPr>
            <w:tcW w:w="1230" w:type="dxa"/>
            <w:vAlign w:val="center"/>
          </w:tcPr>
          <w:p w14:paraId="41A652AF" w14:textId="77777777" w:rsidR="009142B2" w:rsidRPr="00C818A0" w:rsidDel="00A01139" w:rsidRDefault="009142B2" w:rsidP="005F3E1C">
            <w:pPr>
              <w:spacing w:line="240" w:lineRule="exact"/>
              <w:ind w:left="-57" w:right="-57"/>
              <w:jc w:val="center"/>
              <w:rPr>
                <w:del w:id="8076" w:author="Турлан Мукашев" w:date="2017-02-07T10:05:00Z"/>
                <w:sz w:val="20"/>
                <w:szCs w:val="20"/>
              </w:rPr>
            </w:pPr>
          </w:p>
        </w:tc>
        <w:tc>
          <w:tcPr>
            <w:tcW w:w="1415" w:type="dxa"/>
            <w:vAlign w:val="center"/>
          </w:tcPr>
          <w:p w14:paraId="24BEE9B4" w14:textId="77777777" w:rsidR="009142B2" w:rsidRPr="00C818A0" w:rsidDel="00A01139" w:rsidRDefault="009142B2" w:rsidP="005F3E1C">
            <w:pPr>
              <w:spacing w:line="240" w:lineRule="exact"/>
              <w:ind w:left="-57" w:right="-57"/>
              <w:jc w:val="center"/>
              <w:rPr>
                <w:del w:id="8077" w:author="Турлан Мукашев" w:date="2017-02-07T10:05:00Z"/>
                <w:sz w:val="20"/>
                <w:szCs w:val="20"/>
              </w:rPr>
            </w:pPr>
          </w:p>
        </w:tc>
        <w:tc>
          <w:tcPr>
            <w:tcW w:w="1288" w:type="dxa"/>
            <w:vAlign w:val="center"/>
          </w:tcPr>
          <w:p w14:paraId="4B1867F8" w14:textId="77777777" w:rsidR="009142B2" w:rsidRPr="00C818A0" w:rsidDel="00A01139" w:rsidRDefault="009142B2" w:rsidP="005F3E1C">
            <w:pPr>
              <w:spacing w:line="240" w:lineRule="exact"/>
              <w:ind w:left="-57" w:right="-57"/>
              <w:jc w:val="center"/>
              <w:rPr>
                <w:del w:id="8078" w:author="Турлан Мукашев" w:date="2017-02-07T10:05:00Z"/>
                <w:sz w:val="20"/>
                <w:szCs w:val="20"/>
              </w:rPr>
            </w:pPr>
          </w:p>
        </w:tc>
        <w:tc>
          <w:tcPr>
            <w:tcW w:w="1861" w:type="dxa"/>
            <w:vAlign w:val="center"/>
          </w:tcPr>
          <w:p w14:paraId="02597D2C" w14:textId="77777777" w:rsidR="009142B2" w:rsidRPr="00C818A0" w:rsidDel="00A01139" w:rsidRDefault="009142B2" w:rsidP="005F3E1C">
            <w:pPr>
              <w:spacing w:line="240" w:lineRule="exact"/>
              <w:ind w:left="-57" w:right="-57"/>
              <w:jc w:val="center"/>
              <w:rPr>
                <w:del w:id="8079" w:author="Турлан Мукашев" w:date="2017-02-07T10:05:00Z"/>
                <w:sz w:val="20"/>
                <w:szCs w:val="20"/>
              </w:rPr>
            </w:pPr>
          </w:p>
        </w:tc>
        <w:tc>
          <w:tcPr>
            <w:tcW w:w="1567" w:type="dxa"/>
            <w:vAlign w:val="center"/>
          </w:tcPr>
          <w:p w14:paraId="3E23BFED" w14:textId="77777777" w:rsidR="009142B2" w:rsidRPr="00C818A0" w:rsidDel="00A01139" w:rsidRDefault="009142B2" w:rsidP="005F3E1C">
            <w:pPr>
              <w:spacing w:line="240" w:lineRule="exact"/>
              <w:ind w:left="-57" w:right="-57"/>
              <w:jc w:val="center"/>
              <w:rPr>
                <w:del w:id="8080" w:author="Турлан Мукашев" w:date="2017-02-07T10:05:00Z"/>
                <w:sz w:val="20"/>
                <w:szCs w:val="20"/>
                <w:lang w:val="kk-KZ"/>
              </w:rPr>
            </w:pPr>
          </w:p>
        </w:tc>
        <w:tc>
          <w:tcPr>
            <w:tcW w:w="1418" w:type="dxa"/>
            <w:vAlign w:val="center"/>
          </w:tcPr>
          <w:p w14:paraId="7C86B0C0" w14:textId="77777777" w:rsidR="009142B2" w:rsidRPr="00C818A0" w:rsidDel="00A01139" w:rsidRDefault="009142B2" w:rsidP="005F3E1C">
            <w:pPr>
              <w:spacing w:line="240" w:lineRule="exact"/>
              <w:ind w:left="-57" w:right="-57"/>
              <w:jc w:val="center"/>
              <w:rPr>
                <w:del w:id="8081" w:author="Турлан Мукашев" w:date="2017-02-07T10:05:00Z"/>
                <w:sz w:val="20"/>
                <w:szCs w:val="20"/>
                <w:lang w:val="kk-KZ"/>
              </w:rPr>
            </w:pPr>
          </w:p>
        </w:tc>
        <w:tc>
          <w:tcPr>
            <w:tcW w:w="1322" w:type="dxa"/>
            <w:vAlign w:val="center"/>
          </w:tcPr>
          <w:p w14:paraId="5637BBCC" w14:textId="77777777" w:rsidR="009142B2" w:rsidRPr="00C818A0" w:rsidDel="00A01139" w:rsidRDefault="009142B2" w:rsidP="005F3E1C">
            <w:pPr>
              <w:spacing w:line="240" w:lineRule="exact"/>
              <w:ind w:left="-57" w:right="-57"/>
              <w:jc w:val="center"/>
              <w:rPr>
                <w:del w:id="8082" w:author="Турлан Мукашев" w:date="2017-02-07T10:05:00Z"/>
                <w:sz w:val="20"/>
                <w:szCs w:val="20"/>
              </w:rPr>
            </w:pPr>
          </w:p>
        </w:tc>
      </w:tr>
      <w:tr w:rsidR="009142B2" w:rsidRPr="00C818A0" w:rsidDel="00A01139" w14:paraId="4A1A8137" w14:textId="77777777" w:rsidTr="005F3E1C">
        <w:trPr>
          <w:trHeight w:val="201"/>
          <w:del w:id="8083" w:author="Турлан Мукашев" w:date="2017-02-07T10:05:00Z"/>
        </w:trPr>
        <w:tc>
          <w:tcPr>
            <w:tcW w:w="567" w:type="dxa"/>
            <w:vAlign w:val="center"/>
          </w:tcPr>
          <w:p w14:paraId="476AB0CB" w14:textId="77777777" w:rsidR="009142B2" w:rsidRPr="00C818A0" w:rsidDel="00A01139" w:rsidRDefault="009142B2" w:rsidP="005F3E1C">
            <w:pPr>
              <w:spacing w:line="240" w:lineRule="exact"/>
              <w:ind w:left="-57" w:right="-57"/>
              <w:jc w:val="center"/>
              <w:rPr>
                <w:del w:id="8084" w:author="Турлан Мукашев" w:date="2017-02-07T10:05:00Z"/>
                <w:sz w:val="20"/>
                <w:szCs w:val="20"/>
              </w:rPr>
            </w:pPr>
            <w:del w:id="8085" w:author="Турлан Мукашев" w:date="2017-02-07T10:05:00Z">
              <w:r w:rsidRPr="00C818A0" w:rsidDel="00A01139">
                <w:rPr>
                  <w:sz w:val="20"/>
                  <w:szCs w:val="20"/>
                </w:rPr>
                <w:delText>6</w:delText>
              </w:r>
            </w:del>
          </w:p>
        </w:tc>
        <w:tc>
          <w:tcPr>
            <w:tcW w:w="1334" w:type="dxa"/>
            <w:vAlign w:val="center"/>
          </w:tcPr>
          <w:p w14:paraId="630D4312" w14:textId="77777777" w:rsidR="009142B2" w:rsidRPr="00C818A0" w:rsidDel="00A01139" w:rsidRDefault="009142B2" w:rsidP="005F3E1C">
            <w:pPr>
              <w:spacing w:line="240" w:lineRule="exact"/>
              <w:ind w:left="-57" w:right="-57"/>
              <w:jc w:val="center"/>
              <w:rPr>
                <w:del w:id="8086" w:author="Турлан Мукашев" w:date="2017-02-07T10:05:00Z"/>
                <w:sz w:val="20"/>
                <w:szCs w:val="20"/>
              </w:rPr>
            </w:pPr>
            <w:del w:id="8087" w:author="Турлан Мукашев" w:date="2017-02-07T10:05:00Z">
              <w:r w:rsidRPr="00C818A0" w:rsidDel="00A01139">
                <w:rPr>
                  <w:sz w:val="20"/>
                </w:rPr>
                <w:delText>Күкіртті сутегі</w:delText>
              </w:r>
              <w:r w:rsidRPr="00C818A0" w:rsidDel="00A01139">
                <w:rPr>
                  <w:sz w:val="20"/>
                  <w:szCs w:val="20"/>
                </w:rPr>
                <w:delText xml:space="preserve"> </w:delText>
              </w:r>
            </w:del>
          </w:p>
        </w:tc>
        <w:tc>
          <w:tcPr>
            <w:tcW w:w="1386" w:type="dxa"/>
            <w:vAlign w:val="center"/>
          </w:tcPr>
          <w:p w14:paraId="0ED2F5E4" w14:textId="77777777" w:rsidR="009142B2" w:rsidRPr="00C818A0" w:rsidDel="00A01139" w:rsidRDefault="009142B2" w:rsidP="005F3E1C">
            <w:pPr>
              <w:spacing w:line="240" w:lineRule="exact"/>
              <w:ind w:left="-57" w:right="-57"/>
              <w:jc w:val="center"/>
              <w:rPr>
                <w:del w:id="8088" w:author="Турлан Мукашев" w:date="2017-02-07T10:05:00Z"/>
                <w:sz w:val="20"/>
                <w:szCs w:val="20"/>
              </w:rPr>
            </w:pPr>
          </w:p>
        </w:tc>
        <w:tc>
          <w:tcPr>
            <w:tcW w:w="1372" w:type="dxa"/>
            <w:vAlign w:val="center"/>
          </w:tcPr>
          <w:p w14:paraId="4E2FD1F7" w14:textId="77777777" w:rsidR="009142B2" w:rsidRPr="00C818A0" w:rsidDel="00A01139" w:rsidRDefault="009142B2" w:rsidP="005F3E1C">
            <w:pPr>
              <w:spacing w:line="240" w:lineRule="exact"/>
              <w:ind w:left="-57" w:right="-57"/>
              <w:jc w:val="center"/>
              <w:rPr>
                <w:del w:id="8089" w:author="Турлан Мукашев" w:date="2017-02-07T10:05:00Z"/>
                <w:sz w:val="20"/>
                <w:szCs w:val="20"/>
              </w:rPr>
            </w:pPr>
          </w:p>
        </w:tc>
        <w:tc>
          <w:tcPr>
            <w:tcW w:w="1400" w:type="dxa"/>
            <w:vAlign w:val="center"/>
          </w:tcPr>
          <w:p w14:paraId="1B96DC08" w14:textId="77777777" w:rsidR="009142B2" w:rsidRPr="00C818A0" w:rsidDel="00A01139" w:rsidRDefault="009142B2" w:rsidP="005F3E1C">
            <w:pPr>
              <w:spacing w:line="240" w:lineRule="exact"/>
              <w:ind w:left="-57" w:right="-57"/>
              <w:jc w:val="center"/>
              <w:rPr>
                <w:del w:id="8090" w:author="Турлан Мукашев" w:date="2017-02-07T10:05:00Z"/>
                <w:sz w:val="20"/>
                <w:szCs w:val="20"/>
              </w:rPr>
            </w:pPr>
          </w:p>
        </w:tc>
        <w:tc>
          <w:tcPr>
            <w:tcW w:w="1230" w:type="dxa"/>
            <w:vAlign w:val="center"/>
          </w:tcPr>
          <w:p w14:paraId="0583D695" w14:textId="77777777" w:rsidR="009142B2" w:rsidRPr="00C818A0" w:rsidDel="00A01139" w:rsidRDefault="009142B2" w:rsidP="005F3E1C">
            <w:pPr>
              <w:spacing w:line="240" w:lineRule="exact"/>
              <w:ind w:left="-57" w:right="-57"/>
              <w:jc w:val="center"/>
              <w:rPr>
                <w:del w:id="8091" w:author="Турлан Мукашев" w:date="2017-02-07T10:05:00Z"/>
                <w:sz w:val="20"/>
                <w:szCs w:val="20"/>
              </w:rPr>
            </w:pPr>
          </w:p>
        </w:tc>
        <w:tc>
          <w:tcPr>
            <w:tcW w:w="1415" w:type="dxa"/>
            <w:vAlign w:val="center"/>
          </w:tcPr>
          <w:p w14:paraId="2DCBC408" w14:textId="77777777" w:rsidR="009142B2" w:rsidRPr="00C818A0" w:rsidDel="00A01139" w:rsidRDefault="009142B2" w:rsidP="005F3E1C">
            <w:pPr>
              <w:spacing w:line="240" w:lineRule="exact"/>
              <w:ind w:left="-57" w:right="-57"/>
              <w:jc w:val="center"/>
              <w:rPr>
                <w:del w:id="8092" w:author="Турлан Мукашев" w:date="2017-02-07T10:05:00Z"/>
                <w:sz w:val="20"/>
                <w:szCs w:val="20"/>
              </w:rPr>
            </w:pPr>
          </w:p>
        </w:tc>
        <w:tc>
          <w:tcPr>
            <w:tcW w:w="1288" w:type="dxa"/>
            <w:vAlign w:val="center"/>
          </w:tcPr>
          <w:p w14:paraId="7D2C3FB1" w14:textId="77777777" w:rsidR="009142B2" w:rsidRPr="00C818A0" w:rsidDel="00A01139" w:rsidRDefault="009142B2" w:rsidP="005F3E1C">
            <w:pPr>
              <w:spacing w:line="240" w:lineRule="exact"/>
              <w:ind w:left="-57" w:right="-57"/>
              <w:jc w:val="center"/>
              <w:rPr>
                <w:del w:id="8093" w:author="Турлан Мукашев" w:date="2017-02-07T10:05:00Z"/>
                <w:sz w:val="20"/>
                <w:szCs w:val="20"/>
              </w:rPr>
            </w:pPr>
          </w:p>
        </w:tc>
        <w:tc>
          <w:tcPr>
            <w:tcW w:w="1861" w:type="dxa"/>
            <w:vAlign w:val="center"/>
          </w:tcPr>
          <w:p w14:paraId="259472DF" w14:textId="77777777" w:rsidR="009142B2" w:rsidRPr="00C818A0" w:rsidDel="00A01139" w:rsidRDefault="009142B2" w:rsidP="005F3E1C">
            <w:pPr>
              <w:spacing w:line="240" w:lineRule="exact"/>
              <w:ind w:left="-57" w:right="-57"/>
              <w:jc w:val="center"/>
              <w:rPr>
                <w:del w:id="8094" w:author="Турлан Мукашев" w:date="2017-02-07T10:05:00Z"/>
                <w:sz w:val="20"/>
                <w:szCs w:val="20"/>
              </w:rPr>
            </w:pPr>
          </w:p>
        </w:tc>
        <w:tc>
          <w:tcPr>
            <w:tcW w:w="1567" w:type="dxa"/>
            <w:vAlign w:val="center"/>
          </w:tcPr>
          <w:p w14:paraId="4B079B5E" w14:textId="77777777" w:rsidR="009142B2" w:rsidRPr="00C818A0" w:rsidDel="00A01139" w:rsidRDefault="009142B2" w:rsidP="005F3E1C">
            <w:pPr>
              <w:spacing w:line="240" w:lineRule="exact"/>
              <w:ind w:left="-57" w:right="-57"/>
              <w:jc w:val="center"/>
              <w:rPr>
                <w:del w:id="8095" w:author="Турлан Мукашев" w:date="2017-02-07T10:05:00Z"/>
                <w:sz w:val="20"/>
                <w:szCs w:val="20"/>
                <w:lang w:val="kk-KZ"/>
              </w:rPr>
            </w:pPr>
          </w:p>
        </w:tc>
        <w:tc>
          <w:tcPr>
            <w:tcW w:w="1418" w:type="dxa"/>
            <w:vAlign w:val="center"/>
          </w:tcPr>
          <w:p w14:paraId="7DE0547D" w14:textId="77777777" w:rsidR="009142B2" w:rsidRPr="00C818A0" w:rsidDel="00A01139" w:rsidRDefault="009142B2" w:rsidP="005F3E1C">
            <w:pPr>
              <w:spacing w:line="240" w:lineRule="exact"/>
              <w:ind w:left="-57" w:right="-57"/>
              <w:jc w:val="center"/>
              <w:rPr>
                <w:del w:id="8096" w:author="Турлан Мукашев" w:date="2017-02-07T10:05:00Z"/>
                <w:sz w:val="20"/>
                <w:szCs w:val="20"/>
                <w:lang w:val="kk-KZ"/>
              </w:rPr>
            </w:pPr>
          </w:p>
        </w:tc>
        <w:tc>
          <w:tcPr>
            <w:tcW w:w="1322" w:type="dxa"/>
            <w:vAlign w:val="center"/>
          </w:tcPr>
          <w:p w14:paraId="22163C78" w14:textId="77777777" w:rsidR="009142B2" w:rsidRPr="00C818A0" w:rsidDel="00A01139" w:rsidRDefault="009142B2" w:rsidP="005F3E1C">
            <w:pPr>
              <w:spacing w:line="240" w:lineRule="exact"/>
              <w:ind w:left="-57" w:right="-57"/>
              <w:jc w:val="center"/>
              <w:rPr>
                <w:del w:id="8097" w:author="Турлан Мукашев" w:date="2017-02-07T10:05:00Z"/>
                <w:sz w:val="20"/>
                <w:szCs w:val="20"/>
              </w:rPr>
            </w:pPr>
          </w:p>
        </w:tc>
      </w:tr>
      <w:tr w:rsidR="009142B2" w:rsidRPr="00C818A0" w:rsidDel="00A01139" w14:paraId="1DF19875" w14:textId="77777777" w:rsidTr="005F3E1C">
        <w:trPr>
          <w:del w:id="8098" w:author="Турлан Мукашев" w:date="2017-02-07T10:05:00Z"/>
        </w:trPr>
        <w:tc>
          <w:tcPr>
            <w:tcW w:w="567" w:type="dxa"/>
            <w:vAlign w:val="center"/>
          </w:tcPr>
          <w:p w14:paraId="75DBE89A" w14:textId="77777777" w:rsidR="009142B2" w:rsidRPr="00C818A0" w:rsidDel="00A01139" w:rsidRDefault="009142B2" w:rsidP="005F3E1C">
            <w:pPr>
              <w:spacing w:line="240" w:lineRule="exact"/>
              <w:ind w:left="-57" w:right="-57"/>
              <w:jc w:val="center"/>
              <w:rPr>
                <w:del w:id="8099" w:author="Турлан Мукашев" w:date="2017-02-07T10:05:00Z"/>
                <w:sz w:val="20"/>
                <w:szCs w:val="20"/>
              </w:rPr>
            </w:pPr>
            <w:del w:id="8100" w:author="Турлан Мукашев" w:date="2017-02-07T10:05:00Z">
              <w:r w:rsidRPr="00C818A0" w:rsidDel="00A01139">
                <w:rPr>
                  <w:sz w:val="20"/>
                  <w:szCs w:val="20"/>
                </w:rPr>
                <w:delText>7</w:delText>
              </w:r>
            </w:del>
          </w:p>
        </w:tc>
        <w:tc>
          <w:tcPr>
            <w:tcW w:w="1334" w:type="dxa"/>
            <w:vAlign w:val="center"/>
          </w:tcPr>
          <w:p w14:paraId="1077630B" w14:textId="77777777" w:rsidR="009142B2" w:rsidRPr="00C818A0" w:rsidDel="00A01139" w:rsidRDefault="009142B2" w:rsidP="005F3E1C">
            <w:pPr>
              <w:spacing w:line="240" w:lineRule="exact"/>
              <w:ind w:left="-57" w:right="-57"/>
              <w:jc w:val="center"/>
              <w:rPr>
                <w:del w:id="8101" w:author="Турлан Мукашев" w:date="2017-02-07T10:05:00Z"/>
                <w:sz w:val="20"/>
                <w:szCs w:val="20"/>
              </w:rPr>
            </w:pPr>
            <w:del w:id="8102" w:author="Турлан Мукашев" w:date="2017-02-07T10:05:00Z">
              <w:r w:rsidRPr="00C818A0" w:rsidDel="00A01139">
                <w:rPr>
                  <w:rFonts w:cs="Arial"/>
                  <w:sz w:val="20"/>
                </w:rPr>
                <w:delText>Температура</w:delText>
              </w:r>
            </w:del>
          </w:p>
        </w:tc>
        <w:tc>
          <w:tcPr>
            <w:tcW w:w="1386" w:type="dxa"/>
            <w:vAlign w:val="center"/>
          </w:tcPr>
          <w:p w14:paraId="4F1F63A7" w14:textId="77777777" w:rsidR="009142B2" w:rsidRPr="00C818A0" w:rsidDel="00A01139" w:rsidRDefault="009142B2" w:rsidP="005F3E1C">
            <w:pPr>
              <w:spacing w:line="240" w:lineRule="exact"/>
              <w:ind w:left="-57" w:right="-57"/>
              <w:jc w:val="center"/>
              <w:rPr>
                <w:del w:id="8103" w:author="Турлан Мукашев" w:date="2017-02-07T10:05:00Z"/>
                <w:sz w:val="20"/>
                <w:szCs w:val="20"/>
              </w:rPr>
            </w:pPr>
          </w:p>
        </w:tc>
        <w:tc>
          <w:tcPr>
            <w:tcW w:w="1372" w:type="dxa"/>
            <w:vAlign w:val="center"/>
          </w:tcPr>
          <w:p w14:paraId="023EE287" w14:textId="77777777" w:rsidR="009142B2" w:rsidRPr="00C818A0" w:rsidDel="00A01139" w:rsidRDefault="009142B2" w:rsidP="005F3E1C">
            <w:pPr>
              <w:spacing w:line="240" w:lineRule="exact"/>
              <w:ind w:left="-57" w:right="-57"/>
              <w:jc w:val="center"/>
              <w:rPr>
                <w:del w:id="8104" w:author="Турлан Мукашев" w:date="2017-02-07T10:05:00Z"/>
                <w:sz w:val="20"/>
                <w:szCs w:val="20"/>
              </w:rPr>
            </w:pPr>
          </w:p>
        </w:tc>
        <w:tc>
          <w:tcPr>
            <w:tcW w:w="1400" w:type="dxa"/>
            <w:vAlign w:val="center"/>
          </w:tcPr>
          <w:p w14:paraId="4184F4E3" w14:textId="77777777" w:rsidR="009142B2" w:rsidRPr="00C818A0" w:rsidDel="00A01139" w:rsidRDefault="009142B2" w:rsidP="005F3E1C">
            <w:pPr>
              <w:spacing w:line="240" w:lineRule="exact"/>
              <w:ind w:left="-57" w:right="-57"/>
              <w:jc w:val="center"/>
              <w:rPr>
                <w:del w:id="8105" w:author="Турлан Мукашев" w:date="2017-02-07T10:05:00Z"/>
                <w:sz w:val="20"/>
                <w:szCs w:val="20"/>
              </w:rPr>
            </w:pPr>
          </w:p>
        </w:tc>
        <w:tc>
          <w:tcPr>
            <w:tcW w:w="1230" w:type="dxa"/>
            <w:vAlign w:val="center"/>
          </w:tcPr>
          <w:p w14:paraId="24B389E0" w14:textId="77777777" w:rsidR="009142B2" w:rsidRPr="00C818A0" w:rsidDel="00A01139" w:rsidRDefault="009142B2" w:rsidP="005F3E1C">
            <w:pPr>
              <w:spacing w:line="240" w:lineRule="exact"/>
              <w:ind w:left="-57" w:right="-57"/>
              <w:jc w:val="center"/>
              <w:rPr>
                <w:del w:id="8106" w:author="Турлан Мукашев" w:date="2017-02-07T10:05:00Z"/>
                <w:sz w:val="20"/>
                <w:szCs w:val="20"/>
              </w:rPr>
            </w:pPr>
          </w:p>
        </w:tc>
        <w:tc>
          <w:tcPr>
            <w:tcW w:w="1415" w:type="dxa"/>
            <w:vAlign w:val="center"/>
          </w:tcPr>
          <w:p w14:paraId="16BD25F4" w14:textId="77777777" w:rsidR="009142B2" w:rsidRPr="00C818A0" w:rsidDel="00A01139" w:rsidRDefault="009142B2" w:rsidP="005F3E1C">
            <w:pPr>
              <w:spacing w:line="240" w:lineRule="exact"/>
              <w:ind w:left="-57" w:right="-57"/>
              <w:jc w:val="center"/>
              <w:rPr>
                <w:del w:id="8107" w:author="Турлан Мукашев" w:date="2017-02-07T10:05:00Z"/>
                <w:sz w:val="20"/>
                <w:szCs w:val="20"/>
              </w:rPr>
            </w:pPr>
          </w:p>
        </w:tc>
        <w:tc>
          <w:tcPr>
            <w:tcW w:w="1288" w:type="dxa"/>
            <w:vAlign w:val="center"/>
          </w:tcPr>
          <w:p w14:paraId="7165B15E" w14:textId="77777777" w:rsidR="009142B2" w:rsidRPr="00C818A0" w:rsidDel="00A01139" w:rsidRDefault="009142B2" w:rsidP="005F3E1C">
            <w:pPr>
              <w:spacing w:line="240" w:lineRule="exact"/>
              <w:ind w:left="-57" w:right="-57"/>
              <w:jc w:val="center"/>
              <w:rPr>
                <w:del w:id="8108" w:author="Турлан Мукашев" w:date="2017-02-07T10:05:00Z"/>
                <w:sz w:val="20"/>
                <w:szCs w:val="20"/>
              </w:rPr>
            </w:pPr>
          </w:p>
        </w:tc>
        <w:tc>
          <w:tcPr>
            <w:tcW w:w="1861" w:type="dxa"/>
            <w:vAlign w:val="center"/>
          </w:tcPr>
          <w:p w14:paraId="65525809" w14:textId="77777777" w:rsidR="009142B2" w:rsidRPr="00C818A0" w:rsidDel="00A01139" w:rsidRDefault="009142B2" w:rsidP="005F3E1C">
            <w:pPr>
              <w:spacing w:line="240" w:lineRule="exact"/>
              <w:ind w:left="-57" w:right="-57"/>
              <w:jc w:val="center"/>
              <w:rPr>
                <w:del w:id="8109" w:author="Турлан Мукашев" w:date="2017-02-07T10:05:00Z"/>
                <w:sz w:val="16"/>
                <w:szCs w:val="16"/>
                <w:lang w:val="kk-KZ"/>
              </w:rPr>
            </w:pPr>
          </w:p>
        </w:tc>
        <w:tc>
          <w:tcPr>
            <w:tcW w:w="1567" w:type="dxa"/>
            <w:vAlign w:val="center"/>
          </w:tcPr>
          <w:p w14:paraId="230838E6" w14:textId="77777777" w:rsidR="009142B2" w:rsidRPr="00C818A0" w:rsidDel="00A01139" w:rsidRDefault="009142B2" w:rsidP="005F3E1C">
            <w:pPr>
              <w:spacing w:line="240" w:lineRule="exact"/>
              <w:ind w:left="-57" w:right="-57"/>
              <w:jc w:val="center"/>
              <w:rPr>
                <w:del w:id="8110" w:author="Турлан Мукашев" w:date="2017-02-07T10:05:00Z"/>
                <w:sz w:val="20"/>
                <w:szCs w:val="20"/>
                <w:lang w:val="kk-KZ"/>
              </w:rPr>
            </w:pPr>
          </w:p>
        </w:tc>
        <w:tc>
          <w:tcPr>
            <w:tcW w:w="1418" w:type="dxa"/>
            <w:vAlign w:val="center"/>
          </w:tcPr>
          <w:p w14:paraId="0D7B8B0D" w14:textId="77777777" w:rsidR="009142B2" w:rsidRPr="00C818A0" w:rsidDel="00A01139" w:rsidRDefault="009142B2" w:rsidP="005F3E1C">
            <w:pPr>
              <w:spacing w:line="240" w:lineRule="exact"/>
              <w:ind w:left="-57" w:right="-57"/>
              <w:jc w:val="center"/>
              <w:rPr>
                <w:del w:id="8111" w:author="Турлан Мукашев" w:date="2017-02-07T10:05:00Z"/>
                <w:sz w:val="20"/>
                <w:szCs w:val="20"/>
                <w:lang w:val="kk-KZ"/>
              </w:rPr>
            </w:pPr>
          </w:p>
        </w:tc>
        <w:tc>
          <w:tcPr>
            <w:tcW w:w="1322" w:type="dxa"/>
            <w:vAlign w:val="center"/>
          </w:tcPr>
          <w:p w14:paraId="57922DBD" w14:textId="77777777" w:rsidR="009142B2" w:rsidRPr="00C818A0" w:rsidDel="00A01139" w:rsidRDefault="009142B2" w:rsidP="005F3E1C">
            <w:pPr>
              <w:spacing w:line="240" w:lineRule="exact"/>
              <w:ind w:left="-57" w:right="-57"/>
              <w:jc w:val="center"/>
              <w:rPr>
                <w:del w:id="8112" w:author="Турлан Мукашев" w:date="2017-02-07T10:05:00Z"/>
                <w:sz w:val="20"/>
                <w:szCs w:val="20"/>
              </w:rPr>
            </w:pPr>
          </w:p>
        </w:tc>
      </w:tr>
      <w:tr w:rsidR="009142B2" w:rsidRPr="00C818A0" w:rsidDel="00A01139" w14:paraId="7788BC10" w14:textId="77777777" w:rsidTr="005F3E1C">
        <w:trPr>
          <w:del w:id="8113" w:author="Турлан Мукашев" w:date="2017-02-07T10:05:00Z"/>
        </w:trPr>
        <w:tc>
          <w:tcPr>
            <w:tcW w:w="567" w:type="dxa"/>
            <w:vAlign w:val="center"/>
          </w:tcPr>
          <w:p w14:paraId="58729074" w14:textId="77777777" w:rsidR="009142B2" w:rsidRPr="00C818A0" w:rsidDel="00A01139" w:rsidRDefault="009142B2" w:rsidP="005F3E1C">
            <w:pPr>
              <w:spacing w:line="240" w:lineRule="exact"/>
              <w:ind w:left="-57" w:right="-57"/>
              <w:jc w:val="center"/>
              <w:rPr>
                <w:del w:id="8114" w:author="Турлан Мукашев" w:date="2017-02-07T10:05:00Z"/>
                <w:sz w:val="20"/>
                <w:szCs w:val="20"/>
              </w:rPr>
            </w:pPr>
            <w:del w:id="8115" w:author="Турлан Мукашев" w:date="2017-02-07T10:05:00Z">
              <w:r w:rsidRPr="00C818A0" w:rsidDel="00A01139">
                <w:rPr>
                  <w:sz w:val="20"/>
                  <w:szCs w:val="20"/>
                </w:rPr>
                <w:delText>8</w:delText>
              </w:r>
            </w:del>
          </w:p>
        </w:tc>
        <w:tc>
          <w:tcPr>
            <w:tcW w:w="1334" w:type="dxa"/>
            <w:vAlign w:val="center"/>
          </w:tcPr>
          <w:p w14:paraId="3E1C84B6" w14:textId="77777777" w:rsidR="009142B2" w:rsidRPr="00C818A0" w:rsidDel="00A01139" w:rsidRDefault="009142B2" w:rsidP="005F3E1C">
            <w:pPr>
              <w:spacing w:line="240" w:lineRule="exact"/>
              <w:ind w:left="-57" w:right="-57"/>
              <w:jc w:val="center"/>
              <w:rPr>
                <w:del w:id="8116" w:author="Турлан Мукашев" w:date="2017-02-07T10:05:00Z"/>
                <w:sz w:val="20"/>
                <w:szCs w:val="20"/>
              </w:rPr>
            </w:pPr>
            <w:del w:id="8117" w:author="Турлан Мукашев" w:date="2017-02-07T10:05:00Z">
              <w:r w:rsidRPr="00C818A0" w:rsidDel="00A01139">
                <w:rPr>
                  <w:sz w:val="20"/>
                </w:rPr>
                <w:delText>Ылғалдылық</w:delText>
              </w:r>
            </w:del>
          </w:p>
        </w:tc>
        <w:tc>
          <w:tcPr>
            <w:tcW w:w="1386" w:type="dxa"/>
            <w:vAlign w:val="center"/>
          </w:tcPr>
          <w:p w14:paraId="671C1A66" w14:textId="77777777" w:rsidR="009142B2" w:rsidRPr="00C818A0" w:rsidDel="00A01139" w:rsidRDefault="009142B2" w:rsidP="005F3E1C">
            <w:pPr>
              <w:spacing w:line="240" w:lineRule="exact"/>
              <w:ind w:left="-57" w:right="-57"/>
              <w:jc w:val="center"/>
              <w:rPr>
                <w:del w:id="8118" w:author="Турлан Мукашев" w:date="2017-02-07T10:05:00Z"/>
                <w:sz w:val="20"/>
                <w:szCs w:val="20"/>
              </w:rPr>
            </w:pPr>
          </w:p>
        </w:tc>
        <w:tc>
          <w:tcPr>
            <w:tcW w:w="1372" w:type="dxa"/>
            <w:vAlign w:val="center"/>
          </w:tcPr>
          <w:p w14:paraId="3C2DA48E" w14:textId="77777777" w:rsidR="009142B2" w:rsidRPr="00C818A0" w:rsidDel="00A01139" w:rsidRDefault="009142B2" w:rsidP="005F3E1C">
            <w:pPr>
              <w:spacing w:line="240" w:lineRule="exact"/>
              <w:ind w:left="-57" w:right="-57"/>
              <w:jc w:val="center"/>
              <w:rPr>
                <w:del w:id="8119" w:author="Турлан Мукашев" w:date="2017-02-07T10:05:00Z"/>
                <w:sz w:val="20"/>
                <w:szCs w:val="20"/>
              </w:rPr>
            </w:pPr>
          </w:p>
        </w:tc>
        <w:tc>
          <w:tcPr>
            <w:tcW w:w="1400" w:type="dxa"/>
            <w:vAlign w:val="center"/>
          </w:tcPr>
          <w:p w14:paraId="3E0EABD6" w14:textId="77777777" w:rsidR="009142B2" w:rsidRPr="00C818A0" w:rsidDel="00A01139" w:rsidRDefault="009142B2" w:rsidP="005F3E1C">
            <w:pPr>
              <w:spacing w:line="240" w:lineRule="exact"/>
              <w:ind w:left="-57" w:right="-57"/>
              <w:jc w:val="center"/>
              <w:rPr>
                <w:del w:id="8120" w:author="Турлан Мукашев" w:date="2017-02-07T10:05:00Z"/>
                <w:sz w:val="20"/>
                <w:szCs w:val="20"/>
              </w:rPr>
            </w:pPr>
          </w:p>
        </w:tc>
        <w:tc>
          <w:tcPr>
            <w:tcW w:w="1230" w:type="dxa"/>
            <w:vAlign w:val="center"/>
          </w:tcPr>
          <w:p w14:paraId="53E2F8D3" w14:textId="77777777" w:rsidR="009142B2" w:rsidRPr="00C818A0" w:rsidDel="00A01139" w:rsidRDefault="009142B2" w:rsidP="005F3E1C">
            <w:pPr>
              <w:spacing w:line="240" w:lineRule="exact"/>
              <w:ind w:left="-57" w:right="-57"/>
              <w:jc w:val="center"/>
              <w:rPr>
                <w:del w:id="8121" w:author="Турлан Мукашев" w:date="2017-02-07T10:05:00Z"/>
                <w:sz w:val="20"/>
                <w:szCs w:val="20"/>
              </w:rPr>
            </w:pPr>
          </w:p>
        </w:tc>
        <w:tc>
          <w:tcPr>
            <w:tcW w:w="1415" w:type="dxa"/>
            <w:vAlign w:val="center"/>
          </w:tcPr>
          <w:p w14:paraId="45708673" w14:textId="77777777" w:rsidR="009142B2" w:rsidRPr="00C818A0" w:rsidDel="00A01139" w:rsidRDefault="009142B2" w:rsidP="005F3E1C">
            <w:pPr>
              <w:spacing w:line="240" w:lineRule="exact"/>
              <w:ind w:left="-57" w:right="-57"/>
              <w:jc w:val="center"/>
              <w:rPr>
                <w:del w:id="8122" w:author="Турлан Мукашев" w:date="2017-02-07T10:05:00Z"/>
                <w:sz w:val="20"/>
                <w:szCs w:val="20"/>
              </w:rPr>
            </w:pPr>
          </w:p>
        </w:tc>
        <w:tc>
          <w:tcPr>
            <w:tcW w:w="1288" w:type="dxa"/>
            <w:vAlign w:val="center"/>
          </w:tcPr>
          <w:p w14:paraId="08E2D4C7" w14:textId="77777777" w:rsidR="009142B2" w:rsidRPr="00C818A0" w:rsidDel="00A01139" w:rsidRDefault="009142B2" w:rsidP="005F3E1C">
            <w:pPr>
              <w:spacing w:line="240" w:lineRule="exact"/>
              <w:ind w:left="-57" w:right="-57"/>
              <w:jc w:val="center"/>
              <w:rPr>
                <w:del w:id="8123" w:author="Турлан Мукашев" w:date="2017-02-07T10:05:00Z"/>
                <w:sz w:val="20"/>
                <w:szCs w:val="20"/>
              </w:rPr>
            </w:pPr>
          </w:p>
        </w:tc>
        <w:tc>
          <w:tcPr>
            <w:tcW w:w="1861" w:type="dxa"/>
            <w:vAlign w:val="center"/>
          </w:tcPr>
          <w:p w14:paraId="01099875" w14:textId="77777777" w:rsidR="009142B2" w:rsidRPr="00C818A0" w:rsidDel="00A01139" w:rsidRDefault="009142B2" w:rsidP="005F3E1C">
            <w:pPr>
              <w:spacing w:line="240" w:lineRule="exact"/>
              <w:ind w:left="-57" w:right="-57"/>
              <w:jc w:val="center"/>
              <w:rPr>
                <w:del w:id="8124" w:author="Турлан Мукашев" w:date="2017-02-07T10:05:00Z"/>
                <w:sz w:val="16"/>
                <w:szCs w:val="16"/>
                <w:lang w:val="kk-KZ"/>
              </w:rPr>
            </w:pPr>
          </w:p>
        </w:tc>
        <w:tc>
          <w:tcPr>
            <w:tcW w:w="1567" w:type="dxa"/>
            <w:vAlign w:val="center"/>
          </w:tcPr>
          <w:p w14:paraId="682A82E3" w14:textId="77777777" w:rsidR="009142B2" w:rsidRPr="00C818A0" w:rsidDel="00A01139" w:rsidRDefault="009142B2" w:rsidP="005F3E1C">
            <w:pPr>
              <w:spacing w:line="240" w:lineRule="exact"/>
              <w:ind w:left="-57" w:right="-57"/>
              <w:jc w:val="center"/>
              <w:rPr>
                <w:del w:id="8125" w:author="Турлан Мукашев" w:date="2017-02-07T10:05:00Z"/>
                <w:sz w:val="20"/>
                <w:szCs w:val="20"/>
                <w:lang w:val="kk-KZ"/>
              </w:rPr>
            </w:pPr>
          </w:p>
        </w:tc>
        <w:tc>
          <w:tcPr>
            <w:tcW w:w="1418" w:type="dxa"/>
            <w:vAlign w:val="center"/>
          </w:tcPr>
          <w:p w14:paraId="41EC3C1F" w14:textId="77777777" w:rsidR="009142B2" w:rsidRPr="00C818A0" w:rsidDel="00A01139" w:rsidRDefault="009142B2" w:rsidP="005F3E1C">
            <w:pPr>
              <w:spacing w:line="240" w:lineRule="exact"/>
              <w:ind w:left="-57" w:right="-57"/>
              <w:jc w:val="center"/>
              <w:rPr>
                <w:del w:id="8126" w:author="Турлан Мукашев" w:date="2017-02-07T10:05:00Z"/>
                <w:sz w:val="20"/>
                <w:szCs w:val="20"/>
                <w:lang w:val="kk-KZ"/>
              </w:rPr>
            </w:pPr>
          </w:p>
        </w:tc>
        <w:tc>
          <w:tcPr>
            <w:tcW w:w="1322" w:type="dxa"/>
            <w:vAlign w:val="center"/>
          </w:tcPr>
          <w:p w14:paraId="1ECB47A8" w14:textId="77777777" w:rsidR="009142B2" w:rsidRPr="00C818A0" w:rsidDel="00A01139" w:rsidRDefault="009142B2" w:rsidP="005F3E1C">
            <w:pPr>
              <w:spacing w:line="240" w:lineRule="exact"/>
              <w:ind w:left="-57" w:right="-57"/>
              <w:jc w:val="center"/>
              <w:rPr>
                <w:del w:id="8127" w:author="Турлан Мукашев" w:date="2017-02-07T10:05:00Z"/>
                <w:sz w:val="20"/>
                <w:szCs w:val="20"/>
              </w:rPr>
            </w:pPr>
          </w:p>
        </w:tc>
      </w:tr>
      <w:tr w:rsidR="009142B2" w:rsidRPr="00C818A0" w:rsidDel="00A01139" w14:paraId="1B7490AF" w14:textId="77777777" w:rsidTr="005F3E1C">
        <w:trPr>
          <w:del w:id="8128" w:author="Турлан Мукашев" w:date="2017-02-07T10:05:00Z"/>
        </w:trPr>
        <w:tc>
          <w:tcPr>
            <w:tcW w:w="567" w:type="dxa"/>
            <w:vAlign w:val="center"/>
          </w:tcPr>
          <w:p w14:paraId="53A3AF51" w14:textId="77777777" w:rsidR="009142B2" w:rsidRPr="00C818A0" w:rsidDel="00A01139" w:rsidRDefault="009142B2" w:rsidP="005F3E1C">
            <w:pPr>
              <w:spacing w:line="240" w:lineRule="exact"/>
              <w:ind w:left="-57" w:right="-57"/>
              <w:jc w:val="center"/>
              <w:rPr>
                <w:del w:id="8129" w:author="Турлан Мукашев" w:date="2017-02-07T10:05:00Z"/>
                <w:sz w:val="20"/>
                <w:szCs w:val="20"/>
              </w:rPr>
            </w:pPr>
            <w:del w:id="8130" w:author="Турлан Мукашев" w:date="2017-02-07T10:05:00Z">
              <w:r w:rsidRPr="00C818A0" w:rsidDel="00A01139">
                <w:rPr>
                  <w:sz w:val="20"/>
                  <w:szCs w:val="20"/>
                </w:rPr>
                <w:delText>9</w:delText>
              </w:r>
            </w:del>
          </w:p>
        </w:tc>
        <w:tc>
          <w:tcPr>
            <w:tcW w:w="1334" w:type="dxa"/>
            <w:vAlign w:val="center"/>
          </w:tcPr>
          <w:p w14:paraId="498999DB" w14:textId="77777777" w:rsidR="009142B2" w:rsidRPr="00C818A0" w:rsidDel="00A01139" w:rsidRDefault="009142B2" w:rsidP="005F3E1C">
            <w:pPr>
              <w:spacing w:line="240" w:lineRule="exact"/>
              <w:ind w:left="-57" w:right="-57"/>
              <w:jc w:val="center"/>
              <w:rPr>
                <w:del w:id="8131" w:author="Турлан Мукашев" w:date="2017-02-07T10:05:00Z"/>
                <w:sz w:val="20"/>
                <w:szCs w:val="20"/>
              </w:rPr>
            </w:pPr>
            <w:del w:id="8132" w:author="Турлан Мукашев" w:date="2017-02-07T10:05:00Z">
              <w:r w:rsidRPr="00C818A0" w:rsidDel="00A01139">
                <w:rPr>
                  <w:sz w:val="20"/>
                </w:rPr>
                <w:delText>Қысым</w:delText>
              </w:r>
            </w:del>
          </w:p>
        </w:tc>
        <w:tc>
          <w:tcPr>
            <w:tcW w:w="1386" w:type="dxa"/>
            <w:vAlign w:val="center"/>
          </w:tcPr>
          <w:p w14:paraId="3EE041D2" w14:textId="77777777" w:rsidR="009142B2" w:rsidRPr="00C818A0" w:rsidDel="00A01139" w:rsidRDefault="009142B2" w:rsidP="005F3E1C">
            <w:pPr>
              <w:spacing w:line="240" w:lineRule="exact"/>
              <w:ind w:left="-57" w:right="-57"/>
              <w:jc w:val="center"/>
              <w:rPr>
                <w:del w:id="8133" w:author="Турлан Мукашев" w:date="2017-02-07T10:05:00Z"/>
                <w:sz w:val="20"/>
                <w:szCs w:val="20"/>
              </w:rPr>
            </w:pPr>
          </w:p>
        </w:tc>
        <w:tc>
          <w:tcPr>
            <w:tcW w:w="1372" w:type="dxa"/>
            <w:vAlign w:val="center"/>
          </w:tcPr>
          <w:p w14:paraId="3C49F845" w14:textId="77777777" w:rsidR="009142B2" w:rsidRPr="00C818A0" w:rsidDel="00A01139" w:rsidRDefault="009142B2" w:rsidP="005F3E1C">
            <w:pPr>
              <w:spacing w:line="240" w:lineRule="exact"/>
              <w:ind w:left="-57" w:right="-57"/>
              <w:jc w:val="center"/>
              <w:rPr>
                <w:del w:id="8134" w:author="Турлан Мукашев" w:date="2017-02-07T10:05:00Z"/>
                <w:sz w:val="20"/>
                <w:szCs w:val="20"/>
              </w:rPr>
            </w:pPr>
          </w:p>
        </w:tc>
        <w:tc>
          <w:tcPr>
            <w:tcW w:w="1400" w:type="dxa"/>
            <w:vAlign w:val="center"/>
          </w:tcPr>
          <w:p w14:paraId="7CC646E1" w14:textId="77777777" w:rsidR="009142B2" w:rsidRPr="00C818A0" w:rsidDel="00A01139" w:rsidRDefault="009142B2" w:rsidP="005F3E1C">
            <w:pPr>
              <w:spacing w:line="240" w:lineRule="exact"/>
              <w:ind w:left="-57" w:right="-57"/>
              <w:jc w:val="center"/>
              <w:rPr>
                <w:del w:id="8135" w:author="Турлан Мукашев" w:date="2017-02-07T10:05:00Z"/>
                <w:sz w:val="20"/>
                <w:szCs w:val="20"/>
              </w:rPr>
            </w:pPr>
          </w:p>
        </w:tc>
        <w:tc>
          <w:tcPr>
            <w:tcW w:w="1230" w:type="dxa"/>
            <w:vAlign w:val="center"/>
          </w:tcPr>
          <w:p w14:paraId="5D9A2172" w14:textId="77777777" w:rsidR="009142B2" w:rsidRPr="00C818A0" w:rsidDel="00A01139" w:rsidRDefault="009142B2" w:rsidP="005F3E1C">
            <w:pPr>
              <w:spacing w:line="240" w:lineRule="exact"/>
              <w:ind w:left="-57" w:right="-57"/>
              <w:jc w:val="center"/>
              <w:rPr>
                <w:del w:id="8136" w:author="Турлан Мукашев" w:date="2017-02-07T10:05:00Z"/>
                <w:sz w:val="20"/>
                <w:szCs w:val="20"/>
              </w:rPr>
            </w:pPr>
          </w:p>
        </w:tc>
        <w:tc>
          <w:tcPr>
            <w:tcW w:w="1415" w:type="dxa"/>
            <w:vAlign w:val="center"/>
          </w:tcPr>
          <w:p w14:paraId="7D01E80E" w14:textId="77777777" w:rsidR="009142B2" w:rsidRPr="00C818A0" w:rsidDel="00A01139" w:rsidRDefault="009142B2" w:rsidP="005F3E1C">
            <w:pPr>
              <w:spacing w:line="240" w:lineRule="exact"/>
              <w:ind w:left="-57" w:right="-57"/>
              <w:jc w:val="center"/>
              <w:rPr>
                <w:del w:id="8137" w:author="Турлан Мукашев" w:date="2017-02-07T10:05:00Z"/>
                <w:sz w:val="20"/>
                <w:szCs w:val="20"/>
              </w:rPr>
            </w:pPr>
          </w:p>
        </w:tc>
        <w:tc>
          <w:tcPr>
            <w:tcW w:w="1288" w:type="dxa"/>
            <w:vAlign w:val="center"/>
          </w:tcPr>
          <w:p w14:paraId="4D305287" w14:textId="77777777" w:rsidR="009142B2" w:rsidRPr="00C818A0" w:rsidDel="00A01139" w:rsidRDefault="009142B2" w:rsidP="005F3E1C">
            <w:pPr>
              <w:spacing w:line="240" w:lineRule="exact"/>
              <w:ind w:left="-57" w:right="-57"/>
              <w:jc w:val="center"/>
              <w:rPr>
                <w:del w:id="8138" w:author="Турлан Мукашев" w:date="2017-02-07T10:05:00Z"/>
                <w:sz w:val="20"/>
                <w:szCs w:val="20"/>
              </w:rPr>
            </w:pPr>
          </w:p>
        </w:tc>
        <w:tc>
          <w:tcPr>
            <w:tcW w:w="1861" w:type="dxa"/>
            <w:vAlign w:val="center"/>
          </w:tcPr>
          <w:p w14:paraId="51DADF2E" w14:textId="77777777" w:rsidR="009142B2" w:rsidRPr="00C818A0" w:rsidDel="00A01139" w:rsidRDefault="009142B2" w:rsidP="005F3E1C">
            <w:pPr>
              <w:spacing w:line="240" w:lineRule="exact"/>
              <w:ind w:left="-57" w:right="-57"/>
              <w:jc w:val="center"/>
              <w:rPr>
                <w:del w:id="8139" w:author="Турлан Мукашев" w:date="2017-02-07T10:05:00Z"/>
                <w:sz w:val="16"/>
                <w:szCs w:val="16"/>
                <w:lang w:val="kk-KZ"/>
              </w:rPr>
            </w:pPr>
          </w:p>
        </w:tc>
        <w:tc>
          <w:tcPr>
            <w:tcW w:w="1567" w:type="dxa"/>
            <w:vAlign w:val="center"/>
          </w:tcPr>
          <w:p w14:paraId="54B0D541" w14:textId="77777777" w:rsidR="009142B2" w:rsidRPr="00C818A0" w:rsidDel="00A01139" w:rsidRDefault="009142B2" w:rsidP="005F3E1C">
            <w:pPr>
              <w:spacing w:line="240" w:lineRule="exact"/>
              <w:ind w:left="-57" w:right="-57"/>
              <w:jc w:val="center"/>
              <w:rPr>
                <w:del w:id="8140" w:author="Турлан Мукашев" w:date="2017-02-07T10:05:00Z"/>
                <w:sz w:val="20"/>
                <w:szCs w:val="20"/>
                <w:lang w:val="kk-KZ"/>
              </w:rPr>
            </w:pPr>
          </w:p>
        </w:tc>
        <w:tc>
          <w:tcPr>
            <w:tcW w:w="1418" w:type="dxa"/>
            <w:vAlign w:val="center"/>
          </w:tcPr>
          <w:p w14:paraId="1EF20DE2" w14:textId="77777777" w:rsidR="009142B2" w:rsidRPr="00C818A0" w:rsidDel="00A01139" w:rsidRDefault="009142B2" w:rsidP="005F3E1C">
            <w:pPr>
              <w:spacing w:line="240" w:lineRule="exact"/>
              <w:ind w:left="-57" w:right="-57"/>
              <w:jc w:val="center"/>
              <w:rPr>
                <w:del w:id="8141" w:author="Турлан Мукашев" w:date="2017-02-07T10:05:00Z"/>
                <w:sz w:val="20"/>
                <w:szCs w:val="20"/>
                <w:lang w:val="kk-KZ"/>
              </w:rPr>
            </w:pPr>
          </w:p>
        </w:tc>
        <w:tc>
          <w:tcPr>
            <w:tcW w:w="1322" w:type="dxa"/>
            <w:vAlign w:val="center"/>
          </w:tcPr>
          <w:p w14:paraId="470B66D3" w14:textId="77777777" w:rsidR="009142B2" w:rsidRPr="00C818A0" w:rsidDel="00A01139" w:rsidRDefault="009142B2" w:rsidP="005F3E1C">
            <w:pPr>
              <w:spacing w:line="240" w:lineRule="exact"/>
              <w:ind w:left="-57" w:right="-57"/>
              <w:jc w:val="center"/>
              <w:rPr>
                <w:del w:id="8142" w:author="Турлан Мукашев" w:date="2017-02-07T10:05:00Z"/>
                <w:sz w:val="20"/>
                <w:szCs w:val="20"/>
              </w:rPr>
            </w:pPr>
          </w:p>
        </w:tc>
      </w:tr>
      <w:tr w:rsidR="009142B2" w:rsidRPr="00C818A0" w:rsidDel="00A01139" w14:paraId="4423FFA5" w14:textId="77777777" w:rsidTr="005F3E1C">
        <w:trPr>
          <w:del w:id="8143" w:author="Турлан Мукашев" w:date="2017-02-07T10:05:00Z"/>
        </w:trPr>
        <w:tc>
          <w:tcPr>
            <w:tcW w:w="567" w:type="dxa"/>
            <w:vAlign w:val="center"/>
          </w:tcPr>
          <w:p w14:paraId="61DF4FDB" w14:textId="77777777" w:rsidR="009142B2" w:rsidRPr="00C818A0" w:rsidDel="00A01139" w:rsidRDefault="009142B2" w:rsidP="005F3E1C">
            <w:pPr>
              <w:spacing w:line="240" w:lineRule="exact"/>
              <w:ind w:left="-57" w:right="-57"/>
              <w:jc w:val="center"/>
              <w:rPr>
                <w:del w:id="8144" w:author="Турлан Мукашев" w:date="2017-02-07T10:05:00Z"/>
                <w:sz w:val="20"/>
                <w:szCs w:val="20"/>
              </w:rPr>
            </w:pPr>
            <w:del w:id="8145" w:author="Турлан Мукашев" w:date="2017-02-07T10:05:00Z">
              <w:r w:rsidRPr="00C818A0" w:rsidDel="00A01139">
                <w:rPr>
                  <w:sz w:val="20"/>
                  <w:szCs w:val="20"/>
                </w:rPr>
                <w:delText>10</w:delText>
              </w:r>
            </w:del>
          </w:p>
        </w:tc>
        <w:tc>
          <w:tcPr>
            <w:tcW w:w="1334" w:type="dxa"/>
            <w:vAlign w:val="center"/>
          </w:tcPr>
          <w:p w14:paraId="4F076CEF" w14:textId="77777777" w:rsidR="009142B2" w:rsidRPr="00C818A0" w:rsidDel="00A01139" w:rsidRDefault="009142B2" w:rsidP="005F3E1C">
            <w:pPr>
              <w:spacing w:line="240" w:lineRule="exact"/>
              <w:ind w:left="-57" w:right="-57"/>
              <w:jc w:val="center"/>
              <w:rPr>
                <w:del w:id="8146" w:author="Турлан Мукашев" w:date="2017-02-07T10:05:00Z"/>
                <w:sz w:val="20"/>
                <w:szCs w:val="20"/>
              </w:rPr>
            </w:pPr>
            <w:del w:id="8147" w:author="Турлан Мукашев" w:date="2017-02-07T10:05:00Z">
              <w:r w:rsidRPr="00C818A0" w:rsidDel="00A01139">
                <w:rPr>
                  <w:sz w:val="20"/>
                </w:rPr>
                <w:delText>Желдің бағытын және жылдамдығы</w:delText>
              </w:r>
            </w:del>
          </w:p>
        </w:tc>
        <w:tc>
          <w:tcPr>
            <w:tcW w:w="1386" w:type="dxa"/>
            <w:vAlign w:val="center"/>
          </w:tcPr>
          <w:p w14:paraId="6AEAE7A3" w14:textId="77777777" w:rsidR="009142B2" w:rsidRPr="00C818A0" w:rsidDel="00A01139" w:rsidRDefault="009142B2" w:rsidP="005F3E1C">
            <w:pPr>
              <w:spacing w:line="240" w:lineRule="exact"/>
              <w:ind w:left="-57" w:right="-57"/>
              <w:jc w:val="center"/>
              <w:rPr>
                <w:del w:id="8148" w:author="Турлан Мукашев" w:date="2017-02-07T10:05:00Z"/>
                <w:sz w:val="20"/>
                <w:szCs w:val="20"/>
              </w:rPr>
            </w:pPr>
          </w:p>
        </w:tc>
        <w:tc>
          <w:tcPr>
            <w:tcW w:w="1372" w:type="dxa"/>
            <w:vAlign w:val="center"/>
          </w:tcPr>
          <w:p w14:paraId="50C537BF" w14:textId="77777777" w:rsidR="009142B2" w:rsidRPr="00C818A0" w:rsidDel="00A01139" w:rsidRDefault="009142B2" w:rsidP="005F3E1C">
            <w:pPr>
              <w:spacing w:line="240" w:lineRule="exact"/>
              <w:ind w:left="-57" w:right="-57"/>
              <w:jc w:val="center"/>
              <w:rPr>
                <w:del w:id="8149" w:author="Турлан Мукашев" w:date="2017-02-07T10:05:00Z"/>
                <w:sz w:val="20"/>
                <w:szCs w:val="20"/>
              </w:rPr>
            </w:pPr>
          </w:p>
        </w:tc>
        <w:tc>
          <w:tcPr>
            <w:tcW w:w="1400" w:type="dxa"/>
            <w:vAlign w:val="center"/>
          </w:tcPr>
          <w:p w14:paraId="38F88B01" w14:textId="77777777" w:rsidR="009142B2" w:rsidRPr="00C818A0" w:rsidDel="00A01139" w:rsidRDefault="009142B2" w:rsidP="005F3E1C">
            <w:pPr>
              <w:spacing w:line="240" w:lineRule="exact"/>
              <w:ind w:left="-57" w:right="-57"/>
              <w:jc w:val="center"/>
              <w:rPr>
                <w:del w:id="8150" w:author="Турлан Мукашев" w:date="2017-02-07T10:05:00Z"/>
                <w:sz w:val="20"/>
                <w:szCs w:val="20"/>
              </w:rPr>
            </w:pPr>
          </w:p>
        </w:tc>
        <w:tc>
          <w:tcPr>
            <w:tcW w:w="1230" w:type="dxa"/>
            <w:vAlign w:val="center"/>
          </w:tcPr>
          <w:p w14:paraId="31F97F6E" w14:textId="77777777" w:rsidR="009142B2" w:rsidRPr="00C818A0" w:rsidDel="00A01139" w:rsidRDefault="009142B2" w:rsidP="005F3E1C">
            <w:pPr>
              <w:spacing w:line="240" w:lineRule="exact"/>
              <w:ind w:left="-57" w:right="-57"/>
              <w:jc w:val="center"/>
              <w:rPr>
                <w:del w:id="8151" w:author="Турлан Мукашев" w:date="2017-02-07T10:05:00Z"/>
                <w:sz w:val="20"/>
                <w:szCs w:val="20"/>
              </w:rPr>
            </w:pPr>
          </w:p>
        </w:tc>
        <w:tc>
          <w:tcPr>
            <w:tcW w:w="1415" w:type="dxa"/>
            <w:vAlign w:val="center"/>
          </w:tcPr>
          <w:p w14:paraId="4B9A5F2D" w14:textId="77777777" w:rsidR="009142B2" w:rsidRPr="00C818A0" w:rsidDel="00A01139" w:rsidRDefault="009142B2" w:rsidP="005F3E1C">
            <w:pPr>
              <w:spacing w:line="240" w:lineRule="exact"/>
              <w:ind w:left="-57" w:right="-57"/>
              <w:jc w:val="center"/>
              <w:rPr>
                <w:del w:id="8152" w:author="Турлан Мукашев" w:date="2017-02-07T10:05:00Z"/>
                <w:sz w:val="20"/>
                <w:szCs w:val="20"/>
              </w:rPr>
            </w:pPr>
          </w:p>
        </w:tc>
        <w:tc>
          <w:tcPr>
            <w:tcW w:w="1288" w:type="dxa"/>
            <w:vAlign w:val="center"/>
          </w:tcPr>
          <w:p w14:paraId="7C420E5F" w14:textId="77777777" w:rsidR="009142B2" w:rsidRPr="00C818A0" w:rsidDel="00A01139" w:rsidRDefault="009142B2" w:rsidP="005F3E1C">
            <w:pPr>
              <w:spacing w:line="240" w:lineRule="exact"/>
              <w:ind w:left="-57" w:right="-57"/>
              <w:jc w:val="center"/>
              <w:rPr>
                <w:del w:id="8153" w:author="Турлан Мукашев" w:date="2017-02-07T10:05:00Z"/>
                <w:sz w:val="20"/>
                <w:szCs w:val="20"/>
              </w:rPr>
            </w:pPr>
          </w:p>
        </w:tc>
        <w:tc>
          <w:tcPr>
            <w:tcW w:w="1861" w:type="dxa"/>
            <w:vAlign w:val="center"/>
          </w:tcPr>
          <w:p w14:paraId="0D2E483A" w14:textId="77777777" w:rsidR="009142B2" w:rsidRPr="00C818A0" w:rsidDel="00A01139" w:rsidRDefault="009142B2" w:rsidP="005F3E1C">
            <w:pPr>
              <w:spacing w:line="240" w:lineRule="exact"/>
              <w:ind w:left="-57" w:right="-57"/>
              <w:jc w:val="center"/>
              <w:rPr>
                <w:del w:id="8154" w:author="Турлан Мукашев" w:date="2017-02-07T10:05:00Z"/>
                <w:sz w:val="16"/>
                <w:szCs w:val="16"/>
                <w:lang w:val="kk-KZ"/>
              </w:rPr>
            </w:pPr>
          </w:p>
        </w:tc>
        <w:tc>
          <w:tcPr>
            <w:tcW w:w="1567" w:type="dxa"/>
            <w:vAlign w:val="center"/>
          </w:tcPr>
          <w:p w14:paraId="43959A55" w14:textId="77777777" w:rsidR="009142B2" w:rsidRPr="00C818A0" w:rsidDel="00A01139" w:rsidRDefault="009142B2" w:rsidP="005F3E1C">
            <w:pPr>
              <w:spacing w:line="240" w:lineRule="exact"/>
              <w:ind w:left="-57" w:right="-57"/>
              <w:jc w:val="center"/>
              <w:rPr>
                <w:del w:id="8155" w:author="Турлан Мукашев" w:date="2017-02-07T10:05:00Z"/>
                <w:sz w:val="20"/>
                <w:szCs w:val="20"/>
                <w:lang w:val="kk-KZ"/>
              </w:rPr>
            </w:pPr>
          </w:p>
        </w:tc>
        <w:tc>
          <w:tcPr>
            <w:tcW w:w="1418" w:type="dxa"/>
            <w:vAlign w:val="center"/>
          </w:tcPr>
          <w:p w14:paraId="5D4E90BC" w14:textId="77777777" w:rsidR="009142B2" w:rsidRPr="00C818A0" w:rsidDel="00A01139" w:rsidRDefault="009142B2" w:rsidP="005F3E1C">
            <w:pPr>
              <w:spacing w:line="240" w:lineRule="exact"/>
              <w:ind w:left="-57" w:right="-57"/>
              <w:jc w:val="center"/>
              <w:rPr>
                <w:del w:id="8156" w:author="Турлан Мукашев" w:date="2017-02-07T10:05:00Z"/>
                <w:sz w:val="20"/>
                <w:szCs w:val="20"/>
                <w:lang w:val="kk-KZ"/>
              </w:rPr>
            </w:pPr>
          </w:p>
        </w:tc>
        <w:tc>
          <w:tcPr>
            <w:tcW w:w="1322" w:type="dxa"/>
            <w:vAlign w:val="center"/>
          </w:tcPr>
          <w:p w14:paraId="2A135EAE" w14:textId="77777777" w:rsidR="009142B2" w:rsidRPr="00C818A0" w:rsidDel="00A01139" w:rsidRDefault="009142B2" w:rsidP="005F3E1C">
            <w:pPr>
              <w:spacing w:line="240" w:lineRule="exact"/>
              <w:ind w:left="-57" w:right="-57"/>
              <w:jc w:val="center"/>
              <w:rPr>
                <w:del w:id="8157" w:author="Турлан Мукашев" w:date="2017-02-07T10:05:00Z"/>
                <w:sz w:val="20"/>
                <w:szCs w:val="20"/>
              </w:rPr>
            </w:pPr>
          </w:p>
        </w:tc>
      </w:tr>
      <w:tr w:rsidR="009142B2" w:rsidRPr="00C818A0" w:rsidDel="00A01139" w14:paraId="5EADF966" w14:textId="77777777" w:rsidTr="005F3E1C">
        <w:trPr>
          <w:del w:id="8158" w:author="Турлан Мукашев" w:date="2017-02-07T10:05:00Z"/>
        </w:trPr>
        <w:tc>
          <w:tcPr>
            <w:tcW w:w="16160" w:type="dxa"/>
            <w:gridSpan w:val="12"/>
            <w:vAlign w:val="center"/>
          </w:tcPr>
          <w:p w14:paraId="34132CE4" w14:textId="77777777" w:rsidR="009142B2" w:rsidRPr="00C818A0" w:rsidDel="00A01139" w:rsidRDefault="009142B2" w:rsidP="005F3E1C">
            <w:pPr>
              <w:spacing w:line="240" w:lineRule="exact"/>
              <w:ind w:left="-57" w:right="-57"/>
              <w:jc w:val="center"/>
              <w:rPr>
                <w:del w:id="8159" w:author="Турлан Мукашев" w:date="2017-02-07T10:05:00Z"/>
                <w:b/>
                <w:sz w:val="20"/>
                <w:szCs w:val="20"/>
              </w:rPr>
            </w:pPr>
            <w:del w:id="8160" w:author="Турлан Мукашев" w:date="2017-02-07T10:05:00Z">
              <w:r w:rsidRPr="00C818A0" w:rsidDel="00A01139">
                <w:rPr>
                  <w:b/>
                  <w:sz w:val="20"/>
                </w:rPr>
                <w:delText>2. Теңіз суы</w:delText>
              </w:r>
            </w:del>
          </w:p>
        </w:tc>
      </w:tr>
      <w:tr w:rsidR="009142B2" w:rsidRPr="00C818A0" w:rsidDel="00A01139" w14:paraId="5B58934A" w14:textId="77777777" w:rsidTr="005F3E1C">
        <w:trPr>
          <w:del w:id="8161" w:author="Турлан Мукашев" w:date="2017-02-07T10:05:00Z"/>
        </w:trPr>
        <w:tc>
          <w:tcPr>
            <w:tcW w:w="567" w:type="dxa"/>
            <w:vAlign w:val="center"/>
          </w:tcPr>
          <w:p w14:paraId="53459E56" w14:textId="77777777" w:rsidR="009142B2" w:rsidRPr="00C818A0" w:rsidDel="00A01139" w:rsidRDefault="009142B2" w:rsidP="005F3E1C">
            <w:pPr>
              <w:spacing w:line="240" w:lineRule="exact"/>
              <w:ind w:left="-57" w:right="-57"/>
              <w:jc w:val="center"/>
              <w:rPr>
                <w:del w:id="8162" w:author="Турлан Мукашев" w:date="2017-02-07T10:05:00Z"/>
                <w:sz w:val="20"/>
                <w:szCs w:val="20"/>
              </w:rPr>
            </w:pPr>
          </w:p>
        </w:tc>
        <w:tc>
          <w:tcPr>
            <w:tcW w:w="1334" w:type="dxa"/>
            <w:vAlign w:val="center"/>
          </w:tcPr>
          <w:p w14:paraId="30D832BE" w14:textId="77777777" w:rsidR="009142B2" w:rsidRPr="00C818A0" w:rsidDel="00A01139" w:rsidRDefault="009142B2" w:rsidP="005F3E1C">
            <w:pPr>
              <w:spacing w:line="240" w:lineRule="exact"/>
              <w:ind w:left="-57" w:right="-57"/>
              <w:jc w:val="center"/>
              <w:rPr>
                <w:del w:id="8163" w:author="Турлан Мукашев" w:date="2017-02-07T10:05:00Z"/>
                <w:sz w:val="20"/>
                <w:szCs w:val="20"/>
              </w:rPr>
            </w:pPr>
            <w:del w:id="8164" w:author="Турлан Мукашев" w:date="2017-02-07T10:05:00Z">
              <w:r w:rsidRPr="00C818A0" w:rsidDel="00A01139">
                <w:rPr>
                  <w:sz w:val="20"/>
                </w:rPr>
                <w:delText>Сынамаларды алу</w:delText>
              </w:r>
            </w:del>
          </w:p>
        </w:tc>
        <w:tc>
          <w:tcPr>
            <w:tcW w:w="1386" w:type="dxa"/>
            <w:vAlign w:val="center"/>
          </w:tcPr>
          <w:p w14:paraId="711F7345" w14:textId="77777777" w:rsidR="009142B2" w:rsidRPr="00C818A0" w:rsidDel="00A01139" w:rsidRDefault="009142B2" w:rsidP="005F3E1C">
            <w:pPr>
              <w:spacing w:line="240" w:lineRule="exact"/>
              <w:ind w:left="-57" w:right="-57"/>
              <w:rPr>
                <w:del w:id="8165" w:author="Турлан Мукашев" w:date="2017-02-07T10:05:00Z"/>
                <w:sz w:val="16"/>
                <w:szCs w:val="16"/>
              </w:rPr>
            </w:pPr>
          </w:p>
        </w:tc>
        <w:tc>
          <w:tcPr>
            <w:tcW w:w="1372" w:type="dxa"/>
            <w:vAlign w:val="center"/>
          </w:tcPr>
          <w:p w14:paraId="5E960C82" w14:textId="77777777" w:rsidR="009142B2" w:rsidRPr="00C818A0" w:rsidDel="00A01139" w:rsidRDefault="009142B2" w:rsidP="005F3E1C">
            <w:pPr>
              <w:spacing w:line="240" w:lineRule="exact"/>
              <w:ind w:left="-57" w:right="-57"/>
              <w:rPr>
                <w:del w:id="8166" w:author="Турлан Мукашев" w:date="2017-02-07T10:05:00Z"/>
                <w:sz w:val="16"/>
                <w:szCs w:val="16"/>
              </w:rPr>
            </w:pPr>
          </w:p>
        </w:tc>
        <w:tc>
          <w:tcPr>
            <w:tcW w:w="1400" w:type="dxa"/>
            <w:vAlign w:val="center"/>
          </w:tcPr>
          <w:p w14:paraId="3D6ACD8A" w14:textId="77777777" w:rsidR="009142B2" w:rsidRPr="00C818A0" w:rsidDel="00A01139" w:rsidRDefault="009142B2" w:rsidP="005F3E1C">
            <w:pPr>
              <w:spacing w:line="240" w:lineRule="exact"/>
              <w:ind w:left="-57" w:right="-57"/>
              <w:jc w:val="center"/>
              <w:rPr>
                <w:del w:id="8167" w:author="Турлан Мукашев" w:date="2017-02-07T10:05:00Z"/>
                <w:sz w:val="16"/>
                <w:szCs w:val="16"/>
              </w:rPr>
            </w:pPr>
          </w:p>
        </w:tc>
        <w:tc>
          <w:tcPr>
            <w:tcW w:w="1230" w:type="dxa"/>
            <w:vAlign w:val="center"/>
          </w:tcPr>
          <w:p w14:paraId="455BF9B4" w14:textId="77777777" w:rsidR="009142B2" w:rsidRPr="00C818A0" w:rsidDel="00A01139" w:rsidRDefault="009142B2" w:rsidP="005F3E1C">
            <w:pPr>
              <w:spacing w:line="240" w:lineRule="exact"/>
              <w:ind w:left="-57" w:right="-57"/>
              <w:jc w:val="center"/>
              <w:rPr>
                <w:del w:id="8168" w:author="Турлан Мукашев" w:date="2017-02-07T10:05:00Z"/>
                <w:sz w:val="16"/>
                <w:szCs w:val="16"/>
              </w:rPr>
            </w:pPr>
          </w:p>
        </w:tc>
        <w:tc>
          <w:tcPr>
            <w:tcW w:w="1415" w:type="dxa"/>
            <w:vAlign w:val="center"/>
          </w:tcPr>
          <w:p w14:paraId="74874EAC" w14:textId="77777777" w:rsidR="009142B2" w:rsidRPr="00C818A0" w:rsidDel="00A01139" w:rsidRDefault="009142B2" w:rsidP="005F3E1C">
            <w:pPr>
              <w:spacing w:line="240" w:lineRule="exact"/>
              <w:ind w:left="-57" w:right="-57"/>
              <w:jc w:val="center"/>
              <w:rPr>
                <w:del w:id="8169" w:author="Турлан Мукашев" w:date="2017-02-07T10:05:00Z"/>
                <w:sz w:val="16"/>
                <w:szCs w:val="16"/>
              </w:rPr>
            </w:pPr>
          </w:p>
        </w:tc>
        <w:tc>
          <w:tcPr>
            <w:tcW w:w="1288" w:type="dxa"/>
            <w:vAlign w:val="center"/>
          </w:tcPr>
          <w:p w14:paraId="05E205FD" w14:textId="77777777" w:rsidR="009142B2" w:rsidRPr="00C818A0" w:rsidDel="00A01139" w:rsidRDefault="009142B2" w:rsidP="005F3E1C">
            <w:pPr>
              <w:spacing w:line="240" w:lineRule="exact"/>
              <w:ind w:left="-57" w:right="-57"/>
              <w:jc w:val="center"/>
              <w:rPr>
                <w:del w:id="8170" w:author="Турлан Мукашев" w:date="2017-02-07T10:05:00Z"/>
                <w:sz w:val="16"/>
                <w:szCs w:val="16"/>
              </w:rPr>
            </w:pPr>
          </w:p>
        </w:tc>
        <w:tc>
          <w:tcPr>
            <w:tcW w:w="1861" w:type="dxa"/>
            <w:vAlign w:val="center"/>
          </w:tcPr>
          <w:p w14:paraId="4B0C64CB" w14:textId="77777777" w:rsidR="009142B2" w:rsidRPr="00C818A0" w:rsidDel="00A01139" w:rsidRDefault="009142B2" w:rsidP="005F3E1C">
            <w:pPr>
              <w:spacing w:line="240" w:lineRule="exact"/>
              <w:ind w:left="-57" w:right="-57"/>
              <w:jc w:val="center"/>
              <w:rPr>
                <w:del w:id="8171" w:author="Турлан Мукашев" w:date="2017-02-07T10:05:00Z"/>
                <w:sz w:val="16"/>
                <w:szCs w:val="16"/>
              </w:rPr>
            </w:pPr>
          </w:p>
        </w:tc>
        <w:tc>
          <w:tcPr>
            <w:tcW w:w="1567" w:type="dxa"/>
            <w:vAlign w:val="center"/>
          </w:tcPr>
          <w:p w14:paraId="3583AE31" w14:textId="77777777" w:rsidR="009142B2" w:rsidRPr="00C818A0" w:rsidDel="00A01139" w:rsidRDefault="009142B2" w:rsidP="005F3E1C">
            <w:pPr>
              <w:spacing w:line="240" w:lineRule="exact"/>
              <w:ind w:left="-57" w:right="-57"/>
              <w:jc w:val="center"/>
              <w:rPr>
                <w:del w:id="8172" w:author="Турлан Мукашев" w:date="2017-02-07T10:05:00Z"/>
                <w:sz w:val="16"/>
                <w:szCs w:val="16"/>
              </w:rPr>
            </w:pPr>
          </w:p>
        </w:tc>
        <w:tc>
          <w:tcPr>
            <w:tcW w:w="1418" w:type="dxa"/>
            <w:vAlign w:val="center"/>
          </w:tcPr>
          <w:p w14:paraId="17BE5D9A" w14:textId="77777777" w:rsidR="009142B2" w:rsidRPr="00C818A0" w:rsidDel="00A01139" w:rsidRDefault="009142B2" w:rsidP="005F3E1C">
            <w:pPr>
              <w:spacing w:line="240" w:lineRule="exact"/>
              <w:ind w:left="-57" w:right="-57"/>
              <w:jc w:val="center"/>
              <w:rPr>
                <w:del w:id="8173" w:author="Турлан Мукашев" w:date="2017-02-07T10:05:00Z"/>
                <w:sz w:val="16"/>
                <w:szCs w:val="16"/>
              </w:rPr>
            </w:pPr>
          </w:p>
        </w:tc>
        <w:tc>
          <w:tcPr>
            <w:tcW w:w="1322" w:type="dxa"/>
            <w:vAlign w:val="center"/>
          </w:tcPr>
          <w:p w14:paraId="7D19A194" w14:textId="77777777" w:rsidR="009142B2" w:rsidRPr="00C818A0" w:rsidDel="00A01139" w:rsidRDefault="009142B2" w:rsidP="005F3E1C">
            <w:pPr>
              <w:spacing w:line="240" w:lineRule="exact"/>
              <w:ind w:left="-57" w:right="-57"/>
              <w:jc w:val="center"/>
              <w:rPr>
                <w:del w:id="8174" w:author="Турлан Мукашев" w:date="2017-02-07T10:05:00Z"/>
                <w:sz w:val="16"/>
                <w:szCs w:val="16"/>
              </w:rPr>
            </w:pPr>
          </w:p>
        </w:tc>
      </w:tr>
      <w:tr w:rsidR="009142B2" w:rsidRPr="00C818A0" w:rsidDel="00A01139" w14:paraId="5934C75C" w14:textId="77777777" w:rsidTr="005F3E1C">
        <w:trPr>
          <w:del w:id="8175" w:author="Турлан Мукашев" w:date="2017-02-07T10:05:00Z"/>
        </w:trPr>
        <w:tc>
          <w:tcPr>
            <w:tcW w:w="567" w:type="dxa"/>
            <w:vAlign w:val="center"/>
          </w:tcPr>
          <w:p w14:paraId="701766B4" w14:textId="77777777" w:rsidR="009142B2" w:rsidRPr="00C818A0" w:rsidDel="00A01139" w:rsidRDefault="009142B2" w:rsidP="005F3E1C">
            <w:pPr>
              <w:spacing w:line="240" w:lineRule="exact"/>
              <w:ind w:left="-57" w:right="-57"/>
              <w:jc w:val="center"/>
              <w:rPr>
                <w:del w:id="8176" w:author="Турлан Мукашев" w:date="2017-02-07T10:05:00Z"/>
                <w:sz w:val="20"/>
                <w:szCs w:val="20"/>
              </w:rPr>
            </w:pPr>
            <w:del w:id="8177" w:author="Турлан Мукашев" w:date="2017-02-07T10:05:00Z">
              <w:r w:rsidRPr="00C818A0" w:rsidDel="00A01139">
                <w:rPr>
                  <w:sz w:val="20"/>
                </w:rPr>
                <w:delText>1</w:delText>
              </w:r>
            </w:del>
          </w:p>
        </w:tc>
        <w:tc>
          <w:tcPr>
            <w:tcW w:w="1334" w:type="dxa"/>
            <w:vAlign w:val="center"/>
          </w:tcPr>
          <w:p w14:paraId="4CCC0C03" w14:textId="77777777" w:rsidR="009142B2" w:rsidRPr="00C818A0" w:rsidDel="00A01139" w:rsidRDefault="009142B2" w:rsidP="005F3E1C">
            <w:pPr>
              <w:spacing w:line="240" w:lineRule="exact"/>
              <w:ind w:left="-57" w:right="-57"/>
              <w:jc w:val="center"/>
              <w:rPr>
                <w:del w:id="8178" w:author="Турлан Мукашев" w:date="2017-02-07T10:05:00Z"/>
                <w:sz w:val="20"/>
                <w:szCs w:val="20"/>
                <w:lang w:val="kk-KZ"/>
              </w:rPr>
            </w:pPr>
            <w:del w:id="8179" w:author="Турлан Мукашев" w:date="2017-02-07T10:05:00Z">
              <w:r w:rsidRPr="00C818A0" w:rsidDel="00A01139">
                <w:rPr>
                  <w:sz w:val="20"/>
                  <w:szCs w:val="20"/>
                  <w:lang w:val="kk-KZ"/>
                </w:rPr>
                <w:delText>Түстілік</w:delText>
              </w:r>
            </w:del>
          </w:p>
        </w:tc>
        <w:tc>
          <w:tcPr>
            <w:tcW w:w="1386" w:type="dxa"/>
            <w:vAlign w:val="center"/>
          </w:tcPr>
          <w:p w14:paraId="4AF5BC69" w14:textId="77777777" w:rsidR="009142B2" w:rsidRPr="00C818A0" w:rsidDel="00A01139" w:rsidRDefault="009142B2" w:rsidP="005F3E1C">
            <w:pPr>
              <w:spacing w:line="240" w:lineRule="exact"/>
              <w:ind w:left="-57" w:right="-57"/>
              <w:jc w:val="center"/>
              <w:rPr>
                <w:del w:id="8180" w:author="Турлан Мукашев" w:date="2017-02-07T10:05:00Z"/>
                <w:sz w:val="16"/>
                <w:szCs w:val="16"/>
              </w:rPr>
            </w:pPr>
          </w:p>
        </w:tc>
        <w:tc>
          <w:tcPr>
            <w:tcW w:w="1372" w:type="dxa"/>
            <w:vAlign w:val="center"/>
          </w:tcPr>
          <w:p w14:paraId="5049E282" w14:textId="77777777" w:rsidR="009142B2" w:rsidRPr="00C818A0" w:rsidDel="00A01139" w:rsidRDefault="009142B2" w:rsidP="005F3E1C">
            <w:pPr>
              <w:spacing w:line="240" w:lineRule="exact"/>
              <w:ind w:left="-57" w:right="-57"/>
              <w:jc w:val="center"/>
              <w:rPr>
                <w:del w:id="8181" w:author="Турлан Мукашев" w:date="2017-02-07T10:05:00Z"/>
                <w:sz w:val="16"/>
                <w:szCs w:val="16"/>
              </w:rPr>
            </w:pPr>
          </w:p>
        </w:tc>
        <w:tc>
          <w:tcPr>
            <w:tcW w:w="1400" w:type="dxa"/>
            <w:vAlign w:val="center"/>
          </w:tcPr>
          <w:p w14:paraId="3D837150" w14:textId="77777777" w:rsidR="009142B2" w:rsidRPr="00C818A0" w:rsidDel="00A01139" w:rsidRDefault="009142B2" w:rsidP="005F3E1C">
            <w:pPr>
              <w:spacing w:line="240" w:lineRule="exact"/>
              <w:ind w:left="-57" w:right="-57"/>
              <w:jc w:val="center"/>
              <w:rPr>
                <w:del w:id="8182" w:author="Турлан Мукашев" w:date="2017-02-07T10:05:00Z"/>
                <w:sz w:val="16"/>
                <w:szCs w:val="16"/>
                <w:lang w:val="kk-KZ"/>
              </w:rPr>
            </w:pPr>
          </w:p>
        </w:tc>
        <w:tc>
          <w:tcPr>
            <w:tcW w:w="1230" w:type="dxa"/>
            <w:vAlign w:val="center"/>
          </w:tcPr>
          <w:p w14:paraId="769EECF7" w14:textId="77777777" w:rsidR="009142B2" w:rsidRPr="00C818A0" w:rsidDel="00A01139" w:rsidRDefault="009142B2" w:rsidP="005F3E1C">
            <w:pPr>
              <w:spacing w:line="240" w:lineRule="exact"/>
              <w:ind w:left="-57" w:right="-57"/>
              <w:jc w:val="center"/>
              <w:rPr>
                <w:del w:id="8183" w:author="Турлан Мукашев" w:date="2017-02-07T10:05:00Z"/>
                <w:sz w:val="16"/>
                <w:szCs w:val="16"/>
              </w:rPr>
            </w:pPr>
          </w:p>
        </w:tc>
        <w:tc>
          <w:tcPr>
            <w:tcW w:w="1415" w:type="dxa"/>
            <w:vAlign w:val="center"/>
          </w:tcPr>
          <w:p w14:paraId="49F5B6F1" w14:textId="77777777" w:rsidR="009142B2" w:rsidRPr="00C818A0" w:rsidDel="00A01139" w:rsidRDefault="009142B2" w:rsidP="005F3E1C">
            <w:pPr>
              <w:spacing w:line="240" w:lineRule="exact"/>
              <w:ind w:left="-57" w:right="-57"/>
              <w:jc w:val="center"/>
              <w:rPr>
                <w:del w:id="8184" w:author="Турлан Мукашев" w:date="2017-02-07T10:05:00Z"/>
                <w:sz w:val="16"/>
                <w:szCs w:val="16"/>
              </w:rPr>
            </w:pPr>
          </w:p>
        </w:tc>
        <w:tc>
          <w:tcPr>
            <w:tcW w:w="1288" w:type="dxa"/>
          </w:tcPr>
          <w:p w14:paraId="72781516" w14:textId="77777777" w:rsidR="009142B2" w:rsidRPr="00C818A0" w:rsidDel="00A01139" w:rsidRDefault="009142B2" w:rsidP="005F3E1C">
            <w:pPr>
              <w:spacing w:line="240" w:lineRule="exact"/>
              <w:ind w:left="-57" w:right="-57"/>
              <w:jc w:val="center"/>
              <w:rPr>
                <w:del w:id="8185" w:author="Турлан Мукашев" w:date="2017-02-07T10:05:00Z"/>
              </w:rPr>
            </w:pPr>
          </w:p>
        </w:tc>
        <w:tc>
          <w:tcPr>
            <w:tcW w:w="1861" w:type="dxa"/>
            <w:vAlign w:val="center"/>
          </w:tcPr>
          <w:p w14:paraId="03CDEF85" w14:textId="77777777" w:rsidR="009142B2" w:rsidRPr="00C818A0" w:rsidDel="00A01139" w:rsidRDefault="009142B2" w:rsidP="005F3E1C">
            <w:pPr>
              <w:spacing w:line="240" w:lineRule="exact"/>
              <w:ind w:left="-57" w:right="-57"/>
              <w:jc w:val="center"/>
              <w:rPr>
                <w:del w:id="8186" w:author="Турлан Мукашев" w:date="2017-02-07T10:05:00Z"/>
                <w:sz w:val="16"/>
                <w:szCs w:val="16"/>
              </w:rPr>
            </w:pPr>
          </w:p>
        </w:tc>
        <w:tc>
          <w:tcPr>
            <w:tcW w:w="1567" w:type="dxa"/>
            <w:vAlign w:val="center"/>
          </w:tcPr>
          <w:p w14:paraId="0E6A84FB" w14:textId="77777777" w:rsidR="009142B2" w:rsidRPr="00C818A0" w:rsidDel="00A01139" w:rsidRDefault="009142B2" w:rsidP="005F3E1C">
            <w:pPr>
              <w:spacing w:line="240" w:lineRule="exact"/>
              <w:ind w:left="-57" w:right="-57"/>
              <w:jc w:val="center"/>
              <w:rPr>
                <w:del w:id="8187" w:author="Турлан Мукашев" w:date="2017-02-07T10:05:00Z"/>
                <w:sz w:val="16"/>
                <w:szCs w:val="16"/>
              </w:rPr>
            </w:pPr>
          </w:p>
        </w:tc>
        <w:tc>
          <w:tcPr>
            <w:tcW w:w="1418" w:type="dxa"/>
            <w:vAlign w:val="center"/>
          </w:tcPr>
          <w:p w14:paraId="277C457C" w14:textId="77777777" w:rsidR="009142B2" w:rsidRPr="00C818A0" w:rsidDel="00A01139" w:rsidRDefault="009142B2" w:rsidP="005F3E1C">
            <w:pPr>
              <w:spacing w:line="240" w:lineRule="exact"/>
              <w:ind w:left="-57" w:right="-57"/>
              <w:jc w:val="center"/>
              <w:rPr>
                <w:del w:id="8188" w:author="Турлан Мукашев" w:date="2017-02-07T10:05:00Z"/>
                <w:sz w:val="16"/>
                <w:szCs w:val="16"/>
                <w:vertAlign w:val="superscript"/>
              </w:rPr>
            </w:pPr>
          </w:p>
        </w:tc>
        <w:tc>
          <w:tcPr>
            <w:tcW w:w="1322" w:type="dxa"/>
            <w:vAlign w:val="center"/>
          </w:tcPr>
          <w:p w14:paraId="658277A4" w14:textId="77777777" w:rsidR="009142B2" w:rsidRPr="00C818A0" w:rsidDel="00A01139" w:rsidRDefault="009142B2" w:rsidP="005F3E1C">
            <w:pPr>
              <w:spacing w:line="240" w:lineRule="exact"/>
              <w:ind w:left="-57" w:right="-57"/>
              <w:jc w:val="center"/>
              <w:rPr>
                <w:del w:id="8189" w:author="Турлан Мукашев" w:date="2017-02-07T10:05:00Z"/>
                <w:sz w:val="16"/>
                <w:szCs w:val="16"/>
              </w:rPr>
            </w:pPr>
          </w:p>
        </w:tc>
      </w:tr>
      <w:tr w:rsidR="009142B2" w:rsidRPr="00C818A0" w:rsidDel="00A01139" w14:paraId="08D7D91C" w14:textId="77777777" w:rsidTr="005F3E1C">
        <w:trPr>
          <w:del w:id="8190" w:author="Турлан Мукашев" w:date="2017-02-07T10:05:00Z"/>
        </w:trPr>
        <w:tc>
          <w:tcPr>
            <w:tcW w:w="567" w:type="dxa"/>
            <w:vAlign w:val="center"/>
          </w:tcPr>
          <w:p w14:paraId="58D10D21" w14:textId="77777777" w:rsidR="009142B2" w:rsidRPr="00C818A0" w:rsidDel="00A01139" w:rsidRDefault="009142B2" w:rsidP="005F3E1C">
            <w:pPr>
              <w:spacing w:line="240" w:lineRule="exact"/>
              <w:ind w:left="-57" w:right="-57"/>
              <w:jc w:val="center"/>
              <w:rPr>
                <w:del w:id="8191" w:author="Турлан Мукашев" w:date="2017-02-07T10:05:00Z"/>
                <w:sz w:val="20"/>
                <w:szCs w:val="20"/>
              </w:rPr>
            </w:pPr>
            <w:del w:id="8192" w:author="Турлан Мукашев" w:date="2017-02-07T10:05:00Z">
              <w:r w:rsidRPr="00C818A0" w:rsidDel="00A01139">
                <w:rPr>
                  <w:sz w:val="20"/>
                </w:rPr>
                <w:delText>2</w:delText>
              </w:r>
            </w:del>
          </w:p>
        </w:tc>
        <w:tc>
          <w:tcPr>
            <w:tcW w:w="1334" w:type="dxa"/>
            <w:vAlign w:val="center"/>
          </w:tcPr>
          <w:p w14:paraId="66F19CBA" w14:textId="77777777" w:rsidR="009142B2" w:rsidRPr="00C818A0" w:rsidDel="00A01139" w:rsidRDefault="009142B2" w:rsidP="005F3E1C">
            <w:pPr>
              <w:spacing w:line="240" w:lineRule="exact"/>
              <w:ind w:left="-57" w:right="-57"/>
              <w:jc w:val="center"/>
              <w:rPr>
                <w:del w:id="8193" w:author="Турлан Мукашев" w:date="2017-02-07T10:05:00Z"/>
                <w:sz w:val="20"/>
                <w:szCs w:val="20"/>
              </w:rPr>
            </w:pPr>
            <w:del w:id="8194" w:author="Турлан Мукашев" w:date="2017-02-07T10:05:00Z">
              <w:r w:rsidRPr="00C818A0" w:rsidDel="00A01139">
                <w:rPr>
                  <w:sz w:val="20"/>
                  <w:szCs w:val="20"/>
                </w:rPr>
                <w:delText>Температура</w:delText>
              </w:r>
            </w:del>
          </w:p>
        </w:tc>
        <w:tc>
          <w:tcPr>
            <w:tcW w:w="1386" w:type="dxa"/>
            <w:vAlign w:val="center"/>
          </w:tcPr>
          <w:p w14:paraId="5E16816E" w14:textId="77777777" w:rsidR="009142B2" w:rsidRPr="00C818A0" w:rsidDel="00A01139" w:rsidRDefault="009142B2" w:rsidP="005F3E1C">
            <w:pPr>
              <w:spacing w:line="240" w:lineRule="exact"/>
              <w:ind w:left="-57" w:right="-57"/>
              <w:jc w:val="center"/>
              <w:rPr>
                <w:del w:id="8195" w:author="Турлан Мукашев" w:date="2017-02-07T10:05:00Z"/>
                <w:sz w:val="16"/>
                <w:szCs w:val="16"/>
              </w:rPr>
            </w:pPr>
          </w:p>
        </w:tc>
        <w:tc>
          <w:tcPr>
            <w:tcW w:w="1372" w:type="dxa"/>
            <w:vAlign w:val="center"/>
          </w:tcPr>
          <w:p w14:paraId="20704E73" w14:textId="77777777" w:rsidR="009142B2" w:rsidRPr="00C818A0" w:rsidDel="00A01139" w:rsidRDefault="009142B2" w:rsidP="005F3E1C">
            <w:pPr>
              <w:spacing w:line="240" w:lineRule="exact"/>
              <w:ind w:left="-57" w:right="-57"/>
              <w:jc w:val="center"/>
              <w:rPr>
                <w:del w:id="8196" w:author="Турлан Мукашев" w:date="2017-02-07T10:05:00Z"/>
                <w:sz w:val="16"/>
                <w:szCs w:val="16"/>
              </w:rPr>
            </w:pPr>
          </w:p>
        </w:tc>
        <w:tc>
          <w:tcPr>
            <w:tcW w:w="1400" w:type="dxa"/>
            <w:vAlign w:val="center"/>
          </w:tcPr>
          <w:p w14:paraId="0F7E646D" w14:textId="77777777" w:rsidR="009142B2" w:rsidRPr="00C818A0" w:rsidDel="00A01139" w:rsidRDefault="009142B2" w:rsidP="005F3E1C">
            <w:pPr>
              <w:spacing w:line="240" w:lineRule="exact"/>
              <w:ind w:left="-57" w:right="-57"/>
              <w:jc w:val="center"/>
              <w:rPr>
                <w:del w:id="8197" w:author="Турлан Мукашев" w:date="2017-02-07T10:05:00Z"/>
                <w:sz w:val="16"/>
                <w:szCs w:val="16"/>
                <w:lang w:val="kk-KZ"/>
              </w:rPr>
            </w:pPr>
          </w:p>
        </w:tc>
        <w:tc>
          <w:tcPr>
            <w:tcW w:w="1230" w:type="dxa"/>
            <w:vAlign w:val="center"/>
          </w:tcPr>
          <w:p w14:paraId="7EDF6A7B" w14:textId="77777777" w:rsidR="009142B2" w:rsidRPr="00C818A0" w:rsidDel="00A01139" w:rsidRDefault="009142B2" w:rsidP="005F3E1C">
            <w:pPr>
              <w:spacing w:line="240" w:lineRule="exact"/>
              <w:ind w:left="-57" w:right="-57"/>
              <w:jc w:val="center"/>
              <w:rPr>
                <w:del w:id="8198" w:author="Турлан Мукашев" w:date="2017-02-07T10:05:00Z"/>
                <w:sz w:val="16"/>
                <w:szCs w:val="16"/>
              </w:rPr>
            </w:pPr>
          </w:p>
        </w:tc>
        <w:tc>
          <w:tcPr>
            <w:tcW w:w="1415" w:type="dxa"/>
            <w:vAlign w:val="center"/>
          </w:tcPr>
          <w:p w14:paraId="5C04FC6C" w14:textId="77777777" w:rsidR="009142B2" w:rsidRPr="00C818A0" w:rsidDel="00A01139" w:rsidRDefault="009142B2" w:rsidP="005F3E1C">
            <w:pPr>
              <w:spacing w:line="240" w:lineRule="exact"/>
              <w:ind w:left="-57" w:right="-57"/>
              <w:jc w:val="center"/>
              <w:rPr>
                <w:del w:id="8199" w:author="Турлан Мукашев" w:date="2017-02-07T10:05:00Z"/>
                <w:sz w:val="16"/>
                <w:szCs w:val="16"/>
              </w:rPr>
            </w:pPr>
          </w:p>
        </w:tc>
        <w:tc>
          <w:tcPr>
            <w:tcW w:w="1288" w:type="dxa"/>
          </w:tcPr>
          <w:p w14:paraId="4654B24C" w14:textId="77777777" w:rsidR="009142B2" w:rsidRPr="00C818A0" w:rsidDel="00A01139" w:rsidRDefault="009142B2" w:rsidP="005F3E1C">
            <w:pPr>
              <w:spacing w:line="240" w:lineRule="exact"/>
              <w:ind w:left="-57" w:right="-57"/>
              <w:jc w:val="center"/>
              <w:rPr>
                <w:del w:id="8200" w:author="Турлан Мукашев" w:date="2017-02-07T10:05:00Z"/>
              </w:rPr>
            </w:pPr>
          </w:p>
        </w:tc>
        <w:tc>
          <w:tcPr>
            <w:tcW w:w="1861" w:type="dxa"/>
            <w:vAlign w:val="center"/>
          </w:tcPr>
          <w:p w14:paraId="3A48D923" w14:textId="77777777" w:rsidR="009142B2" w:rsidRPr="00C818A0" w:rsidDel="00A01139" w:rsidRDefault="009142B2" w:rsidP="005F3E1C">
            <w:pPr>
              <w:spacing w:line="240" w:lineRule="exact"/>
              <w:ind w:left="-57" w:right="-57"/>
              <w:jc w:val="center"/>
              <w:rPr>
                <w:del w:id="8201" w:author="Турлан Мукашев" w:date="2017-02-07T10:05:00Z"/>
                <w:sz w:val="16"/>
                <w:szCs w:val="16"/>
              </w:rPr>
            </w:pPr>
          </w:p>
        </w:tc>
        <w:tc>
          <w:tcPr>
            <w:tcW w:w="1567" w:type="dxa"/>
            <w:vAlign w:val="center"/>
          </w:tcPr>
          <w:p w14:paraId="17BEF127" w14:textId="77777777" w:rsidR="009142B2" w:rsidRPr="00C818A0" w:rsidDel="00A01139" w:rsidRDefault="009142B2" w:rsidP="005F3E1C">
            <w:pPr>
              <w:spacing w:line="240" w:lineRule="exact"/>
              <w:ind w:left="-57" w:right="-57"/>
              <w:jc w:val="center"/>
              <w:rPr>
                <w:del w:id="8202" w:author="Турлан Мукашев" w:date="2017-02-07T10:05:00Z"/>
                <w:sz w:val="16"/>
                <w:szCs w:val="16"/>
              </w:rPr>
            </w:pPr>
          </w:p>
        </w:tc>
        <w:tc>
          <w:tcPr>
            <w:tcW w:w="1418" w:type="dxa"/>
            <w:vAlign w:val="center"/>
          </w:tcPr>
          <w:p w14:paraId="13362C0E" w14:textId="77777777" w:rsidR="009142B2" w:rsidRPr="00C818A0" w:rsidDel="00A01139" w:rsidRDefault="009142B2" w:rsidP="005F3E1C">
            <w:pPr>
              <w:spacing w:line="240" w:lineRule="exact"/>
              <w:ind w:left="-57" w:right="-57"/>
              <w:jc w:val="center"/>
              <w:rPr>
                <w:del w:id="8203" w:author="Турлан Мукашев" w:date="2017-02-07T10:05:00Z"/>
                <w:sz w:val="16"/>
                <w:szCs w:val="16"/>
              </w:rPr>
            </w:pPr>
          </w:p>
        </w:tc>
        <w:tc>
          <w:tcPr>
            <w:tcW w:w="1322" w:type="dxa"/>
            <w:vAlign w:val="center"/>
          </w:tcPr>
          <w:p w14:paraId="2044C21F" w14:textId="77777777" w:rsidR="009142B2" w:rsidRPr="00C818A0" w:rsidDel="00A01139" w:rsidRDefault="009142B2" w:rsidP="005F3E1C">
            <w:pPr>
              <w:spacing w:line="240" w:lineRule="exact"/>
              <w:ind w:left="-57" w:right="-57"/>
              <w:jc w:val="center"/>
              <w:rPr>
                <w:del w:id="8204" w:author="Турлан Мукашев" w:date="2017-02-07T10:05:00Z"/>
                <w:sz w:val="16"/>
                <w:szCs w:val="16"/>
                <w:vertAlign w:val="superscript"/>
              </w:rPr>
            </w:pPr>
          </w:p>
        </w:tc>
      </w:tr>
      <w:tr w:rsidR="009142B2" w:rsidRPr="00C818A0" w:rsidDel="00A01139" w14:paraId="0864ABAC" w14:textId="77777777" w:rsidTr="005F3E1C">
        <w:trPr>
          <w:del w:id="8205" w:author="Турлан Мукашев" w:date="2017-02-07T10:05:00Z"/>
        </w:trPr>
        <w:tc>
          <w:tcPr>
            <w:tcW w:w="567" w:type="dxa"/>
            <w:vAlign w:val="center"/>
          </w:tcPr>
          <w:p w14:paraId="5BB0C357" w14:textId="77777777" w:rsidR="009142B2" w:rsidRPr="00C818A0" w:rsidDel="00A01139" w:rsidRDefault="009142B2" w:rsidP="005F3E1C">
            <w:pPr>
              <w:spacing w:line="240" w:lineRule="exact"/>
              <w:ind w:left="-57" w:right="-57"/>
              <w:jc w:val="center"/>
              <w:rPr>
                <w:del w:id="8206" w:author="Турлан Мукашев" w:date="2017-02-07T10:05:00Z"/>
                <w:sz w:val="20"/>
                <w:szCs w:val="20"/>
              </w:rPr>
            </w:pPr>
            <w:del w:id="8207" w:author="Турлан Мукашев" w:date="2017-02-07T10:05:00Z">
              <w:r w:rsidRPr="00C818A0" w:rsidDel="00A01139">
                <w:rPr>
                  <w:sz w:val="20"/>
                </w:rPr>
                <w:delText>3</w:delText>
              </w:r>
            </w:del>
          </w:p>
        </w:tc>
        <w:tc>
          <w:tcPr>
            <w:tcW w:w="1334" w:type="dxa"/>
            <w:vAlign w:val="center"/>
          </w:tcPr>
          <w:p w14:paraId="2742B4FA" w14:textId="77777777" w:rsidR="009142B2" w:rsidRPr="00C818A0" w:rsidDel="00A01139" w:rsidRDefault="009142B2" w:rsidP="005F3E1C">
            <w:pPr>
              <w:spacing w:line="240" w:lineRule="exact"/>
              <w:ind w:left="-57" w:right="-57"/>
              <w:jc w:val="center"/>
              <w:rPr>
                <w:del w:id="8208" w:author="Турлан Мукашев" w:date="2017-02-07T10:05:00Z"/>
                <w:sz w:val="20"/>
                <w:szCs w:val="20"/>
                <w:lang w:val="kk-KZ"/>
              </w:rPr>
            </w:pPr>
            <w:del w:id="8209" w:author="Турлан Мукашев" w:date="2017-02-07T10:05:00Z">
              <w:r w:rsidRPr="00C818A0" w:rsidDel="00A01139">
                <w:rPr>
                  <w:sz w:val="20"/>
                  <w:szCs w:val="20"/>
                  <w:lang w:val="kk-KZ"/>
                </w:rPr>
                <w:delText>Тұнықтылығы</w:delText>
              </w:r>
            </w:del>
          </w:p>
        </w:tc>
        <w:tc>
          <w:tcPr>
            <w:tcW w:w="1386" w:type="dxa"/>
            <w:vAlign w:val="center"/>
          </w:tcPr>
          <w:p w14:paraId="4525A287" w14:textId="77777777" w:rsidR="009142B2" w:rsidRPr="00C818A0" w:rsidDel="00A01139" w:rsidRDefault="009142B2" w:rsidP="005F3E1C">
            <w:pPr>
              <w:spacing w:line="240" w:lineRule="exact"/>
              <w:ind w:left="-57" w:right="-57"/>
              <w:jc w:val="center"/>
              <w:rPr>
                <w:del w:id="8210" w:author="Турлан Мукашев" w:date="2017-02-07T10:05:00Z"/>
                <w:sz w:val="16"/>
                <w:szCs w:val="16"/>
              </w:rPr>
            </w:pPr>
          </w:p>
        </w:tc>
        <w:tc>
          <w:tcPr>
            <w:tcW w:w="1372" w:type="dxa"/>
            <w:vAlign w:val="center"/>
          </w:tcPr>
          <w:p w14:paraId="4FD8E85D" w14:textId="77777777" w:rsidR="009142B2" w:rsidRPr="00C818A0" w:rsidDel="00A01139" w:rsidRDefault="009142B2" w:rsidP="005F3E1C">
            <w:pPr>
              <w:spacing w:line="240" w:lineRule="exact"/>
              <w:ind w:left="-57" w:right="-57"/>
              <w:jc w:val="center"/>
              <w:rPr>
                <w:del w:id="8211" w:author="Турлан Мукашев" w:date="2017-02-07T10:05:00Z"/>
                <w:sz w:val="16"/>
                <w:szCs w:val="16"/>
              </w:rPr>
            </w:pPr>
          </w:p>
        </w:tc>
        <w:tc>
          <w:tcPr>
            <w:tcW w:w="1400" w:type="dxa"/>
            <w:vAlign w:val="center"/>
          </w:tcPr>
          <w:p w14:paraId="4F571106" w14:textId="77777777" w:rsidR="009142B2" w:rsidRPr="00C818A0" w:rsidDel="00A01139" w:rsidRDefault="009142B2" w:rsidP="005F3E1C">
            <w:pPr>
              <w:spacing w:line="240" w:lineRule="exact"/>
              <w:ind w:left="-57" w:right="-57"/>
              <w:jc w:val="center"/>
              <w:rPr>
                <w:del w:id="8212" w:author="Турлан Мукашев" w:date="2017-02-07T10:05:00Z"/>
                <w:sz w:val="16"/>
                <w:szCs w:val="16"/>
                <w:lang w:val="kk-KZ"/>
              </w:rPr>
            </w:pPr>
          </w:p>
        </w:tc>
        <w:tc>
          <w:tcPr>
            <w:tcW w:w="1230" w:type="dxa"/>
            <w:vAlign w:val="center"/>
          </w:tcPr>
          <w:p w14:paraId="5A34F9D5" w14:textId="77777777" w:rsidR="009142B2" w:rsidRPr="00C818A0" w:rsidDel="00A01139" w:rsidRDefault="009142B2" w:rsidP="005F3E1C">
            <w:pPr>
              <w:spacing w:line="240" w:lineRule="exact"/>
              <w:ind w:left="-57" w:right="-57"/>
              <w:jc w:val="center"/>
              <w:rPr>
                <w:del w:id="8213" w:author="Турлан Мукашев" w:date="2017-02-07T10:05:00Z"/>
                <w:sz w:val="16"/>
                <w:szCs w:val="16"/>
              </w:rPr>
            </w:pPr>
          </w:p>
        </w:tc>
        <w:tc>
          <w:tcPr>
            <w:tcW w:w="1415" w:type="dxa"/>
            <w:vAlign w:val="center"/>
          </w:tcPr>
          <w:p w14:paraId="3D613460" w14:textId="77777777" w:rsidR="009142B2" w:rsidRPr="00C818A0" w:rsidDel="00A01139" w:rsidRDefault="009142B2" w:rsidP="005F3E1C">
            <w:pPr>
              <w:spacing w:line="240" w:lineRule="exact"/>
              <w:ind w:left="-57" w:right="-57"/>
              <w:jc w:val="center"/>
              <w:rPr>
                <w:del w:id="8214" w:author="Турлан Мукашев" w:date="2017-02-07T10:05:00Z"/>
                <w:sz w:val="16"/>
                <w:szCs w:val="16"/>
              </w:rPr>
            </w:pPr>
          </w:p>
        </w:tc>
        <w:tc>
          <w:tcPr>
            <w:tcW w:w="1288" w:type="dxa"/>
          </w:tcPr>
          <w:p w14:paraId="5523121A" w14:textId="77777777" w:rsidR="009142B2" w:rsidRPr="00C818A0" w:rsidDel="00A01139" w:rsidRDefault="009142B2" w:rsidP="005F3E1C">
            <w:pPr>
              <w:spacing w:line="240" w:lineRule="exact"/>
              <w:ind w:left="-57" w:right="-57"/>
              <w:jc w:val="center"/>
              <w:rPr>
                <w:del w:id="8215" w:author="Турлан Мукашев" w:date="2017-02-07T10:05:00Z"/>
              </w:rPr>
            </w:pPr>
          </w:p>
        </w:tc>
        <w:tc>
          <w:tcPr>
            <w:tcW w:w="1861" w:type="dxa"/>
            <w:vAlign w:val="center"/>
          </w:tcPr>
          <w:p w14:paraId="3D7A575F" w14:textId="77777777" w:rsidR="009142B2" w:rsidRPr="00C818A0" w:rsidDel="00A01139" w:rsidRDefault="009142B2" w:rsidP="005F3E1C">
            <w:pPr>
              <w:spacing w:line="240" w:lineRule="exact"/>
              <w:ind w:left="-57" w:right="-57"/>
              <w:jc w:val="center"/>
              <w:rPr>
                <w:del w:id="8216" w:author="Турлан Мукашев" w:date="2017-02-07T10:05:00Z"/>
                <w:sz w:val="16"/>
                <w:szCs w:val="16"/>
              </w:rPr>
            </w:pPr>
          </w:p>
        </w:tc>
        <w:tc>
          <w:tcPr>
            <w:tcW w:w="1567" w:type="dxa"/>
            <w:vAlign w:val="center"/>
          </w:tcPr>
          <w:p w14:paraId="1976AEE1" w14:textId="77777777" w:rsidR="009142B2" w:rsidRPr="00C818A0" w:rsidDel="00A01139" w:rsidRDefault="009142B2" w:rsidP="005F3E1C">
            <w:pPr>
              <w:spacing w:line="240" w:lineRule="exact"/>
              <w:ind w:left="-57" w:right="-57"/>
              <w:jc w:val="center"/>
              <w:rPr>
                <w:del w:id="8217" w:author="Турлан Мукашев" w:date="2017-02-07T10:05:00Z"/>
                <w:sz w:val="16"/>
                <w:szCs w:val="16"/>
              </w:rPr>
            </w:pPr>
          </w:p>
        </w:tc>
        <w:tc>
          <w:tcPr>
            <w:tcW w:w="1418" w:type="dxa"/>
            <w:vAlign w:val="center"/>
          </w:tcPr>
          <w:p w14:paraId="791FBFA2" w14:textId="77777777" w:rsidR="009142B2" w:rsidRPr="00C818A0" w:rsidDel="00A01139" w:rsidRDefault="009142B2" w:rsidP="005F3E1C">
            <w:pPr>
              <w:spacing w:line="240" w:lineRule="exact"/>
              <w:ind w:left="-57" w:right="-57"/>
              <w:jc w:val="center"/>
              <w:rPr>
                <w:del w:id="8218" w:author="Турлан Мукашев" w:date="2017-02-07T10:05:00Z"/>
                <w:sz w:val="16"/>
                <w:szCs w:val="16"/>
              </w:rPr>
            </w:pPr>
          </w:p>
        </w:tc>
        <w:tc>
          <w:tcPr>
            <w:tcW w:w="1322" w:type="dxa"/>
            <w:vAlign w:val="center"/>
          </w:tcPr>
          <w:p w14:paraId="52079825" w14:textId="77777777" w:rsidR="009142B2" w:rsidRPr="00C818A0" w:rsidDel="00A01139" w:rsidRDefault="009142B2" w:rsidP="005F3E1C">
            <w:pPr>
              <w:spacing w:line="240" w:lineRule="exact"/>
              <w:ind w:left="-57" w:right="-57"/>
              <w:jc w:val="center"/>
              <w:rPr>
                <w:del w:id="8219" w:author="Турлан Мукашев" w:date="2017-02-07T10:05:00Z"/>
                <w:sz w:val="16"/>
                <w:szCs w:val="16"/>
                <w:lang w:val="kk-KZ"/>
              </w:rPr>
            </w:pPr>
          </w:p>
        </w:tc>
      </w:tr>
      <w:tr w:rsidR="009142B2" w:rsidRPr="00C818A0" w:rsidDel="00A01139" w14:paraId="66F99B0B" w14:textId="77777777" w:rsidTr="005F3E1C">
        <w:trPr>
          <w:del w:id="8220" w:author="Турлан Мукашев" w:date="2017-02-07T10:05:00Z"/>
        </w:trPr>
        <w:tc>
          <w:tcPr>
            <w:tcW w:w="567" w:type="dxa"/>
            <w:vAlign w:val="center"/>
          </w:tcPr>
          <w:p w14:paraId="191A8C00" w14:textId="77777777" w:rsidR="009142B2" w:rsidRPr="00C818A0" w:rsidDel="00A01139" w:rsidRDefault="009142B2" w:rsidP="005F3E1C">
            <w:pPr>
              <w:spacing w:line="240" w:lineRule="exact"/>
              <w:ind w:left="-57" w:right="-57"/>
              <w:jc w:val="center"/>
              <w:rPr>
                <w:del w:id="8221" w:author="Турлан Мукашев" w:date="2017-02-07T10:05:00Z"/>
                <w:sz w:val="20"/>
                <w:szCs w:val="20"/>
              </w:rPr>
            </w:pPr>
            <w:del w:id="8222" w:author="Турлан Мукашев" w:date="2017-02-07T10:05:00Z">
              <w:r w:rsidRPr="00C818A0" w:rsidDel="00A01139">
                <w:rPr>
                  <w:sz w:val="20"/>
                </w:rPr>
                <w:delText>4</w:delText>
              </w:r>
            </w:del>
          </w:p>
        </w:tc>
        <w:tc>
          <w:tcPr>
            <w:tcW w:w="1334" w:type="dxa"/>
            <w:vAlign w:val="center"/>
          </w:tcPr>
          <w:p w14:paraId="2A799D6A" w14:textId="77777777" w:rsidR="009142B2" w:rsidRPr="00C818A0" w:rsidDel="00A01139" w:rsidRDefault="009142B2" w:rsidP="005F3E1C">
            <w:pPr>
              <w:spacing w:line="240" w:lineRule="exact"/>
              <w:ind w:left="-57" w:right="-57"/>
              <w:jc w:val="center"/>
              <w:rPr>
                <w:del w:id="8223" w:author="Турлан Мукашев" w:date="2017-02-07T10:05:00Z"/>
                <w:sz w:val="20"/>
                <w:szCs w:val="20"/>
              </w:rPr>
            </w:pPr>
            <w:del w:id="8224" w:author="Турлан Мукашев" w:date="2017-02-07T10:05:00Z">
              <w:r w:rsidRPr="00C818A0" w:rsidDel="00A01139">
                <w:rPr>
                  <w:sz w:val="20"/>
                </w:rPr>
                <w:delText>Лайлылығы</w:delText>
              </w:r>
            </w:del>
          </w:p>
        </w:tc>
        <w:tc>
          <w:tcPr>
            <w:tcW w:w="1386" w:type="dxa"/>
            <w:vAlign w:val="center"/>
          </w:tcPr>
          <w:p w14:paraId="1698B4F1" w14:textId="77777777" w:rsidR="009142B2" w:rsidRPr="00C818A0" w:rsidDel="00A01139" w:rsidRDefault="009142B2" w:rsidP="005F3E1C">
            <w:pPr>
              <w:spacing w:line="240" w:lineRule="exact"/>
              <w:ind w:left="-57" w:right="-57"/>
              <w:jc w:val="center"/>
              <w:rPr>
                <w:del w:id="8225" w:author="Турлан Мукашев" w:date="2017-02-07T10:05:00Z"/>
                <w:sz w:val="16"/>
                <w:szCs w:val="16"/>
              </w:rPr>
            </w:pPr>
          </w:p>
        </w:tc>
        <w:tc>
          <w:tcPr>
            <w:tcW w:w="1372" w:type="dxa"/>
            <w:vAlign w:val="center"/>
          </w:tcPr>
          <w:p w14:paraId="7B623553" w14:textId="77777777" w:rsidR="009142B2" w:rsidRPr="00C818A0" w:rsidDel="00A01139" w:rsidRDefault="009142B2" w:rsidP="005F3E1C">
            <w:pPr>
              <w:spacing w:line="240" w:lineRule="exact"/>
              <w:ind w:left="-57" w:right="-57"/>
              <w:jc w:val="center"/>
              <w:rPr>
                <w:del w:id="8226" w:author="Турлан Мукашев" w:date="2017-02-07T10:05:00Z"/>
                <w:sz w:val="16"/>
                <w:szCs w:val="16"/>
              </w:rPr>
            </w:pPr>
          </w:p>
        </w:tc>
        <w:tc>
          <w:tcPr>
            <w:tcW w:w="1400" w:type="dxa"/>
            <w:vAlign w:val="center"/>
          </w:tcPr>
          <w:p w14:paraId="01A49EB4" w14:textId="77777777" w:rsidR="009142B2" w:rsidRPr="00C818A0" w:rsidDel="00A01139" w:rsidRDefault="009142B2" w:rsidP="005F3E1C">
            <w:pPr>
              <w:spacing w:line="240" w:lineRule="exact"/>
              <w:ind w:left="-57" w:right="-57"/>
              <w:jc w:val="center"/>
              <w:rPr>
                <w:del w:id="8227" w:author="Турлан Мукашев" w:date="2017-02-07T10:05:00Z"/>
                <w:sz w:val="16"/>
                <w:szCs w:val="16"/>
                <w:lang w:val="kk-KZ"/>
              </w:rPr>
            </w:pPr>
          </w:p>
        </w:tc>
        <w:tc>
          <w:tcPr>
            <w:tcW w:w="1230" w:type="dxa"/>
            <w:vAlign w:val="center"/>
          </w:tcPr>
          <w:p w14:paraId="23690216" w14:textId="77777777" w:rsidR="009142B2" w:rsidRPr="00C818A0" w:rsidDel="00A01139" w:rsidRDefault="009142B2" w:rsidP="005F3E1C">
            <w:pPr>
              <w:spacing w:line="240" w:lineRule="exact"/>
              <w:ind w:left="-57" w:right="-57"/>
              <w:jc w:val="center"/>
              <w:rPr>
                <w:del w:id="8228" w:author="Турлан Мукашев" w:date="2017-02-07T10:05:00Z"/>
                <w:sz w:val="16"/>
                <w:szCs w:val="16"/>
              </w:rPr>
            </w:pPr>
          </w:p>
        </w:tc>
        <w:tc>
          <w:tcPr>
            <w:tcW w:w="1415" w:type="dxa"/>
            <w:vAlign w:val="center"/>
          </w:tcPr>
          <w:p w14:paraId="0E81BD4B" w14:textId="77777777" w:rsidR="009142B2" w:rsidRPr="00C818A0" w:rsidDel="00A01139" w:rsidRDefault="009142B2" w:rsidP="005F3E1C">
            <w:pPr>
              <w:spacing w:line="240" w:lineRule="exact"/>
              <w:ind w:left="-57" w:right="-57"/>
              <w:jc w:val="center"/>
              <w:rPr>
                <w:del w:id="8229" w:author="Турлан Мукашев" w:date="2017-02-07T10:05:00Z"/>
                <w:sz w:val="16"/>
                <w:szCs w:val="16"/>
                <w:lang w:val="kk-KZ"/>
              </w:rPr>
            </w:pPr>
          </w:p>
        </w:tc>
        <w:tc>
          <w:tcPr>
            <w:tcW w:w="1288" w:type="dxa"/>
          </w:tcPr>
          <w:p w14:paraId="2247A72C" w14:textId="77777777" w:rsidR="009142B2" w:rsidRPr="00C818A0" w:rsidDel="00A01139" w:rsidRDefault="009142B2" w:rsidP="005F3E1C">
            <w:pPr>
              <w:spacing w:line="240" w:lineRule="exact"/>
              <w:ind w:left="-57" w:right="-57"/>
              <w:jc w:val="center"/>
              <w:rPr>
                <w:del w:id="8230" w:author="Турлан Мукашев" w:date="2017-02-07T10:05:00Z"/>
              </w:rPr>
            </w:pPr>
          </w:p>
        </w:tc>
        <w:tc>
          <w:tcPr>
            <w:tcW w:w="1861" w:type="dxa"/>
            <w:vAlign w:val="center"/>
          </w:tcPr>
          <w:p w14:paraId="31E518AB" w14:textId="77777777" w:rsidR="009142B2" w:rsidRPr="00C818A0" w:rsidDel="00A01139" w:rsidRDefault="009142B2" w:rsidP="005F3E1C">
            <w:pPr>
              <w:spacing w:line="240" w:lineRule="exact"/>
              <w:ind w:left="-57" w:right="-57"/>
              <w:jc w:val="center"/>
              <w:rPr>
                <w:del w:id="8231" w:author="Турлан Мукашев" w:date="2017-02-07T10:05:00Z"/>
                <w:sz w:val="16"/>
                <w:szCs w:val="16"/>
              </w:rPr>
            </w:pPr>
          </w:p>
        </w:tc>
        <w:tc>
          <w:tcPr>
            <w:tcW w:w="1567" w:type="dxa"/>
            <w:vAlign w:val="center"/>
          </w:tcPr>
          <w:p w14:paraId="3CF01381" w14:textId="77777777" w:rsidR="009142B2" w:rsidRPr="00C818A0" w:rsidDel="00A01139" w:rsidRDefault="009142B2" w:rsidP="005F3E1C">
            <w:pPr>
              <w:spacing w:line="240" w:lineRule="exact"/>
              <w:ind w:left="-57" w:right="-57"/>
              <w:jc w:val="center"/>
              <w:rPr>
                <w:del w:id="8232" w:author="Турлан Мукашев" w:date="2017-02-07T10:05:00Z"/>
                <w:sz w:val="16"/>
                <w:szCs w:val="16"/>
              </w:rPr>
            </w:pPr>
          </w:p>
        </w:tc>
        <w:tc>
          <w:tcPr>
            <w:tcW w:w="1418" w:type="dxa"/>
            <w:vAlign w:val="center"/>
          </w:tcPr>
          <w:p w14:paraId="6129009C" w14:textId="77777777" w:rsidR="009142B2" w:rsidRPr="00C818A0" w:rsidDel="00A01139" w:rsidRDefault="009142B2" w:rsidP="005F3E1C">
            <w:pPr>
              <w:spacing w:line="240" w:lineRule="exact"/>
              <w:ind w:left="-57" w:right="-57"/>
              <w:jc w:val="center"/>
              <w:rPr>
                <w:del w:id="8233" w:author="Турлан Мукашев" w:date="2017-02-07T10:05:00Z"/>
                <w:sz w:val="16"/>
                <w:szCs w:val="16"/>
              </w:rPr>
            </w:pPr>
          </w:p>
        </w:tc>
        <w:tc>
          <w:tcPr>
            <w:tcW w:w="1322" w:type="dxa"/>
            <w:vAlign w:val="center"/>
          </w:tcPr>
          <w:p w14:paraId="7D09406D" w14:textId="77777777" w:rsidR="009142B2" w:rsidRPr="00C818A0" w:rsidDel="00A01139" w:rsidRDefault="009142B2" w:rsidP="005F3E1C">
            <w:pPr>
              <w:spacing w:line="240" w:lineRule="exact"/>
              <w:ind w:left="-57" w:right="-57"/>
              <w:jc w:val="center"/>
              <w:rPr>
                <w:del w:id="8234" w:author="Турлан Мукашев" w:date="2017-02-07T10:05:00Z"/>
                <w:sz w:val="16"/>
                <w:szCs w:val="16"/>
              </w:rPr>
            </w:pPr>
          </w:p>
        </w:tc>
      </w:tr>
      <w:tr w:rsidR="009142B2" w:rsidRPr="00C818A0" w:rsidDel="00A01139" w14:paraId="411B439D" w14:textId="77777777" w:rsidTr="005F3E1C">
        <w:trPr>
          <w:del w:id="8235" w:author="Турлан Мукашев" w:date="2017-02-07T10:05:00Z"/>
        </w:trPr>
        <w:tc>
          <w:tcPr>
            <w:tcW w:w="567" w:type="dxa"/>
            <w:vAlign w:val="center"/>
          </w:tcPr>
          <w:p w14:paraId="10BDE22B" w14:textId="77777777" w:rsidR="009142B2" w:rsidRPr="00C818A0" w:rsidDel="00A01139" w:rsidRDefault="009142B2" w:rsidP="005F3E1C">
            <w:pPr>
              <w:spacing w:line="240" w:lineRule="exact"/>
              <w:ind w:left="-57" w:right="-57"/>
              <w:jc w:val="center"/>
              <w:rPr>
                <w:del w:id="8236" w:author="Турлан Мукашев" w:date="2017-02-07T10:05:00Z"/>
                <w:sz w:val="20"/>
                <w:szCs w:val="20"/>
              </w:rPr>
            </w:pPr>
            <w:del w:id="8237" w:author="Турлан Мукашев" w:date="2017-02-07T10:05:00Z">
              <w:r w:rsidRPr="00C818A0" w:rsidDel="00A01139">
                <w:rPr>
                  <w:sz w:val="20"/>
                </w:rPr>
                <w:delText>5</w:delText>
              </w:r>
            </w:del>
          </w:p>
        </w:tc>
        <w:tc>
          <w:tcPr>
            <w:tcW w:w="1334" w:type="dxa"/>
            <w:vAlign w:val="center"/>
          </w:tcPr>
          <w:p w14:paraId="5F9A580C" w14:textId="77777777" w:rsidR="009142B2" w:rsidRPr="00C818A0" w:rsidDel="00A01139" w:rsidRDefault="009142B2" w:rsidP="005F3E1C">
            <w:pPr>
              <w:spacing w:line="240" w:lineRule="exact"/>
              <w:ind w:left="-57" w:right="-57"/>
              <w:jc w:val="center"/>
              <w:rPr>
                <w:del w:id="8238" w:author="Турлан Мукашев" w:date="2017-02-07T10:05:00Z"/>
                <w:sz w:val="20"/>
                <w:szCs w:val="20"/>
                <w:lang w:val="kk-KZ"/>
              </w:rPr>
            </w:pPr>
            <w:del w:id="8239" w:author="Турлан Мукашев" w:date="2017-02-07T10:05:00Z">
              <w:r w:rsidRPr="00C818A0" w:rsidDel="00A01139">
                <w:rPr>
                  <w:sz w:val="20"/>
                  <w:szCs w:val="20"/>
                  <w:lang w:val="kk-KZ"/>
                </w:rPr>
                <w:delText>Тоқ өткізгіштігі</w:delText>
              </w:r>
            </w:del>
          </w:p>
        </w:tc>
        <w:tc>
          <w:tcPr>
            <w:tcW w:w="1386" w:type="dxa"/>
            <w:vAlign w:val="center"/>
          </w:tcPr>
          <w:p w14:paraId="3F30A8B0" w14:textId="77777777" w:rsidR="009142B2" w:rsidRPr="00C818A0" w:rsidDel="00A01139" w:rsidRDefault="009142B2" w:rsidP="005F3E1C">
            <w:pPr>
              <w:spacing w:line="240" w:lineRule="exact"/>
              <w:ind w:left="-57" w:right="-57"/>
              <w:jc w:val="center"/>
              <w:rPr>
                <w:del w:id="8240" w:author="Турлан Мукашев" w:date="2017-02-07T10:05:00Z"/>
                <w:sz w:val="16"/>
                <w:szCs w:val="16"/>
              </w:rPr>
            </w:pPr>
          </w:p>
        </w:tc>
        <w:tc>
          <w:tcPr>
            <w:tcW w:w="1372" w:type="dxa"/>
            <w:vAlign w:val="center"/>
          </w:tcPr>
          <w:p w14:paraId="48C44A18" w14:textId="77777777" w:rsidR="009142B2" w:rsidRPr="00C818A0" w:rsidDel="00A01139" w:rsidRDefault="009142B2" w:rsidP="005F3E1C">
            <w:pPr>
              <w:spacing w:line="240" w:lineRule="exact"/>
              <w:ind w:left="-57" w:right="-57"/>
              <w:jc w:val="center"/>
              <w:rPr>
                <w:del w:id="8241" w:author="Турлан Мукашев" w:date="2017-02-07T10:05:00Z"/>
                <w:sz w:val="16"/>
                <w:szCs w:val="16"/>
              </w:rPr>
            </w:pPr>
          </w:p>
        </w:tc>
        <w:tc>
          <w:tcPr>
            <w:tcW w:w="1400" w:type="dxa"/>
            <w:vAlign w:val="center"/>
          </w:tcPr>
          <w:p w14:paraId="2D5B529C" w14:textId="77777777" w:rsidR="009142B2" w:rsidRPr="00C818A0" w:rsidDel="00A01139" w:rsidRDefault="009142B2" w:rsidP="005F3E1C">
            <w:pPr>
              <w:spacing w:line="240" w:lineRule="exact"/>
              <w:ind w:left="-57" w:right="-57"/>
              <w:jc w:val="center"/>
              <w:rPr>
                <w:del w:id="8242" w:author="Турлан Мукашев" w:date="2017-02-07T10:05:00Z"/>
                <w:sz w:val="16"/>
                <w:szCs w:val="16"/>
                <w:lang w:val="kk-KZ"/>
              </w:rPr>
            </w:pPr>
          </w:p>
        </w:tc>
        <w:tc>
          <w:tcPr>
            <w:tcW w:w="1230" w:type="dxa"/>
            <w:vAlign w:val="center"/>
          </w:tcPr>
          <w:p w14:paraId="237D06FC" w14:textId="77777777" w:rsidR="009142B2" w:rsidRPr="00C818A0" w:rsidDel="00A01139" w:rsidRDefault="009142B2" w:rsidP="005F3E1C">
            <w:pPr>
              <w:spacing w:line="240" w:lineRule="exact"/>
              <w:ind w:left="-57" w:right="-57"/>
              <w:jc w:val="center"/>
              <w:rPr>
                <w:del w:id="8243" w:author="Турлан Мукашев" w:date="2017-02-07T10:05:00Z"/>
                <w:sz w:val="16"/>
                <w:szCs w:val="16"/>
              </w:rPr>
            </w:pPr>
          </w:p>
        </w:tc>
        <w:tc>
          <w:tcPr>
            <w:tcW w:w="1415" w:type="dxa"/>
            <w:vAlign w:val="center"/>
          </w:tcPr>
          <w:p w14:paraId="0E81C2FF" w14:textId="77777777" w:rsidR="009142B2" w:rsidRPr="00C818A0" w:rsidDel="00A01139" w:rsidRDefault="009142B2" w:rsidP="005F3E1C">
            <w:pPr>
              <w:spacing w:line="240" w:lineRule="exact"/>
              <w:ind w:left="-57" w:right="-57"/>
              <w:jc w:val="center"/>
              <w:rPr>
                <w:del w:id="8244" w:author="Турлан Мукашев" w:date="2017-02-07T10:05:00Z"/>
                <w:sz w:val="16"/>
                <w:szCs w:val="16"/>
                <w:lang w:val="kk-KZ"/>
              </w:rPr>
            </w:pPr>
          </w:p>
        </w:tc>
        <w:tc>
          <w:tcPr>
            <w:tcW w:w="1288" w:type="dxa"/>
          </w:tcPr>
          <w:p w14:paraId="23227520" w14:textId="77777777" w:rsidR="009142B2" w:rsidRPr="00C818A0" w:rsidDel="00A01139" w:rsidRDefault="009142B2" w:rsidP="005F3E1C">
            <w:pPr>
              <w:spacing w:line="240" w:lineRule="exact"/>
              <w:ind w:left="-57" w:right="-57"/>
              <w:jc w:val="center"/>
              <w:rPr>
                <w:del w:id="8245" w:author="Турлан Мукашев" w:date="2017-02-07T10:05:00Z"/>
              </w:rPr>
            </w:pPr>
          </w:p>
        </w:tc>
        <w:tc>
          <w:tcPr>
            <w:tcW w:w="1861" w:type="dxa"/>
            <w:vAlign w:val="center"/>
          </w:tcPr>
          <w:p w14:paraId="7BF400D9" w14:textId="77777777" w:rsidR="009142B2" w:rsidRPr="00C818A0" w:rsidDel="00A01139" w:rsidRDefault="009142B2" w:rsidP="005F3E1C">
            <w:pPr>
              <w:spacing w:line="240" w:lineRule="exact"/>
              <w:ind w:left="-57" w:right="-57"/>
              <w:jc w:val="center"/>
              <w:rPr>
                <w:del w:id="8246" w:author="Турлан Мукашев" w:date="2017-02-07T10:05:00Z"/>
                <w:sz w:val="16"/>
                <w:szCs w:val="16"/>
              </w:rPr>
            </w:pPr>
          </w:p>
        </w:tc>
        <w:tc>
          <w:tcPr>
            <w:tcW w:w="1567" w:type="dxa"/>
            <w:vAlign w:val="center"/>
          </w:tcPr>
          <w:p w14:paraId="5AD175D3" w14:textId="77777777" w:rsidR="009142B2" w:rsidRPr="00C818A0" w:rsidDel="00A01139" w:rsidRDefault="009142B2" w:rsidP="005F3E1C">
            <w:pPr>
              <w:spacing w:line="240" w:lineRule="exact"/>
              <w:ind w:left="-57" w:right="-57"/>
              <w:jc w:val="center"/>
              <w:rPr>
                <w:del w:id="8247" w:author="Турлан Мукашев" w:date="2017-02-07T10:05:00Z"/>
                <w:sz w:val="16"/>
                <w:szCs w:val="16"/>
              </w:rPr>
            </w:pPr>
          </w:p>
        </w:tc>
        <w:tc>
          <w:tcPr>
            <w:tcW w:w="1418" w:type="dxa"/>
            <w:vAlign w:val="center"/>
          </w:tcPr>
          <w:p w14:paraId="30A1F632" w14:textId="77777777" w:rsidR="009142B2" w:rsidRPr="00C818A0" w:rsidDel="00A01139" w:rsidRDefault="009142B2" w:rsidP="005F3E1C">
            <w:pPr>
              <w:spacing w:line="240" w:lineRule="exact"/>
              <w:ind w:left="-57" w:right="-57"/>
              <w:jc w:val="center"/>
              <w:rPr>
                <w:del w:id="8248" w:author="Турлан Мукашев" w:date="2017-02-07T10:05:00Z"/>
                <w:sz w:val="16"/>
                <w:szCs w:val="16"/>
              </w:rPr>
            </w:pPr>
          </w:p>
        </w:tc>
        <w:tc>
          <w:tcPr>
            <w:tcW w:w="1322" w:type="dxa"/>
            <w:vAlign w:val="center"/>
          </w:tcPr>
          <w:p w14:paraId="506EAE23" w14:textId="77777777" w:rsidR="009142B2" w:rsidRPr="00C818A0" w:rsidDel="00A01139" w:rsidRDefault="009142B2" w:rsidP="005F3E1C">
            <w:pPr>
              <w:spacing w:line="240" w:lineRule="exact"/>
              <w:ind w:left="-57" w:right="-57"/>
              <w:jc w:val="center"/>
              <w:rPr>
                <w:del w:id="8249" w:author="Турлан Мукашев" w:date="2017-02-07T10:05:00Z"/>
                <w:sz w:val="16"/>
                <w:szCs w:val="16"/>
              </w:rPr>
            </w:pPr>
          </w:p>
        </w:tc>
      </w:tr>
      <w:tr w:rsidR="009142B2" w:rsidRPr="00C818A0" w:rsidDel="00A01139" w14:paraId="366319CB" w14:textId="77777777" w:rsidTr="005F3E1C">
        <w:trPr>
          <w:del w:id="8250" w:author="Турлан Мукашев" w:date="2017-02-07T10:05:00Z"/>
        </w:trPr>
        <w:tc>
          <w:tcPr>
            <w:tcW w:w="567" w:type="dxa"/>
            <w:vAlign w:val="center"/>
          </w:tcPr>
          <w:p w14:paraId="4DFDC224" w14:textId="77777777" w:rsidR="009142B2" w:rsidRPr="00C818A0" w:rsidDel="00A01139" w:rsidRDefault="009142B2" w:rsidP="005F3E1C">
            <w:pPr>
              <w:spacing w:line="240" w:lineRule="exact"/>
              <w:ind w:left="-57" w:right="-57"/>
              <w:jc w:val="center"/>
              <w:rPr>
                <w:del w:id="8251" w:author="Турлан Мукашев" w:date="2017-02-07T10:05:00Z"/>
                <w:sz w:val="20"/>
              </w:rPr>
            </w:pPr>
            <w:del w:id="8252" w:author="Турлан Мукашев" w:date="2017-02-07T10:05:00Z">
              <w:r w:rsidRPr="00C818A0" w:rsidDel="00A01139">
                <w:rPr>
                  <w:sz w:val="20"/>
                </w:rPr>
                <w:delText>6</w:delText>
              </w:r>
            </w:del>
          </w:p>
        </w:tc>
        <w:tc>
          <w:tcPr>
            <w:tcW w:w="1334" w:type="dxa"/>
            <w:vAlign w:val="center"/>
          </w:tcPr>
          <w:p w14:paraId="1B0DAC55" w14:textId="77777777" w:rsidR="009142B2" w:rsidRPr="00C818A0" w:rsidDel="00A01139" w:rsidRDefault="009142B2" w:rsidP="005F3E1C">
            <w:pPr>
              <w:spacing w:line="240" w:lineRule="exact"/>
              <w:ind w:left="-57" w:right="-57"/>
              <w:jc w:val="center"/>
              <w:rPr>
                <w:del w:id="8253" w:author="Турлан Мукашев" w:date="2017-02-07T10:05:00Z"/>
                <w:sz w:val="20"/>
                <w:szCs w:val="20"/>
                <w:lang w:val="kk-KZ"/>
              </w:rPr>
            </w:pPr>
            <w:del w:id="8254" w:author="Турлан Мукашев" w:date="2017-02-07T10:05:00Z">
              <w:r w:rsidRPr="00C818A0" w:rsidDel="00A01139">
                <w:rPr>
                  <w:sz w:val="20"/>
                  <w:szCs w:val="20"/>
                  <w:lang w:val="kk-KZ"/>
                </w:rPr>
                <w:delText>Тұздылығы</w:delText>
              </w:r>
            </w:del>
          </w:p>
        </w:tc>
        <w:tc>
          <w:tcPr>
            <w:tcW w:w="1386" w:type="dxa"/>
            <w:vAlign w:val="center"/>
          </w:tcPr>
          <w:p w14:paraId="7698F6C4" w14:textId="77777777" w:rsidR="009142B2" w:rsidRPr="00C818A0" w:rsidDel="00A01139" w:rsidRDefault="009142B2" w:rsidP="005F3E1C">
            <w:pPr>
              <w:spacing w:line="240" w:lineRule="exact"/>
              <w:ind w:left="-57" w:right="-57"/>
              <w:jc w:val="center"/>
              <w:rPr>
                <w:del w:id="8255" w:author="Турлан Мукашев" w:date="2017-02-07T10:05:00Z"/>
                <w:sz w:val="16"/>
                <w:szCs w:val="16"/>
              </w:rPr>
            </w:pPr>
          </w:p>
        </w:tc>
        <w:tc>
          <w:tcPr>
            <w:tcW w:w="1372" w:type="dxa"/>
            <w:vAlign w:val="center"/>
          </w:tcPr>
          <w:p w14:paraId="653FBEC1" w14:textId="77777777" w:rsidR="009142B2" w:rsidRPr="00C818A0" w:rsidDel="00A01139" w:rsidRDefault="009142B2" w:rsidP="005F3E1C">
            <w:pPr>
              <w:spacing w:line="240" w:lineRule="exact"/>
              <w:ind w:left="-57" w:right="-57"/>
              <w:jc w:val="center"/>
              <w:rPr>
                <w:del w:id="8256" w:author="Турлан Мукашев" w:date="2017-02-07T10:05:00Z"/>
                <w:sz w:val="16"/>
                <w:szCs w:val="16"/>
              </w:rPr>
            </w:pPr>
          </w:p>
        </w:tc>
        <w:tc>
          <w:tcPr>
            <w:tcW w:w="1400" w:type="dxa"/>
            <w:vAlign w:val="center"/>
          </w:tcPr>
          <w:p w14:paraId="5985CE33" w14:textId="77777777" w:rsidR="009142B2" w:rsidRPr="00C818A0" w:rsidDel="00A01139" w:rsidRDefault="009142B2" w:rsidP="005F3E1C">
            <w:pPr>
              <w:spacing w:line="240" w:lineRule="exact"/>
              <w:ind w:left="-57" w:right="-57"/>
              <w:jc w:val="center"/>
              <w:rPr>
                <w:del w:id="8257" w:author="Турлан Мукашев" w:date="2017-02-07T10:05:00Z"/>
                <w:sz w:val="16"/>
                <w:szCs w:val="16"/>
                <w:lang w:val="kk-KZ"/>
              </w:rPr>
            </w:pPr>
          </w:p>
        </w:tc>
        <w:tc>
          <w:tcPr>
            <w:tcW w:w="1230" w:type="dxa"/>
            <w:vAlign w:val="center"/>
          </w:tcPr>
          <w:p w14:paraId="7D445D6E" w14:textId="77777777" w:rsidR="009142B2" w:rsidRPr="00C818A0" w:rsidDel="00A01139" w:rsidRDefault="009142B2" w:rsidP="005F3E1C">
            <w:pPr>
              <w:spacing w:line="240" w:lineRule="exact"/>
              <w:ind w:left="-57" w:right="-57"/>
              <w:jc w:val="center"/>
              <w:rPr>
                <w:del w:id="8258" w:author="Турлан Мукашев" w:date="2017-02-07T10:05:00Z"/>
                <w:sz w:val="16"/>
                <w:szCs w:val="16"/>
              </w:rPr>
            </w:pPr>
          </w:p>
        </w:tc>
        <w:tc>
          <w:tcPr>
            <w:tcW w:w="1415" w:type="dxa"/>
            <w:vAlign w:val="center"/>
          </w:tcPr>
          <w:p w14:paraId="42C13C2C" w14:textId="77777777" w:rsidR="009142B2" w:rsidRPr="00C818A0" w:rsidDel="00A01139" w:rsidRDefault="009142B2" w:rsidP="005F3E1C">
            <w:pPr>
              <w:spacing w:line="240" w:lineRule="exact"/>
              <w:ind w:left="-57" w:right="-57"/>
              <w:jc w:val="center"/>
              <w:rPr>
                <w:del w:id="8259" w:author="Турлан Мукашев" w:date="2017-02-07T10:05:00Z"/>
                <w:sz w:val="16"/>
                <w:szCs w:val="16"/>
              </w:rPr>
            </w:pPr>
          </w:p>
        </w:tc>
        <w:tc>
          <w:tcPr>
            <w:tcW w:w="1288" w:type="dxa"/>
          </w:tcPr>
          <w:p w14:paraId="0A2E3D87" w14:textId="77777777" w:rsidR="009142B2" w:rsidRPr="00C818A0" w:rsidDel="00A01139" w:rsidRDefault="009142B2" w:rsidP="005F3E1C">
            <w:pPr>
              <w:spacing w:line="240" w:lineRule="exact"/>
              <w:ind w:left="-57" w:right="-57"/>
              <w:jc w:val="center"/>
              <w:rPr>
                <w:del w:id="8260" w:author="Турлан Мукашев" w:date="2017-02-07T10:05:00Z"/>
              </w:rPr>
            </w:pPr>
          </w:p>
        </w:tc>
        <w:tc>
          <w:tcPr>
            <w:tcW w:w="1861" w:type="dxa"/>
            <w:vAlign w:val="center"/>
          </w:tcPr>
          <w:p w14:paraId="2AFB19D8" w14:textId="77777777" w:rsidR="009142B2" w:rsidRPr="00C818A0" w:rsidDel="00A01139" w:rsidRDefault="009142B2" w:rsidP="005F3E1C">
            <w:pPr>
              <w:spacing w:line="240" w:lineRule="exact"/>
              <w:ind w:left="-57" w:right="-57"/>
              <w:jc w:val="center"/>
              <w:rPr>
                <w:del w:id="8261" w:author="Турлан Мукашев" w:date="2017-02-07T10:05:00Z"/>
                <w:sz w:val="16"/>
                <w:szCs w:val="16"/>
                <w:lang w:val="kk-KZ"/>
              </w:rPr>
            </w:pPr>
          </w:p>
        </w:tc>
        <w:tc>
          <w:tcPr>
            <w:tcW w:w="1567" w:type="dxa"/>
            <w:vAlign w:val="center"/>
          </w:tcPr>
          <w:p w14:paraId="7E1B36FA" w14:textId="77777777" w:rsidR="009142B2" w:rsidRPr="00C818A0" w:rsidDel="00A01139" w:rsidRDefault="009142B2" w:rsidP="005F3E1C">
            <w:pPr>
              <w:spacing w:line="240" w:lineRule="exact"/>
              <w:ind w:left="-57" w:right="-57"/>
              <w:jc w:val="center"/>
              <w:rPr>
                <w:del w:id="8262" w:author="Турлан Мукашев" w:date="2017-02-07T10:05:00Z"/>
                <w:sz w:val="16"/>
                <w:szCs w:val="16"/>
              </w:rPr>
            </w:pPr>
          </w:p>
        </w:tc>
        <w:tc>
          <w:tcPr>
            <w:tcW w:w="1418" w:type="dxa"/>
            <w:vAlign w:val="center"/>
          </w:tcPr>
          <w:p w14:paraId="751907E8" w14:textId="77777777" w:rsidR="009142B2" w:rsidRPr="00C818A0" w:rsidDel="00A01139" w:rsidRDefault="009142B2" w:rsidP="005F3E1C">
            <w:pPr>
              <w:spacing w:line="240" w:lineRule="exact"/>
              <w:ind w:left="-57" w:right="-57"/>
              <w:jc w:val="center"/>
              <w:rPr>
                <w:del w:id="8263" w:author="Турлан Мукашев" w:date="2017-02-07T10:05:00Z"/>
                <w:sz w:val="16"/>
                <w:szCs w:val="16"/>
              </w:rPr>
            </w:pPr>
          </w:p>
        </w:tc>
        <w:tc>
          <w:tcPr>
            <w:tcW w:w="1322" w:type="dxa"/>
            <w:vAlign w:val="center"/>
          </w:tcPr>
          <w:p w14:paraId="5C514F7B" w14:textId="77777777" w:rsidR="009142B2" w:rsidRPr="00C818A0" w:rsidDel="00A01139" w:rsidRDefault="009142B2" w:rsidP="005F3E1C">
            <w:pPr>
              <w:spacing w:line="240" w:lineRule="exact"/>
              <w:ind w:left="-57" w:right="-57"/>
              <w:jc w:val="center"/>
              <w:rPr>
                <w:del w:id="8264" w:author="Турлан Мукашев" w:date="2017-02-07T10:05:00Z"/>
                <w:sz w:val="16"/>
                <w:szCs w:val="16"/>
              </w:rPr>
            </w:pPr>
          </w:p>
        </w:tc>
      </w:tr>
      <w:tr w:rsidR="009142B2" w:rsidRPr="00C818A0" w:rsidDel="00A01139" w14:paraId="162592B8" w14:textId="77777777" w:rsidTr="005F3E1C">
        <w:trPr>
          <w:del w:id="8265" w:author="Турлан Мукашев" w:date="2017-02-07T10:05:00Z"/>
        </w:trPr>
        <w:tc>
          <w:tcPr>
            <w:tcW w:w="567" w:type="dxa"/>
            <w:vAlign w:val="center"/>
          </w:tcPr>
          <w:p w14:paraId="12E1611B" w14:textId="77777777" w:rsidR="009142B2" w:rsidRPr="00C818A0" w:rsidDel="00A01139" w:rsidRDefault="009142B2" w:rsidP="005F3E1C">
            <w:pPr>
              <w:spacing w:line="240" w:lineRule="exact"/>
              <w:ind w:left="-57" w:right="-57"/>
              <w:jc w:val="center"/>
              <w:rPr>
                <w:del w:id="8266" w:author="Турлан Мукашев" w:date="2017-02-07T10:05:00Z"/>
                <w:sz w:val="20"/>
                <w:szCs w:val="20"/>
              </w:rPr>
            </w:pPr>
            <w:del w:id="8267" w:author="Турлан Мукашев" w:date="2017-02-07T10:05:00Z">
              <w:r w:rsidRPr="00C818A0" w:rsidDel="00A01139">
                <w:rPr>
                  <w:sz w:val="20"/>
                </w:rPr>
                <w:delText>7</w:delText>
              </w:r>
            </w:del>
          </w:p>
        </w:tc>
        <w:tc>
          <w:tcPr>
            <w:tcW w:w="1334" w:type="dxa"/>
            <w:vAlign w:val="center"/>
          </w:tcPr>
          <w:p w14:paraId="6B5712E9" w14:textId="77777777" w:rsidR="009142B2" w:rsidRPr="00C818A0" w:rsidDel="00A01139" w:rsidRDefault="009142B2" w:rsidP="005F3E1C">
            <w:pPr>
              <w:spacing w:line="240" w:lineRule="exact"/>
              <w:ind w:left="-57" w:right="-57"/>
              <w:jc w:val="center"/>
              <w:rPr>
                <w:del w:id="8268" w:author="Турлан Мукашев" w:date="2017-02-07T10:05:00Z"/>
                <w:sz w:val="20"/>
                <w:szCs w:val="20"/>
              </w:rPr>
            </w:pPr>
            <w:del w:id="8269" w:author="Турлан Мукашев" w:date="2017-02-07T10:05:00Z">
              <w:r w:rsidRPr="00C818A0" w:rsidDel="00A01139">
                <w:rPr>
                  <w:sz w:val="20"/>
                </w:rPr>
                <w:delText>рН</w:delText>
              </w:r>
            </w:del>
          </w:p>
        </w:tc>
        <w:tc>
          <w:tcPr>
            <w:tcW w:w="1386" w:type="dxa"/>
            <w:vAlign w:val="center"/>
          </w:tcPr>
          <w:p w14:paraId="067D6724" w14:textId="77777777" w:rsidR="009142B2" w:rsidRPr="00C818A0" w:rsidDel="00A01139" w:rsidRDefault="009142B2" w:rsidP="005F3E1C">
            <w:pPr>
              <w:spacing w:line="240" w:lineRule="exact"/>
              <w:ind w:left="-57" w:right="-57"/>
              <w:jc w:val="center"/>
              <w:rPr>
                <w:del w:id="8270" w:author="Турлан Мукашев" w:date="2017-02-07T10:05:00Z"/>
                <w:sz w:val="16"/>
                <w:szCs w:val="16"/>
              </w:rPr>
            </w:pPr>
          </w:p>
        </w:tc>
        <w:tc>
          <w:tcPr>
            <w:tcW w:w="1372" w:type="dxa"/>
            <w:vAlign w:val="center"/>
          </w:tcPr>
          <w:p w14:paraId="13EA722C" w14:textId="77777777" w:rsidR="009142B2" w:rsidRPr="00C818A0" w:rsidDel="00A01139" w:rsidRDefault="009142B2" w:rsidP="005F3E1C">
            <w:pPr>
              <w:spacing w:line="240" w:lineRule="exact"/>
              <w:ind w:left="-57" w:right="-57"/>
              <w:jc w:val="center"/>
              <w:rPr>
                <w:del w:id="8271" w:author="Турлан Мукашев" w:date="2017-02-07T10:05:00Z"/>
                <w:sz w:val="16"/>
                <w:szCs w:val="16"/>
              </w:rPr>
            </w:pPr>
          </w:p>
        </w:tc>
        <w:tc>
          <w:tcPr>
            <w:tcW w:w="1400" w:type="dxa"/>
            <w:vAlign w:val="center"/>
          </w:tcPr>
          <w:p w14:paraId="242ACE43" w14:textId="77777777" w:rsidR="009142B2" w:rsidRPr="00C818A0" w:rsidDel="00A01139" w:rsidRDefault="009142B2" w:rsidP="005F3E1C">
            <w:pPr>
              <w:spacing w:line="240" w:lineRule="exact"/>
              <w:ind w:left="-57" w:right="-57"/>
              <w:jc w:val="center"/>
              <w:rPr>
                <w:del w:id="8272" w:author="Турлан Мукашев" w:date="2017-02-07T10:05:00Z"/>
                <w:sz w:val="16"/>
                <w:szCs w:val="16"/>
                <w:lang w:val="kk-KZ"/>
              </w:rPr>
            </w:pPr>
          </w:p>
        </w:tc>
        <w:tc>
          <w:tcPr>
            <w:tcW w:w="1230" w:type="dxa"/>
            <w:vAlign w:val="center"/>
          </w:tcPr>
          <w:p w14:paraId="1937B6BC" w14:textId="77777777" w:rsidR="009142B2" w:rsidRPr="00C818A0" w:rsidDel="00A01139" w:rsidRDefault="009142B2" w:rsidP="005F3E1C">
            <w:pPr>
              <w:spacing w:line="240" w:lineRule="exact"/>
              <w:ind w:left="-57" w:right="-57"/>
              <w:jc w:val="center"/>
              <w:rPr>
                <w:del w:id="8273" w:author="Турлан Мукашев" w:date="2017-02-07T10:05:00Z"/>
                <w:sz w:val="16"/>
                <w:szCs w:val="16"/>
              </w:rPr>
            </w:pPr>
          </w:p>
        </w:tc>
        <w:tc>
          <w:tcPr>
            <w:tcW w:w="1415" w:type="dxa"/>
            <w:vAlign w:val="center"/>
          </w:tcPr>
          <w:p w14:paraId="096A0E56" w14:textId="77777777" w:rsidR="009142B2" w:rsidRPr="00C818A0" w:rsidDel="00A01139" w:rsidRDefault="009142B2" w:rsidP="005F3E1C">
            <w:pPr>
              <w:spacing w:line="240" w:lineRule="exact"/>
              <w:ind w:left="-57" w:right="-57"/>
              <w:jc w:val="center"/>
              <w:rPr>
                <w:del w:id="8274" w:author="Турлан Мукашев" w:date="2017-02-07T10:05:00Z"/>
                <w:sz w:val="16"/>
                <w:szCs w:val="16"/>
                <w:lang w:val="kk-KZ"/>
              </w:rPr>
            </w:pPr>
          </w:p>
        </w:tc>
        <w:tc>
          <w:tcPr>
            <w:tcW w:w="1288" w:type="dxa"/>
          </w:tcPr>
          <w:p w14:paraId="44B4AA05" w14:textId="77777777" w:rsidR="009142B2" w:rsidRPr="00C818A0" w:rsidDel="00A01139" w:rsidRDefault="009142B2" w:rsidP="005F3E1C">
            <w:pPr>
              <w:spacing w:line="240" w:lineRule="exact"/>
              <w:ind w:left="-57" w:right="-57"/>
              <w:jc w:val="center"/>
              <w:rPr>
                <w:del w:id="8275" w:author="Турлан Мукашев" w:date="2017-02-07T10:05:00Z"/>
              </w:rPr>
            </w:pPr>
          </w:p>
        </w:tc>
        <w:tc>
          <w:tcPr>
            <w:tcW w:w="1861" w:type="dxa"/>
            <w:vAlign w:val="center"/>
          </w:tcPr>
          <w:p w14:paraId="61EB652B" w14:textId="77777777" w:rsidR="009142B2" w:rsidRPr="00C818A0" w:rsidDel="00A01139" w:rsidRDefault="009142B2" w:rsidP="005F3E1C">
            <w:pPr>
              <w:spacing w:line="240" w:lineRule="exact"/>
              <w:ind w:left="-57" w:right="-57"/>
              <w:jc w:val="center"/>
              <w:rPr>
                <w:del w:id="8276" w:author="Турлан Мукашев" w:date="2017-02-07T10:05:00Z"/>
                <w:sz w:val="16"/>
                <w:szCs w:val="16"/>
                <w:lang w:val="kk-KZ"/>
              </w:rPr>
            </w:pPr>
          </w:p>
        </w:tc>
        <w:tc>
          <w:tcPr>
            <w:tcW w:w="1567" w:type="dxa"/>
            <w:vAlign w:val="center"/>
          </w:tcPr>
          <w:p w14:paraId="1E951D48" w14:textId="77777777" w:rsidR="009142B2" w:rsidRPr="00C818A0" w:rsidDel="00A01139" w:rsidRDefault="009142B2" w:rsidP="005F3E1C">
            <w:pPr>
              <w:spacing w:line="240" w:lineRule="exact"/>
              <w:ind w:left="-57" w:right="-57"/>
              <w:jc w:val="center"/>
              <w:rPr>
                <w:del w:id="8277" w:author="Турлан Мукашев" w:date="2017-02-07T10:05:00Z"/>
                <w:sz w:val="16"/>
                <w:szCs w:val="16"/>
              </w:rPr>
            </w:pPr>
          </w:p>
        </w:tc>
        <w:tc>
          <w:tcPr>
            <w:tcW w:w="1418" w:type="dxa"/>
            <w:vAlign w:val="center"/>
          </w:tcPr>
          <w:p w14:paraId="599113E5" w14:textId="77777777" w:rsidR="009142B2" w:rsidRPr="00C818A0" w:rsidDel="00A01139" w:rsidRDefault="009142B2" w:rsidP="005F3E1C">
            <w:pPr>
              <w:spacing w:line="240" w:lineRule="exact"/>
              <w:ind w:left="-57" w:right="-57"/>
              <w:jc w:val="center"/>
              <w:rPr>
                <w:del w:id="8278" w:author="Турлан Мукашев" w:date="2017-02-07T10:05:00Z"/>
                <w:sz w:val="16"/>
                <w:szCs w:val="16"/>
                <w:lang w:val="kk-KZ"/>
              </w:rPr>
            </w:pPr>
          </w:p>
        </w:tc>
        <w:tc>
          <w:tcPr>
            <w:tcW w:w="1322" w:type="dxa"/>
            <w:vAlign w:val="center"/>
          </w:tcPr>
          <w:p w14:paraId="2DB50FA2" w14:textId="77777777" w:rsidR="009142B2" w:rsidRPr="00C818A0" w:rsidDel="00A01139" w:rsidRDefault="009142B2" w:rsidP="005F3E1C">
            <w:pPr>
              <w:spacing w:line="240" w:lineRule="exact"/>
              <w:ind w:left="-57" w:right="-57"/>
              <w:jc w:val="center"/>
              <w:rPr>
                <w:del w:id="8279" w:author="Турлан Мукашев" w:date="2017-02-07T10:05:00Z"/>
                <w:sz w:val="16"/>
                <w:szCs w:val="16"/>
              </w:rPr>
            </w:pPr>
          </w:p>
        </w:tc>
      </w:tr>
      <w:tr w:rsidR="009142B2" w:rsidRPr="00C818A0" w:rsidDel="00A01139" w14:paraId="607CF97C" w14:textId="77777777" w:rsidTr="005F3E1C">
        <w:trPr>
          <w:del w:id="8280" w:author="Турлан Мукашев" w:date="2017-02-07T10:05:00Z"/>
        </w:trPr>
        <w:tc>
          <w:tcPr>
            <w:tcW w:w="567" w:type="dxa"/>
            <w:vAlign w:val="center"/>
          </w:tcPr>
          <w:p w14:paraId="3A7A60A8" w14:textId="77777777" w:rsidR="009142B2" w:rsidRPr="00C818A0" w:rsidDel="00A01139" w:rsidRDefault="009142B2" w:rsidP="005F3E1C">
            <w:pPr>
              <w:spacing w:line="240" w:lineRule="exact"/>
              <w:ind w:left="-57" w:right="-57"/>
              <w:jc w:val="center"/>
              <w:rPr>
                <w:del w:id="8281" w:author="Турлан Мукашев" w:date="2017-02-07T10:05:00Z"/>
                <w:sz w:val="20"/>
                <w:szCs w:val="20"/>
                <w:lang w:val="kk-KZ"/>
              </w:rPr>
            </w:pPr>
            <w:del w:id="8282" w:author="Турлан Мукашев" w:date="2017-02-07T10:05:00Z">
              <w:r w:rsidRPr="00C818A0" w:rsidDel="00A01139">
                <w:rPr>
                  <w:sz w:val="20"/>
                  <w:lang w:val="kk-KZ"/>
                </w:rPr>
                <w:delText>8</w:delText>
              </w:r>
            </w:del>
          </w:p>
        </w:tc>
        <w:tc>
          <w:tcPr>
            <w:tcW w:w="1334" w:type="dxa"/>
            <w:vAlign w:val="center"/>
          </w:tcPr>
          <w:p w14:paraId="03DACF46" w14:textId="77777777" w:rsidR="009142B2" w:rsidRPr="00C818A0" w:rsidDel="00A01139" w:rsidRDefault="009142B2" w:rsidP="005F3E1C">
            <w:pPr>
              <w:spacing w:line="240" w:lineRule="exact"/>
              <w:ind w:left="-57" w:right="-57"/>
              <w:jc w:val="center"/>
              <w:rPr>
                <w:del w:id="8283" w:author="Турлан Мукашев" w:date="2017-02-07T10:05:00Z"/>
                <w:sz w:val="20"/>
                <w:szCs w:val="20"/>
              </w:rPr>
            </w:pPr>
            <w:del w:id="8284" w:author="Турлан Мукашев" w:date="2017-02-07T10:05:00Z">
              <w:r w:rsidRPr="00C818A0" w:rsidDel="00A01139">
                <w:rPr>
                  <w:sz w:val="20"/>
                </w:rPr>
                <w:delText>БПК</w:delText>
              </w:r>
              <w:r w:rsidRPr="00C818A0" w:rsidDel="00A01139">
                <w:rPr>
                  <w:sz w:val="20"/>
                  <w:vertAlign w:val="subscript"/>
                </w:rPr>
                <w:delText>5</w:delText>
              </w:r>
            </w:del>
          </w:p>
        </w:tc>
        <w:tc>
          <w:tcPr>
            <w:tcW w:w="1386" w:type="dxa"/>
            <w:vAlign w:val="center"/>
          </w:tcPr>
          <w:p w14:paraId="7C4E536B" w14:textId="77777777" w:rsidR="009142B2" w:rsidRPr="00C818A0" w:rsidDel="00A01139" w:rsidRDefault="009142B2" w:rsidP="005F3E1C">
            <w:pPr>
              <w:spacing w:line="240" w:lineRule="exact"/>
              <w:ind w:left="-57" w:right="-57"/>
              <w:jc w:val="center"/>
              <w:rPr>
                <w:del w:id="8285" w:author="Турлан Мукашев" w:date="2017-02-07T10:05:00Z"/>
                <w:sz w:val="16"/>
                <w:szCs w:val="16"/>
              </w:rPr>
            </w:pPr>
          </w:p>
        </w:tc>
        <w:tc>
          <w:tcPr>
            <w:tcW w:w="1372" w:type="dxa"/>
            <w:vAlign w:val="center"/>
          </w:tcPr>
          <w:p w14:paraId="63E32967" w14:textId="77777777" w:rsidR="009142B2" w:rsidRPr="00C818A0" w:rsidDel="00A01139" w:rsidRDefault="009142B2" w:rsidP="005F3E1C">
            <w:pPr>
              <w:spacing w:line="240" w:lineRule="exact"/>
              <w:ind w:left="-57" w:right="-57"/>
              <w:jc w:val="center"/>
              <w:rPr>
                <w:del w:id="8286" w:author="Турлан Мукашев" w:date="2017-02-07T10:05:00Z"/>
                <w:sz w:val="16"/>
                <w:szCs w:val="16"/>
              </w:rPr>
            </w:pPr>
          </w:p>
        </w:tc>
        <w:tc>
          <w:tcPr>
            <w:tcW w:w="1400" w:type="dxa"/>
            <w:vAlign w:val="center"/>
          </w:tcPr>
          <w:p w14:paraId="1CB8463D" w14:textId="77777777" w:rsidR="009142B2" w:rsidRPr="00C818A0" w:rsidDel="00A01139" w:rsidRDefault="009142B2" w:rsidP="005F3E1C">
            <w:pPr>
              <w:spacing w:line="240" w:lineRule="exact"/>
              <w:ind w:left="-57" w:right="-57"/>
              <w:jc w:val="center"/>
              <w:rPr>
                <w:del w:id="8287" w:author="Турлан Мукашев" w:date="2017-02-07T10:05:00Z"/>
                <w:sz w:val="16"/>
                <w:szCs w:val="16"/>
                <w:lang w:val="kk-KZ"/>
              </w:rPr>
            </w:pPr>
          </w:p>
        </w:tc>
        <w:tc>
          <w:tcPr>
            <w:tcW w:w="1230" w:type="dxa"/>
            <w:vAlign w:val="center"/>
          </w:tcPr>
          <w:p w14:paraId="646B4243" w14:textId="77777777" w:rsidR="009142B2" w:rsidRPr="00C818A0" w:rsidDel="00A01139" w:rsidRDefault="009142B2" w:rsidP="005F3E1C">
            <w:pPr>
              <w:spacing w:line="240" w:lineRule="exact"/>
              <w:ind w:left="-57" w:right="-57"/>
              <w:jc w:val="center"/>
              <w:rPr>
                <w:del w:id="8288" w:author="Турлан Мукашев" w:date="2017-02-07T10:05:00Z"/>
                <w:sz w:val="16"/>
                <w:szCs w:val="16"/>
              </w:rPr>
            </w:pPr>
          </w:p>
        </w:tc>
        <w:tc>
          <w:tcPr>
            <w:tcW w:w="1415" w:type="dxa"/>
            <w:vAlign w:val="center"/>
          </w:tcPr>
          <w:p w14:paraId="01D9F5B6" w14:textId="77777777" w:rsidR="009142B2" w:rsidRPr="00C818A0" w:rsidDel="00A01139" w:rsidRDefault="009142B2" w:rsidP="005F3E1C">
            <w:pPr>
              <w:spacing w:line="240" w:lineRule="exact"/>
              <w:ind w:left="-57" w:right="-57"/>
              <w:jc w:val="center"/>
              <w:rPr>
                <w:del w:id="8289" w:author="Турлан Мукашев" w:date="2017-02-07T10:05:00Z"/>
                <w:sz w:val="16"/>
                <w:szCs w:val="16"/>
              </w:rPr>
            </w:pPr>
          </w:p>
        </w:tc>
        <w:tc>
          <w:tcPr>
            <w:tcW w:w="1288" w:type="dxa"/>
          </w:tcPr>
          <w:p w14:paraId="21B3F3C7" w14:textId="77777777" w:rsidR="009142B2" w:rsidRPr="00C818A0" w:rsidDel="00A01139" w:rsidRDefault="009142B2" w:rsidP="005F3E1C">
            <w:pPr>
              <w:spacing w:line="240" w:lineRule="exact"/>
              <w:ind w:left="-57" w:right="-57"/>
              <w:jc w:val="center"/>
              <w:rPr>
                <w:del w:id="8290" w:author="Турлан Мукашев" w:date="2017-02-07T10:05:00Z"/>
              </w:rPr>
            </w:pPr>
          </w:p>
        </w:tc>
        <w:tc>
          <w:tcPr>
            <w:tcW w:w="1861" w:type="dxa"/>
            <w:vAlign w:val="center"/>
          </w:tcPr>
          <w:p w14:paraId="0F9BD6AA" w14:textId="77777777" w:rsidR="009142B2" w:rsidRPr="00C818A0" w:rsidDel="00A01139" w:rsidRDefault="009142B2" w:rsidP="005F3E1C">
            <w:pPr>
              <w:spacing w:line="240" w:lineRule="exact"/>
              <w:ind w:left="-57" w:right="-57"/>
              <w:jc w:val="center"/>
              <w:rPr>
                <w:del w:id="8291" w:author="Турлан Мукашев" w:date="2017-02-07T10:05:00Z"/>
                <w:sz w:val="16"/>
                <w:szCs w:val="16"/>
              </w:rPr>
            </w:pPr>
          </w:p>
        </w:tc>
        <w:tc>
          <w:tcPr>
            <w:tcW w:w="1567" w:type="dxa"/>
            <w:vAlign w:val="center"/>
          </w:tcPr>
          <w:p w14:paraId="6886F92B" w14:textId="77777777" w:rsidR="009142B2" w:rsidRPr="00C818A0" w:rsidDel="00A01139" w:rsidRDefault="009142B2" w:rsidP="005F3E1C">
            <w:pPr>
              <w:spacing w:line="240" w:lineRule="exact"/>
              <w:ind w:left="-57" w:right="-57"/>
              <w:jc w:val="center"/>
              <w:rPr>
                <w:del w:id="8292" w:author="Турлан Мукашев" w:date="2017-02-07T10:05:00Z"/>
                <w:sz w:val="16"/>
                <w:szCs w:val="16"/>
              </w:rPr>
            </w:pPr>
          </w:p>
        </w:tc>
        <w:tc>
          <w:tcPr>
            <w:tcW w:w="1418" w:type="dxa"/>
            <w:vAlign w:val="center"/>
          </w:tcPr>
          <w:p w14:paraId="1D11D66B" w14:textId="77777777" w:rsidR="009142B2" w:rsidRPr="00C818A0" w:rsidDel="00A01139" w:rsidRDefault="009142B2" w:rsidP="005F3E1C">
            <w:pPr>
              <w:spacing w:line="240" w:lineRule="exact"/>
              <w:ind w:left="-57" w:right="-57"/>
              <w:jc w:val="center"/>
              <w:rPr>
                <w:del w:id="8293" w:author="Турлан Мукашев" w:date="2017-02-07T10:05:00Z"/>
                <w:sz w:val="16"/>
                <w:szCs w:val="16"/>
              </w:rPr>
            </w:pPr>
          </w:p>
        </w:tc>
        <w:tc>
          <w:tcPr>
            <w:tcW w:w="1322" w:type="dxa"/>
            <w:vAlign w:val="center"/>
          </w:tcPr>
          <w:p w14:paraId="505B7AA5" w14:textId="77777777" w:rsidR="009142B2" w:rsidRPr="00C818A0" w:rsidDel="00A01139" w:rsidRDefault="009142B2" w:rsidP="005F3E1C">
            <w:pPr>
              <w:spacing w:line="240" w:lineRule="exact"/>
              <w:ind w:left="-57" w:right="-57"/>
              <w:jc w:val="center"/>
              <w:rPr>
                <w:del w:id="8294" w:author="Турлан Мукашев" w:date="2017-02-07T10:05:00Z"/>
                <w:sz w:val="16"/>
                <w:szCs w:val="16"/>
              </w:rPr>
            </w:pPr>
          </w:p>
        </w:tc>
      </w:tr>
      <w:tr w:rsidR="009142B2" w:rsidRPr="00C818A0" w:rsidDel="00A01139" w14:paraId="4B06137E" w14:textId="77777777" w:rsidTr="005F3E1C">
        <w:trPr>
          <w:del w:id="8295" w:author="Турлан Мукашев" w:date="2017-02-07T10:05:00Z"/>
        </w:trPr>
        <w:tc>
          <w:tcPr>
            <w:tcW w:w="567" w:type="dxa"/>
            <w:vAlign w:val="center"/>
          </w:tcPr>
          <w:p w14:paraId="357BF951" w14:textId="77777777" w:rsidR="009142B2" w:rsidRPr="00C818A0" w:rsidDel="00A01139" w:rsidRDefault="009142B2" w:rsidP="005F3E1C">
            <w:pPr>
              <w:spacing w:line="240" w:lineRule="exact"/>
              <w:ind w:left="-57" w:right="-57"/>
              <w:jc w:val="center"/>
              <w:rPr>
                <w:del w:id="8296" w:author="Турлан Мукашев" w:date="2017-02-07T10:05:00Z"/>
                <w:sz w:val="20"/>
                <w:szCs w:val="20"/>
                <w:lang w:val="kk-KZ"/>
              </w:rPr>
            </w:pPr>
            <w:del w:id="8297" w:author="Турлан Мукашев" w:date="2017-02-07T10:05:00Z">
              <w:r w:rsidRPr="00C818A0" w:rsidDel="00A01139">
                <w:rPr>
                  <w:sz w:val="20"/>
                  <w:lang w:val="kk-KZ"/>
                </w:rPr>
                <w:delText>9</w:delText>
              </w:r>
            </w:del>
          </w:p>
        </w:tc>
        <w:tc>
          <w:tcPr>
            <w:tcW w:w="1334" w:type="dxa"/>
            <w:vAlign w:val="center"/>
          </w:tcPr>
          <w:p w14:paraId="70186826" w14:textId="77777777" w:rsidR="009142B2" w:rsidRPr="00C818A0" w:rsidDel="00A01139" w:rsidRDefault="009142B2" w:rsidP="005F3E1C">
            <w:pPr>
              <w:spacing w:line="240" w:lineRule="exact"/>
              <w:ind w:left="-57" w:right="-57"/>
              <w:jc w:val="center"/>
              <w:rPr>
                <w:del w:id="8298" w:author="Турлан Мукашев" w:date="2017-02-07T10:05:00Z"/>
                <w:sz w:val="20"/>
                <w:szCs w:val="20"/>
              </w:rPr>
            </w:pPr>
            <w:del w:id="8299" w:author="Турлан Мукашев" w:date="2017-02-07T10:05:00Z">
              <w:r w:rsidRPr="00C818A0" w:rsidDel="00A01139">
                <w:rPr>
                  <w:sz w:val="20"/>
                </w:rPr>
                <w:delText>ХПК</w:delText>
              </w:r>
            </w:del>
          </w:p>
        </w:tc>
        <w:tc>
          <w:tcPr>
            <w:tcW w:w="1386" w:type="dxa"/>
            <w:vAlign w:val="center"/>
          </w:tcPr>
          <w:p w14:paraId="73605DD5" w14:textId="77777777" w:rsidR="009142B2" w:rsidRPr="00C818A0" w:rsidDel="00A01139" w:rsidRDefault="009142B2" w:rsidP="005F3E1C">
            <w:pPr>
              <w:spacing w:line="240" w:lineRule="exact"/>
              <w:ind w:left="-57" w:right="-57"/>
              <w:jc w:val="center"/>
              <w:rPr>
                <w:del w:id="8300" w:author="Турлан Мукашев" w:date="2017-02-07T10:05:00Z"/>
                <w:sz w:val="16"/>
                <w:szCs w:val="16"/>
              </w:rPr>
            </w:pPr>
          </w:p>
        </w:tc>
        <w:tc>
          <w:tcPr>
            <w:tcW w:w="1372" w:type="dxa"/>
            <w:vAlign w:val="center"/>
          </w:tcPr>
          <w:p w14:paraId="52FCA119" w14:textId="77777777" w:rsidR="009142B2" w:rsidRPr="00C818A0" w:rsidDel="00A01139" w:rsidRDefault="009142B2" w:rsidP="005F3E1C">
            <w:pPr>
              <w:spacing w:line="240" w:lineRule="exact"/>
              <w:ind w:left="-57" w:right="-57"/>
              <w:jc w:val="center"/>
              <w:rPr>
                <w:del w:id="8301" w:author="Турлан Мукашев" w:date="2017-02-07T10:05:00Z"/>
                <w:sz w:val="16"/>
                <w:szCs w:val="16"/>
                <w:lang w:val="kk-KZ"/>
              </w:rPr>
            </w:pPr>
          </w:p>
        </w:tc>
        <w:tc>
          <w:tcPr>
            <w:tcW w:w="1400" w:type="dxa"/>
            <w:vAlign w:val="center"/>
          </w:tcPr>
          <w:p w14:paraId="40BD2B80" w14:textId="77777777" w:rsidR="009142B2" w:rsidRPr="00C818A0" w:rsidDel="00A01139" w:rsidRDefault="009142B2" w:rsidP="005F3E1C">
            <w:pPr>
              <w:spacing w:line="240" w:lineRule="exact"/>
              <w:ind w:left="-57" w:right="-57"/>
              <w:jc w:val="center"/>
              <w:rPr>
                <w:del w:id="8302" w:author="Турлан Мукашев" w:date="2017-02-07T10:05:00Z"/>
                <w:sz w:val="16"/>
                <w:szCs w:val="16"/>
                <w:lang w:val="kk-KZ"/>
              </w:rPr>
            </w:pPr>
          </w:p>
        </w:tc>
        <w:tc>
          <w:tcPr>
            <w:tcW w:w="1230" w:type="dxa"/>
            <w:vAlign w:val="center"/>
          </w:tcPr>
          <w:p w14:paraId="343AAB29" w14:textId="77777777" w:rsidR="009142B2" w:rsidRPr="00C818A0" w:rsidDel="00A01139" w:rsidRDefault="009142B2" w:rsidP="005F3E1C">
            <w:pPr>
              <w:spacing w:line="240" w:lineRule="exact"/>
              <w:ind w:left="-57" w:right="-57"/>
              <w:jc w:val="center"/>
              <w:rPr>
                <w:del w:id="8303" w:author="Турлан Мукашев" w:date="2017-02-07T10:05:00Z"/>
                <w:sz w:val="16"/>
                <w:szCs w:val="16"/>
              </w:rPr>
            </w:pPr>
          </w:p>
        </w:tc>
        <w:tc>
          <w:tcPr>
            <w:tcW w:w="1415" w:type="dxa"/>
            <w:vAlign w:val="center"/>
          </w:tcPr>
          <w:p w14:paraId="49C51FAE" w14:textId="77777777" w:rsidR="009142B2" w:rsidRPr="00C818A0" w:rsidDel="00A01139" w:rsidRDefault="009142B2" w:rsidP="005F3E1C">
            <w:pPr>
              <w:spacing w:line="240" w:lineRule="exact"/>
              <w:ind w:left="-57" w:right="-57"/>
              <w:jc w:val="center"/>
              <w:rPr>
                <w:del w:id="8304" w:author="Турлан Мукашев" w:date="2017-02-07T10:05:00Z"/>
                <w:sz w:val="16"/>
                <w:szCs w:val="16"/>
                <w:lang w:val="kk-KZ"/>
              </w:rPr>
            </w:pPr>
          </w:p>
        </w:tc>
        <w:tc>
          <w:tcPr>
            <w:tcW w:w="1288" w:type="dxa"/>
          </w:tcPr>
          <w:p w14:paraId="2A5D439C" w14:textId="77777777" w:rsidR="009142B2" w:rsidRPr="00C818A0" w:rsidDel="00A01139" w:rsidRDefault="009142B2" w:rsidP="005F3E1C">
            <w:pPr>
              <w:spacing w:line="240" w:lineRule="exact"/>
              <w:ind w:left="-57" w:right="-57"/>
              <w:jc w:val="center"/>
              <w:rPr>
                <w:del w:id="8305" w:author="Турлан Мукашев" w:date="2017-02-07T10:05:00Z"/>
              </w:rPr>
            </w:pPr>
          </w:p>
        </w:tc>
        <w:tc>
          <w:tcPr>
            <w:tcW w:w="1861" w:type="dxa"/>
            <w:vAlign w:val="center"/>
          </w:tcPr>
          <w:p w14:paraId="56F772A4" w14:textId="77777777" w:rsidR="009142B2" w:rsidRPr="00C818A0" w:rsidDel="00A01139" w:rsidRDefault="009142B2" w:rsidP="005F3E1C">
            <w:pPr>
              <w:spacing w:line="240" w:lineRule="exact"/>
              <w:ind w:left="-57" w:right="-57"/>
              <w:jc w:val="center"/>
              <w:rPr>
                <w:del w:id="8306" w:author="Турлан Мукашев" w:date="2017-02-07T10:05:00Z"/>
                <w:sz w:val="16"/>
                <w:szCs w:val="16"/>
              </w:rPr>
            </w:pPr>
          </w:p>
        </w:tc>
        <w:tc>
          <w:tcPr>
            <w:tcW w:w="1567" w:type="dxa"/>
            <w:vAlign w:val="center"/>
          </w:tcPr>
          <w:p w14:paraId="6DF5D58B" w14:textId="77777777" w:rsidR="009142B2" w:rsidRPr="00C818A0" w:rsidDel="00A01139" w:rsidRDefault="009142B2" w:rsidP="005F3E1C">
            <w:pPr>
              <w:spacing w:line="240" w:lineRule="exact"/>
              <w:ind w:left="-57" w:right="-57"/>
              <w:jc w:val="center"/>
              <w:rPr>
                <w:del w:id="8307" w:author="Турлан Мукашев" w:date="2017-02-07T10:05:00Z"/>
                <w:sz w:val="16"/>
                <w:szCs w:val="16"/>
              </w:rPr>
            </w:pPr>
          </w:p>
        </w:tc>
        <w:tc>
          <w:tcPr>
            <w:tcW w:w="1418" w:type="dxa"/>
            <w:vAlign w:val="center"/>
          </w:tcPr>
          <w:p w14:paraId="0B0E18C8" w14:textId="77777777" w:rsidR="009142B2" w:rsidRPr="00C818A0" w:rsidDel="00A01139" w:rsidRDefault="009142B2" w:rsidP="005F3E1C">
            <w:pPr>
              <w:spacing w:line="240" w:lineRule="exact"/>
              <w:ind w:left="-57" w:right="-57"/>
              <w:jc w:val="center"/>
              <w:rPr>
                <w:del w:id="8308" w:author="Турлан Мукашев" w:date="2017-02-07T10:05:00Z"/>
                <w:sz w:val="16"/>
                <w:szCs w:val="16"/>
                <w:vertAlign w:val="superscript"/>
              </w:rPr>
            </w:pPr>
          </w:p>
        </w:tc>
        <w:tc>
          <w:tcPr>
            <w:tcW w:w="1322" w:type="dxa"/>
            <w:vAlign w:val="center"/>
          </w:tcPr>
          <w:p w14:paraId="36D957B2" w14:textId="77777777" w:rsidR="009142B2" w:rsidRPr="00C818A0" w:rsidDel="00A01139" w:rsidRDefault="009142B2" w:rsidP="005F3E1C">
            <w:pPr>
              <w:spacing w:line="240" w:lineRule="exact"/>
              <w:ind w:left="-57" w:right="-57"/>
              <w:jc w:val="center"/>
              <w:rPr>
                <w:del w:id="8309" w:author="Турлан Мукашев" w:date="2017-02-07T10:05:00Z"/>
                <w:sz w:val="16"/>
                <w:szCs w:val="16"/>
                <w:lang w:val="kk-KZ"/>
              </w:rPr>
            </w:pPr>
          </w:p>
        </w:tc>
      </w:tr>
      <w:tr w:rsidR="009142B2" w:rsidRPr="00C818A0" w:rsidDel="00A01139" w14:paraId="029632F0" w14:textId="77777777" w:rsidTr="005F3E1C">
        <w:trPr>
          <w:del w:id="8310" w:author="Турлан Мукашев" w:date="2017-02-07T10:05:00Z"/>
        </w:trPr>
        <w:tc>
          <w:tcPr>
            <w:tcW w:w="567" w:type="dxa"/>
            <w:vAlign w:val="center"/>
          </w:tcPr>
          <w:p w14:paraId="43269BB8" w14:textId="77777777" w:rsidR="009142B2" w:rsidRPr="00C818A0" w:rsidDel="00A01139" w:rsidRDefault="009142B2" w:rsidP="005F3E1C">
            <w:pPr>
              <w:spacing w:line="240" w:lineRule="exact"/>
              <w:ind w:left="-57" w:right="-57"/>
              <w:jc w:val="center"/>
              <w:rPr>
                <w:del w:id="8311" w:author="Турлан Мукашев" w:date="2017-02-07T10:05:00Z"/>
                <w:sz w:val="20"/>
                <w:szCs w:val="20"/>
                <w:lang w:val="kk-KZ"/>
              </w:rPr>
            </w:pPr>
            <w:del w:id="8312" w:author="Турлан Мукашев" w:date="2017-02-07T10:05:00Z">
              <w:r w:rsidRPr="00C818A0" w:rsidDel="00A01139">
                <w:rPr>
                  <w:sz w:val="20"/>
                  <w:lang w:val="kk-KZ"/>
                </w:rPr>
                <w:delText>10</w:delText>
              </w:r>
            </w:del>
          </w:p>
        </w:tc>
        <w:tc>
          <w:tcPr>
            <w:tcW w:w="1334" w:type="dxa"/>
            <w:vAlign w:val="center"/>
          </w:tcPr>
          <w:p w14:paraId="3B30BE9B" w14:textId="77777777" w:rsidR="009142B2" w:rsidRPr="00C818A0" w:rsidDel="00A01139" w:rsidRDefault="009142B2" w:rsidP="005F3E1C">
            <w:pPr>
              <w:spacing w:line="240" w:lineRule="exact"/>
              <w:ind w:left="-57" w:right="-57"/>
              <w:jc w:val="center"/>
              <w:rPr>
                <w:del w:id="8313" w:author="Турлан Мукашев" w:date="2017-02-07T10:05:00Z"/>
                <w:sz w:val="20"/>
                <w:szCs w:val="20"/>
              </w:rPr>
            </w:pPr>
            <w:del w:id="8314" w:author="Турлан Мукашев" w:date="2017-02-07T10:05:00Z">
              <w:r w:rsidRPr="00C818A0" w:rsidDel="00A01139">
                <w:rPr>
                  <w:sz w:val="20"/>
                </w:rPr>
                <w:delText>Ерітілген оттегі</w:delText>
              </w:r>
            </w:del>
          </w:p>
        </w:tc>
        <w:tc>
          <w:tcPr>
            <w:tcW w:w="1386" w:type="dxa"/>
            <w:vAlign w:val="center"/>
          </w:tcPr>
          <w:p w14:paraId="580D1534" w14:textId="77777777" w:rsidR="009142B2" w:rsidRPr="00C818A0" w:rsidDel="00A01139" w:rsidRDefault="009142B2" w:rsidP="005F3E1C">
            <w:pPr>
              <w:spacing w:line="240" w:lineRule="exact"/>
              <w:ind w:left="-57" w:right="-57"/>
              <w:jc w:val="center"/>
              <w:rPr>
                <w:del w:id="8315" w:author="Турлан Мукашев" w:date="2017-02-07T10:05:00Z"/>
                <w:sz w:val="16"/>
                <w:szCs w:val="16"/>
              </w:rPr>
            </w:pPr>
          </w:p>
        </w:tc>
        <w:tc>
          <w:tcPr>
            <w:tcW w:w="1372" w:type="dxa"/>
            <w:vAlign w:val="center"/>
          </w:tcPr>
          <w:p w14:paraId="08F33E04" w14:textId="77777777" w:rsidR="009142B2" w:rsidRPr="00C818A0" w:rsidDel="00A01139" w:rsidRDefault="009142B2" w:rsidP="005F3E1C">
            <w:pPr>
              <w:spacing w:line="240" w:lineRule="exact"/>
              <w:ind w:left="-57" w:right="-57"/>
              <w:jc w:val="center"/>
              <w:rPr>
                <w:del w:id="8316" w:author="Турлан Мукашев" w:date="2017-02-07T10:05:00Z"/>
                <w:sz w:val="16"/>
                <w:szCs w:val="16"/>
              </w:rPr>
            </w:pPr>
          </w:p>
        </w:tc>
        <w:tc>
          <w:tcPr>
            <w:tcW w:w="1400" w:type="dxa"/>
            <w:vAlign w:val="center"/>
          </w:tcPr>
          <w:p w14:paraId="769ED5EC" w14:textId="77777777" w:rsidR="009142B2" w:rsidRPr="00C818A0" w:rsidDel="00A01139" w:rsidRDefault="009142B2" w:rsidP="005F3E1C">
            <w:pPr>
              <w:spacing w:line="240" w:lineRule="exact"/>
              <w:ind w:left="-57" w:right="-57"/>
              <w:jc w:val="center"/>
              <w:rPr>
                <w:del w:id="8317" w:author="Турлан Мукашев" w:date="2017-02-07T10:05:00Z"/>
                <w:sz w:val="16"/>
                <w:szCs w:val="16"/>
              </w:rPr>
            </w:pPr>
          </w:p>
        </w:tc>
        <w:tc>
          <w:tcPr>
            <w:tcW w:w="1230" w:type="dxa"/>
            <w:vAlign w:val="center"/>
          </w:tcPr>
          <w:p w14:paraId="4681C0F6" w14:textId="77777777" w:rsidR="009142B2" w:rsidRPr="00C818A0" w:rsidDel="00A01139" w:rsidRDefault="009142B2" w:rsidP="005F3E1C">
            <w:pPr>
              <w:spacing w:line="240" w:lineRule="exact"/>
              <w:ind w:left="-57" w:right="-57"/>
              <w:jc w:val="center"/>
              <w:rPr>
                <w:del w:id="8318" w:author="Турлан Мукашев" w:date="2017-02-07T10:05:00Z"/>
                <w:sz w:val="16"/>
                <w:szCs w:val="16"/>
              </w:rPr>
            </w:pPr>
          </w:p>
        </w:tc>
        <w:tc>
          <w:tcPr>
            <w:tcW w:w="1415" w:type="dxa"/>
            <w:vAlign w:val="center"/>
          </w:tcPr>
          <w:p w14:paraId="7AD46B84" w14:textId="77777777" w:rsidR="009142B2" w:rsidRPr="00C818A0" w:rsidDel="00A01139" w:rsidRDefault="009142B2" w:rsidP="005F3E1C">
            <w:pPr>
              <w:spacing w:line="240" w:lineRule="exact"/>
              <w:ind w:left="-57" w:right="-57"/>
              <w:jc w:val="center"/>
              <w:rPr>
                <w:del w:id="8319" w:author="Турлан Мукашев" w:date="2017-02-07T10:05:00Z"/>
                <w:sz w:val="16"/>
                <w:szCs w:val="16"/>
              </w:rPr>
            </w:pPr>
          </w:p>
        </w:tc>
        <w:tc>
          <w:tcPr>
            <w:tcW w:w="1288" w:type="dxa"/>
          </w:tcPr>
          <w:p w14:paraId="422D921A" w14:textId="77777777" w:rsidR="009142B2" w:rsidRPr="00C818A0" w:rsidDel="00A01139" w:rsidRDefault="009142B2" w:rsidP="005F3E1C">
            <w:pPr>
              <w:spacing w:line="240" w:lineRule="exact"/>
              <w:ind w:left="-57" w:right="-57"/>
              <w:jc w:val="center"/>
              <w:rPr>
                <w:del w:id="8320" w:author="Турлан Мукашев" w:date="2017-02-07T10:05:00Z"/>
              </w:rPr>
            </w:pPr>
          </w:p>
        </w:tc>
        <w:tc>
          <w:tcPr>
            <w:tcW w:w="1861" w:type="dxa"/>
            <w:vAlign w:val="center"/>
          </w:tcPr>
          <w:p w14:paraId="694ABFB1" w14:textId="77777777" w:rsidR="009142B2" w:rsidRPr="00C818A0" w:rsidDel="00A01139" w:rsidRDefault="009142B2" w:rsidP="005F3E1C">
            <w:pPr>
              <w:spacing w:line="240" w:lineRule="exact"/>
              <w:ind w:left="-57" w:right="-57"/>
              <w:jc w:val="center"/>
              <w:rPr>
                <w:del w:id="8321" w:author="Турлан Мукашев" w:date="2017-02-07T10:05:00Z"/>
                <w:sz w:val="16"/>
                <w:szCs w:val="16"/>
              </w:rPr>
            </w:pPr>
          </w:p>
        </w:tc>
        <w:tc>
          <w:tcPr>
            <w:tcW w:w="1567" w:type="dxa"/>
            <w:vAlign w:val="center"/>
          </w:tcPr>
          <w:p w14:paraId="73A8D7BE" w14:textId="77777777" w:rsidR="009142B2" w:rsidRPr="00C818A0" w:rsidDel="00A01139" w:rsidRDefault="009142B2" w:rsidP="005F3E1C">
            <w:pPr>
              <w:spacing w:line="240" w:lineRule="exact"/>
              <w:ind w:left="-57" w:right="-57"/>
              <w:jc w:val="center"/>
              <w:rPr>
                <w:del w:id="8322" w:author="Турлан Мукашев" w:date="2017-02-07T10:05:00Z"/>
                <w:sz w:val="16"/>
                <w:szCs w:val="16"/>
              </w:rPr>
            </w:pPr>
          </w:p>
        </w:tc>
        <w:tc>
          <w:tcPr>
            <w:tcW w:w="1418" w:type="dxa"/>
            <w:vAlign w:val="center"/>
          </w:tcPr>
          <w:p w14:paraId="2F698A30" w14:textId="77777777" w:rsidR="009142B2" w:rsidRPr="00C818A0" w:rsidDel="00A01139" w:rsidRDefault="009142B2" w:rsidP="005F3E1C">
            <w:pPr>
              <w:spacing w:line="240" w:lineRule="exact"/>
              <w:ind w:left="-57" w:right="-57"/>
              <w:jc w:val="center"/>
              <w:rPr>
                <w:del w:id="8323" w:author="Турлан Мукашев" w:date="2017-02-07T10:05:00Z"/>
                <w:sz w:val="16"/>
                <w:szCs w:val="16"/>
                <w:vertAlign w:val="superscript"/>
              </w:rPr>
            </w:pPr>
          </w:p>
        </w:tc>
        <w:tc>
          <w:tcPr>
            <w:tcW w:w="1322" w:type="dxa"/>
            <w:vAlign w:val="center"/>
          </w:tcPr>
          <w:p w14:paraId="7EE71825" w14:textId="77777777" w:rsidR="009142B2" w:rsidRPr="00C818A0" w:rsidDel="00A01139" w:rsidRDefault="009142B2" w:rsidP="005F3E1C">
            <w:pPr>
              <w:spacing w:line="240" w:lineRule="exact"/>
              <w:ind w:left="-57" w:right="-57"/>
              <w:jc w:val="center"/>
              <w:rPr>
                <w:del w:id="8324" w:author="Турлан Мукашев" w:date="2017-02-07T10:05:00Z"/>
                <w:sz w:val="16"/>
                <w:szCs w:val="16"/>
              </w:rPr>
            </w:pPr>
          </w:p>
        </w:tc>
      </w:tr>
      <w:tr w:rsidR="009142B2" w:rsidRPr="00C818A0" w:rsidDel="00A01139" w14:paraId="7E12C5B7" w14:textId="77777777" w:rsidTr="005F3E1C">
        <w:trPr>
          <w:del w:id="8325" w:author="Турлан Мукашев" w:date="2017-02-07T10:05:00Z"/>
        </w:trPr>
        <w:tc>
          <w:tcPr>
            <w:tcW w:w="567" w:type="dxa"/>
            <w:vAlign w:val="center"/>
          </w:tcPr>
          <w:p w14:paraId="572CDF74" w14:textId="77777777" w:rsidR="009142B2" w:rsidRPr="00C818A0" w:rsidDel="00A01139" w:rsidRDefault="009142B2" w:rsidP="005F3E1C">
            <w:pPr>
              <w:spacing w:line="240" w:lineRule="exact"/>
              <w:ind w:left="-57" w:right="-57"/>
              <w:jc w:val="center"/>
              <w:rPr>
                <w:del w:id="8326" w:author="Турлан Мукашев" w:date="2017-02-07T10:05:00Z"/>
                <w:sz w:val="16"/>
                <w:szCs w:val="16"/>
              </w:rPr>
            </w:pPr>
            <w:del w:id="8327" w:author="Турлан Мукашев" w:date="2017-02-07T10:05:00Z">
              <w:r w:rsidRPr="00C818A0" w:rsidDel="00A01139">
                <w:rPr>
                  <w:sz w:val="16"/>
                  <w:szCs w:val="16"/>
                </w:rPr>
                <w:delText>11</w:delText>
              </w:r>
            </w:del>
          </w:p>
        </w:tc>
        <w:tc>
          <w:tcPr>
            <w:tcW w:w="1334" w:type="dxa"/>
            <w:vAlign w:val="center"/>
          </w:tcPr>
          <w:p w14:paraId="6F853CCE" w14:textId="77777777" w:rsidR="009142B2" w:rsidRPr="00C818A0" w:rsidDel="00A01139" w:rsidRDefault="009142B2" w:rsidP="005F3E1C">
            <w:pPr>
              <w:spacing w:line="240" w:lineRule="exact"/>
              <w:ind w:left="-57" w:right="-57"/>
              <w:rPr>
                <w:del w:id="8328" w:author="Турлан Мукашев" w:date="2017-02-07T10:05:00Z"/>
                <w:sz w:val="20"/>
                <w:szCs w:val="20"/>
              </w:rPr>
            </w:pPr>
            <w:del w:id="8329" w:author="Турлан Мукашев" w:date="2017-02-07T10:05:00Z">
              <w:r w:rsidRPr="00C818A0" w:rsidDel="00A01139">
                <w:rPr>
                  <w:sz w:val="20"/>
                  <w:szCs w:val="20"/>
                  <w:lang w:val="kk-KZ"/>
                </w:rPr>
                <w:delText>Ерітілген заттар</w:delText>
              </w:r>
              <w:r w:rsidRPr="00C818A0" w:rsidDel="00A01139">
                <w:rPr>
                  <w:sz w:val="20"/>
                  <w:szCs w:val="20"/>
                </w:rPr>
                <w:delText xml:space="preserve"> (</w:delText>
              </w:r>
              <w:r w:rsidRPr="00C818A0" w:rsidDel="00A01139">
                <w:rPr>
                  <w:sz w:val="20"/>
                  <w:szCs w:val="20"/>
                  <w:lang w:val="kk-KZ"/>
                </w:rPr>
                <w:delText>құрғақ қалдық</w:delText>
              </w:r>
              <w:r w:rsidRPr="00C818A0" w:rsidDel="00A01139">
                <w:rPr>
                  <w:sz w:val="20"/>
                  <w:szCs w:val="20"/>
                </w:rPr>
                <w:delText>)</w:delText>
              </w:r>
            </w:del>
          </w:p>
        </w:tc>
        <w:tc>
          <w:tcPr>
            <w:tcW w:w="1386" w:type="dxa"/>
            <w:vAlign w:val="center"/>
          </w:tcPr>
          <w:p w14:paraId="657AAF9B" w14:textId="77777777" w:rsidR="009142B2" w:rsidRPr="00C818A0" w:rsidDel="00A01139" w:rsidRDefault="009142B2" w:rsidP="005F3E1C">
            <w:pPr>
              <w:spacing w:line="240" w:lineRule="exact"/>
              <w:ind w:left="-57" w:right="-57"/>
              <w:jc w:val="center"/>
              <w:rPr>
                <w:del w:id="8330" w:author="Турлан Мукашев" w:date="2017-02-07T10:05:00Z"/>
                <w:sz w:val="16"/>
                <w:szCs w:val="16"/>
              </w:rPr>
            </w:pPr>
          </w:p>
        </w:tc>
        <w:tc>
          <w:tcPr>
            <w:tcW w:w="1372" w:type="dxa"/>
            <w:vAlign w:val="center"/>
          </w:tcPr>
          <w:p w14:paraId="2EAFC86B" w14:textId="77777777" w:rsidR="009142B2" w:rsidRPr="00C818A0" w:rsidDel="00A01139" w:rsidRDefault="009142B2" w:rsidP="005F3E1C">
            <w:pPr>
              <w:spacing w:line="240" w:lineRule="exact"/>
              <w:ind w:left="-57" w:right="-57"/>
              <w:jc w:val="center"/>
              <w:rPr>
                <w:del w:id="8331" w:author="Турлан Мукашев" w:date="2017-02-07T10:05:00Z"/>
                <w:sz w:val="16"/>
                <w:szCs w:val="16"/>
              </w:rPr>
            </w:pPr>
          </w:p>
        </w:tc>
        <w:tc>
          <w:tcPr>
            <w:tcW w:w="1400" w:type="dxa"/>
            <w:vAlign w:val="center"/>
          </w:tcPr>
          <w:p w14:paraId="28A8750F" w14:textId="77777777" w:rsidR="009142B2" w:rsidRPr="00C818A0" w:rsidDel="00A01139" w:rsidRDefault="009142B2" w:rsidP="005F3E1C">
            <w:pPr>
              <w:spacing w:line="240" w:lineRule="exact"/>
              <w:ind w:left="-57" w:right="-57"/>
              <w:jc w:val="center"/>
              <w:rPr>
                <w:del w:id="8332" w:author="Турлан Мукашев" w:date="2017-02-07T10:05:00Z"/>
                <w:sz w:val="16"/>
                <w:szCs w:val="16"/>
                <w:lang w:val="kk-KZ"/>
              </w:rPr>
            </w:pPr>
          </w:p>
        </w:tc>
        <w:tc>
          <w:tcPr>
            <w:tcW w:w="1230" w:type="dxa"/>
            <w:vAlign w:val="center"/>
          </w:tcPr>
          <w:p w14:paraId="619F7F2A" w14:textId="77777777" w:rsidR="009142B2" w:rsidRPr="00C818A0" w:rsidDel="00A01139" w:rsidRDefault="009142B2" w:rsidP="005F3E1C">
            <w:pPr>
              <w:spacing w:line="240" w:lineRule="exact"/>
              <w:ind w:left="-57" w:right="-57"/>
              <w:jc w:val="center"/>
              <w:rPr>
                <w:del w:id="8333" w:author="Турлан Мукашев" w:date="2017-02-07T10:05:00Z"/>
                <w:sz w:val="16"/>
                <w:szCs w:val="16"/>
              </w:rPr>
            </w:pPr>
          </w:p>
        </w:tc>
        <w:tc>
          <w:tcPr>
            <w:tcW w:w="1415" w:type="dxa"/>
            <w:vAlign w:val="center"/>
          </w:tcPr>
          <w:p w14:paraId="3EDE495F" w14:textId="77777777" w:rsidR="009142B2" w:rsidRPr="00C818A0" w:rsidDel="00A01139" w:rsidRDefault="009142B2" w:rsidP="005F3E1C">
            <w:pPr>
              <w:spacing w:line="240" w:lineRule="exact"/>
              <w:ind w:left="-57" w:right="-57"/>
              <w:jc w:val="center"/>
              <w:rPr>
                <w:del w:id="8334" w:author="Турлан Мукашев" w:date="2017-02-07T10:05:00Z"/>
                <w:sz w:val="16"/>
                <w:szCs w:val="16"/>
              </w:rPr>
            </w:pPr>
          </w:p>
        </w:tc>
        <w:tc>
          <w:tcPr>
            <w:tcW w:w="1288" w:type="dxa"/>
          </w:tcPr>
          <w:p w14:paraId="70B1968D" w14:textId="77777777" w:rsidR="009142B2" w:rsidRPr="00C818A0" w:rsidDel="00A01139" w:rsidRDefault="009142B2" w:rsidP="005F3E1C">
            <w:pPr>
              <w:spacing w:line="240" w:lineRule="exact"/>
              <w:ind w:left="-57" w:right="-57"/>
              <w:jc w:val="center"/>
              <w:rPr>
                <w:del w:id="8335" w:author="Турлан Мукашев" w:date="2017-02-07T10:05:00Z"/>
              </w:rPr>
            </w:pPr>
          </w:p>
        </w:tc>
        <w:tc>
          <w:tcPr>
            <w:tcW w:w="1861" w:type="dxa"/>
            <w:vAlign w:val="center"/>
          </w:tcPr>
          <w:p w14:paraId="67E9A5A4" w14:textId="77777777" w:rsidR="009142B2" w:rsidRPr="00C818A0" w:rsidDel="00A01139" w:rsidRDefault="009142B2" w:rsidP="005F3E1C">
            <w:pPr>
              <w:spacing w:line="240" w:lineRule="exact"/>
              <w:ind w:left="-57" w:right="-57"/>
              <w:jc w:val="center"/>
              <w:rPr>
                <w:del w:id="8336" w:author="Турлан Мукашев" w:date="2017-02-07T10:05:00Z"/>
                <w:sz w:val="16"/>
                <w:szCs w:val="16"/>
              </w:rPr>
            </w:pPr>
          </w:p>
        </w:tc>
        <w:tc>
          <w:tcPr>
            <w:tcW w:w="1567" w:type="dxa"/>
            <w:vAlign w:val="center"/>
          </w:tcPr>
          <w:p w14:paraId="09847FB0" w14:textId="77777777" w:rsidR="009142B2" w:rsidRPr="00C818A0" w:rsidDel="00A01139" w:rsidRDefault="009142B2" w:rsidP="005F3E1C">
            <w:pPr>
              <w:spacing w:line="240" w:lineRule="exact"/>
              <w:ind w:left="-57" w:right="-57"/>
              <w:jc w:val="center"/>
              <w:rPr>
                <w:del w:id="8337" w:author="Турлан Мукашев" w:date="2017-02-07T10:05:00Z"/>
                <w:sz w:val="16"/>
                <w:szCs w:val="16"/>
              </w:rPr>
            </w:pPr>
          </w:p>
        </w:tc>
        <w:tc>
          <w:tcPr>
            <w:tcW w:w="1418" w:type="dxa"/>
            <w:vAlign w:val="center"/>
          </w:tcPr>
          <w:p w14:paraId="3B23471F" w14:textId="77777777" w:rsidR="009142B2" w:rsidRPr="00C818A0" w:rsidDel="00A01139" w:rsidRDefault="009142B2" w:rsidP="005F3E1C">
            <w:pPr>
              <w:spacing w:line="240" w:lineRule="exact"/>
              <w:ind w:left="-57" w:right="-57"/>
              <w:jc w:val="center"/>
              <w:rPr>
                <w:del w:id="8338" w:author="Турлан Мукашев" w:date="2017-02-07T10:05:00Z"/>
                <w:sz w:val="16"/>
                <w:szCs w:val="16"/>
                <w:lang w:val="kk-KZ"/>
              </w:rPr>
            </w:pPr>
          </w:p>
        </w:tc>
        <w:tc>
          <w:tcPr>
            <w:tcW w:w="1322" w:type="dxa"/>
            <w:vAlign w:val="center"/>
          </w:tcPr>
          <w:p w14:paraId="536C5557" w14:textId="77777777" w:rsidR="009142B2" w:rsidRPr="00C818A0" w:rsidDel="00A01139" w:rsidRDefault="009142B2" w:rsidP="005F3E1C">
            <w:pPr>
              <w:spacing w:line="240" w:lineRule="exact"/>
              <w:ind w:left="-57" w:right="-57"/>
              <w:jc w:val="center"/>
              <w:rPr>
                <w:del w:id="8339" w:author="Турлан Мукашев" w:date="2017-02-07T10:05:00Z"/>
                <w:sz w:val="16"/>
                <w:szCs w:val="16"/>
              </w:rPr>
            </w:pPr>
          </w:p>
        </w:tc>
      </w:tr>
      <w:tr w:rsidR="009142B2" w:rsidRPr="00C818A0" w:rsidDel="00A01139" w14:paraId="10DC9800" w14:textId="77777777" w:rsidTr="005F3E1C">
        <w:trPr>
          <w:del w:id="8340" w:author="Турлан Мукашев" w:date="2017-02-07T10:05:00Z"/>
        </w:trPr>
        <w:tc>
          <w:tcPr>
            <w:tcW w:w="567" w:type="dxa"/>
            <w:vAlign w:val="center"/>
          </w:tcPr>
          <w:p w14:paraId="3137F8E3" w14:textId="77777777" w:rsidR="009142B2" w:rsidRPr="00C818A0" w:rsidDel="00A01139" w:rsidRDefault="009142B2" w:rsidP="005F3E1C">
            <w:pPr>
              <w:spacing w:line="240" w:lineRule="exact"/>
              <w:ind w:left="-57" w:right="-57"/>
              <w:jc w:val="center"/>
              <w:rPr>
                <w:del w:id="8341" w:author="Турлан Мукашев" w:date="2017-02-07T10:05:00Z"/>
                <w:sz w:val="20"/>
                <w:szCs w:val="20"/>
              </w:rPr>
            </w:pPr>
            <w:del w:id="8342" w:author="Турлан Мукашев" w:date="2017-02-07T10:05:00Z">
              <w:r w:rsidRPr="00C818A0" w:rsidDel="00A01139">
                <w:rPr>
                  <w:sz w:val="20"/>
                  <w:szCs w:val="20"/>
                </w:rPr>
                <w:delText>12</w:delText>
              </w:r>
            </w:del>
          </w:p>
        </w:tc>
        <w:tc>
          <w:tcPr>
            <w:tcW w:w="1334" w:type="dxa"/>
            <w:vAlign w:val="center"/>
          </w:tcPr>
          <w:p w14:paraId="4B53FC99" w14:textId="77777777" w:rsidR="009142B2" w:rsidRPr="00C818A0" w:rsidDel="00A01139" w:rsidRDefault="009142B2" w:rsidP="005F3E1C">
            <w:pPr>
              <w:spacing w:line="240" w:lineRule="exact"/>
              <w:ind w:left="-57" w:right="-57"/>
              <w:jc w:val="center"/>
              <w:rPr>
                <w:del w:id="8343" w:author="Турлан Мукашев" w:date="2017-02-07T10:05:00Z"/>
                <w:sz w:val="20"/>
                <w:szCs w:val="20"/>
              </w:rPr>
            </w:pPr>
            <w:del w:id="8344" w:author="Турлан Мукашев" w:date="2017-02-07T10:05:00Z">
              <w:r w:rsidRPr="00C818A0" w:rsidDel="00A01139">
                <w:rPr>
                  <w:sz w:val="20"/>
                </w:rPr>
                <w:delText>Аммонийлі азот</w:delText>
              </w:r>
            </w:del>
          </w:p>
        </w:tc>
        <w:tc>
          <w:tcPr>
            <w:tcW w:w="1386" w:type="dxa"/>
            <w:vAlign w:val="center"/>
          </w:tcPr>
          <w:p w14:paraId="700E5524" w14:textId="77777777" w:rsidR="009142B2" w:rsidRPr="00C818A0" w:rsidDel="00A01139" w:rsidRDefault="009142B2" w:rsidP="005F3E1C">
            <w:pPr>
              <w:spacing w:line="240" w:lineRule="exact"/>
              <w:ind w:left="-57" w:right="-57"/>
              <w:jc w:val="center"/>
              <w:rPr>
                <w:del w:id="8345" w:author="Турлан Мукашев" w:date="2017-02-07T10:05:00Z"/>
                <w:sz w:val="16"/>
                <w:szCs w:val="16"/>
              </w:rPr>
            </w:pPr>
          </w:p>
        </w:tc>
        <w:tc>
          <w:tcPr>
            <w:tcW w:w="1372" w:type="dxa"/>
            <w:vAlign w:val="center"/>
          </w:tcPr>
          <w:p w14:paraId="70E544EE" w14:textId="77777777" w:rsidR="009142B2" w:rsidRPr="00C818A0" w:rsidDel="00A01139" w:rsidRDefault="009142B2" w:rsidP="005F3E1C">
            <w:pPr>
              <w:spacing w:line="240" w:lineRule="exact"/>
              <w:ind w:left="-57" w:right="-57"/>
              <w:jc w:val="center"/>
              <w:rPr>
                <w:del w:id="8346" w:author="Турлан Мукашев" w:date="2017-02-07T10:05:00Z"/>
                <w:sz w:val="16"/>
                <w:szCs w:val="16"/>
                <w:lang w:val="kk-KZ"/>
              </w:rPr>
            </w:pPr>
          </w:p>
        </w:tc>
        <w:tc>
          <w:tcPr>
            <w:tcW w:w="1400" w:type="dxa"/>
            <w:vAlign w:val="center"/>
          </w:tcPr>
          <w:p w14:paraId="26924C3C" w14:textId="77777777" w:rsidR="009142B2" w:rsidRPr="00C818A0" w:rsidDel="00A01139" w:rsidRDefault="009142B2" w:rsidP="005F3E1C">
            <w:pPr>
              <w:spacing w:line="240" w:lineRule="exact"/>
              <w:ind w:left="-57" w:right="-57"/>
              <w:jc w:val="center"/>
              <w:rPr>
                <w:del w:id="8347" w:author="Турлан Мукашев" w:date="2017-02-07T10:05:00Z"/>
                <w:sz w:val="16"/>
                <w:szCs w:val="16"/>
                <w:lang w:val="kk-KZ"/>
              </w:rPr>
            </w:pPr>
          </w:p>
        </w:tc>
        <w:tc>
          <w:tcPr>
            <w:tcW w:w="1230" w:type="dxa"/>
            <w:vAlign w:val="center"/>
          </w:tcPr>
          <w:p w14:paraId="55835151" w14:textId="77777777" w:rsidR="009142B2" w:rsidRPr="00C818A0" w:rsidDel="00A01139" w:rsidRDefault="009142B2" w:rsidP="005F3E1C">
            <w:pPr>
              <w:spacing w:line="240" w:lineRule="exact"/>
              <w:ind w:left="-57" w:right="-57"/>
              <w:jc w:val="center"/>
              <w:rPr>
                <w:del w:id="8348" w:author="Турлан Мукашев" w:date="2017-02-07T10:05:00Z"/>
                <w:sz w:val="16"/>
                <w:szCs w:val="16"/>
              </w:rPr>
            </w:pPr>
          </w:p>
        </w:tc>
        <w:tc>
          <w:tcPr>
            <w:tcW w:w="1415" w:type="dxa"/>
            <w:vAlign w:val="center"/>
          </w:tcPr>
          <w:p w14:paraId="29D3811F" w14:textId="77777777" w:rsidR="009142B2" w:rsidRPr="00C818A0" w:rsidDel="00A01139" w:rsidRDefault="009142B2" w:rsidP="005F3E1C">
            <w:pPr>
              <w:spacing w:line="240" w:lineRule="exact"/>
              <w:ind w:left="-57" w:right="-57"/>
              <w:jc w:val="center"/>
              <w:rPr>
                <w:del w:id="8349" w:author="Турлан Мукашев" w:date="2017-02-07T10:05:00Z"/>
                <w:sz w:val="16"/>
                <w:szCs w:val="16"/>
              </w:rPr>
            </w:pPr>
          </w:p>
        </w:tc>
        <w:tc>
          <w:tcPr>
            <w:tcW w:w="1288" w:type="dxa"/>
          </w:tcPr>
          <w:p w14:paraId="320D3CEF" w14:textId="77777777" w:rsidR="009142B2" w:rsidRPr="00C818A0" w:rsidDel="00A01139" w:rsidRDefault="009142B2" w:rsidP="005F3E1C">
            <w:pPr>
              <w:spacing w:line="240" w:lineRule="exact"/>
              <w:ind w:left="-57" w:right="-57"/>
              <w:jc w:val="center"/>
              <w:rPr>
                <w:del w:id="8350" w:author="Турлан Мукашев" w:date="2017-02-07T10:05:00Z"/>
              </w:rPr>
            </w:pPr>
          </w:p>
        </w:tc>
        <w:tc>
          <w:tcPr>
            <w:tcW w:w="1861" w:type="dxa"/>
            <w:vAlign w:val="center"/>
          </w:tcPr>
          <w:p w14:paraId="40E758EB" w14:textId="77777777" w:rsidR="009142B2" w:rsidRPr="00C818A0" w:rsidDel="00A01139" w:rsidRDefault="009142B2" w:rsidP="005F3E1C">
            <w:pPr>
              <w:spacing w:line="240" w:lineRule="exact"/>
              <w:ind w:left="-57" w:right="-57"/>
              <w:jc w:val="center"/>
              <w:rPr>
                <w:del w:id="8351" w:author="Турлан Мукашев" w:date="2017-02-07T10:05:00Z"/>
                <w:sz w:val="16"/>
                <w:szCs w:val="16"/>
              </w:rPr>
            </w:pPr>
          </w:p>
        </w:tc>
        <w:tc>
          <w:tcPr>
            <w:tcW w:w="1567" w:type="dxa"/>
            <w:vAlign w:val="center"/>
          </w:tcPr>
          <w:p w14:paraId="064AFCC7" w14:textId="77777777" w:rsidR="009142B2" w:rsidRPr="00C818A0" w:rsidDel="00A01139" w:rsidRDefault="009142B2" w:rsidP="005F3E1C">
            <w:pPr>
              <w:spacing w:line="240" w:lineRule="exact"/>
              <w:ind w:left="-57" w:right="-57"/>
              <w:jc w:val="center"/>
              <w:rPr>
                <w:del w:id="8352" w:author="Турлан Мукашев" w:date="2017-02-07T10:05:00Z"/>
                <w:sz w:val="16"/>
                <w:szCs w:val="16"/>
              </w:rPr>
            </w:pPr>
          </w:p>
        </w:tc>
        <w:tc>
          <w:tcPr>
            <w:tcW w:w="1418" w:type="dxa"/>
            <w:vAlign w:val="center"/>
          </w:tcPr>
          <w:p w14:paraId="05D003C3" w14:textId="77777777" w:rsidR="009142B2" w:rsidRPr="00C818A0" w:rsidDel="00A01139" w:rsidRDefault="009142B2" w:rsidP="005F3E1C">
            <w:pPr>
              <w:spacing w:line="240" w:lineRule="exact"/>
              <w:ind w:left="-57" w:right="-57"/>
              <w:jc w:val="center"/>
              <w:rPr>
                <w:del w:id="8353" w:author="Турлан Мукашев" w:date="2017-02-07T10:05:00Z"/>
                <w:sz w:val="16"/>
                <w:szCs w:val="16"/>
                <w:vertAlign w:val="subscript"/>
              </w:rPr>
            </w:pPr>
          </w:p>
        </w:tc>
        <w:tc>
          <w:tcPr>
            <w:tcW w:w="1322" w:type="dxa"/>
            <w:vAlign w:val="center"/>
          </w:tcPr>
          <w:p w14:paraId="182CFC6D" w14:textId="77777777" w:rsidR="009142B2" w:rsidRPr="00C818A0" w:rsidDel="00A01139" w:rsidRDefault="009142B2" w:rsidP="005F3E1C">
            <w:pPr>
              <w:spacing w:line="240" w:lineRule="exact"/>
              <w:ind w:left="-57" w:right="-57"/>
              <w:jc w:val="center"/>
              <w:rPr>
                <w:del w:id="8354" w:author="Турлан Мукашев" w:date="2017-02-07T10:05:00Z"/>
                <w:sz w:val="16"/>
                <w:szCs w:val="16"/>
              </w:rPr>
            </w:pPr>
          </w:p>
        </w:tc>
      </w:tr>
      <w:tr w:rsidR="009142B2" w:rsidRPr="00C818A0" w:rsidDel="00A01139" w14:paraId="7A2F7EFA" w14:textId="77777777" w:rsidTr="005F3E1C">
        <w:trPr>
          <w:del w:id="8355" w:author="Турлан Мукашев" w:date="2017-02-07T10:05:00Z"/>
        </w:trPr>
        <w:tc>
          <w:tcPr>
            <w:tcW w:w="567" w:type="dxa"/>
            <w:vAlign w:val="center"/>
          </w:tcPr>
          <w:p w14:paraId="79BFE687" w14:textId="77777777" w:rsidR="009142B2" w:rsidRPr="00C818A0" w:rsidDel="00A01139" w:rsidRDefault="009142B2" w:rsidP="005F3E1C">
            <w:pPr>
              <w:spacing w:line="240" w:lineRule="exact"/>
              <w:ind w:left="-57" w:right="-57"/>
              <w:jc w:val="center"/>
              <w:rPr>
                <w:del w:id="8356" w:author="Турлан Мукашев" w:date="2017-02-07T10:05:00Z"/>
                <w:sz w:val="20"/>
                <w:szCs w:val="20"/>
              </w:rPr>
            </w:pPr>
            <w:del w:id="8357" w:author="Турлан Мукашев" w:date="2017-02-07T10:05:00Z">
              <w:r w:rsidRPr="00C818A0" w:rsidDel="00A01139">
                <w:rPr>
                  <w:sz w:val="20"/>
                  <w:szCs w:val="20"/>
                </w:rPr>
                <w:delText>13</w:delText>
              </w:r>
            </w:del>
          </w:p>
        </w:tc>
        <w:tc>
          <w:tcPr>
            <w:tcW w:w="1334" w:type="dxa"/>
            <w:vAlign w:val="center"/>
          </w:tcPr>
          <w:p w14:paraId="51FBC187" w14:textId="77777777" w:rsidR="009142B2" w:rsidRPr="00C818A0" w:rsidDel="00A01139" w:rsidRDefault="009142B2" w:rsidP="005F3E1C">
            <w:pPr>
              <w:spacing w:line="240" w:lineRule="exact"/>
              <w:ind w:left="-57" w:right="-57"/>
              <w:jc w:val="center"/>
              <w:rPr>
                <w:del w:id="8358" w:author="Турлан Мукашев" w:date="2017-02-07T10:05:00Z"/>
                <w:sz w:val="20"/>
                <w:szCs w:val="20"/>
              </w:rPr>
            </w:pPr>
            <w:del w:id="8359" w:author="Турлан Мукашев" w:date="2017-02-07T10:05:00Z">
              <w:r w:rsidRPr="00C818A0" w:rsidDel="00A01139">
                <w:rPr>
                  <w:sz w:val="20"/>
                  <w:szCs w:val="20"/>
                  <w:lang w:val="kk-KZ"/>
                </w:rPr>
                <w:delText>Н</w:delText>
              </w:r>
              <w:r w:rsidRPr="00C818A0" w:rsidDel="00A01139">
                <w:rPr>
                  <w:sz w:val="20"/>
                  <w:szCs w:val="20"/>
                </w:rPr>
                <w:delText>итрат</w:delText>
              </w:r>
              <w:r w:rsidRPr="00C818A0" w:rsidDel="00A01139">
                <w:rPr>
                  <w:sz w:val="20"/>
                  <w:szCs w:val="20"/>
                  <w:lang w:val="kk-KZ"/>
                </w:rPr>
                <w:delText>ты азот</w:delText>
              </w:r>
            </w:del>
          </w:p>
        </w:tc>
        <w:tc>
          <w:tcPr>
            <w:tcW w:w="1386" w:type="dxa"/>
            <w:vAlign w:val="center"/>
          </w:tcPr>
          <w:p w14:paraId="423C34E1" w14:textId="77777777" w:rsidR="009142B2" w:rsidRPr="00C818A0" w:rsidDel="00A01139" w:rsidRDefault="009142B2" w:rsidP="005F3E1C">
            <w:pPr>
              <w:spacing w:line="240" w:lineRule="exact"/>
              <w:ind w:left="-57" w:right="-57"/>
              <w:jc w:val="center"/>
              <w:rPr>
                <w:del w:id="8360" w:author="Турлан Мукашев" w:date="2017-02-07T10:05:00Z"/>
                <w:sz w:val="16"/>
                <w:szCs w:val="16"/>
              </w:rPr>
            </w:pPr>
          </w:p>
        </w:tc>
        <w:tc>
          <w:tcPr>
            <w:tcW w:w="1372" w:type="dxa"/>
            <w:vAlign w:val="center"/>
          </w:tcPr>
          <w:p w14:paraId="1AC5779A" w14:textId="77777777" w:rsidR="009142B2" w:rsidRPr="00C818A0" w:rsidDel="00A01139" w:rsidRDefault="009142B2" w:rsidP="005F3E1C">
            <w:pPr>
              <w:spacing w:line="240" w:lineRule="exact"/>
              <w:ind w:left="-57" w:right="-57"/>
              <w:jc w:val="center"/>
              <w:rPr>
                <w:del w:id="8361" w:author="Турлан Мукашев" w:date="2017-02-07T10:05:00Z"/>
                <w:sz w:val="16"/>
                <w:szCs w:val="16"/>
                <w:lang w:val="kk-KZ"/>
              </w:rPr>
            </w:pPr>
          </w:p>
        </w:tc>
        <w:tc>
          <w:tcPr>
            <w:tcW w:w="1400" w:type="dxa"/>
            <w:vAlign w:val="center"/>
          </w:tcPr>
          <w:p w14:paraId="248A1CF3" w14:textId="77777777" w:rsidR="009142B2" w:rsidRPr="00C818A0" w:rsidDel="00A01139" w:rsidRDefault="009142B2" w:rsidP="005F3E1C">
            <w:pPr>
              <w:spacing w:line="240" w:lineRule="exact"/>
              <w:ind w:left="-57" w:right="-57"/>
              <w:jc w:val="center"/>
              <w:rPr>
                <w:del w:id="8362" w:author="Турлан Мукашев" w:date="2017-02-07T10:05:00Z"/>
                <w:sz w:val="16"/>
                <w:szCs w:val="16"/>
                <w:lang w:val="kk-KZ"/>
              </w:rPr>
            </w:pPr>
          </w:p>
        </w:tc>
        <w:tc>
          <w:tcPr>
            <w:tcW w:w="1230" w:type="dxa"/>
            <w:vAlign w:val="center"/>
          </w:tcPr>
          <w:p w14:paraId="61854D20" w14:textId="77777777" w:rsidR="009142B2" w:rsidRPr="00C818A0" w:rsidDel="00A01139" w:rsidRDefault="009142B2" w:rsidP="005F3E1C">
            <w:pPr>
              <w:spacing w:line="240" w:lineRule="exact"/>
              <w:ind w:left="-57" w:right="-57"/>
              <w:jc w:val="center"/>
              <w:rPr>
                <w:del w:id="8363" w:author="Турлан Мукашев" w:date="2017-02-07T10:05:00Z"/>
                <w:sz w:val="16"/>
                <w:szCs w:val="16"/>
              </w:rPr>
            </w:pPr>
          </w:p>
        </w:tc>
        <w:tc>
          <w:tcPr>
            <w:tcW w:w="1415" w:type="dxa"/>
            <w:vAlign w:val="center"/>
          </w:tcPr>
          <w:p w14:paraId="51EC9CF7" w14:textId="77777777" w:rsidR="009142B2" w:rsidRPr="00C818A0" w:rsidDel="00A01139" w:rsidRDefault="009142B2" w:rsidP="005F3E1C">
            <w:pPr>
              <w:spacing w:line="240" w:lineRule="exact"/>
              <w:ind w:left="-57" w:right="-57"/>
              <w:jc w:val="center"/>
              <w:rPr>
                <w:del w:id="8364" w:author="Турлан Мукашев" w:date="2017-02-07T10:05:00Z"/>
                <w:sz w:val="16"/>
                <w:szCs w:val="16"/>
                <w:lang w:val="kk-KZ"/>
              </w:rPr>
            </w:pPr>
          </w:p>
        </w:tc>
        <w:tc>
          <w:tcPr>
            <w:tcW w:w="1288" w:type="dxa"/>
          </w:tcPr>
          <w:p w14:paraId="7D4E8F7C" w14:textId="77777777" w:rsidR="009142B2" w:rsidRPr="00C818A0" w:rsidDel="00A01139" w:rsidRDefault="009142B2" w:rsidP="005F3E1C">
            <w:pPr>
              <w:spacing w:line="240" w:lineRule="exact"/>
              <w:ind w:left="-57" w:right="-57"/>
              <w:jc w:val="center"/>
              <w:rPr>
                <w:del w:id="8365" w:author="Турлан Мукашев" w:date="2017-02-07T10:05:00Z"/>
              </w:rPr>
            </w:pPr>
          </w:p>
        </w:tc>
        <w:tc>
          <w:tcPr>
            <w:tcW w:w="1861" w:type="dxa"/>
            <w:vAlign w:val="center"/>
          </w:tcPr>
          <w:p w14:paraId="49E38D7E" w14:textId="77777777" w:rsidR="009142B2" w:rsidRPr="00C818A0" w:rsidDel="00A01139" w:rsidRDefault="009142B2" w:rsidP="005F3E1C">
            <w:pPr>
              <w:spacing w:line="240" w:lineRule="exact"/>
              <w:ind w:left="-57" w:right="-57"/>
              <w:rPr>
                <w:del w:id="8366" w:author="Турлан Мукашев" w:date="2017-02-07T10:05:00Z"/>
                <w:sz w:val="16"/>
                <w:szCs w:val="16"/>
              </w:rPr>
            </w:pPr>
          </w:p>
        </w:tc>
        <w:tc>
          <w:tcPr>
            <w:tcW w:w="1567" w:type="dxa"/>
            <w:vAlign w:val="center"/>
          </w:tcPr>
          <w:p w14:paraId="39B807F2" w14:textId="77777777" w:rsidR="009142B2" w:rsidRPr="00C818A0" w:rsidDel="00A01139" w:rsidRDefault="009142B2" w:rsidP="005F3E1C">
            <w:pPr>
              <w:spacing w:line="240" w:lineRule="exact"/>
              <w:ind w:left="-57" w:right="-57"/>
              <w:jc w:val="center"/>
              <w:rPr>
                <w:del w:id="8367" w:author="Турлан Мукашев" w:date="2017-02-07T10:05:00Z"/>
                <w:sz w:val="16"/>
                <w:szCs w:val="16"/>
              </w:rPr>
            </w:pPr>
          </w:p>
        </w:tc>
        <w:tc>
          <w:tcPr>
            <w:tcW w:w="1418" w:type="dxa"/>
            <w:vAlign w:val="center"/>
          </w:tcPr>
          <w:p w14:paraId="64159B57" w14:textId="77777777" w:rsidR="009142B2" w:rsidRPr="00C818A0" w:rsidDel="00A01139" w:rsidRDefault="009142B2" w:rsidP="005F3E1C">
            <w:pPr>
              <w:spacing w:line="240" w:lineRule="exact"/>
              <w:ind w:left="-57" w:right="-57"/>
              <w:jc w:val="center"/>
              <w:rPr>
                <w:del w:id="8368" w:author="Турлан Мукашев" w:date="2017-02-07T10:05:00Z"/>
                <w:sz w:val="16"/>
                <w:szCs w:val="16"/>
              </w:rPr>
            </w:pPr>
          </w:p>
        </w:tc>
        <w:tc>
          <w:tcPr>
            <w:tcW w:w="1322" w:type="dxa"/>
            <w:vAlign w:val="center"/>
          </w:tcPr>
          <w:p w14:paraId="2BF53CF0" w14:textId="77777777" w:rsidR="009142B2" w:rsidRPr="00C818A0" w:rsidDel="00A01139" w:rsidRDefault="009142B2" w:rsidP="005F3E1C">
            <w:pPr>
              <w:spacing w:line="240" w:lineRule="exact"/>
              <w:ind w:left="-57" w:right="-57"/>
              <w:jc w:val="center"/>
              <w:rPr>
                <w:del w:id="8369" w:author="Турлан Мукашев" w:date="2017-02-07T10:05:00Z"/>
                <w:sz w:val="16"/>
                <w:szCs w:val="16"/>
              </w:rPr>
            </w:pPr>
          </w:p>
        </w:tc>
      </w:tr>
      <w:tr w:rsidR="009142B2" w:rsidRPr="00C818A0" w:rsidDel="00A01139" w14:paraId="136298EF" w14:textId="77777777" w:rsidTr="005F3E1C">
        <w:trPr>
          <w:del w:id="8370" w:author="Турлан Мукашев" w:date="2017-02-07T10:05:00Z"/>
        </w:trPr>
        <w:tc>
          <w:tcPr>
            <w:tcW w:w="567" w:type="dxa"/>
            <w:vAlign w:val="center"/>
          </w:tcPr>
          <w:p w14:paraId="0B273B14" w14:textId="77777777" w:rsidR="009142B2" w:rsidRPr="00C818A0" w:rsidDel="00A01139" w:rsidRDefault="009142B2" w:rsidP="005F3E1C">
            <w:pPr>
              <w:spacing w:line="240" w:lineRule="exact"/>
              <w:ind w:left="-57" w:right="-57"/>
              <w:jc w:val="center"/>
              <w:rPr>
                <w:del w:id="8371" w:author="Турлан Мукашев" w:date="2017-02-07T10:05:00Z"/>
                <w:sz w:val="20"/>
                <w:szCs w:val="20"/>
              </w:rPr>
            </w:pPr>
            <w:del w:id="8372" w:author="Турлан Мукашев" w:date="2017-02-07T10:05:00Z">
              <w:r w:rsidRPr="00C818A0" w:rsidDel="00A01139">
                <w:rPr>
                  <w:sz w:val="20"/>
                  <w:szCs w:val="20"/>
                </w:rPr>
                <w:delText>14</w:delText>
              </w:r>
            </w:del>
          </w:p>
        </w:tc>
        <w:tc>
          <w:tcPr>
            <w:tcW w:w="1334" w:type="dxa"/>
            <w:vAlign w:val="center"/>
          </w:tcPr>
          <w:p w14:paraId="7B122449" w14:textId="77777777" w:rsidR="009142B2" w:rsidRPr="00C818A0" w:rsidDel="00A01139" w:rsidRDefault="009142B2" w:rsidP="005F3E1C">
            <w:pPr>
              <w:spacing w:line="240" w:lineRule="exact"/>
              <w:ind w:left="-57" w:right="-57"/>
              <w:jc w:val="center"/>
              <w:rPr>
                <w:del w:id="8373" w:author="Турлан Мукашев" w:date="2017-02-07T10:05:00Z"/>
                <w:sz w:val="20"/>
                <w:szCs w:val="20"/>
                <w:lang w:val="kk-KZ"/>
              </w:rPr>
            </w:pPr>
            <w:del w:id="8374" w:author="Турлан Мукашев" w:date="2017-02-07T10:05:00Z">
              <w:r w:rsidRPr="00C818A0" w:rsidDel="00A01139">
                <w:rPr>
                  <w:sz w:val="20"/>
                  <w:szCs w:val="20"/>
                  <w:lang w:val="kk-KZ"/>
                </w:rPr>
                <w:delText>Нитритті азот</w:delText>
              </w:r>
            </w:del>
          </w:p>
        </w:tc>
        <w:tc>
          <w:tcPr>
            <w:tcW w:w="1386" w:type="dxa"/>
            <w:vAlign w:val="center"/>
          </w:tcPr>
          <w:p w14:paraId="0207034D" w14:textId="77777777" w:rsidR="009142B2" w:rsidRPr="00C818A0" w:rsidDel="00A01139" w:rsidRDefault="009142B2" w:rsidP="005F3E1C">
            <w:pPr>
              <w:spacing w:line="240" w:lineRule="exact"/>
              <w:ind w:left="-57" w:right="-57"/>
              <w:jc w:val="center"/>
              <w:rPr>
                <w:del w:id="8375" w:author="Турлан Мукашев" w:date="2017-02-07T10:05:00Z"/>
                <w:sz w:val="16"/>
                <w:szCs w:val="16"/>
              </w:rPr>
            </w:pPr>
          </w:p>
        </w:tc>
        <w:tc>
          <w:tcPr>
            <w:tcW w:w="1372" w:type="dxa"/>
            <w:vAlign w:val="center"/>
          </w:tcPr>
          <w:p w14:paraId="62166156" w14:textId="77777777" w:rsidR="009142B2" w:rsidRPr="00C818A0" w:rsidDel="00A01139" w:rsidRDefault="009142B2" w:rsidP="005F3E1C">
            <w:pPr>
              <w:spacing w:line="240" w:lineRule="exact"/>
              <w:ind w:left="-57" w:right="-57"/>
              <w:jc w:val="center"/>
              <w:rPr>
                <w:del w:id="8376" w:author="Турлан Мукашев" w:date="2017-02-07T10:05:00Z"/>
                <w:sz w:val="16"/>
                <w:szCs w:val="16"/>
              </w:rPr>
            </w:pPr>
          </w:p>
        </w:tc>
        <w:tc>
          <w:tcPr>
            <w:tcW w:w="1400" w:type="dxa"/>
            <w:vAlign w:val="center"/>
          </w:tcPr>
          <w:p w14:paraId="0FA0FB36" w14:textId="77777777" w:rsidR="009142B2" w:rsidRPr="00C818A0" w:rsidDel="00A01139" w:rsidRDefault="009142B2" w:rsidP="005F3E1C">
            <w:pPr>
              <w:spacing w:line="240" w:lineRule="exact"/>
              <w:ind w:left="-57" w:right="-57"/>
              <w:jc w:val="center"/>
              <w:rPr>
                <w:del w:id="8377" w:author="Турлан Мукашев" w:date="2017-02-07T10:05:00Z"/>
                <w:sz w:val="16"/>
                <w:szCs w:val="16"/>
                <w:lang w:val="kk-KZ"/>
              </w:rPr>
            </w:pPr>
          </w:p>
        </w:tc>
        <w:tc>
          <w:tcPr>
            <w:tcW w:w="1230" w:type="dxa"/>
            <w:vAlign w:val="center"/>
          </w:tcPr>
          <w:p w14:paraId="2DD1FE5E" w14:textId="77777777" w:rsidR="009142B2" w:rsidRPr="00C818A0" w:rsidDel="00A01139" w:rsidRDefault="009142B2" w:rsidP="005F3E1C">
            <w:pPr>
              <w:spacing w:line="240" w:lineRule="exact"/>
              <w:ind w:left="-57" w:right="-57"/>
              <w:jc w:val="center"/>
              <w:rPr>
                <w:del w:id="8378" w:author="Турлан Мукашев" w:date="2017-02-07T10:05:00Z"/>
                <w:sz w:val="16"/>
                <w:szCs w:val="16"/>
              </w:rPr>
            </w:pPr>
          </w:p>
        </w:tc>
        <w:tc>
          <w:tcPr>
            <w:tcW w:w="1415" w:type="dxa"/>
            <w:vAlign w:val="center"/>
          </w:tcPr>
          <w:p w14:paraId="6C181504" w14:textId="77777777" w:rsidR="009142B2" w:rsidRPr="00C818A0" w:rsidDel="00A01139" w:rsidRDefault="009142B2" w:rsidP="005F3E1C">
            <w:pPr>
              <w:spacing w:line="240" w:lineRule="exact"/>
              <w:ind w:left="-57" w:right="-57"/>
              <w:jc w:val="center"/>
              <w:rPr>
                <w:del w:id="8379" w:author="Турлан Мукашев" w:date="2017-02-07T10:05:00Z"/>
                <w:sz w:val="16"/>
                <w:szCs w:val="16"/>
              </w:rPr>
            </w:pPr>
          </w:p>
        </w:tc>
        <w:tc>
          <w:tcPr>
            <w:tcW w:w="1288" w:type="dxa"/>
            <w:vAlign w:val="center"/>
          </w:tcPr>
          <w:p w14:paraId="72EB357C" w14:textId="77777777" w:rsidR="009142B2" w:rsidRPr="00C818A0" w:rsidDel="00A01139" w:rsidRDefault="009142B2" w:rsidP="005F3E1C">
            <w:pPr>
              <w:spacing w:line="240" w:lineRule="exact"/>
              <w:ind w:left="-57" w:right="-57"/>
              <w:jc w:val="center"/>
              <w:rPr>
                <w:del w:id="8380" w:author="Турлан Мукашев" w:date="2017-02-07T10:05:00Z"/>
                <w:sz w:val="16"/>
                <w:szCs w:val="16"/>
              </w:rPr>
            </w:pPr>
          </w:p>
        </w:tc>
        <w:tc>
          <w:tcPr>
            <w:tcW w:w="1861" w:type="dxa"/>
            <w:vAlign w:val="center"/>
          </w:tcPr>
          <w:p w14:paraId="446FB9C7" w14:textId="77777777" w:rsidR="009142B2" w:rsidRPr="00C818A0" w:rsidDel="00A01139" w:rsidRDefault="009142B2" w:rsidP="005F3E1C">
            <w:pPr>
              <w:spacing w:line="240" w:lineRule="exact"/>
              <w:ind w:left="-57" w:right="-57"/>
              <w:jc w:val="center"/>
              <w:rPr>
                <w:del w:id="8381" w:author="Турлан Мукашев" w:date="2017-02-07T10:05:00Z"/>
                <w:sz w:val="16"/>
                <w:szCs w:val="16"/>
              </w:rPr>
            </w:pPr>
          </w:p>
        </w:tc>
        <w:tc>
          <w:tcPr>
            <w:tcW w:w="1567" w:type="dxa"/>
            <w:vAlign w:val="center"/>
          </w:tcPr>
          <w:p w14:paraId="0D36D825" w14:textId="77777777" w:rsidR="009142B2" w:rsidRPr="00C818A0" w:rsidDel="00A01139" w:rsidRDefault="009142B2" w:rsidP="005F3E1C">
            <w:pPr>
              <w:spacing w:line="240" w:lineRule="exact"/>
              <w:ind w:left="-57" w:right="-57"/>
              <w:jc w:val="center"/>
              <w:rPr>
                <w:del w:id="8382" w:author="Турлан Мукашев" w:date="2017-02-07T10:05:00Z"/>
                <w:sz w:val="16"/>
                <w:szCs w:val="16"/>
              </w:rPr>
            </w:pPr>
          </w:p>
        </w:tc>
        <w:tc>
          <w:tcPr>
            <w:tcW w:w="1418" w:type="dxa"/>
            <w:vAlign w:val="center"/>
          </w:tcPr>
          <w:p w14:paraId="0C0EB68C" w14:textId="77777777" w:rsidR="009142B2" w:rsidRPr="00C818A0" w:rsidDel="00A01139" w:rsidRDefault="009142B2" w:rsidP="005F3E1C">
            <w:pPr>
              <w:spacing w:line="240" w:lineRule="exact"/>
              <w:ind w:left="-57" w:right="-57"/>
              <w:jc w:val="center"/>
              <w:rPr>
                <w:del w:id="8383" w:author="Турлан Мукашев" w:date="2017-02-07T10:05:00Z"/>
                <w:sz w:val="16"/>
                <w:szCs w:val="16"/>
              </w:rPr>
            </w:pPr>
          </w:p>
        </w:tc>
        <w:tc>
          <w:tcPr>
            <w:tcW w:w="1322" w:type="dxa"/>
            <w:vAlign w:val="center"/>
          </w:tcPr>
          <w:p w14:paraId="2B7DC7B1" w14:textId="77777777" w:rsidR="009142B2" w:rsidRPr="00C818A0" w:rsidDel="00A01139" w:rsidRDefault="009142B2" w:rsidP="005F3E1C">
            <w:pPr>
              <w:spacing w:line="240" w:lineRule="exact"/>
              <w:ind w:left="-57" w:right="-57"/>
              <w:jc w:val="center"/>
              <w:rPr>
                <w:del w:id="8384" w:author="Турлан Мукашев" w:date="2017-02-07T10:05:00Z"/>
                <w:sz w:val="16"/>
                <w:szCs w:val="16"/>
              </w:rPr>
            </w:pPr>
          </w:p>
        </w:tc>
      </w:tr>
      <w:tr w:rsidR="009142B2" w:rsidRPr="00C818A0" w:rsidDel="00A01139" w14:paraId="1098E13E" w14:textId="77777777" w:rsidTr="005F3E1C">
        <w:trPr>
          <w:del w:id="8385" w:author="Турлан Мукашев" w:date="2017-02-07T10:05:00Z"/>
        </w:trPr>
        <w:tc>
          <w:tcPr>
            <w:tcW w:w="567" w:type="dxa"/>
            <w:vAlign w:val="center"/>
          </w:tcPr>
          <w:p w14:paraId="4891D52D" w14:textId="77777777" w:rsidR="009142B2" w:rsidRPr="00C818A0" w:rsidDel="00A01139" w:rsidRDefault="009142B2" w:rsidP="005F3E1C">
            <w:pPr>
              <w:spacing w:line="240" w:lineRule="exact"/>
              <w:ind w:left="-57" w:right="-57"/>
              <w:jc w:val="center"/>
              <w:rPr>
                <w:del w:id="8386" w:author="Турлан Мукашев" w:date="2017-02-07T10:05:00Z"/>
                <w:sz w:val="20"/>
                <w:szCs w:val="20"/>
              </w:rPr>
            </w:pPr>
            <w:del w:id="8387" w:author="Турлан Мукашев" w:date="2017-02-07T10:05:00Z">
              <w:r w:rsidRPr="00C818A0" w:rsidDel="00A01139">
                <w:rPr>
                  <w:sz w:val="20"/>
                  <w:szCs w:val="20"/>
                </w:rPr>
                <w:delText>15</w:delText>
              </w:r>
            </w:del>
          </w:p>
        </w:tc>
        <w:tc>
          <w:tcPr>
            <w:tcW w:w="1334" w:type="dxa"/>
            <w:vAlign w:val="center"/>
          </w:tcPr>
          <w:p w14:paraId="1DABFCB6" w14:textId="77777777" w:rsidR="009142B2" w:rsidRPr="00C818A0" w:rsidDel="00A01139" w:rsidRDefault="009142B2" w:rsidP="005F3E1C">
            <w:pPr>
              <w:spacing w:line="240" w:lineRule="exact"/>
              <w:ind w:left="-57" w:right="-57"/>
              <w:jc w:val="center"/>
              <w:rPr>
                <w:del w:id="8388" w:author="Турлан Мукашев" w:date="2017-02-07T10:05:00Z"/>
                <w:sz w:val="20"/>
                <w:szCs w:val="20"/>
              </w:rPr>
            </w:pPr>
            <w:del w:id="8389" w:author="Турлан Мукашев" w:date="2017-02-07T10:05:00Z">
              <w:r w:rsidRPr="00C818A0" w:rsidDel="00A01139">
                <w:rPr>
                  <w:sz w:val="20"/>
                </w:rPr>
                <w:delText>Нитраттар</w:delText>
              </w:r>
            </w:del>
          </w:p>
        </w:tc>
        <w:tc>
          <w:tcPr>
            <w:tcW w:w="1386" w:type="dxa"/>
            <w:vAlign w:val="center"/>
          </w:tcPr>
          <w:p w14:paraId="6A0A9207" w14:textId="77777777" w:rsidR="009142B2" w:rsidRPr="00C818A0" w:rsidDel="00A01139" w:rsidRDefault="009142B2" w:rsidP="005F3E1C">
            <w:pPr>
              <w:spacing w:line="240" w:lineRule="exact"/>
              <w:ind w:left="-57" w:right="-57"/>
              <w:jc w:val="center"/>
              <w:rPr>
                <w:del w:id="8390" w:author="Турлан Мукашев" w:date="2017-02-07T10:05:00Z"/>
                <w:sz w:val="16"/>
                <w:szCs w:val="16"/>
              </w:rPr>
            </w:pPr>
          </w:p>
        </w:tc>
        <w:tc>
          <w:tcPr>
            <w:tcW w:w="1372" w:type="dxa"/>
            <w:vAlign w:val="center"/>
          </w:tcPr>
          <w:p w14:paraId="3291146C" w14:textId="77777777" w:rsidR="009142B2" w:rsidRPr="00C818A0" w:rsidDel="00A01139" w:rsidRDefault="009142B2" w:rsidP="005F3E1C">
            <w:pPr>
              <w:spacing w:line="240" w:lineRule="exact"/>
              <w:ind w:left="-57" w:right="-57"/>
              <w:jc w:val="center"/>
              <w:rPr>
                <w:del w:id="8391" w:author="Турлан Мукашев" w:date="2017-02-07T10:05:00Z"/>
                <w:sz w:val="16"/>
                <w:szCs w:val="16"/>
                <w:lang w:val="kk-KZ"/>
              </w:rPr>
            </w:pPr>
          </w:p>
        </w:tc>
        <w:tc>
          <w:tcPr>
            <w:tcW w:w="1400" w:type="dxa"/>
            <w:vAlign w:val="center"/>
          </w:tcPr>
          <w:p w14:paraId="02C95312" w14:textId="77777777" w:rsidR="009142B2" w:rsidRPr="00C818A0" w:rsidDel="00A01139" w:rsidRDefault="009142B2" w:rsidP="005F3E1C">
            <w:pPr>
              <w:spacing w:line="240" w:lineRule="exact"/>
              <w:ind w:left="-57" w:right="-57"/>
              <w:jc w:val="center"/>
              <w:rPr>
                <w:del w:id="8392" w:author="Турлан Мукашев" w:date="2017-02-07T10:05:00Z"/>
                <w:sz w:val="16"/>
                <w:szCs w:val="16"/>
                <w:lang w:val="kk-KZ"/>
              </w:rPr>
            </w:pPr>
          </w:p>
        </w:tc>
        <w:tc>
          <w:tcPr>
            <w:tcW w:w="1230" w:type="dxa"/>
            <w:vAlign w:val="center"/>
          </w:tcPr>
          <w:p w14:paraId="0084993B" w14:textId="77777777" w:rsidR="009142B2" w:rsidRPr="00C818A0" w:rsidDel="00A01139" w:rsidRDefault="009142B2" w:rsidP="005F3E1C">
            <w:pPr>
              <w:spacing w:line="240" w:lineRule="exact"/>
              <w:ind w:left="-57" w:right="-57"/>
              <w:jc w:val="center"/>
              <w:rPr>
                <w:del w:id="8393" w:author="Турлан Мукашев" w:date="2017-02-07T10:05:00Z"/>
                <w:sz w:val="16"/>
                <w:szCs w:val="16"/>
              </w:rPr>
            </w:pPr>
          </w:p>
        </w:tc>
        <w:tc>
          <w:tcPr>
            <w:tcW w:w="1415" w:type="dxa"/>
            <w:vAlign w:val="center"/>
          </w:tcPr>
          <w:p w14:paraId="79F72F0B" w14:textId="77777777" w:rsidR="009142B2" w:rsidRPr="00C818A0" w:rsidDel="00A01139" w:rsidRDefault="009142B2" w:rsidP="005F3E1C">
            <w:pPr>
              <w:spacing w:line="240" w:lineRule="exact"/>
              <w:ind w:left="-57" w:right="-57"/>
              <w:jc w:val="center"/>
              <w:rPr>
                <w:del w:id="8394" w:author="Турлан Мукашев" w:date="2017-02-07T10:05:00Z"/>
                <w:sz w:val="16"/>
                <w:szCs w:val="16"/>
                <w:lang w:val="kk-KZ"/>
              </w:rPr>
            </w:pPr>
          </w:p>
        </w:tc>
        <w:tc>
          <w:tcPr>
            <w:tcW w:w="1288" w:type="dxa"/>
          </w:tcPr>
          <w:p w14:paraId="1AD4BC31" w14:textId="77777777" w:rsidR="009142B2" w:rsidRPr="00C818A0" w:rsidDel="00A01139" w:rsidRDefault="009142B2" w:rsidP="005F3E1C">
            <w:pPr>
              <w:spacing w:line="240" w:lineRule="exact"/>
              <w:ind w:left="-57" w:right="-57"/>
              <w:jc w:val="center"/>
              <w:rPr>
                <w:del w:id="8395" w:author="Турлан Мукашев" w:date="2017-02-07T10:05:00Z"/>
              </w:rPr>
            </w:pPr>
          </w:p>
        </w:tc>
        <w:tc>
          <w:tcPr>
            <w:tcW w:w="1861" w:type="dxa"/>
            <w:vAlign w:val="center"/>
          </w:tcPr>
          <w:p w14:paraId="6E446C8E" w14:textId="77777777" w:rsidR="009142B2" w:rsidRPr="00C818A0" w:rsidDel="00A01139" w:rsidRDefault="009142B2" w:rsidP="005F3E1C">
            <w:pPr>
              <w:spacing w:line="240" w:lineRule="exact"/>
              <w:ind w:left="-57" w:right="-57"/>
              <w:jc w:val="center"/>
              <w:rPr>
                <w:del w:id="8396" w:author="Турлан Мукашев" w:date="2017-02-07T10:05:00Z"/>
                <w:sz w:val="16"/>
                <w:szCs w:val="16"/>
              </w:rPr>
            </w:pPr>
          </w:p>
        </w:tc>
        <w:tc>
          <w:tcPr>
            <w:tcW w:w="1567" w:type="dxa"/>
            <w:vAlign w:val="center"/>
          </w:tcPr>
          <w:p w14:paraId="52056BBC" w14:textId="77777777" w:rsidR="009142B2" w:rsidRPr="00C818A0" w:rsidDel="00A01139" w:rsidRDefault="009142B2" w:rsidP="005F3E1C">
            <w:pPr>
              <w:spacing w:line="240" w:lineRule="exact"/>
              <w:ind w:left="-57" w:right="-57"/>
              <w:jc w:val="center"/>
              <w:rPr>
                <w:del w:id="8397" w:author="Турлан Мукашев" w:date="2017-02-07T10:05:00Z"/>
                <w:sz w:val="16"/>
                <w:szCs w:val="16"/>
              </w:rPr>
            </w:pPr>
          </w:p>
        </w:tc>
        <w:tc>
          <w:tcPr>
            <w:tcW w:w="1418" w:type="dxa"/>
            <w:vAlign w:val="center"/>
          </w:tcPr>
          <w:p w14:paraId="3502F7B8" w14:textId="77777777" w:rsidR="009142B2" w:rsidRPr="00C818A0" w:rsidDel="00A01139" w:rsidRDefault="009142B2" w:rsidP="005F3E1C">
            <w:pPr>
              <w:spacing w:line="240" w:lineRule="exact"/>
              <w:ind w:left="-57" w:right="-57"/>
              <w:jc w:val="center"/>
              <w:rPr>
                <w:del w:id="8398" w:author="Турлан Мукашев" w:date="2017-02-07T10:05:00Z"/>
                <w:sz w:val="16"/>
                <w:szCs w:val="16"/>
                <w:vertAlign w:val="superscript"/>
              </w:rPr>
            </w:pPr>
          </w:p>
        </w:tc>
        <w:tc>
          <w:tcPr>
            <w:tcW w:w="1322" w:type="dxa"/>
            <w:vAlign w:val="center"/>
          </w:tcPr>
          <w:p w14:paraId="4DE62150" w14:textId="77777777" w:rsidR="009142B2" w:rsidRPr="00C818A0" w:rsidDel="00A01139" w:rsidRDefault="009142B2" w:rsidP="005F3E1C">
            <w:pPr>
              <w:spacing w:line="240" w:lineRule="exact"/>
              <w:ind w:left="-57" w:right="-57"/>
              <w:jc w:val="center"/>
              <w:rPr>
                <w:del w:id="8399" w:author="Турлан Мукашев" w:date="2017-02-07T10:05:00Z"/>
                <w:sz w:val="16"/>
                <w:szCs w:val="16"/>
              </w:rPr>
            </w:pPr>
          </w:p>
        </w:tc>
      </w:tr>
      <w:tr w:rsidR="009142B2" w:rsidRPr="00C818A0" w:rsidDel="00A01139" w14:paraId="0B0E4180" w14:textId="77777777" w:rsidTr="005F3E1C">
        <w:trPr>
          <w:del w:id="8400" w:author="Турлан Мукашев" w:date="2017-02-07T10:05:00Z"/>
        </w:trPr>
        <w:tc>
          <w:tcPr>
            <w:tcW w:w="567" w:type="dxa"/>
            <w:vAlign w:val="center"/>
          </w:tcPr>
          <w:p w14:paraId="5405BF92" w14:textId="77777777" w:rsidR="009142B2" w:rsidRPr="00C818A0" w:rsidDel="00A01139" w:rsidRDefault="009142B2" w:rsidP="005F3E1C">
            <w:pPr>
              <w:spacing w:line="240" w:lineRule="exact"/>
              <w:ind w:left="-57" w:right="-57"/>
              <w:jc w:val="center"/>
              <w:rPr>
                <w:del w:id="8401" w:author="Турлан Мукашев" w:date="2017-02-07T10:05:00Z"/>
                <w:sz w:val="20"/>
                <w:szCs w:val="20"/>
              </w:rPr>
            </w:pPr>
            <w:del w:id="8402" w:author="Турлан Мукашев" w:date="2017-02-07T10:05:00Z">
              <w:r w:rsidRPr="00C818A0" w:rsidDel="00A01139">
                <w:rPr>
                  <w:sz w:val="20"/>
                  <w:szCs w:val="20"/>
                </w:rPr>
                <w:delText>16</w:delText>
              </w:r>
            </w:del>
          </w:p>
        </w:tc>
        <w:tc>
          <w:tcPr>
            <w:tcW w:w="1334" w:type="dxa"/>
            <w:vAlign w:val="center"/>
          </w:tcPr>
          <w:p w14:paraId="7B9318C8" w14:textId="77777777" w:rsidR="009142B2" w:rsidRPr="00C818A0" w:rsidDel="00A01139" w:rsidRDefault="009142B2" w:rsidP="005F3E1C">
            <w:pPr>
              <w:spacing w:line="240" w:lineRule="exact"/>
              <w:ind w:left="-57" w:right="-57"/>
              <w:jc w:val="center"/>
              <w:rPr>
                <w:del w:id="8403" w:author="Турлан Мукашев" w:date="2017-02-07T10:05:00Z"/>
                <w:sz w:val="20"/>
                <w:szCs w:val="20"/>
              </w:rPr>
            </w:pPr>
            <w:del w:id="8404" w:author="Турлан Мукашев" w:date="2017-02-07T10:05:00Z">
              <w:r w:rsidRPr="00C818A0" w:rsidDel="00A01139">
                <w:rPr>
                  <w:sz w:val="20"/>
                </w:rPr>
                <w:delText>Нитриттар</w:delText>
              </w:r>
            </w:del>
          </w:p>
        </w:tc>
        <w:tc>
          <w:tcPr>
            <w:tcW w:w="1386" w:type="dxa"/>
            <w:vAlign w:val="center"/>
          </w:tcPr>
          <w:p w14:paraId="552A9B34" w14:textId="77777777" w:rsidR="009142B2" w:rsidRPr="00C818A0" w:rsidDel="00A01139" w:rsidRDefault="009142B2" w:rsidP="005F3E1C">
            <w:pPr>
              <w:spacing w:line="240" w:lineRule="exact"/>
              <w:ind w:left="-57" w:right="-57"/>
              <w:jc w:val="center"/>
              <w:rPr>
                <w:del w:id="8405" w:author="Турлан Мукашев" w:date="2017-02-07T10:05:00Z"/>
                <w:sz w:val="16"/>
                <w:szCs w:val="16"/>
              </w:rPr>
            </w:pPr>
          </w:p>
        </w:tc>
        <w:tc>
          <w:tcPr>
            <w:tcW w:w="1372" w:type="dxa"/>
            <w:vAlign w:val="center"/>
          </w:tcPr>
          <w:p w14:paraId="5E90FF1E" w14:textId="77777777" w:rsidR="009142B2" w:rsidRPr="00C818A0" w:rsidDel="00A01139" w:rsidRDefault="009142B2" w:rsidP="005F3E1C">
            <w:pPr>
              <w:spacing w:line="240" w:lineRule="exact"/>
              <w:ind w:left="-57" w:right="-57"/>
              <w:jc w:val="center"/>
              <w:rPr>
                <w:del w:id="8406" w:author="Турлан Мукашев" w:date="2017-02-07T10:05:00Z"/>
                <w:sz w:val="16"/>
                <w:szCs w:val="16"/>
              </w:rPr>
            </w:pPr>
          </w:p>
        </w:tc>
        <w:tc>
          <w:tcPr>
            <w:tcW w:w="1400" w:type="dxa"/>
            <w:vAlign w:val="center"/>
          </w:tcPr>
          <w:p w14:paraId="7B980AF2" w14:textId="77777777" w:rsidR="009142B2" w:rsidRPr="00C818A0" w:rsidDel="00A01139" w:rsidRDefault="009142B2" w:rsidP="005F3E1C">
            <w:pPr>
              <w:spacing w:line="240" w:lineRule="exact"/>
              <w:ind w:left="-57" w:right="-57"/>
              <w:jc w:val="center"/>
              <w:rPr>
                <w:del w:id="8407" w:author="Турлан Мукашев" w:date="2017-02-07T10:05:00Z"/>
                <w:sz w:val="16"/>
                <w:szCs w:val="16"/>
                <w:lang w:val="kk-KZ"/>
              </w:rPr>
            </w:pPr>
          </w:p>
        </w:tc>
        <w:tc>
          <w:tcPr>
            <w:tcW w:w="1230" w:type="dxa"/>
            <w:vAlign w:val="center"/>
          </w:tcPr>
          <w:p w14:paraId="12E8D915" w14:textId="77777777" w:rsidR="009142B2" w:rsidRPr="00C818A0" w:rsidDel="00A01139" w:rsidRDefault="009142B2" w:rsidP="005F3E1C">
            <w:pPr>
              <w:spacing w:line="240" w:lineRule="exact"/>
              <w:ind w:left="-57" w:right="-57"/>
              <w:jc w:val="center"/>
              <w:rPr>
                <w:del w:id="8408" w:author="Турлан Мукашев" w:date="2017-02-07T10:05:00Z"/>
                <w:sz w:val="16"/>
                <w:szCs w:val="16"/>
              </w:rPr>
            </w:pPr>
          </w:p>
        </w:tc>
        <w:tc>
          <w:tcPr>
            <w:tcW w:w="1415" w:type="dxa"/>
            <w:vAlign w:val="center"/>
          </w:tcPr>
          <w:p w14:paraId="09DCB527" w14:textId="77777777" w:rsidR="009142B2" w:rsidRPr="00C818A0" w:rsidDel="00A01139" w:rsidRDefault="009142B2" w:rsidP="005F3E1C">
            <w:pPr>
              <w:spacing w:line="240" w:lineRule="exact"/>
              <w:ind w:left="-57" w:right="-57"/>
              <w:jc w:val="center"/>
              <w:rPr>
                <w:del w:id="8409" w:author="Турлан Мукашев" w:date="2017-02-07T10:05:00Z"/>
                <w:sz w:val="16"/>
                <w:szCs w:val="16"/>
              </w:rPr>
            </w:pPr>
          </w:p>
        </w:tc>
        <w:tc>
          <w:tcPr>
            <w:tcW w:w="1288" w:type="dxa"/>
          </w:tcPr>
          <w:p w14:paraId="731E4752" w14:textId="77777777" w:rsidR="009142B2" w:rsidRPr="00C818A0" w:rsidDel="00A01139" w:rsidRDefault="009142B2" w:rsidP="005F3E1C">
            <w:pPr>
              <w:spacing w:line="240" w:lineRule="exact"/>
              <w:ind w:left="-57" w:right="-57"/>
              <w:jc w:val="center"/>
              <w:rPr>
                <w:del w:id="8410" w:author="Турлан Мукашев" w:date="2017-02-07T10:05:00Z"/>
              </w:rPr>
            </w:pPr>
          </w:p>
        </w:tc>
        <w:tc>
          <w:tcPr>
            <w:tcW w:w="1861" w:type="dxa"/>
            <w:vAlign w:val="center"/>
          </w:tcPr>
          <w:p w14:paraId="6BA310CB" w14:textId="77777777" w:rsidR="009142B2" w:rsidRPr="00C818A0" w:rsidDel="00A01139" w:rsidRDefault="009142B2" w:rsidP="005F3E1C">
            <w:pPr>
              <w:spacing w:line="240" w:lineRule="exact"/>
              <w:ind w:left="-57" w:right="-57"/>
              <w:jc w:val="center"/>
              <w:rPr>
                <w:del w:id="8411" w:author="Турлан Мукашев" w:date="2017-02-07T10:05:00Z"/>
                <w:sz w:val="16"/>
                <w:szCs w:val="16"/>
              </w:rPr>
            </w:pPr>
          </w:p>
        </w:tc>
        <w:tc>
          <w:tcPr>
            <w:tcW w:w="1567" w:type="dxa"/>
            <w:vAlign w:val="center"/>
          </w:tcPr>
          <w:p w14:paraId="69C82D43" w14:textId="77777777" w:rsidR="009142B2" w:rsidRPr="00C818A0" w:rsidDel="00A01139" w:rsidRDefault="009142B2" w:rsidP="005F3E1C">
            <w:pPr>
              <w:spacing w:line="240" w:lineRule="exact"/>
              <w:ind w:left="-57" w:right="-57"/>
              <w:jc w:val="center"/>
              <w:rPr>
                <w:del w:id="8412" w:author="Турлан Мукашев" w:date="2017-02-07T10:05:00Z"/>
                <w:sz w:val="16"/>
                <w:szCs w:val="16"/>
              </w:rPr>
            </w:pPr>
          </w:p>
        </w:tc>
        <w:tc>
          <w:tcPr>
            <w:tcW w:w="1418" w:type="dxa"/>
            <w:vAlign w:val="center"/>
          </w:tcPr>
          <w:p w14:paraId="3F7D445F" w14:textId="77777777" w:rsidR="009142B2" w:rsidRPr="00C818A0" w:rsidDel="00A01139" w:rsidRDefault="009142B2" w:rsidP="005F3E1C">
            <w:pPr>
              <w:spacing w:line="240" w:lineRule="exact"/>
              <w:ind w:left="-57" w:right="-57"/>
              <w:jc w:val="center"/>
              <w:rPr>
                <w:del w:id="8413" w:author="Турлан Мукашев" w:date="2017-02-07T10:05:00Z"/>
                <w:sz w:val="16"/>
                <w:szCs w:val="16"/>
                <w:vertAlign w:val="superscript"/>
              </w:rPr>
            </w:pPr>
          </w:p>
        </w:tc>
        <w:tc>
          <w:tcPr>
            <w:tcW w:w="1322" w:type="dxa"/>
            <w:vAlign w:val="center"/>
          </w:tcPr>
          <w:p w14:paraId="43B4D2F8" w14:textId="77777777" w:rsidR="009142B2" w:rsidRPr="00C818A0" w:rsidDel="00A01139" w:rsidRDefault="009142B2" w:rsidP="005F3E1C">
            <w:pPr>
              <w:spacing w:line="240" w:lineRule="exact"/>
              <w:ind w:left="-57" w:right="-57"/>
              <w:jc w:val="center"/>
              <w:rPr>
                <w:del w:id="8414" w:author="Турлан Мукашев" w:date="2017-02-07T10:05:00Z"/>
                <w:sz w:val="16"/>
                <w:szCs w:val="16"/>
              </w:rPr>
            </w:pPr>
          </w:p>
        </w:tc>
      </w:tr>
      <w:tr w:rsidR="009142B2" w:rsidRPr="00C818A0" w:rsidDel="00A01139" w14:paraId="29A17DB9" w14:textId="77777777" w:rsidTr="005F3E1C">
        <w:trPr>
          <w:del w:id="8415" w:author="Турлан Мукашев" w:date="2017-02-07T10:05:00Z"/>
        </w:trPr>
        <w:tc>
          <w:tcPr>
            <w:tcW w:w="567" w:type="dxa"/>
            <w:vAlign w:val="center"/>
          </w:tcPr>
          <w:p w14:paraId="3CF370F7" w14:textId="77777777" w:rsidR="009142B2" w:rsidRPr="00C818A0" w:rsidDel="00A01139" w:rsidRDefault="009142B2" w:rsidP="005F3E1C">
            <w:pPr>
              <w:spacing w:line="240" w:lineRule="exact"/>
              <w:ind w:left="-57" w:right="-57"/>
              <w:jc w:val="center"/>
              <w:rPr>
                <w:del w:id="8416" w:author="Турлан Мукашев" w:date="2017-02-07T10:05:00Z"/>
                <w:sz w:val="20"/>
                <w:szCs w:val="20"/>
              </w:rPr>
            </w:pPr>
            <w:del w:id="8417" w:author="Турлан Мукашев" w:date="2017-02-07T10:05:00Z">
              <w:r w:rsidRPr="00C818A0" w:rsidDel="00A01139">
                <w:rPr>
                  <w:sz w:val="20"/>
                  <w:szCs w:val="20"/>
                </w:rPr>
                <w:delText>17</w:delText>
              </w:r>
            </w:del>
          </w:p>
        </w:tc>
        <w:tc>
          <w:tcPr>
            <w:tcW w:w="1334" w:type="dxa"/>
            <w:vAlign w:val="center"/>
          </w:tcPr>
          <w:p w14:paraId="624186AD" w14:textId="77777777" w:rsidR="009142B2" w:rsidRPr="00C818A0" w:rsidDel="00A01139" w:rsidRDefault="009142B2" w:rsidP="005F3E1C">
            <w:pPr>
              <w:spacing w:line="240" w:lineRule="exact"/>
              <w:ind w:left="-57" w:right="-57"/>
              <w:jc w:val="center"/>
              <w:rPr>
                <w:del w:id="8418" w:author="Турлан Мукашев" w:date="2017-02-07T10:05:00Z"/>
                <w:sz w:val="20"/>
                <w:szCs w:val="20"/>
              </w:rPr>
            </w:pPr>
            <w:del w:id="8419" w:author="Турлан Мукашев" w:date="2017-02-07T10:05:00Z">
              <w:r w:rsidRPr="00C818A0" w:rsidDel="00A01139">
                <w:rPr>
                  <w:sz w:val="20"/>
                  <w:szCs w:val="20"/>
                  <w:lang w:val="kk-KZ"/>
                </w:rPr>
                <w:delText>Жалпы а</w:delText>
              </w:r>
              <w:r w:rsidRPr="00C818A0" w:rsidDel="00A01139">
                <w:rPr>
                  <w:sz w:val="20"/>
                  <w:szCs w:val="20"/>
                </w:rPr>
                <w:delText xml:space="preserve">зот </w:delText>
              </w:r>
            </w:del>
          </w:p>
        </w:tc>
        <w:tc>
          <w:tcPr>
            <w:tcW w:w="1386" w:type="dxa"/>
            <w:vAlign w:val="center"/>
          </w:tcPr>
          <w:p w14:paraId="06D8779D" w14:textId="77777777" w:rsidR="009142B2" w:rsidRPr="00C818A0" w:rsidDel="00A01139" w:rsidRDefault="009142B2" w:rsidP="005F3E1C">
            <w:pPr>
              <w:spacing w:line="240" w:lineRule="exact"/>
              <w:ind w:left="-57" w:right="-57"/>
              <w:jc w:val="center"/>
              <w:rPr>
                <w:del w:id="8420" w:author="Турлан Мукашев" w:date="2017-02-07T10:05:00Z"/>
                <w:sz w:val="16"/>
                <w:szCs w:val="16"/>
              </w:rPr>
            </w:pPr>
          </w:p>
        </w:tc>
        <w:tc>
          <w:tcPr>
            <w:tcW w:w="1372" w:type="dxa"/>
            <w:vAlign w:val="center"/>
          </w:tcPr>
          <w:p w14:paraId="39717091" w14:textId="77777777" w:rsidR="009142B2" w:rsidRPr="00C818A0" w:rsidDel="00A01139" w:rsidRDefault="009142B2" w:rsidP="005F3E1C">
            <w:pPr>
              <w:spacing w:line="240" w:lineRule="exact"/>
              <w:ind w:left="-57" w:right="-57"/>
              <w:jc w:val="center"/>
              <w:rPr>
                <w:del w:id="8421" w:author="Турлан Мукашев" w:date="2017-02-07T10:05:00Z"/>
                <w:sz w:val="16"/>
                <w:szCs w:val="16"/>
              </w:rPr>
            </w:pPr>
          </w:p>
        </w:tc>
        <w:tc>
          <w:tcPr>
            <w:tcW w:w="1400" w:type="dxa"/>
            <w:vAlign w:val="center"/>
          </w:tcPr>
          <w:p w14:paraId="4FF83CCC" w14:textId="77777777" w:rsidR="009142B2" w:rsidRPr="00C818A0" w:rsidDel="00A01139" w:rsidRDefault="009142B2" w:rsidP="005F3E1C">
            <w:pPr>
              <w:spacing w:line="240" w:lineRule="exact"/>
              <w:ind w:left="-57" w:right="-57"/>
              <w:jc w:val="center"/>
              <w:rPr>
                <w:del w:id="8422" w:author="Турлан Мукашев" w:date="2017-02-07T10:05:00Z"/>
                <w:sz w:val="16"/>
                <w:szCs w:val="16"/>
                <w:lang w:val="kk-KZ"/>
              </w:rPr>
            </w:pPr>
          </w:p>
        </w:tc>
        <w:tc>
          <w:tcPr>
            <w:tcW w:w="1230" w:type="dxa"/>
            <w:vAlign w:val="center"/>
          </w:tcPr>
          <w:p w14:paraId="01413AF3" w14:textId="77777777" w:rsidR="009142B2" w:rsidRPr="00C818A0" w:rsidDel="00A01139" w:rsidRDefault="009142B2" w:rsidP="005F3E1C">
            <w:pPr>
              <w:spacing w:line="240" w:lineRule="exact"/>
              <w:ind w:left="-57" w:right="-57"/>
              <w:jc w:val="center"/>
              <w:rPr>
                <w:del w:id="8423" w:author="Турлан Мукашев" w:date="2017-02-07T10:05:00Z"/>
                <w:sz w:val="16"/>
                <w:szCs w:val="16"/>
                <w:lang w:val="kk-KZ"/>
              </w:rPr>
            </w:pPr>
          </w:p>
        </w:tc>
        <w:tc>
          <w:tcPr>
            <w:tcW w:w="1415" w:type="dxa"/>
            <w:vAlign w:val="center"/>
          </w:tcPr>
          <w:p w14:paraId="3E7F31C7" w14:textId="77777777" w:rsidR="009142B2" w:rsidRPr="00C818A0" w:rsidDel="00A01139" w:rsidRDefault="009142B2" w:rsidP="005F3E1C">
            <w:pPr>
              <w:spacing w:line="240" w:lineRule="exact"/>
              <w:ind w:left="-57" w:right="-57"/>
              <w:jc w:val="center"/>
              <w:rPr>
                <w:del w:id="8424" w:author="Турлан Мукашев" w:date="2017-02-07T10:05:00Z"/>
                <w:sz w:val="16"/>
                <w:szCs w:val="16"/>
                <w:lang w:val="kk-KZ"/>
              </w:rPr>
            </w:pPr>
          </w:p>
        </w:tc>
        <w:tc>
          <w:tcPr>
            <w:tcW w:w="1288" w:type="dxa"/>
            <w:vAlign w:val="center"/>
          </w:tcPr>
          <w:p w14:paraId="30A56D4C" w14:textId="77777777" w:rsidR="009142B2" w:rsidRPr="00C818A0" w:rsidDel="00A01139" w:rsidRDefault="009142B2" w:rsidP="005F3E1C">
            <w:pPr>
              <w:spacing w:line="240" w:lineRule="exact"/>
              <w:ind w:left="-57" w:right="-57"/>
              <w:jc w:val="center"/>
              <w:rPr>
                <w:del w:id="8425" w:author="Турлан Мукашев" w:date="2017-02-07T10:05:00Z"/>
                <w:sz w:val="16"/>
                <w:szCs w:val="16"/>
              </w:rPr>
            </w:pPr>
          </w:p>
        </w:tc>
        <w:tc>
          <w:tcPr>
            <w:tcW w:w="1861" w:type="dxa"/>
            <w:vAlign w:val="center"/>
          </w:tcPr>
          <w:p w14:paraId="555EBEEC" w14:textId="77777777" w:rsidR="009142B2" w:rsidRPr="00C818A0" w:rsidDel="00A01139" w:rsidRDefault="009142B2" w:rsidP="005F3E1C">
            <w:pPr>
              <w:spacing w:line="240" w:lineRule="exact"/>
              <w:ind w:left="-57" w:right="-57"/>
              <w:jc w:val="center"/>
              <w:rPr>
                <w:del w:id="8426" w:author="Турлан Мукашев" w:date="2017-02-07T10:05:00Z"/>
                <w:sz w:val="16"/>
                <w:szCs w:val="16"/>
                <w:lang w:val="kk-KZ"/>
              </w:rPr>
            </w:pPr>
          </w:p>
        </w:tc>
        <w:tc>
          <w:tcPr>
            <w:tcW w:w="1567" w:type="dxa"/>
            <w:vAlign w:val="center"/>
          </w:tcPr>
          <w:p w14:paraId="2ECF340F" w14:textId="77777777" w:rsidR="009142B2" w:rsidRPr="00C818A0" w:rsidDel="00A01139" w:rsidRDefault="009142B2" w:rsidP="005F3E1C">
            <w:pPr>
              <w:spacing w:line="240" w:lineRule="exact"/>
              <w:ind w:left="-57" w:right="-57"/>
              <w:jc w:val="center"/>
              <w:rPr>
                <w:del w:id="8427" w:author="Турлан Мукашев" w:date="2017-02-07T10:05:00Z"/>
                <w:sz w:val="16"/>
                <w:szCs w:val="16"/>
                <w:lang w:val="kk-KZ"/>
              </w:rPr>
            </w:pPr>
          </w:p>
        </w:tc>
        <w:tc>
          <w:tcPr>
            <w:tcW w:w="1418" w:type="dxa"/>
            <w:vAlign w:val="center"/>
          </w:tcPr>
          <w:p w14:paraId="5E0CF27F" w14:textId="77777777" w:rsidR="009142B2" w:rsidRPr="00C818A0" w:rsidDel="00A01139" w:rsidRDefault="009142B2" w:rsidP="005F3E1C">
            <w:pPr>
              <w:spacing w:line="240" w:lineRule="exact"/>
              <w:ind w:left="-57" w:right="-57"/>
              <w:jc w:val="center"/>
              <w:rPr>
                <w:del w:id="8428" w:author="Турлан Мукашев" w:date="2017-02-07T10:05:00Z"/>
                <w:sz w:val="16"/>
                <w:szCs w:val="16"/>
              </w:rPr>
            </w:pPr>
          </w:p>
        </w:tc>
        <w:tc>
          <w:tcPr>
            <w:tcW w:w="1322" w:type="dxa"/>
            <w:vAlign w:val="center"/>
          </w:tcPr>
          <w:p w14:paraId="31BFE42E" w14:textId="77777777" w:rsidR="009142B2" w:rsidRPr="00C818A0" w:rsidDel="00A01139" w:rsidRDefault="009142B2" w:rsidP="005F3E1C">
            <w:pPr>
              <w:spacing w:line="240" w:lineRule="exact"/>
              <w:ind w:left="-57" w:right="-57"/>
              <w:jc w:val="center"/>
              <w:rPr>
                <w:del w:id="8429" w:author="Турлан Мукашев" w:date="2017-02-07T10:05:00Z"/>
                <w:sz w:val="16"/>
                <w:szCs w:val="16"/>
              </w:rPr>
            </w:pPr>
          </w:p>
        </w:tc>
      </w:tr>
      <w:tr w:rsidR="009142B2" w:rsidRPr="00C818A0" w:rsidDel="00A01139" w14:paraId="205297B0" w14:textId="77777777" w:rsidTr="005F3E1C">
        <w:trPr>
          <w:del w:id="8430" w:author="Турлан Мукашев" w:date="2017-02-07T10:05:00Z"/>
        </w:trPr>
        <w:tc>
          <w:tcPr>
            <w:tcW w:w="567" w:type="dxa"/>
            <w:vAlign w:val="center"/>
          </w:tcPr>
          <w:p w14:paraId="3360E0D9" w14:textId="77777777" w:rsidR="009142B2" w:rsidRPr="00C818A0" w:rsidDel="00A01139" w:rsidRDefault="009142B2" w:rsidP="005F3E1C">
            <w:pPr>
              <w:spacing w:line="240" w:lineRule="exact"/>
              <w:ind w:left="-57" w:right="-57"/>
              <w:jc w:val="center"/>
              <w:rPr>
                <w:del w:id="8431" w:author="Турлан Мукашев" w:date="2017-02-07T10:05:00Z"/>
                <w:sz w:val="20"/>
                <w:szCs w:val="20"/>
              </w:rPr>
            </w:pPr>
            <w:del w:id="8432" w:author="Турлан Мукашев" w:date="2017-02-07T10:05:00Z">
              <w:r w:rsidRPr="00C818A0" w:rsidDel="00A01139">
                <w:rPr>
                  <w:sz w:val="20"/>
                  <w:szCs w:val="20"/>
                </w:rPr>
                <w:delText>18</w:delText>
              </w:r>
            </w:del>
          </w:p>
        </w:tc>
        <w:tc>
          <w:tcPr>
            <w:tcW w:w="1334" w:type="dxa"/>
            <w:vAlign w:val="center"/>
          </w:tcPr>
          <w:p w14:paraId="269EB8FA" w14:textId="77777777" w:rsidR="009142B2" w:rsidRPr="00C818A0" w:rsidDel="00A01139" w:rsidRDefault="009142B2" w:rsidP="005F3E1C">
            <w:pPr>
              <w:spacing w:line="240" w:lineRule="exact"/>
              <w:ind w:left="-57" w:right="-57"/>
              <w:jc w:val="center"/>
              <w:rPr>
                <w:del w:id="8433" w:author="Турлан Мукашев" w:date="2017-02-07T10:05:00Z"/>
                <w:sz w:val="20"/>
                <w:szCs w:val="20"/>
              </w:rPr>
            </w:pPr>
            <w:del w:id="8434" w:author="Турлан Мукашев" w:date="2017-02-07T10:05:00Z">
              <w:r w:rsidRPr="00C818A0" w:rsidDel="00A01139">
                <w:rPr>
                  <w:sz w:val="20"/>
                  <w:szCs w:val="20"/>
                  <w:lang w:val="kk-KZ"/>
                </w:rPr>
                <w:delText>Жалпы ф</w:delText>
              </w:r>
              <w:r w:rsidRPr="00C818A0" w:rsidDel="00A01139">
                <w:rPr>
                  <w:sz w:val="20"/>
                  <w:szCs w:val="20"/>
                </w:rPr>
                <w:delText xml:space="preserve">осфор </w:delText>
              </w:r>
            </w:del>
          </w:p>
        </w:tc>
        <w:tc>
          <w:tcPr>
            <w:tcW w:w="1386" w:type="dxa"/>
            <w:vAlign w:val="center"/>
          </w:tcPr>
          <w:p w14:paraId="322B27FC" w14:textId="77777777" w:rsidR="009142B2" w:rsidRPr="00C818A0" w:rsidDel="00A01139" w:rsidRDefault="009142B2" w:rsidP="005F3E1C">
            <w:pPr>
              <w:spacing w:line="240" w:lineRule="exact"/>
              <w:ind w:left="-57" w:right="-57"/>
              <w:jc w:val="center"/>
              <w:rPr>
                <w:del w:id="8435" w:author="Турлан Мукашев" w:date="2017-02-07T10:05:00Z"/>
                <w:sz w:val="16"/>
                <w:szCs w:val="16"/>
              </w:rPr>
            </w:pPr>
          </w:p>
        </w:tc>
        <w:tc>
          <w:tcPr>
            <w:tcW w:w="1372" w:type="dxa"/>
            <w:vAlign w:val="center"/>
          </w:tcPr>
          <w:p w14:paraId="3CA9CE3B" w14:textId="77777777" w:rsidR="009142B2" w:rsidRPr="00C818A0" w:rsidDel="00A01139" w:rsidRDefault="009142B2" w:rsidP="005F3E1C">
            <w:pPr>
              <w:spacing w:line="240" w:lineRule="exact"/>
              <w:ind w:left="-57" w:right="-57"/>
              <w:jc w:val="center"/>
              <w:rPr>
                <w:del w:id="8436" w:author="Турлан Мукашев" w:date="2017-02-07T10:05:00Z"/>
                <w:sz w:val="16"/>
                <w:szCs w:val="16"/>
              </w:rPr>
            </w:pPr>
          </w:p>
        </w:tc>
        <w:tc>
          <w:tcPr>
            <w:tcW w:w="1400" w:type="dxa"/>
            <w:vAlign w:val="center"/>
          </w:tcPr>
          <w:p w14:paraId="5959858C" w14:textId="77777777" w:rsidR="009142B2" w:rsidRPr="00C818A0" w:rsidDel="00A01139" w:rsidRDefault="009142B2" w:rsidP="005F3E1C">
            <w:pPr>
              <w:spacing w:line="240" w:lineRule="exact"/>
              <w:ind w:left="-57" w:right="-57"/>
              <w:jc w:val="center"/>
              <w:rPr>
                <w:del w:id="8437" w:author="Турлан Мукашев" w:date="2017-02-07T10:05:00Z"/>
                <w:sz w:val="16"/>
                <w:szCs w:val="16"/>
                <w:lang w:val="kk-KZ"/>
              </w:rPr>
            </w:pPr>
          </w:p>
        </w:tc>
        <w:tc>
          <w:tcPr>
            <w:tcW w:w="1230" w:type="dxa"/>
            <w:vAlign w:val="center"/>
          </w:tcPr>
          <w:p w14:paraId="5A653D13" w14:textId="77777777" w:rsidR="009142B2" w:rsidRPr="00C818A0" w:rsidDel="00A01139" w:rsidRDefault="009142B2" w:rsidP="005F3E1C">
            <w:pPr>
              <w:spacing w:line="240" w:lineRule="exact"/>
              <w:ind w:left="-57" w:right="-57"/>
              <w:jc w:val="center"/>
              <w:rPr>
                <w:del w:id="8438" w:author="Турлан Мукашев" w:date="2017-02-07T10:05:00Z"/>
                <w:sz w:val="16"/>
                <w:szCs w:val="16"/>
              </w:rPr>
            </w:pPr>
          </w:p>
        </w:tc>
        <w:tc>
          <w:tcPr>
            <w:tcW w:w="1415" w:type="dxa"/>
            <w:vAlign w:val="center"/>
          </w:tcPr>
          <w:p w14:paraId="78E4ED59" w14:textId="77777777" w:rsidR="009142B2" w:rsidRPr="00C818A0" w:rsidDel="00A01139" w:rsidRDefault="009142B2" w:rsidP="005F3E1C">
            <w:pPr>
              <w:spacing w:line="240" w:lineRule="exact"/>
              <w:ind w:left="-57" w:right="-57"/>
              <w:jc w:val="center"/>
              <w:rPr>
                <w:del w:id="8439" w:author="Турлан Мукашев" w:date="2017-02-07T10:05:00Z"/>
                <w:sz w:val="16"/>
                <w:szCs w:val="16"/>
              </w:rPr>
            </w:pPr>
          </w:p>
        </w:tc>
        <w:tc>
          <w:tcPr>
            <w:tcW w:w="1288" w:type="dxa"/>
          </w:tcPr>
          <w:p w14:paraId="01725B4F" w14:textId="77777777" w:rsidR="009142B2" w:rsidRPr="00C818A0" w:rsidDel="00A01139" w:rsidRDefault="009142B2" w:rsidP="005F3E1C">
            <w:pPr>
              <w:spacing w:line="240" w:lineRule="exact"/>
              <w:ind w:left="-57" w:right="-57"/>
              <w:jc w:val="center"/>
              <w:rPr>
                <w:del w:id="8440" w:author="Турлан Мукашев" w:date="2017-02-07T10:05:00Z"/>
              </w:rPr>
            </w:pPr>
          </w:p>
        </w:tc>
        <w:tc>
          <w:tcPr>
            <w:tcW w:w="1861" w:type="dxa"/>
            <w:vAlign w:val="center"/>
          </w:tcPr>
          <w:p w14:paraId="1B258F70" w14:textId="77777777" w:rsidR="009142B2" w:rsidRPr="00C818A0" w:rsidDel="00A01139" w:rsidRDefault="009142B2" w:rsidP="005F3E1C">
            <w:pPr>
              <w:spacing w:line="240" w:lineRule="exact"/>
              <w:ind w:left="-57" w:right="-57"/>
              <w:jc w:val="center"/>
              <w:rPr>
                <w:del w:id="8441" w:author="Турлан Мукашев" w:date="2017-02-07T10:05:00Z"/>
                <w:sz w:val="16"/>
                <w:szCs w:val="16"/>
              </w:rPr>
            </w:pPr>
          </w:p>
        </w:tc>
        <w:tc>
          <w:tcPr>
            <w:tcW w:w="1567" w:type="dxa"/>
            <w:vAlign w:val="center"/>
          </w:tcPr>
          <w:p w14:paraId="0AFC75D6" w14:textId="77777777" w:rsidR="009142B2" w:rsidRPr="00C818A0" w:rsidDel="00A01139" w:rsidRDefault="009142B2" w:rsidP="005F3E1C">
            <w:pPr>
              <w:spacing w:line="240" w:lineRule="exact"/>
              <w:ind w:left="-57" w:right="-57"/>
              <w:jc w:val="center"/>
              <w:rPr>
                <w:del w:id="8442" w:author="Турлан Мукашев" w:date="2017-02-07T10:05:00Z"/>
                <w:sz w:val="16"/>
                <w:szCs w:val="16"/>
              </w:rPr>
            </w:pPr>
          </w:p>
        </w:tc>
        <w:tc>
          <w:tcPr>
            <w:tcW w:w="1418" w:type="dxa"/>
            <w:vAlign w:val="center"/>
          </w:tcPr>
          <w:p w14:paraId="12414FED" w14:textId="77777777" w:rsidR="009142B2" w:rsidRPr="00C818A0" w:rsidDel="00A01139" w:rsidRDefault="009142B2" w:rsidP="005F3E1C">
            <w:pPr>
              <w:spacing w:line="240" w:lineRule="exact"/>
              <w:ind w:left="-57" w:right="-57"/>
              <w:jc w:val="center"/>
              <w:rPr>
                <w:del w:id="8443" w:author="Турлан Мукашев" w:date="2017-02-07T10:05:00Z"/>
                <w:sz w:val="16"/>
                <w:szCs w:val="16"/>
                <w:vertAlign w:val="superscript"/>
              </w:rPr>
            </w:pPr>
          </w:p>
        </w:tc>
        <w:tc>
          <w:tcPr>
            <w:tcW w:w="1322" w:type="dxa"/>
            <w:vAlign w:val="center"/>
          </w:tcPr>
          <w:p w14:paraId="6EA3E344" w14:textId="77777777" w:rsidR="009142B2" w:rsidRPr="00C818A0" w:rsidDel="00A01139" w:rsidRDefault="009142B2" w:rsidP="005F3E1C">
            <w:pPr>
              <w:spacing w:line="240" w:lineRule="exact"/>
              <w:ind w:left="-57" w:right="-57"/>
              <w:jc w:val="center"/>
              <w:rPr>
                <w:del w:id="8444" w:author="Турлан Мукашев" w:date="2017-02-07T10:05:00Z"/>
                <w:sz w:val="16"/>
                <w:szCs w:val="16"/>
              </w:rPr>
            </w:pPr>
          </w:p>
        </w:tc>
      </w:tr>
      <w:tr w:rsidR="009142B2" w:rsidRPr="00C818A0" w:rsidDel="00A01139" w14:paraId="49B14878" w14:textId="77777777" w:rsidTr="005F3E1C">
        <w:trPr>
          <w:del w:id="8445" w:author="Турлан Мукашев" w:date="2017-02-07T10:05:00Z"/>
        </w:trPr>
        <w:tc>
          <w:tcPr>
            <w:tcW w:w="567" w:type="dxa"/>
            <w:vAlign w:val="center"/>
          </w:tcPr>
          <w:p w14:paraId="1B91ED11" w14:textId="77777777" w:rsidR="009142B2" w:rsidRPr="00C818A0" w:rsidDel="00A01139" w:rsidRDefault="009142B2" w:rsidP="005F3E1C">
            <w:pPr>
              <w:spacing w:line="240" w:lineRule="exact"/>
              <w:ind w:left="-57" w:right="-57"/>
              <w:jc w:val="center"/>
              <w:rPr>
                <w:del w:id="8446" w:author="Турлан Мукашев" w:date="2017-02-07T10:05:00Z"/>
                <w:sz w:val="20"/>
                <w:szCs w:val="20"/>
              </w:rPr>
            </w:pPr>
            <w:del w:id="8447" w:author="Турлан Мукашев" w:date="2017-02-07T10:05:00Z">
              <w:r w:rsidRPr="00C818A0" w:rsidDel="00A01139">
                <w:rPr>
                  <w:sz w:val="20"/>
                  <w:szCs w:val="20"/>
                </w:rPr>
                <w:delText>19</w:delText>
              </w:r>
            </w:del>
          </w:p>
        </w:tc>
        <w:tc>
          <w:tcPr>
            <w:tcW w:w="1334" w:type="dxa"/>
            <w:vAlign w:val="center"/>
          </w:tcPr>
          <w:p w14:paraId="48406C82" w14:textId="77777777" w:rsidR="009142B2" w:rsidRPr="00C818A0" w:rsidDel="00A01139" w:rsidRDefault="009142B2" w:rsidP="005F3E1C">
            <w:pPr>
              <w:spacing w:line="240" w:lineRule="exact"/>
              <w:ind w:left="-57" w:right="-57"/>
              <w:jc w:val="center"/>
              <w:rPr>
                <w:del w:id="8448" w:author="Турлан Мукашев" w:date="2017-02-07T10:05:00Z"/>
                <w:sz w:val="20"/>
                <w:szCs w:val="20"/>
                <w:lang w:val="kk-KZ"/>
              </w:rPr>
            </w:pPr>
            <w:del w:id="8449" w:author="Турлан Мукашев" w:date="2017-02-07T10:05:00Z">
              <w:r w:rsidRPr="00C818A0" w:rsidDel="00A01139">
                <w:rPr>
                  <w:sz w:val="20"/>
                  <w:szCs w:val="20"/>
                  <w:lang w:val="kk-KZ"/>
                </w:rPr>
                <w:delText>Өлшенген заттар</w:delText>
              </w:r>
            </w:del>
          </w:p>
        </w:tc>
        <w:tc>
          <w:tcPr>
            <w:tcW w:w="1386" w:type="dxa"/>
            <w:vAlign w:val="center"/>
          </w:tcPr>
          <w:p w14:paraId="6A8F8E11" w14:textId="77777777" w:rsidR="009142B2" w:rsidRPr="00C818A0" w:rsidDel="00A01139" w:rsidRDefault="009142B2" w:rsidP="005F3E1C">
            <w:pPr>
              <w:spacing w:line="240" w:lineRule="exact"/>
              <w:ind w:left="-57" w:right="-57"/>
              <w:jc w:val="center"/>
              <w:rPr>
                <w:del w:id="8450" w:author="Турлан Мукашев" w:date="2017-02-07T10:05:00Z"/>
                <w:sz w:val="16"/>
                <w:szCs w:val="16"/>
              </w:rPr>
            </w:pPr>
          </w:p>
        </w:tc>
        <w:tc>
          <w:tcPr>
            <w:tcW w:w="1372" w:type="dxa"/>
            <w:vAlign w:val="center"/>
          </w:tcPr>
          <w:p w14:paraId="204A1006" w14:textId="77777777" w:rsidR="009142B2" w:rsidRPr="00C818A0" w:rsidDel="00A01139" w:rsidRDefault="009142B2" w:rsidP="005F3E1C">
            <w:pPr>
              <w:spacing w:line="240" w:lineRule="exact"/>
              <w:ind w:left="-57" w:right="-57"/>
              <w:jc w:val="center"/>
              <w:rPr>
                <w:del w:id="8451" w:author="Турлан Мукашев" w:date="2017-02-07T10:05:00Z"/>
                <w:sz w:val="16"/>
                <w:szCs w:val="16"/>
              </w:rPr>
            </w:pPr>
          </w:p>
        </w:tc>
        <w:tc>
          <w:tcPr>
            <w:tcW w:w="1400" w:type="dxa"/>
            <w:vAlign w:val="center"/>
          </w:tcPr>
          <w:p w14:paraId="54557498" w14:textId="77777777" w:rsidR="009142B2" w:rsidRPr="00C818A0" w:rsidDel="00A01139" w:rsidRDefault="009142B2" w:rsidP="005F3E1C">
            <w:pPr>
              <w:spacing w:line="240" w:lineRule="exact"/>
              <w:ind w:left="-57" w:right="-57"/>
              <w:jc w:val="center"/>
              <w:rPr>
                <w:del w:id="8452" w:author="Турлан Мукашев" w:date="2017-02-07T10:05:00Z"/>
                <w:sz w:val="16"/>
                <w:szCs w:val="16"/>
                <w:lang w:val="kk-KZ"/>
              </w:rPr>
            </w:pPr>
          </w:p>
        </w:tc>
        <w:tc>
          <w:tcPr>
            <w:tcW w:w="1230" w:type="dxa"/>
            <w:vAlign w:val="center"/>
          </w:tcPr>
          <w:p w14:paraId="6D66D0D2" w14:textId="77777777" w:rsidR="009142B2" w:rsidRPr="00C818A0" w:rsidDel="00A01139" w:rsidRDefault="009142B2" w:rsidP="005F3E1C">
            <w:pPr>
              <w:spacing w:line="240" w:lineRule="exact"/>
              <w:ind w:left="-57" w:right="-57"/>
              <w:jc w:val="center"/>
              <w:rPr>
                <w:del w:id="8453" w:author="Турлан Мукашев" w:date="2017-02-07T10:05:00Z"/>
                <w:sz w:val="16"/>
                <w:szCs w:val="16"/>
              </w:rPr>
            </w:pPr>
          </w:p>
        </w:tc>
        <w:tc>
          <w:tcPr>
            <w:tcW w:w="1415" w:type="dxa"/>
            <w:vAlign w:val="center"/>
          </w:tcPr>
          <w:p w14:paraId="1C65EDD2" w14:textId="77777777" w:rsidR="009142B2" w:rsidRPr="00C818A0" w:rsidDel="00A01139" w:rsidRDefault="009142B2" w:rsidP="005F3E1C">
            <w:pPr>
              <w:spacing w:line="240" w:lineRule="exact"/>
              <w:ind w:left="-57" w:right="-57"/>
              <w:jc w:val="center"/>
              <w:rPr>
                <w:del w:id="8454" w:author="Турлан Мукашев" w:date="2017-02-07T10:05:00Z"/>
                <w:sz w:val="16"/>
                <w:szCs w:val="16"/>
                <w:lang w:val="kk-KZ"/>
              </w:rPr>
            </w:pPr>
          </w:p>
        </w:tc>
        <w:tc>
          <w:tcPr>
            <w:tcW w:w="1288" w:type="dxa"/>
          </w:tcPr>
          <w:p w14:paraId="0D614990" w14:textId="77777777" w:rsidR="009142B2" w:rsidRPr="00C818A0" w:rsidDel="00A01139" w:rsidRDefault="009142B2" w:rsidP="005F3E1C">
            <w:pPr>
              <w:spacing w:line="240" w:lineRule="exact"/>
              <w:ind w:left="-57" w:right="-57"/>
              <w:jc w:val="center"/>
              <w:rPr>
                <w:del w:id="8455" w:author="Турлан Мукашев" w:date="2017-02-07T10:05:00Z"/>
              </w:rPr>
            </w:pPr>
          </w:p>
        </w:tc>
        <w:tc>
          <w:tcPr>
            <w:tcW w:w="1861" w:type="dxa"/>
            <w:vAlign w:val="center"/>
          </w:tcPr>
          <w:p w14:paraId="684FDC99" w14:textId="77777777" w:rsidR="009142B2" w:rsidRPr="00C818A0" w:rsidDel="00A01139" w:rsidRDefault="009142B2" w:rsidP="005F3E1C">
            <w:pPr>
              <w:spacing w:line="240" w:lineRule="exact"/>
              <w:ind w:left="-57" w:right="-57"/>
              <w:jc w:val="center"/>
              <w:rPr>
                <w:del w:id="8456" w:author="Турлан Мукашев" w:date="2017-02-07T10:05:00Z"/>
                <w:sz w:val="16"/>
                <w:szCs w:val="16"/>
              </w:rPr>
            </w:pPr>
          </w:p>
        </w:tc>
        <w:tc>
          <w:tcPr>
            <w:tcW w:w="1567" w:type="dxa"/>
            <w:vAlign w:val="center"/>
          </w:tcPr>
          <w:p w14:paraId="5ACEB7C4" w14:textId="77777777" w:rsidR="009142B2" w:rsidRPr="00C818A0" w:rsidDel="00A01139" w:rsidRDefault="009142B2" w:rsidP="005F3E1C">
            <w:pPr>
              <w:spacing w:line="240" w:lineRule="exact"/>
              <w:ind w:left="-57" w:right="-57"/>
              <w:jc w:val="center"/>
              <w:rPr>
                <w:del w:id="8457" w:author="Турлан Мукашев" w:date="2017-02-07T10:05:00Z"/>
                <w:sz w:val="16"/>
                <w:szCs w:val="16"/>
              </w:rPr>
            </w:pPr>
          </w:p>
        </w:tc>
        <w:tc>
          <w:tcPr>
            <w:tcW w:w="1418" w:type="dxa"/>
            <w:vAlign w:val="center"/>
          </w:tcPr>
          <w:p w14:paraId="476CC068" w14:textId="77777777" w:rsidR="009142B2" w:rsidRPr="00C818A0" w:rsidDel="00A01139" w:rsidRDefault="009142B2" w:rsidP="005F3E1C">
            <w:pPr>
              <w:spacing w:line="240" w:lineRule="exact"/>
              <w:ind w:left="-57" w:right="-57"/>
              <w:jc w:val="center"/>
              <w:rPr>
                <w:del w:id="8458" w:author="Турлан Мукашев" w:date="2017-02-07T10:05:00Z"/>
                <w:sz w:val="16"/>
                <w:szCs w:val="16"/>
                <w:vertAlign w:val="superscript"/>
              </w:rPr>
            </w:pPr>
          </w:p>
        </w:tc>
        <w:tc>
          <w:tcPr>
            <w:tcW w:w="1322" w:type="dxa"/>
            <w:vAlign w:val="center"/>
          </w:tcPr>
          <w:p w14:paraId="321E2655" w14:textId="77777777" w:rsidR="009142B2" w:rsidRPr="00C818A0" w:rsidDel="00A01139" w:rsidRDefault="009142B2" w:rsidP="005F3E1C">
            <w:pPr>
              <w:spacing w:line="240" w:lineRule="exact"/>
              <w:ind w:left="-57" w:right="-57"/>
              <w:jc w:val="center"/>
              <w:rPr>
                <w:del w:id="8459" w:author="Турлан Мукашев" w:date="2017-02-07T10:05:00Z"/>
                <w:sz w:val="16"/>
                <w:szCs w:val="16"/>
              </w:rPr>
            </w:pPr>
          </w:p>
        </w:tc>
      </w:tr>
      <w:tr w:rsidR="009142B2" w:rsidRPr="00C818A0" w:rsidDel="00A01139" w14:paraId="6A0417EC" w14:textId="77777777" w:rsidTr="005F3E1C">
        <w:trPr>
          <w:del w:id="8460" w:author="Турлан Мукашев" w:date="2017-02-07T10:05:00Z"/>
        </w:trPr>
        <w:tc>
          <w:tcPr>
            <w:tcW w:w="567" w:type="dxa"/>
            <w:vAlign w:val="center"/>
          </w:tcPr>
          <w:p w14:paraId="31360946" w14:textId="77777777" w:rsidR="009142B2" w:rsidRPr="00C818A0" w:rsidDel="00A01139" w:rsidRDefault="009142B2" w:rsidP="005F3E1C">
            <w:pPr>
              <w:spacing w:line="240" w:lineRule="exact"/>
              <w:ind w:left="-57" w:right="-57"/>
              <w:jc w:val="center"/>
              <w:rPr>
                <w:del w:id="8461" w:author="Турлан Мукашев" w:date="2017-02-07T10:05:00Z"/>
                <w:sz w:val="20"/>
                <w:szCs w:val="20"/>
              </w:rPr>
            </w:pPr>
            <w:del w:id="8462" w:author="Турлан Мукашев" w:date="2017-02-07T10:05:00Z">
              <w:r w:rsidRPr="00C818A0" w:rsidDel="00A01139">
                <w:rPr>
                  <w:sz w:val="20"/>
                  <w:szCs w:val="20"/>
                </w:rPr>
                <w:delText>20</w:delText>
              </w:r>
            </w:del>
          </w:p>
        </w:tc>
        <w:tc>
          <w:tcPr>
            <w:tcW w:w="1334" w:type="dxa"/>
            <w:vAlign w:val="center"/>
          </w:tcPr>
          <w:p w14:paraId="010E8891" w14:textId="77777777" w:rsidR="009142B2" w:rsidRPr="00C818A0" w:rsidDel="00A01139" w:rsidRDefault="009142B2" w:rsidP="005F3E1C">
            <w:pPr>
              <w:spacing w:line="240" w:lineRule="exact"/>
              <w:ind w:left="-57" w:right="-57"/>
              <w:jc w:val="center"/>
              <w:rPr>
                <w:del w:id="8463" w:author="Турлан Мукашев" w:date="2017-02-07T10:05:00Z"/>
                <w:sz w:val="20"/>
                <w:szCs w:val="20"/>
                <w:lang w:val="kk-KZ"/>
              </w:rPr>
            </w:pPr>
            <w:del w:id="8464" w:author="Турлан Мукашев" w:date="2017-02-07T10:05:00Z">
              <w:r w:rsidRPr="00C818A0" w:rsidDel="00A01139">
                <w:rPr>
                  <w:sz w:val="20"/>
                  <w:szCs w:val="20"/>
                  <w:lang w:val="kk-KZ"/>
                </w:rPr>
                <w:delText>ОКУ</w:delText>
              </w:r>
            </w:del>
          </w:p>
        </w:tc>
        <w:tc>
          <w:tcPr>
            <w:tcW w:w="1386" w:type="dxa"/>
            <w:vAlign w:val="center"/>
          </w:tcPr>
          <w:p w14:paraId="2599D6C1" w14:textId="77777777" w:rsidR="009142B2" w:rsidRPr="00C818A0" w:rsidDel="00A01139" w:rsidRDefault="009142B2" w:rsidP="005F3E1C">
            <w:pPr>
              <w:spacing w:line="240" w:lineRule="exact"/>
              <w:ind w:left="-57" w:right="-57"/>
              <w:jc w:val="center"/>
              <w:rPr>
                <w:del w:id="8465" w:author="Турлан Мукашев" w:date="2017-02-07T10:05:00Z"/>
                <w:sz w:val="16"/>
                <w:szCs w:val="16"/>
              </w:rPr>
            </w:pPr>
          </w:p>
        </w:tc>
        <w:tc>
          <w:tcPr>
            <w:tcW w:w="1372" w:type="dxa"/>
            <w:vAlign w:val="center"/>
          </w:tcPr>
          <w:p w14:paraId="19D066CF" w14:textId="77777777" w:rsidR="009142B2" w:rsidRPr="00C818A0" w:rsidDel="00A01139" w:rsidRDefault="009142B2" w:rsidP="005F3E1C">
            <w:pPr>
              <w:spacing w:line="240" w:lineRule="exact"/>
              <w:ind w:left="-57" w:right="-57"/>
              <w:jc w:val="center"/>
              <w:rPr>
                <w:del w:id="8466" w:author="Турлан Мукашев" w:date="2017-02-07T10:05:00Z"/>
                <w:sz w:val="16"/>
                <w:szCs w:val="16"/>
              </w:rPr>
            </w:pPr>
          </w:p>
        </w:tc>
        <w:tc>
          <w:tcPr>
            <w:tcW w:w="1400" w:type="dxa"/>
            <w:vAlign w:val="center"/>
          </w:tcPr>
          <w:p w14:paraId="6B04D71F" w14:textId="77777777" w:rsidR="009142B2" w:rsidRPr="00C818A0" w:rsidDel="00A01139" w:rsidRDefault="009142B2" w:rsidP="005F3E1C">
            <w:pPr>
              <w:spacing w:line="240" w:lineRule="exact"/>
              <w:ind w:left="-57" w:right="-57"/>
              <w:jc w:val="center"/>
              <w:rPr>
                <w:del w:id="8467" w:author="Турлан Мукашев" w:date="2017-02-07T10:05:00Z"/>
                <w:sz w:val="16"/>
                <w:szCs w:val="16"/>
                <w:lang w:val="kk-KZ"/>
              </w:rPr>
            </w:pPr>
          </w:p>
        </w:tc>
        <w:tc>
          <w:tcPr>
            <w:tcW w:w="1230" w:type="dxa"/>
            <w:vAlign w:val="center"/>
          </w:tcPr>
          <w:p w14:paraId="33BDA022" w14:textId="77777777" w:rsidR="009142B2" w:rsidRPr="00C818A0" w:rsidDel="00A01139" w:rsidRDefault="009142B2" w:rsidP="005F3E1C">
            <w:pPr>
              <w:spacing w:line="240" w:lineRule="exact"/>
              <w:ind w:left="-57" w:right="-57"/>
              <w:jc w:val="center"/>
              <w:rPr>
                <w:del w:id="8468" w:author="Турлан Мукашев" w:date="2017-02-07T10:05:00Z"/>
                <w:sz w:val="16"/>
                <w:szCs w:val="16"/>
              </w:rPr>
            </w:pPr>
          </w:p>
        </w:tc>
        <w:tc>
          <w:tcPr>
            <w:tcW w:w="1415" w:type="dxa"/>
            <w:vAlign w:val="center"/>
          </w:tcPr>
          <w:p w14:paraId="0CB50EBF" w14:textId="77777777" w:rsidR="009142B2" w:rsidRPr="00C818A0" w:rsidDel="00A01139" w:rsidRDefault="009142B2" w:rsidP="005F3E1C">
            <w:pPr>
              <w:spacing w:line="240" w:lineRule="exact"/>
              <w:ind w:left="-57" w:right="-57"/>
              <w:jc w:val="center"/>
              <w:rPr>
                <w:del w:id="8469" w:author="Турлан Мукашев" w:date="2017-02-07T10:05:00Z"/>
                <w:sz w:val="16"/>
                <w:szCs w:val="16"/>
              </w:rPr>
            </w:pPr>
          </w:p>
        </w:tc>
        <w:tc>
          <w:tcPr>
            <w:tcW w:w="1288" w:type="dxa"/>
          </w:tcPr>
          <w:p w14:paraId="1903796D" w14:textId="77777777" w:rsidR="009142B2" w:rsidRPr="00C818A0" w:rsidDel="00A01139" w:rsidRDefault="009142B2" w:rsidP="005F3E1C">
            <w:pPr>
              <w:spacing w:line="240" w:lineRule="exact"/>
              <w:ind w:left="-57" w:right="-57"/>
              <w:jc w:val="center"/>
              <w:rPr>
                <w:del w:id="8470" w:author="Турлан Мукашев" w:date="2017-02-07T10:05:00Z"/>
              </w:rPr>
            </w:pPr>
          </w:p>
        </w:tc>
        <w:tc>
          <w:tcPr>
            <w:tcW w:w="1861" w:type="dxa"/>
            <w:vAlign w:val="center"/>
          </w:tcPr>
          <w:p w14:paraId="3555FB61" w14:textId="77777777" w:rsidR="009142B2" w:rsidRPr="00C818A0" w:rsidDel="00A01139" w:rsidRDefault="009142B2" w:rsidP="005F3E1C">
            <w:pPr>
              <w:spacing w:line="240" w:lineRule="exact"/>
              <w:ind w:left="-57" w:right="-57"/>
              <w:jc w:val="center"/>
              <w:rPr>
                <w:del w:id="8471" w:author="Турлан Мукашев" w:date="2017-02-07T10:05:00Z"/>
                <w:sz w:val="16"/>
                <w:szCs w:val="16"/>
              </w:rPr>
            </w:pPr>
          </w:p>
        </w:tc>
        <w:tc>
          <w:tcPr>
            <w:tcW w:w="1567" w:type="dxa"/>
            <w:vAlign w:val="center"/>
          </w:tcPr>
          <w:p w14:paraId="3E99753B" w14:textId="77777777" w:rsidR="009142B2" w:rsidRPr="00C818A0" w:rsidDel="00A01139" w:rsidRDefault="009142B2" w:rsidP="005F3E1C">
            <w:pPr>
              <w:spacing w:line="240" w:lineRule="exact"/>
              <w:ind w:left="-57" w:right="-57"/>
              <w:jc w:val="center"/>
              <w:rPr>
                <w:del w:id="8472" w:author="Турлан Мукашев" w:date="2017-02-07T10:05:00Z"/>
                <w:sz w:val="16"/>
                <w:szCs w:val="16"/>
              </w:rPr>
            </w:pPr>
          </w:p>
        </w:tc>
        <w:tc>
          <w:tcPr>
            <w:tcW w:w="1418" w:type="dxa"/>
            <w:vAlign w:val="center"/>
          </w:tcPr>
          <w:p w14:paraId="20332CBB" w14:textId="77777777" w:rsidR="009142B2" w:rsidRPr="00C818A0" w:rsidDel="00A01139" w:rsidRDefault="009142B2" w:rsidP="005F3E1C">
            <w:pPr>
              <w:spacing w:line="240" w:lineRule="exact"/>
              <w:ind w:left="-57" w:right="-57"/>
              <w:jc w:val="center"/>
              <w:rPr>
                <w:del w:id="8473" w:author="Турлан Мукашев" w:date="2017-02-07T10:05:00Z"/>
                <w:sz w:val="16"/>
                <w:szCs w:val="16"/>
              </w:rPr>
            </w:pPr>
          </w:p>
        </w:tc>
        <w:tc>
          <w:tcPr>
            <w:tcW w:w="1322" w:type="dxa"/>
            <w:vAlign w:val="center"/>
          </w:tcPr>
          <w:p w14:paraId="6647C2AB" w14:textId="77777777" w:rsidR="009142B2" w:rsidRPr="00C818A0" w:rsidDel="00A01139" w:rsidRDefault="009142B2" w:rsidP="005F3E1C">
            <w:pPr>
              <w:spacing w:line="240" w:lineRule="exact"/>
              <w:ind w:left="-57" w:right="-57"/>
              <w:jc w:val="center"/>
              <w:rPr>
                <w:del w:id="8474" w:author="Турлан Мукашев" w:date="2017-02-07T10:05:00Z"/>
                <w:sz w:val="16"/>
                <w:szCs w:val="16"/>
              </w:rPr>
            </w:pPr>
          </w:p>
        </w:tc>
      </w:tr>
      <w:tr w:rsidR="009142B2" w:rsidRPr="00C818A0" w:rsidDel="00A01139" w14:paraId="65413354" w14:textId="77777777" w:rsidTr="005F3E1C">
        <w:trPr>
          <w:del w:id="8475" w:author="Турлан Мукашев" w:date="2017-02-07T10:05:00Z"/>
        </w:trPr>
        <w:tc>
          <w:tcPr>
            <w:tcW w:w="567" w:type="dxa"/>
            <w:vAlign w:val="center"/>
          </w:tcPr>
          <w:p w14:paraId="3A16B7F7" w14:textId="77777777" w:rsidR="009142B2" w:rsidRPr="00C818A0" w:rsidDel="00A01139" w:rsidRDefault="009142B2" w:rsidP="005F3E1C">
            <w:pPr>
              <w:spacing w:line="240" w:lineRule="exact"/>
              <w:ind w:left="-57" w:right="-57"/>
              <w:jc w:val="center"/>
              <w:rPr>
                <w:del w:id="8476" w:author="Турлан Мукашев" w:date="2017-02-07T10:05:00Z"/>
                <w:sz w:val="20"/>
                <w:szCs w:val="20"/>
              </w:rPr>
            </w:pPr>
            <w:del w:id="8477" w:author="Турлан Мукашев" w:date="2017-02-07T10:05:00Z">
              <w:r w:rsidRPr="00C818A0" w:rsidDel="00A01139">
                <w:rPr>
                  <w:sz w:val="20"/>
                  <w:szCs w:val="20"/>
                </w:rPr>
                <w:delText>21</w:delText>
              </w:r>
            </w:del>
          </w:p>
        </w:tc>
        <w:tc>
          <w:tcPr>
            <w:tcW w:w="1334" w:type="dxa"/>
            <w:vAlign w:val="center"/>
          </w:tcPr>
          <w:p w14:paraId="149C428B" w14:textId="77777777" w:rsidR="009142B2" w:rsidRPr="00C818A0" w:rsidDel="00A01139" w:rsidRDefault="009142B2" w:rsidP="005F3E1C">
            <w:pPr>
              <w:spacing w:line="240" w:lineRule="exact"/>
              <w:ind w:left="-57" w:right="-57"/>
              <w:jc w:val="center"/>
              <w:rPr>
                <w:del w:id="8478" w:author="Турлан Мукашев" w:date="2017-02-07T10:05:00Z"/>
                <w:sz w:val="20"/>
                <w:szCs w:val="20"/>
              </w:rPr>
            </w:pPr>
            <w:del w:id="8479" w:author="Турлан Мукашев" w:date="2017-02-07T10:05:00Z">
              <w:r w:rsidRPr="00C818A0" w:rsidDel="00A01139">
                <w:rPr>
                  <w:sz w:val="20"/>
                  <w:szCs w:val="20"/>
                </w:rPr>
                <w:delText>ПАУ</w:delText>
              </w:r>
            </w:del>
          </w:p>
        </w:tc>
        <w:tc>
          <w:tcPr>
            <w:tcW w:w="1386" w:type="dxa"/>
            <w:vAlign w:val="center"/>
          </w:tcPr>
          <w:p w14:paraId="49B190BC" w14:textId="77777777" w:rsidR="009142B2" w:rsidRPr="00C818A0" w:rsidDel="00A01139" w:rsidRDefault="009142B2" w:rsidP="005F3E1C">
            <w:pPr>
              <w:spacing w:line="240" w:lineRule="exact"/>
              <w:ind w:left="-57" w:right="-57"/>
              <w:jc w:val="center"/>
              <w:rPr>
                <w:del w:id="8480" w:author="Турлан Мукашев" w:date="2017-02-07T10:05:00Z"/>
                <w:sz w:val="16"/>
                <w:szCs w:val="16"/>
              </w:rPr>
            </w:pPr>
          </w:p>
        </w:tc>
        <w:tc>
          <w:tcPr>
            <w:tcW w:w="1372" w:type="dxa"/>
            <w:vAlign w:val="center"/>
          </w:tcPr>
          <w:p w14:paraId="3C0A45A7" w14:textId="77777777" w:rsidR="009142B2" w:rsidRPr="00C818A0" w:rsidDel="00A01139" w:rsidRDefault="009142B2" w:rsidP="005F3E1C">
            <w:pPr>
              <w:spacing w:line="240" w:lineRule="exact"/>
              <w:ind w:left="-57" w:right="-57"/>
              <w:jc w:val="center"/>
              <w:rPr>
                <w:del w:id="8481" w:author="Турлан Мукашев" w:date="2017-02-07T10:05:00Z"/>
                <w:sz w:val="16"/>
                <w:szCs w:val="16"/>
              </w:rPr>
            </w:pPr>
          </w:p>
        </w:tc>
        <w:tc>
          <w:tcPr>
            <w:tcW w:w="1400" w:type="dxa"/>
            <w:vAlign w:val="center"/>
          </w:tcPr>
          <w:p w14:paraId="711EEAD6" w14:textId="77777777" w:rsidR="009142B2" w:rsidRPr="00C818A0" w:rsidDel="00A01139" w:rsidRDefault="009142B2" w:rsidP="005F3E1C">
            <w:pPr>
              <w:spacing w:line="240" w:lineRule="exact"/>
              <w:ind w:left="-57" w:right="-57"/>
              <w:jc w:val="center"/>
              <w:rPr>
                <w:del w:id="8482" w:author="Турлан Мукашев" w:date="2017-02-07T10:05:00Z"/>
                <w:sz w:val="16"/>
                <w:szCs w:val="16"/>
              </w:rPr>
            </w:pPr>
          </w:p>
        </w:tc>
        <w:tc>
          <w:tcPr>
            <w:tcW w:w="1230" w:type="dxa"/>
            <w:vAlign w:val="center"/>
          </w:tcPr>
          <w:p w14:paraId="4A240568" w14:textId="77777777" w:rsidR="009142B2" w:rsidRPr="00C818A0" w:rsidDel="00A01139" w:rsidRDefault="009142B2" w:rsidP="005F3E1C">
            <w:pPr>
              <w:spacing w:line="240" w:lineRule="exact"/>
              <w:ind w:left="-57" w:right="-57"/>
              <w:jc w:val="center"/>
              <w:rPr>
                <w:del w:id="8483" w:author="Турлан Мукашев" w:date="2017-02-07T10:05:00Z"/>
                <w:sz w:val="16"/>
                <w:szCs w:val="16"/>
              </w:rPr>
            </w:pPr>
          </w:p>
        </w:tc>
        <w:tc>
          <w:tcPr>
            <w:tcW w:w="1415" w:type="dxa"/>
            <w:vAlign w:val="center"/>
          </w:tcPr>
          <w:p w14:paraId="62F055C0" w14:textId="77777777" w:rsidR="009142B2" w:rsidRPr="00C818A0" w:rsidDel="00A01139" w:rsidRDefault="009142B2" w:rsidP="005F3E1C">
            <w:pPr>
              <w:spacing w:line="240" w:lineRule="exact"/>
              <w:ind w:left="-57" w:right="-57"/>
              <w:jc w:val="center"/>
              <w:rPr>
                <w:del w:id="8484" w:author="Турлан Мукашев" w:date="2017-02-07T10:05:00Z"/>
                <w:sz w:val="16"/>
                <w:szCs w:val="16"/>
              </w:rPr>
            </w:pPr>
          </w:p>
        </w:tc>
        <w:tc>
          <w:tcPr>
            <w:tcW w:w="1288" w:type="dxa"/>
          </w:tcPr>
          <w:p w14:paraId="391680F7" w14:textId="77777777" w:rsidR="009142B2" w:rsidRPr="00C818A0" w:rsidDel="00A01139" w:rsidRDefault="009142B2" w:rsidP="005F3E1C">
            <w:pPr>
              <w:spacing w:line="240" w:lineRule="exact"/>
              <w:ind w:left="-57" w:right="-57"/>
              <w:jc w:val="center"/>
              <w:rPr>
                <w:del w:id="8485" w:author="Турлан Мукашев" w:date="2017-02-07T10:05:00Z"/>
              </w:rPr>
            </w:pPr>
          </w:p>
        </w:tc>
        <w:tc>
          <w:tcPr>
            <w:tcW w:w="1861" w:type="dxa"/>
            <w:vAlign w:val="center"/>
          </w:tcPr>
          <w:p w14:paraId="2F5E51E2" w14:textId="77777777" w:rsidR="009142B2" w:rsidRPr="00C818A0" w:rsidDel="00A01139" w:rsidRDefault="009142B2" w:rsidP="005F3E1C">
            <w:pPr>
              <w:spacing w:line="240" w:lineRule="exact"/>
              <w:ind w:left="-57" w:right="-57"/>
              <w:rPr>
                <w:del w:id="8486" w:author="Турлан Мукашев" w:date="2017-02-07T10:05:00Z"/>
                <w:sz w:val="16"/>
                <w:szCs w:val="16"/>
              </w:rPr>
            </w:pPr>
          </w:p>
        </w:tc>
        <w:tc>
          <w:tcPr>
            <w:tcW w:w="1567" w:type="dxa"/>
            <w:vAlign w:val="center"/>
          </w:tcPr>
          <w:p w14:paraId="50780FE3" w14:textId="77777777" w:rsidR="009142B2" w:rsidRPr="00C818A0" w:rsidDel="00A01139" w:rsidRDefault="009142B2" w:rsidP="005F3E1C">
            <w:pPr>
              <w:spacing w:line="240" w:lineRule="exact"/>
              <w:ind w:left="-57" w:right="-57"/>
              <w:jc w:val="center"/>
              <w:rPr>
                <w:del w:id="8487" w:author="Турлан Мукашев" w:date="2017-02-07T10:05:00Z"/>
                <w:sz w:val="16"/>
                <w:szCs w:val="16"/>
              </w:rPr>
            </w:pPr>
          </w:p>
        </w:tc>
        <w:tc>
          <w:tcPr>
            <w:tcW w:w="1418" w:type="dxa"/>
            <w:vAlign w:val="center"/>
          </w:tcPr>
          <w:p w14:paraId="29064791" w14:textId="77777777" w:rsidR="009142B2" w:rsidRPr="00C818A0" w:rsidDel="00A01139" w:rsidRDefault="009142B2" w:rsidP="005F3E1C">
            <w:pPr>
              <w:spacing w:line="240" w:lineRule="exact"/>
              <w:ind w:left="-57" w:right="-57"/>
              <w:jc w:val="center"/>
              <w:rPr>
                <w:del w:id="8488" w:author="Турлан Мукашев" w:date="2017-02-07T10:05:00Z"/>
                <w:sz w:val="16"/>
                <w:szCs w:val="16"/>
                <w:vertAlign w:val="superscript"/>
              </w:rPr>
            </w:pPr>
          </w:p>
        </w:tc>
        <w:tc>
          <w:tcPr>
            <w:tcW w:w="1322" w:type="dxa"/>
            <w:vAlign w:val="center"/>
          </w:tcPr>
          <w:p w14:paraId="70F43FD1" w14:textId="77777777" w:rsidR="009142B2" w:rsidRPr="00C818A0" w:rsidDel="00A01139" w:rsidRDefault="009142B2" w:rsidP="005F3E1C">
            <w:pPr>
              <w:spacing w:line="240" w:lineRule="exact"/>
              <w:ind w:left="-57" w:right="-57"/>
              <w:jc w:val="center"/>
              <w:rPr>
                <w:del w:id="8489" w:author="Турлан Мукашев" w:date="2017-02-07T10:05:00Z"/>
                <w:sz w:val="16"/>
                <w:szCs w:val="16"/>
              </w:rPr>
            </w:pPr>
          </w:p>
        </w:tc>
      </w:tr>
      <w:tr w:rsidR="009142B2" w:rsidRPr="00C818A0" w:rsidDel="00A01139" w14:paraId="6449EAE0" w14:textId="77777777" w:rsidTr="005F3E1C">
        <w:trPr>
          <w:del w:id="8490" w:author="Турлан Мукашев" w:date="2017-02-07T10:05:00Z"/>
        </w:trPr>
        <w:tc>
          <w:tcPr>
            <w:tcW w:w="567" w:type="dxa"/>
            <w:vAlign w:val="center"/>
          </w:tcPr>
          <w:p w14:paraId="115B07D8" w14:textId="77777777" w:rsidR="009142B2" w:rsidRPr="00C818A0" w:rsidDel="00A01139" w:rsidRDefault="009142B2" w:rsidP="005F3E1C">
            <w:pPr>
              <w:spacing w:line="240" w:lineRule="exact"/>
              <w:ind w:left="-57" w:right="-57"/>
              <w:jc w:val="center"/>
              <w:rPr>
                <w:del w:id="8491" w:author="Турлан Мукашев" w:date="2017-02-07T10:05:00Z"/>
                <w:sz w:val="20"/>
                <w:szCs w:val="20"/>
              </w:rPr>
            </w:pPr>
            <w:del w:id="8492" w:author="Турлан Мукашев" w:date="2017-02-07T10:05:00Z">
              <w:r w:rsidRPr="00C818A0" w:rsidDel="00A01139">
                <w:rPr>
                  <w:sz w:val="20"/>
                  <w:szCs w:val="20"/>
                </w:rPr>
                <w:delText>22</w:delText>
              </w:r>
            </w:del>
          </w:p>
        </w:tc>
        <w:tc>
          <w:tcPr>
            <w:tcW w:w="1334" w:type="dxa"/>
            <w:vAlign w:val="center"/>
          </w:tcPr>
          <w:p w14:paraId="6C489347" w14:textId="77777777" w:rsidR="009142B2" w:rsidRPr="00C818A0" w:rsidDel="00A01139" w:rsidRDefault="009142B2" w:rsidP="005F3E1C">
            <w:pPr>
              <w:spacing w:line="240" w:lineRule="exact"/>
              <w:ind w:left="-57" w:right="-57"/>
              <w:jc w:val="center"/>
              <w:rPr>
                <w:del w:id="8493" w:author="Турлан Мукашев" w:date="2017-02-07T10:05:00Z"/>
                <w:sz w:val="20"/>
                <w:szCs w:val="20"/>
              </w:rPr>
            </w:pPr>
            <w:del w:id="8494" w:author="Турлан Мукашев" w:date="2017-02-07T10:05:00Z">
              <w:r w:rsidRPr="00C818A0" w:rsidDel="00A01139">
                <w:rPr>
                  <w:sz w:val="20"/>
                </w:rPr>
                <w:delText>СББЗ</w:delText>
              </w:r>
            </w:del>
          </w:p>
        </w:tc>
        <w:tc>
          <w:tcPr>
            <w:tcW w:w="1386" w:type="dxa"/>
            <w:vAlign w:val="center"/>
          </w:tcPr>
          <w:p w14:paraId="3746F245" w14:textId="77777777" w:rsidR="009142B2" w:rsidRPr="00C818A0" w:rsidDel="00A01139" w:rsidRDefault="009142B2" w:rsidP="005F3E1C">
            <w:pPr>
              <w:spacing w:line="240" w:lineRule="exact"/>
              <w:ind w:left="-57" w:right="-57"/>
              <w:jc w:val="center"/>
              <w:rPr>
                <w:del w:id="8495" w:author="Турлан Мукашев" w:date="2017-02-07T10:05:00Z"/>
                <w:sz w:val="16"/>
                <w:szCs w:val="16"/>
              </w:rPr>
            </w:pPr>
          </w:p>
        </w:tc>
        <w:tc>
          <w:tcPr>
            <w:tcW w:w="1372" w:type="dxa"/>
            <w:vAlign w:val="center"/>
          </w:tcPr>
          <w:p w14:paraId="37C91510" w14:textId="77777777" w:rsidR="009142B2" w:rsidRPr="00C818A0" w:rsidDel="00A01139" w:rsidRDefault="009142B2" w:rsidP="005F3E1C">
            <w:pPr>
              <w:spacing w:line="240" w:lineRule="exact"/>
              <w:ind w:left="-57" w:right="-57"/>
              <w:jc w:val="center"/>
              <w:rPr>
                <w:del w:id="8496" w:author="Турлан Мукашев" w:date="2017-02-07T10:05:00Z"/>
                <w:sz w:val="16"/>
                <w:szCs w:val="16"/>
                <w:lang w:val="kk-KZ"/>
              </w:rPr>
            </w:pPr>
          </w:p>
        </w:tc>
        <w:tc>
          <w:tcPr>
            <w:tcW w:w="1400" w:type="dxa"/>
            <w:vAlign w:val="center"/>
          </w:tcPr>
          <w:p w14:paraId="3839D20B" w14:textId="77777777" w:rsidR="009142B2" w:rsidRPr="00C818A0" w:rsidDel="00A01139" w:rsidRDefault="009142B2" w:rsidP="005F3E1C">
            <w:pPr>
              <w:spacing w:line="240" w:lineRule="exact"/>
              <w:ind w:left="-57" w:right="-57"/>
              <w:jc w:val="center"/>
              <w:rPr>
                <w:del w:id="8497" w:author="Турлан Мукашев" w:date="2017-02-07T10:05:00Z"/>
                <w:sz w:val="16"/>
                <w:szCs w:val="16"/>
                <w:lang w:val="kk-KZ"/>
              </w:rPr>
            </w:pPr>
          </w:p>
        </w:tc>
        <w:tc>
          <w:tcPr>
            <w:tcW w:w="1230" w:type="dxa"/>
            <w:vAlign w:val="center"/>
          </w:tcPr>
          <w:p w14:paraId="1D3BB190" w14:textId="77777777" w:rsidR="009142B2" w:rsidRPr="00C818A0" w:rsidDel="00A01139" w:rsidRDefault="009142B2" w:rsidP="005F3E1C">
            <w:pPr>
              <w:spacing w:line="240" w:lineRule="exact"/>
              <w:ind w:left="-57" w:right="-57"/>
              <w:jc w:val="center"/>
              <w:rPr>
                <w:del w:id="8498" w:author="Турлан Мукашев" w:date="2017-02-07T10:05:00Z"/>
                <w:sz w:val="16"/>
                <w:szCs w:val="16"/>
              </w:rPr>
            </w:pPr>
          </w:p>
        </w:tc>
        <w:tc>
          <w:tcPr>
            <w:tcW w:w="1415" w:type="dxa"/>
            <w:vAlign w:val="center"/>
          </w:tcPr>
          <w:p w14:paraId="16179252" w14:textId="77777777" w:rsidR="009142B2" w:rsidRPr="00C818A0" w:rsidDel="00A01139" w:rsidRDefault="009142B2" w:rsidP="005F3E1C">
            <w:pPr>
              <w:spacing w:line="240" w:lineRule="exact"/>
              <w:ind w:left="-57" w:right="-57"/>
              <w:jc w:val="center"/>
              <w:rPr>
                <w:del w:id="8499" w:author="Турлан Мукашев" w:date="2017-02-07T10:05:00Z"/>
                <w:sz w:val="16"/>
                <w:szCs w:val="16"/>
                <w:lang w:val="kk-KZ"/>
              </w:rPr>
            </w:pPr>
          </w:p>
        </w:tc>
        <w:tc>
          <w:tcPr>
            <w:tcW w:w="1288" w:type="dxa"/>
          </w:tcPr>
          <w:p w14:paraId="2154FF53" w14:textId="77777777" w:rsidR="009142B2" w:rsidRPr="00C818A0" w:rsidDel="00A01139" w:rsidRDefault="009142B2" w:rsidP="005F3E1C">
            <w:pPr>
              <w:spacing w:line="240" w:lineRule="exact"/>
              <w:ind w:left="-57" w:right="-57"/>
              <w:jc w:val="center"/>
              <w:rPr>
                <w:del w:id="8500" w:author="Турлан Мукашев" w:date="2017-02-07T10:05:00Z"/>
              </w:rPr>
            </w:pPr>
          </w:p>
        </w:tc>
        <w:tc>
          <w:tcPr>
            <w:tcW w:w="1861" w:type="dxa"/>
            <w:vAlign w:val="center"/>
          </w:tcPr>
          <w:p w14:paraId="54D3DB15" w14:textId="77777777" w:rsidR="009142B2" w:rsidRPr="00C818A0" w:rsidDel="00A01139" w:rsidRDefault="009142B2" w:rsidP="005F3E1C">
            <w:pPr>
              <w:spacing w:line="240" w:lineRule="exact"/>
              <w:ind w:left="-57" w:right="-57"/>
              <w:jc w:val="center"/>
              <w:rPr>
                <w:del w:id="8501" w:author="Турлан Мукашев" w:date="2017-02-07T10:05:00Z"/>
                <w:sz w:val="16"/>
                <w:szCs w:val="16"/>
              </w:rPr>
            </w:pPr>
          </w:p>
        </w:tc>
        <w:tc>
          <w:tcPr>
            <w:tcW w:w="1567" w:type="dxa"/>
            <w:vAlign w:val="center"/>
          </w:tcPr>
          <w:p w14:paraId="5E889CDA" w14:textId="77777777" w:rsidR="009142B2" w:rsidRPr="00C818A0" w:rsidDel="00A01139" w:rsidRDefault="009142B2" w:rsidP="005F3E1C">
            <w:pPr>
              <w:spacing w:line="240" w:lineRule="exact"/>
              <w:ind w:left="-57" w:right="-57"/>
              <w:jc w:val="center"/>
              <w:rPr>
                <w:del w:id="8502" w:author="Турлан Мукашев" w:date="2017-02-07T10:05:00Z"/>
                <w:sz w:val="16"/>
                <w:szCs w:val="16"/>
              </w:rPr>
            </w:pPr>
          </w:p>
        </w:tc>
        <w:tc>
          <w:tcPr>
            <w:tcW w:w="1418" w:type="dxa"/>
            <w:vAlign w:val="center"/>
          </w:tcPr>
          <w:p w14:paraId="39F64A70" w14:textId="77777777" w:rsidR="009142B2" w:rsidRPr="00C818A0" w:rsidDel="00A01139" w:rsidRDefault="009142B2" w:rsidP="005F3E1C">
            <w:pPr>
              <w:spacing w:line="240" w:lineRule="exact"/>
              <w:ind w:left="-57" w:right="-57"/>
              <w:jc w:val="center"/>
              <w:rPr>
                <w:del w:id="8503" w:author="Турлан Мукашев" w:date="2017-02-07T10:05:00Z"/>
                <w:sz w:val="16"/>
                <w:szCs w:val="16"/>
                <w:vertAlign w:val="superscript"/>
              </w:rPr>
            </w:pPr>
          </w:p>
        </w:tc>
        <w:tc>
          <w:tcPr>
            <w:tcW w:w="1322" w:type="dxa"/>
            <w:vAlign w:val="center"/>
          </w:tcPr>
          <w:p w14:paraId="38926C1A" w14:textId="77777777" w:rsidR="009142B2" w:rsidRPr="00C818A0" w:rsidDel="00A01139" w:rsidRDefault="009142B2" w:rsidP="005F3E1C">
            <w:pPr>
              <w:spacing w:line="240" w:lineRule="exact"/>
              <w:ind w:left="-57" w:right="-57"/>
              <w:jc w:val="center"/>
              <w:rPr>
                <w:del w:id="8504" w:author="Турлан Мукашев" w:date="2017-02-07T10:05:00Z"/>
                <w:sz w:val="16"/>
                <w:szCs w:val="16"/>
              </w:rPr>
            </w:pPr>
          </w:p>
        </w:tc>
      </w:tr>
      <w:tr w:rsidR="009142B2" w:rsidRPr="00C818A0" w:rsidDel="00A01139" w14:paraId="79755A61" w14:textId="77777777" w:rsidTr="005F3E1C">
        <w:trPr>
          <w:del w:id="8505" w:author="Турлан Мукашев" w:date="2017-02-07T10:05:00Z"/>
        </w:trPr>
        <w:tc>
          <w:tcPr>
            <w:tcW w:w="567" w:type="dxa"/>
            <w:vAlign w:val="center"/>
          </w:tcPr>
          <w:p w14:paraId="02C46D85" w14:textId="77777777" w:rsidR="009142B2" w:rsidRPr="00C818A0" w:rsidDel="00A01139" w:rsidRDefault="009142B2" w:rsidP="005F3E1C">
            <w:pPr>
              <w:spacing w:line="240" w:lineRule="exact"/>
              <w:ind w:left="-57" w:right="-57"/>
              <w:jc w:val="center"/>
              <w:rPr>
                <w:del w:id="8506" w:author="Турлан Мукашев" w:date="2017-02-07T10:05:00Z"/>
                <w:sz w:val="20"/>
                <w:szCs w:val="20"/>
              </w:rPr>
            </w:pPr>
            <w:del w:id="8507" w:author="Турлан Мукашев" w:date="2017-02-07T10:05:00Z">
              <w:r w:rsidRPr="00C818A0" w:rsidDel="00A01139">
                <w:rPr>
                  <w:sz w:val="20"/>
                  <w:szCs w:val="20"/>
                </w:rPr>
                <w:delText>23</w:delText>
              </w:r>
            </w:del>
          </w:p>
        </w:tc>
        <w:tc>
          <w:tcPr>
            <w:tcW w:w="1334" w:type="dxa"/>
            <w:vAlign w:val="center"/>
          </w:tcPr>
          <w:p w14:paraId="44AA2823" w14:textId="77777777" w:rsidR="009142B2" w:rsidRPr="00C818A0" w:rsidDel="00A01139" w:rsidRDefault="009142B2" w:rsidP="005F3E1C">
            <w:pPr>
              <w:spacing w:line="240" w:lineRule="exact"/>
              <w:ind w:left="-57" w:right="-57"/>
              <w:jc w:val="center"/>
              <w:rPr>
                <w:del w:id="8508" w:author="Турлан Мукашев" w:date="2017-02-07T10:05:00Z"/>
                <w:sz w:val="20"/>
                <w:szCs w:val="20"/>
                <w:lang w:val="kk-KZ"/>
              </w:rPr>
            </w:pPr>
            <w:del w:id="8509" w:author="Турлан Мукашев" w:date="2017-02-07T10:05:00Z">
              <w:r w:rsidRPr="00C818A0" w:rsidDel="00A01139">
                <w:rPr>
                  <w:sz w:val="20"/>
                  <w:szCs w:val="20"/>
                </w:rPr>
                <w:delText>Фенол</w:delText>
              </w:r>
              <w:r w:rsidRPr="00C818A0" w:rsidDel="00A01139">
                <w:rPr>
                  <w:sz w:val="20"/>
                  <w:szCs w:val="20"/>
                  <w:lang w:val="kk-KZ"/>
                </w:rPr>
                <w:delText>дар</w:delText>
              </w:r>
            </w:del>
          </w:p>
        </w:tc>
        <w:tc>
          <w:tcPr>
            <w:tcW w:w="1386" w:type="dxa"/>
            <w:vAlign w:val="center"/>
          </w:tcPr>
          <w:p w14:paraId="4ED28F9F" w14:textId="77777777" w:rsidR="009142B2" w:rsidRPr="00C818A0" w:rsidDel="00A01139" w:rsidRDefault="009142B2" w:rsidP="005F3E1C">
            <w:pPr>
              <w:spacing w:line="240" w:lineRule="exact"/>
              <w:ind w:left="-57" w:right="-57"/>
              <w:jc w:val="center"/>
              <w:rPr>
                <w:del w:id="8510" w:author="Турлан Мукашев" w:date="2017-02-07T10:05:00Z"/>
                <w:sz w:val="16"/>
                <w:szCs w:val="16"/>
              </w:rPr>
            </w:pPr>
          </w:p>
        </w:tc>
        <w:tc>
          <w:tcPr>
            <w:tcW w:w="1372" w:type="dxa"/>
            <w:vAlign w:val="center"/>
          </w:tcPr>
          <w:p w14:paraId="7EDCAD7C" w14:textId="77777777" w:rsidR="009142B2" w:rsidRPr="00C818A0" w:rsidDel="00A01139" w:rsidRDefault="009142B2" w:rsidP="005F3E1C">
            <w:pPr>
              <w:spacing w:line="240" w:lineRule="exact"/>
              <w:ind w:left="-57" w:right="-57"/>
              <w:jc w:val="center"/>
              <w:rPr>
                <w:del w:id="8511" w:author="Турлан Мукашев" w:date="2017-02-07T10:05:00Z"/>
                <w:sz w:val="16"/>
                <w:szCs w:val="16"/>
              </w:rPr>
            </w:pPr>
          </w:p>
        </w:tc>
        <w:tc>
          <w:tcPr>
            <w:tcW w:w="1400" w:type="dxa"/>
            <w:vAlign w:val="center"/>
          </w:tcPr>
          <w:p w14:paraId="72F86F5F" w14:textId="77777777" w:rsidR="009142B2" w:rsidRPr="00C818A0" w:rsidDel="00A01139" w:rsidRDefault="009142B2" w:rsidP="005F3E1C">
            <w:pPr>
              <w:spacing w:line="240" w:lineRule="exact"/>
              <w:ind w:left="-57" w:right="-57"/>
              <w:jc w:val="center"/>
              <w:rPr>
                <w:del w:id="8512" w:author="Турлан Мукашев" w:date="2017-02-07T10:05:00Z"/>
                <w:sz w:val="16"/>
                <w:szCs w:val="16"/>
              </w:rPr>
            </w:pPr>
          </w:p>
        </w:tc>
        <w:tc>
          <w:tcPr>
            <w:tcW w:w="1230" w:type="dxa"/>
            <w:vAlign w:val="center"/>
          </w:tcPr>
          <w:p w14:paraId="3FD57D22" w14:textId="77777777" w:rsidR="009142B2" w:rsidRPr="00C818A0" w:rsidDel="00A01139" w:rsidRDefault="009142B2" w:rsidP="005F3E1C">
            <w:pPr>
              <w:spacing w:line="240" w:lineRule="exact"/>
              <w:ind w:left="-57" w:right="-57"/>
              <w:jc w:val="center"/>
              <w:rPr>
                <w:del w:id="8513" w:author="Турлан Мукашев" w:date="2017-02-07T10:05:00Z"/>
                <w:sz w:val="16"/>
                <w:szCs w:val="16"/>
              </w:rPr>
            </w:pPr>
          </w:p>
        </w:tc>
        <w:tc>
          <w:tcPr>
            <w:tcW w:w="1415" w:type="dxa"/>
            <w:vAlign w:val="center"/>
          </w:tcPr>
          <w:p w14:paraId="7C2E514C" w14:textId="77777777" w:rsidR="009142B2" w:rsidRPr="00C818A0" w:rsidDel="00A01139" w:rsidRDefault="009142B2" w:rsidP="005F3E1C">
            <w:pPr>
              <w:spacing w:line="240" w:lineRule="exact"/>
              <w:ind w:left="-57" w:right="-57"/>
              <w:jc w:val="center"/>
              <w:rPr>
                <w:del w:id="8514" w:author="Турлан Мукашев" w:date="2017-02-07T10:05:00Z"/>
                <w:sz w:val="16"/>
                <w:szCs w:val="16"/>
              </w:rPr>
            </w:pPr>
          </w:p>
        </w:tc>
        <w:tc>
          <w:tcPr>
            <w:tcW w:w="1288" w:type="dxa"/>
          </w:tcPr>
          <w:p w14:paraId="17F1C98C" w14:textId="77777777" w:rsidR="009142B2" w:rsidRPr="00C818A0" w:rsidDel="00A01139" w:rsidRDefault="009142B2" w:rsidP="005F3E1C">
            <w:pPr>
              <w:spacing w:line="240" w:lineRule="exact"/>
              <w:ind w:left="-57" w:right="-57"/>
              <w:jc w:val="center"/>
              <w:rPr>
                <w:del w:id="8515" w:author="Турлан Мукашев" w:date="2017-02-07T10:05:00Z"/>
              </w:rPr>
            </w:pPr>
          </w:p>
        </w:tc>
        <w:tc>
          <w:tcPr>
            <w:tcW w:w="1861" w:type="dxa"/>
            <w:vAlign w:val="center"/>
          </w:tcPr>
          <w:p w14:paraId="31CDB9EE" w14:textId="77777777" w:rsidR="009142B2" w:rsidRPr="00C818A0" w:rsidDel="00A01139" w:rsidRDefault="009142B2" w:rsidP="005F3E1C">
            <w:pPr>
              <w:spacing w:line="240" w:lineRule="exact"/>
              <w:ind w:left="-57" w:right="-57"/>
              <w:jc w:val="center"/>
              <w:rPr>
                <w:del w:id="8516" w:author="Турлан Мукашев" w:date="2017-02-07T10:05:00Z"/>
                <w:sz w:val="16"/>
                <w:szCs w:val="16"/>
              </w:rPr>
            </w:pPr>
          </w:p>
        </w:tc>
        <w:tc>
          <w:tcPr>
            <w:tcW w:w="1567" w:type="dxa"/>
            <w:vAlign w:val="center"/>
          </w:tcPr>
          <w:p w14:paraId="3C62B089" w14:textId="77777777" w:rsidR="009142B2" w:rsidRPr="00C818A0" w:rsidDel="00A01139" w:rsidRDefault="009142B2" w:rsidP="005F3E1C">
            <w:pPr>
              <w:spacing w:line="240" w:lineRule="exact"/>
              <w:ind w:left="-57" w:right="-57"/>
              <w:jc w:val="center"/>
              <w:rPr>
                <w:del w:id="8517" w:author="Турлан Мукашев" w:date="2017-02-07T10:05:00Z"/>
                <w:sz w:val="16"/>
                <w:szCs w:val="16"/>
              </w:rPr>
            </w:pPr>
          </w:p>
        </w:tc>
        <w:tc>
          <w:tcPr>
            <w:tcW w:w="1418" w:type="dxa"/>
            <w:vAlign w:val="center"/>
          </w:tcPr>
          <w:p w14:paraId="311B3FC7" w14:textId="77777777" w:rsidR="009142B2" w:rsidRPr="00C818A0" w:rsidDel="00A01139" w:rsidRDefault="009142B2" w:rsidP="005F3E1C">
            <w:pPr>
              <w:spacing w:line="240" w:lineRule="exact"/>
              <w:ind w:left="-57" w:right="-57"/>
              <w:jc w:val="center"/>
              <w:rPr>
                <w:del w:id="8518" w:author="Турлан Мукашев" w:date="2017-02-07T10:05:00Z"/>
                <w:sz w:val="16"/>
                <w:szCs w:val="16"/>
                <w:vertAlign w:val="superscript"/>
              </w:rPr>
            </w:pPr>
          </w:p>
        </w:tc>
        <w:tc>
          <w:tcPr>
            <w:tcW w:w="1322" w:type="dxa"/>
            <w:vAlign w:val="center"/>
          </w:tcPr>
          <w:p w14:paraId="7D6A7E1F" w14:textId="77777777" w:rsidR="009142B2" w:rsidRPr="00C818A0" w:rsidDel="00A01139" w:rsidRDefault="009142B2" w:rsidP="005F3E1C">
            <w:pPr>
              <w:spacing w:line="240" w:lineRule="exact"/>
              <w:ind w:left="-57" w:right="-57"/>
              <w:jc w:val="center"/>
              <w:rPr>
                <w:del w:id="8519" w:author="Турлан Мукашев" w:date="2017-02-07T10:05:00Z"/>
                <w:sz w:val="16"/>
                <w:szCs w:val="16"/>
              </w:rPr>
            </w:pPr>
          </w:p>
        </w:tc>
      </w:tr>
      <w:tr w:rsidR="009142B2" w:rsidRPr="00C818A0" w:rsidDel="00A01139" w14:paraId="27DC2762" w14:textId="77777777" w:rsidTr="005F3E1C">
        <w:trPr>
          <w:del w:id="8520" w:author="Турлан Мукашев" w:date="2017-02-07T10:05:00Z"/>
        </w:trPr>
        <w:tc>
          <w:tcPr>
            <w:tcW w:w="567" w:type="dxa"/>
            <w:vAlign w:val="center"/>
          </w:tcPr>
          <w:p w14:paraId="26192377" w14:textId="77777777" w:rsidR="009142B2" w:rsidRPr="00C818A0" w:rsidDel="00A01139" w:rsidRDefault="009142B2" w:rsidP="005F3E1C">
            <w:pPr>
              <w:spacing w:line="240" w:lineRule="exact"/>
              <w:ind w:left="-57" w:right="-57"/>
              <w:jc w:val="center"/>
              <w:rPr>
                <w:del w:id="8521" w:author="Турлан Мукашев" w:date="2017-02-07T10:05:00Z"/>
                <w:sz w:val="20"/>
                <w:szCs w:val="20"/>
              </w:rPr>
            </w:pPr>
            <w:del w:id="8522" w:author="Турлан Мукашев" w:date="2017-02-07T10:05:00Z">
              <w:r w:rsidRPr="00C818A0" w:rsidDel="00A01139">
                <w:rPr>
                  <w:sz w:val="20"/>
                  <w:szCs w:val="20"/>
                </w:rPr>
                <w:delText>24</w:delText>
              </w:r>
            </w:del>
          </w:p>
        </w:tc>
        <w:tc>
          <w:tcPr>
            <w:tcW w:w="1334" w:type="dxa"/>
            <w:vAlign w:val="center"/>
          </w:tcPr>
          <w:p w14:paraId="2D72592F" w14:textId="77777777" w:rsidR="009142B2" w:rsidRPr="00C818A0" w:rsidDel="00A01139" w:rsidRDefault="009142B2" w:rsidP="005F3E1C">
            <w:pPr>
              <w:spacing w:line="240" w:lineRule="exact"/>
              <w:ind w:left="-57" w:right="-57"/>
              <w:jc w:val="center"/>
              <w:rPr>
                <w:del w:id="8523" w:author="Турлан Мукашев" w:date="2017-02-07T10:05:00Z"/>
                <w:sz w:val="20"/>
                <w:szCs w:val="20"/>
              </w:rPr>
            </w:pPr>
            <w:del w:id="8524" w:author="Турлан Мукашев" w:date="2017-02-07T10:05:00Z">
              <w:r w:rsidRPr="00C818A0" w:rsidDel="00A01139">
                <w:rPr>
                  <w:sz w:val="20"/>
                  <w:szCs w:val="20"/>
                </w:rPr>
                <w:delText>Алюминий</w:delText>
              </w:r>
            </w:del>
          </w:p>
        </w:tc>
        <w:tc>
          <w:tcPr>
            <w:tcW w:w="1386" w:type="dxa"/>
            <w:vAlign w:val="center"/>
          </w:tcPr>
          <w:p w14:paraId="16D42875" w14:textId="77777777" w:rsidR="009142B2" w:rsidRPr="00C818A0" w:rsidDel="00A01139" w:rsidRDefault="009142B2" w:rsidP="005F3E1C">
            <w:pPr>
              <w:spacing w:line="240" w:lineRule="exact"/>
              <w:ind w:left="-57" w:right="-57"/>
              <w:jc w:val="center"/>
              <w:rPr>
                <w:del w:id="8525" w:author="Турлан Мукашев" w:date="2017-02-07T10:05:00Z"/>
                <w:sz w:val="16"/>
                <w:szCs w:val="16"/>
              </w:rPr>
            </w:pPr>
          </w:p>
        </w:tc>
        <w:tc>
          <w:tcPr>
            <w:tcW w:w="1372" w:type="dxa"/>
            <w:vAlign w:val="center"/>
          </w:tcPr>
          <w:p w14:paraId="6420D5D0" w14:textId="77777777" w:rsidR="009142B2" w:rsidRPr="00C818A0" w:rsidDel="00A01139" w:rsidRDefault="009142B2" w:rsidP="005F3E1C">
            <w:pPr>
              <w:spacing w:line="240" w:lineRule="exact"/>
              <w:ind w:left="-57" w:right="-57"/>
              <w:jc w:val="center"/>
              <w:rPr>
                <w:del w:id="8526" w:author="Турлан Мукашев" w:date="2017-02-07T10:05:00Z"/>
                <w:sz w:val="16"/>
                <w:szCs w:val="16"/>
              </w:rPr>
            </w:pPr>
          </w:p>
        </w:tc>
        <w:tc>
          <w:tcPr>
            <w:tcW w:w="1400" w:type="dxa"/>
            <w:vAlign w:val="center"/>
          </w:tcPr>
          <w:p w14:paraId="5AB76713" w14:textId="77777777" w:rsidR="009142B2" w:rsidRPr="00C818A0" w:rsidDel="00A01139" w:rsidRDefault="009142B2" w:rsidP="005F3E1C">
            <w:pPr>
              <w:spacing w:line="240" w:lineRule="exact"/>
              <w:ind w:left="-57" w:right="-57"/>
              <w:jc w:val="center"/>
              <w:rPr>
                <w:del w:id="8527" w:author="Турлан Мукашев" w:date="2017-02-07T10:05:00Z"/>
                <w:sz w:val="16"/>
                <w:szCs w:val="16"/>
                <w:lang w:val="kk-KZ"/>
              </w:rPr>
            </w:pPr>
          </w:p>
        </w:tc>
        <w:tc>
          <w:tcPr>
            <w:tcW w:w="1230" w:type="dxa"/>
            <w:vAlign w:val="center"/>
          </w:tcPr>
          <w:p w14:paraId="48FA2DED" w14:textId="77777777" w:rsidR="009142B2" w:rsidRPr="00C818A0" w:rsidDel="00A01139" w:rsidRDefault="009142B2" w:rsidP="005F3E1C">
            <w:pPr>
              <w:spacing w:line="240" w:lineRule="exact"/>
              <w:ind w:left="-57" w:right="-57"/>
              <w:jc w:val="center"/>
              <w:rPr>
                <w:del w:id="8528" w:author="Турлан Мукашев" w:date="2017-02-07T10:05:00Z"/>
                <w:sz w:val="16"/>
                <w:szCs w:val="16"/>
              </w:rPr>
            </w:pPr>
          </w:p>
        </w:tc>
        <w:tc>
          <w:tcPr>
            <w:tcW w:w="1415" w:type="dxa"/>
            <w:vAlign w:val="center"/>
          </w:tcPr>
          <w:p w14:paraId="40C0B7C3" w14:textId="77777777" w:rsidR="009142B2" w:rsidRPr="00C818A0" w:rsidDel="00A01139" w:rsidRDefault="009142B2" w:rsidP="005F3E1C">
            <w:pPr>
              <w:spacing w:line="240" w:lineRule="exact"/>
              <w:ind w:left="-57" w:right="-57"/>
              <w:jc w:val="center"/>
              <w:rPr>
                <w:del w:id="8529" w:author="Турлан Мукашев" w:date="2017-02-07T10:05:00Z"/>
                <w:sz w:val="16"/>
                <w:szCs w:val="16"/>
                <w:lang w:val="kk-KZ"/>
              </w:rPr>
            </w:pPr>
          </w:p>
        </w:tc>
        <w:tc>
          <w:tcPr>
            <w:tcW w:w="1288" w:type="dxa"/>
          </w:tcPr>
          <w:p w14:paraId="3C568570" w14:textId="77777777" w:rsidR="009142B2" w:rsidRPr="00C818A0" w:rsidDel="00A01139" w:rsidRDefault="009142B2" w:rsidP="005F3E1C">
            <w:pPr>
              <w:spacing w:line="240" w:lineRule="exact"/>
              <w:ind w:left="-57" w:right="-57"/>
              <w:jc w:val="center"/>
              <w:rPr>
                <w:del w:id="8530" w:author="Турлан Мукашев" w:date="2017-02-07T10:05:00Z"/>
              </w:rPr>
            </w:pPr>
          </w:p>
        </w:tc>
        <w:tc>
          <w:tcPr>
            <w:tcW w:w="1861" w:type="dxa"/>
            <w:vAlign w:val="center"/>
          </w:tcPr>
          <w:p w14:paraId="5E49EC1B" w14:textId="77777777" w:rsidR="009142B2" w:rsidRPr="00C818A0" w:rsidDel="00A01139" w:rsidRDefault="009142B2" w:rsidP="005F3E1C">
            <w:pPr>
              <w:spacing w:line="240" w:lineRule="exact"/>
              <w:ind w:left="-57" w:right="-57"/>
              <w:jc w:val="center"/>
              <w:rPr>
                <w:del w:id="8531" w:author="Турлан Мукашев" w:date="2017-02-07T10:05:00Z"/>
                <w:sz w:val="16"/>
                <w:szCs w:val="16"/>
              </w:rPr>
            </w:pPr>
          </w:p>
        </w:tc>
        <w:tc>
          <w:tcPr>
            <w:tcW w:w="1567" w:type="dxa"/>
            <w:vAlign w:val="center"/>
          </w:tcPr>
          <w:p w14:paraId="54F3C084" w14:textId="77777777" w:rsidR="009142B2" w:rsidRPr="00C818A0" w:rsidDel="00A01139" w:rsidRDefault="009142B2" w:rsidP="005F3E1C">
            <w:pPr>
              <w:spacing w:line="240" w:lineRule="exact"/>
              <w:ind w:left="-57" w:right="-57"/>
              <w:jc w:val="center"/>
              <w:rPr>
                <w:del w:id="8532" w:author="Турлан Мукашев" w:date="2017-02-07T10:05:00Z"/>
                <w:sz w:val="16"/>
                <w:szCs w:val="16"/>
              </w:rPr>
            </w:pPr>
          </w:p>
        </w:tc>
        <w:tc>
          <w:tcPr>
            <w:tcW w:w="1418" w:type="dxa"/>
            <w:vAlign w:val="center"/>
          </w:tcPr>
          <w:p w14:paraId="262D79B2" w14:textId="77777777" w:rsidR="009142B2" w:rsidRPr="00C818A0" w:rsidDel="00A01139" w:rsidRDefault="009142B2" w:rsidP="005F3E1C">
            <w:pPr>
              <w:spacing w:line="240" w:lineRule="exact"/>
              <w:ind w:left="-57" w:right="-57"/>
              <w:jc w:val="center"/>
              <w:rPr>
                <w:del w:id="8533" w:author="Турлан Мукашев" w:date="2017-02-07T10:05:00Z"/>
                <w:sz w:val="16"/>
                <w:szCs w:val="16"/>
                <w:vertAlign w:val="superscript"/>
              </w:rPr>
            </w:pPr>
          </w:p>
        </w:tc>
        <w:tc>
          <w:tcPr>
            <w:tcW w:w="1322" w:type="dxa"/>
            <w:vAlign w:val="center"/>
          </w:tcPr>
          <w:p w14:paraId="39A2712A" w14:textId="77777777" w:rsidR="009142B2" w:rsidRPr="00C818A0" w:rsidDel="00A01139" w:rsidRDefault="009142B2" w:rsidP="005F3E1C">
            <w:pPr>
              <w:spacing w:line="240" w:lineRule="exact"/>
              <w:ind w:left="-57" w:right="-57"/>
              <w:jc w:val="center"/>
              <w:rPr>
                <w:del w:id="8534" w:author="Турлан Мукашев" w:date="2017-02-07T10:05:00Z"/>
                <w:sz w:val="16"/>
                <w:szCs w:val="16"/>
              </w:rPr>
            </w:pPr>
          </w:p>
        </w:tc>
      </w:tr>
      <w:tr w:rsidR="009142B2" w:rsidRPr="00C818A0" w:rsidDel="00A01139" w14:paraId="46FD3386" w14:textId="77777777" w:rsidTr="005F3E1C">
        <w:trPr>
          <w:del w:id="8535" w:author="Турлан Мукашев" w:date="2017-02-07T10:05:00Z"/>
        </w:trPr>
        <w:tc>
          <w:tcPr>
            <w:tcW w:w="567" w:type="dxa"/>
            <w:vAlign w:val="center"/>
          </w:tcPr>
          <w:p w14:paraId="43DFAD3F" w14:textId="77777777" w:rsidR="009142B2" w:rsidRPr="00C818A0" w:rsidDel="00A01139" w:rsidRDefault="009142B2" w:rsidP="005F3E1C">
            <w:pPr>
              <w:spacing w:line="240" w:lineRule="exact"/>
              <w:ind w:left="-57" w:right="-57"/>
              <w:jc w:val="center"/>
              <w:rPr>
                <w:del w:id="8536" w:author="Турлан Мукашев" w:date="2017-02-07T10:05:00Z"/>
                <w:sz w:val="20"/>
                <w:szCs w:val="20"/>
              </w:rPr>
            </w:pPr>
            <w:del w:id="8537" w:author="Турлан Мукашев" w:date="2017-02-07T10:05:00Z">
              <w:r w:rsidRPr="00C818A0" w:rsidDel="00A01139">
                <w:rPr>
                  <w:sz w:val="20"/>
                  <w:szCs w:val="20"/>
                </w:rPr>
                <w:delText>25</w:delText>
              </w:r>
            </w:del>
          </w:p>
        </w:tc>
        <w:tc>
          <w:tcPr>
            <w:tcW w:w="1334" w:type="dxa"/>
            <w:vAlign w:val="center"/>
          </w:tcPr>
          <w:p w14:paraId="77063123" w14:textId="77777777" w:rsidR="009142B2" w:rsidRPr="00C818A0" w:rsidDel="00A01139" w:rsidRDefault="009142B2" w:rsidP="005F3E1C">
            <w:pPr>
              <w:spacing w:line="240" w:lineRule="exact"/>
              <w:ind w:left="-57" w:right="-57"/>
              <w:jc w:val="center"/>
              <w:rPr>
                <w:del w:id="8538" w:author="Турлан Мукашев" w:date="2017-02-07T10:05:00Z"/>
                <w:sz w:val="20"/>
                <w:szCs w:val="20"/>
              </w:rPr>
            </w:pPr>
            <w:del w:id="8539" w:author="Турлан Мукашев" w:date="2017-02-07T10:05:00Z">
              <w:r w:rsidRPr="00C818A0" w:rsidDel="00A01139">
                <w:rPr>
                  <w:sz w:val="20"/>
                  <w:szCs w:val="20"/>
                  <w:lang w:val="kk-KZ"/>
                </w:rPr>
                <w:delText>Күшән</w:delText>
              </w:r>
              <w:r w:rsidRPr="00C818A0" w:rsidDel="00A01139">
                <w:rPr>
                  <w:sz w:val="20"/>
                  <w:szCs w:val="20"/>
                </w:rPr>
                <w:delText xml:space="preserve">  As</w:delText>
              </w:r>
            </w:del>
          </w:p>
        </w:tc>
        <w:tc>
          <w:tcPr>
            <w:tcW w:w="1386" w:type="dxa"/>
            <w:vAlign w:val="center"/>
          </w:tcPr>
          <w:p w14:paraId="4397F118" w14:textId="77777777" w:rsidR="009142B2" w:rsidRPr="00C818A0" w:rsidDel="00A01139" w:rsidRDefault="009142B2" w:rsidP="005F3E1C">
            <w:pPr>
              <w:spacing w:line="240" w:lineRule="exact"/>
              <w:ind w:left="-57" w:right="-57"/>
              <w:jc w:val="center"/>
              <w:rPr>
                <w:del w:id="8540" w:author="Турлан Мукашев" w:date="2017-02-07T10:05:00Z"/>
                <w:sz w:val="16"/>
                <w:szCs w:val="16"/>
              </w:rPr>
            </w:pPr>
          </w:p>
        </w:tc>
        <w:tc>
          <w:tcPr>
            <w:tcW w:w="1372" w:type="dxa"/>
            <w:vAlign w:val="center"/>
          </w:tcPr>
          <w:p w14:paraId="3708F66B" w14:textId="77777777" w:rsidR="009142B2" w:rsidRPr="00C818A0" w:rsidDel="00A01139" w:rsidRDefault="009142B2" w:rsidP="005F3E1C">
            <w:pPr>
              <w:spacing w:line="240" w:lineRule="exact"/>
              <w:ind w:left="-57" w:right="-57"/>
              <w:jc w:val="center"/>
              <w:rPr>
                <w:del w:id="8541" w:author="Турлан Мукашев" w:date="2017-02-07T10:05:00Z"/>
                <w:sz w:val="16"/>
                <w:szCs w:val="16"/>
              </w:rPr>
            </w:pPr>
          </w:p>
        </w:tc>
        <w:tc>
          <w:tcPr>
            <w:tcW w:w="1400" w:type="dxa"/>
            <w:vAlign w:val="center"/>
          </w:tcPr>
          <w:p w14:paraId="6DE23265" w14:textId="77777777" w:rsidR="009142B2" w:rsidRPr="00C818A0" w:rsidDel="00A01139" w:rsidRDefault="009142B2" w:rsidP="005F3E1C">
            <w:pPr>
              <w:spacing w:line="240" w:lineRule="exact"/>
              <w:ind w:left="-57" w:right="-57"/>
              <w:jc w:val="center"/>
              <w:rPr>
                <w:del w:id="8542" w:author="Турлан Мукашев" w:date="2017-02-07T10:05:00Z"/>
                <w:sz w:val="16"/>
                <w:szCs w:val="16"/>
                <w:lang w:val="kk-KZ"/>
              </w:rPr>
            </w:pPr>
          </w:p>
        </w:tc>
        <w:tc>
          <w:tcPr>
            <w:tcW w:w="1230" w:type="dxa"/>
            <w:vAlign w:val="center"/>
          </w:tcPr>
          <w:p w14:paraId="19B4507E" w14:textId="77777777" w:rsidR="009142B2" w:rsidRPr="00C818A0" w:rsidDel="00A01139" w:rsidRDefault="009142B2" w:rsidP="005F3E1C">
            <w:pPr>
              <w:spacing w:line="240" w:lineRule="exact"/>
              <w:ind w:left="-57" w:right="-57"/>
              <w:jc w:val="center"/>
              <w:rPr>
                <w:del w:id="8543" w:author="Турлан Мукашев" w:date="2017-02-07T10:05:00Z"/>
                <w:sz w:val="16"/>
                <w:szCs w:val="16"/>
              </w:rPr>
            </w:pPr>
          </w:p>
        </w:tc>
        <w:tc>
          <w:tcPr>
            <w:tcW w:w="1415" w:type="dxa"/>
            <w:vAlign w:val="center"/>
          </w:tcPr>
          <w:p w14:paraId="3580B8BB" w14:textId="77777777" w:rsidR="009142B2" w:rsidRPr="00C818A0" w:rsidDel="00A01139" w:rsidRDefault="009142B2" w:rsidP="005F3E1C">
            <w:pPr>
              <w:spacing w:line="240" w:lineRule="exact"/>
              <w:ind w:left="-57" w:right="-57"/>
              <w:jc w:val="center"/>
              <w:rPr>
                <w:del w:id="8544" w:author="Турлан Мукашев" w:date="2017-02-07T10:05:00Z"/>
                <w:sz w:val="16"/>
                <w:szCs w:val="16"/>
                <w:lang w:val="kk-KZ"/>
              </w:rPr>
            </w:pPr>
          </w:p>
        </w:tc>
        <w:tc>
          <w:tcPr>
            <w:tcW w:w="1288" w:type="dxa"/>
          </w:tcPr>
          <w:p w14:paraId="263BB84D" w14:textId="77777777" w:rsidR="009142B2" w:rsidRPr="00C818A0" w:rsidDel="00A01139" w:rsidRDefault="009142B2" w:rsidP="005F3E1C">
            <w:pPr>
              <w:spacing w:line="240" w:lineRule="exact"/>
              <w:ind w:left="-57" w:right="-57"/>
              <w:jc w:val="center"/>
              <w:rPr>
                <w:del w:id="8545" w:author="Турлан Мукашев" w:date="2017-02-07T10:05:00Z"/>
              </w:rPr>
            </w:pPr>
          </w:p>
        </w:tc>
        <w:tc>
          <w:tcPr>
            <w:tcW w:w="1861" w:type="dxa"/>
            <w:vAlign w:val="center"/>
          </w:tcPr>
          <w:p w14:paraId="5C1A17B2" w14:textId="77777777" w:rsidR="009142B2" w:rsidRPr="00C818A0" w:rsidDel="00A01139" w:rsidRDefault="009142B2" w:rsidP="005F3E1C">
            <w:pPr>
              <w:spacing w:line="240" w:lineRule="exact"/>
              <w:ind w:left="-57" w:right="-57"/>
              <w:jc w:val="center"/>
              <w:rPr>
                <w:del w:id="8546" w:author="Турлан Мукашев" w:date="2017-02-07T10:05:00Z"/>
                <w:sz w:val="16"/>
                <w:szCs w:val="16"/>
              </w:rPr>
            </w:pPr>
          </w:p>
        </w:tc>
        <w:tc>
          <w:tcPr>
            <w:tcW w:w="1567" w:type="dxa"/>
            <w:vAlign w:val="center"/>
          </w:tcPr>
          <w:p w14:paraId="700BEA91" w14:textId="77777777" w:rsidR="009142B2" w:rsidRPr="00C818A0" w:rsidDel="00A01139" w:rsidRDefault="009142B2" w:rsidP="005F3E1C">
            <w:pPr>
              <w:spacing w:line="240" w:lineRule="exact"/>
              <w:ind w:left="-57" w:right="-57"/>
              <w:jc w:val="center"/>
              <w:rPr>
                <w:del w:id="8547" w:author="Турлан Мукашев" w:date="2017-02-07T10:05:00Z"/>
                <w:sz w:val="16"/>
                <w:szCs w:val="16"/>
              </w:rPr>
            </w:pPr>
          </w:p>
        </w:tc>
        <w:tc>
          <w:tcPr>
            <w:tcW w:w="1418" w:type="dxa"/>
            <w:vAlign w:val="center"/>
          </w:tcPr>
          <w:p w14:paraId="1432B3E4" w14:textId="77777777" w:rsidR="009142B2" w:rsidRPr="00C818A0" w:rsidDel="00A01139" w:rsidRDefault="009142B2" w:rsidP="005F3E1C">
            <w:pPr>
              <w:spacing w:line="240" w:lineRule="exact"/>
              <w:ind w:left="-57" w:right="-57"/>
              <w:jc w:val="center"/>
              <w:rPr>
                <w:del w:id="8548" w:author="Турлан Мукашев" w:date="2017-02-07T10:05:00Z"/>
                <w:sz w:val="16"/>
                <w:szCs w:val="16"/>
                <w:vertAlign w:val="superscript"/>
              </w:rPr>
            </w:pPr>
          </w:p>
        </w:tc>
        <w:tc>
          <w:tcPr>
            <w:tcW w:w="1322" w:type="dxa"/>
            <w:vAlign w:val="center"/>
          </w:tcPr>
          <w:p w14:paraId="782BE500" w14:textId="77777777" w:rsidR="009142B2" w:rsidRPr="00C818A0" w:rsidDel="00A01139" w:rsidRDefault="009142B2" w:rsidP="005F3E1C">
            <w:pPr>
              <w:spacing w:line="240" w:lineRule="exact"/>
              <w:ind w:left="-57" w:right="-57"/>
              <w:jc w:val="center"/>
              <w:rPr>
                <w:del w:id="8549" w:author="Турлан Мукашев" w:date="2017-02-07T10:05:00Z"/>
                <w:sz w:val="16"/>
                <w:szCs w:val="16"/>
              </w:rPr>
            </w:pPr>
          </w:p>
        </w:tc>
      </w:tr>
      <w:tr w:rsidR="009142B2" w:rsidRPr="00C818A0" w:rsidDel="00A01139" w14:paraId="51DAB161" w14:textId="77777777" w:rsidTr="005F3E1C">
        <w:trPr>
          <w:del w:id="8550" w:author="Турлан Мукашев" w:date="2017-02-07T10:05:00Z"/>
        </w:trPr>
        <w:tc>
          <w:tcPr>
            <w:tcW w:w="567" w:type="dxa"/>
            <w:vAlign w:val="center"/>
          </w:tcPr>
          <w:p w14:paraId="7AAE85B3" w14:textId="77777777" w:rsidR="009142B2" w:rsidRPr="00C818A0" w:rsidDel="00A01139" w:rsidRDefault="009142B2" w:rsidP="005F3E1C">
            <w:pPr>
              <w:spacing w:line="240" w:lineRule="exact"/>
              <w:ind w:left="-57" w:right="-57"/>
              <w:jc w:val="center"/>
              <w:rPr>
                <w:del w:id="8551" w:author="Турлан Мукашев" w:date="2017-02-07T10:05:00Z"/>
                <w:sz w:val="20"/>
                <w:szCs w:val="20"/>
              </w:rPr>
            </w:pPr>
            <w:del w:id="8552" w:author="Турлан Мукашев" w:date="2017-02-07T10:05:00Z">
              <w:r w:rsidRPr="00C818A0" w:rsidDel="00A01139">
                <w:rPr>
                  <w:sz w:val="20"/>
                  <w:szCs w:val="20"/>
                </w:rPr>
                <w:delText>26</w:delText>
              </w:r>
            </w:del>
          </w:p>
        </w:tc>
        <w:tc>
          <w:tcPr>
            <w:tcW w:w="1334" w:type="dxa"/>
            <w:vAlign w:val="center"/>
          </w:tcPr>
          <w:p w14:paraId="144C250F" w14:textId="77777777" w:rsidR="009142B2" w:rsidRPr="00C818A0" w:rsidDel="00A01139" w:rsidRDefault="009142B2" w:rsidP="005F3E1C">
            <w:pPr>
              <w:spacing w:line="240" w:lineRule="exact"/>
              <w:ind w:left="-57" w:right="-57"/>
              <w:jc w:val="center"/>
              <w:rPr>
                <w:del w:id="8553" w:author="Турлан Мукашев" w:date="2017-02-07T10:05:00Z"/>
                <w:sz w:val="20"/>
                <w:szCs w:val="20"/>
              </w:rPr>
            </w:pPr>
            <w:del w:id="8554" w:author="Турлан Мукашев" w:date="2017-02-07T10:05:00Z">
              <w:r w:rsidRPr="00C818A0" w:rsidDel="00A01139">
                <w:rPr>
                  <w:sz w:val="20"/>
                  <w:szCs w:val="20"/>
                </w:rPr>
                <w:delText>Барий Ва</w:delText>
              </w:r>
            </w:del>
          </w:p>
        </w:tc>
        <w:tc>
          <w:tcPr>
            <w:tcW w:w="1386" w:type="dxa"/>
            <w:vAlign w:val="center"/>
          </w:tcPr>
          <w:p w14:paraId="48365BD5" w14:textId="77777777" w:rsidR="009142B2" w:rsidRPr="00C818A0" w:rsidDel="00A01139" w:rsidRDefault="009142B2" w:rsidP="005F3E1C">
            <w:pPr>
              <w:spacing w:line="240" w:lineRule="exact"/>
              <w:ind w:left="-57" w:right="-57"/>
              <w:jc w:val="center"/>
              <w:rPr>
                <w:del w:id="8555" w:author="Турлан Мукашев" w:date="2017-02-07T10:05:00Z"/>
                <w:sz w:val="16"/>
                <w:szCs w:val="16"/>
              </w:rPr>
            </w:pPr>
          </w:p>
        </w:tc>
        <w:tc>
          <w:tcPr>
            <w:tcW w:w="1372" w:type="dxa"/>
            <w:vAlign w:val="center"/>
          </w:tcPr>
          <w:p w14:paraId="686DDABC" w14:textId="77777777" w:rsidR="009142B2" w:rsidRPr="00C818A0" w:rsidDel="00A01139" w:rsidRDefault="009142B2" w:rsidP="005F3E1C">
            <w:pPr>
              <w:spacing w:line="240" w:lineRule="exact"/>
              <w:ind w:left="-57" w:right="-57"/>
              <w:jc w:val="center"/>
              <w:rPr>
                <w:del w:id="8556" w:author="Турлан Мукашев" w:date="2017-02-07T10:05:00Z"/>
                <w:sz w:val="16"/>
                <w:szCs w:val="16"/>
              </w:rPr>
            </w:pPr>
          </w:p>
        </w:tc>
        <w:tc>
          <w:tcPr>
            <w:tcW w:w="1400" w:type="dxa"/>
            <w:vAlign w:val="center"/>
          </w:tcPr>
          <w:p w14:paraId="596D4EC3" w14:textId="77777777" w:rsidR="009142B2" w:rsidRPr="00C818A0" w:rsidDel="00A01139" w:rsidRDefault="009142B2" w:rsidP="005F3E1C">
            <w:pPr>
              <w:spacing w:line="240" w:lineRule="exact"/>
              <w:ind w:left="-57" w:right="-57"/>
              <w:jc w:val="center"/>
              <w:rPr>
                <w:del w:id="8557" w:author="Турлан Мукашев" w:date="2017-02-07T10:05:00Z"/>
                <w:sz w:val="16"/>
                <w:szCs w:val="16"/>
                <w:lang w:val="kk-KZ"/>
              </w:rPr>
            </w:pPr>
          </w:p>
        </w:tc>
        <w:tc>
          <w:tcPr>
            <w:tcW w:w="1230" w:type="dxa"/>
            <w:vAlign w:val="center"/>
          </w:tcPr>
          <w:p w14:paraId="51738154" w14:textId="77777777" w:rsidR="009142B2" w:rsidRPr="00C818A0" w:rsidDel="00A01139" w:rsidRDefault="009142B2" w:rsidP="005F3E1C">
            <w:pPr>
              <w:spacing w:line="240" w:lineRule="exact"/>
              <w:ind w:left="-57" w:right="-57"/>
              <w:jc w:val="center"/>
              <w:rPr>
                <w:del w:id="8558" w:author="Турлан Мукашев" w:date="2017-02-07T10:05:00Z"/>
                <w:sz w:val="16"/>
                <w:szCs w:val="16"/>
              </w:rPr>
            </w:pPr>
          </w:p>
        </w:tc>
        <w:tc>
          <w:tcPr>
            <w:tcW w:w="1415" w:type="dxa"/>
            <w:vAlign w:val="center"/>
          </w:tcPr>
          <w:p w14:paraId="57356255" w14:textId="77777777" w:rsidR="009142B2" w:rsidRPr="00C818A0" w:rsidDel="00A01139" w:rsidRDefault="009142B2" w:rsidP="005F3E1C">
            <w:pPr>
              <w:spacing w:line="240" w:lineRule="exact"/>
              <w:ind w:left="-57" w:right="-57"/>
              <w:jc w:val="center"/>
              <w:rPr>
                <w:del w:id="8559" w:author="Турлан Мукашев" w:date="2017-02-07T10:05:00Z"/>
                <w:sz w:val="16"/>
                <w:szCs w:val="16"/>
                <w:lang w:val="kk-KZ"/>
              </w:rPr>
            </w:pPr>
          </w:p>
        </w:tc>
        <w:tc>
          <w:tcPr>
            <w:tcW w:w="1288" w:type="dxa"/>
          </w:tcPr>
          <w:p w14:paraId="360A4985" w14:textId="77777777" w:rsidR="009142B2" w:rsidRPr="00C818A0" w:rsidDel="00A01139" w:rsidRDefault="009142B2" w:rsidP="005F3E1C">
            <w:pPr>
              <w:spacing w:line="240" w:lineRule="exact"/>
              <w:ind w:left="-57" w:right="-57"/>
              <w:jc w:val="center"/>
              <w:rPr>
                <w:del w:id="8560" w:author="Турлан Мукашев" w:date="2017-02-07T10:05:00Z"/>
              </w:rPr>
            </w:pPr>
          </w:p>
        </w:tc>
        <w:tc>
          <w:tcPr>
            <w:tcW w:w="1861" w:type="dxa"/>
            <w:vAlign w:val="center"/>
          </w:tcPr>
          <w:p w14:paraId="43B349B5" w14:textId="77777777" w:rsidR="009142B2" w:rsidRPr="00C818A0" w:rsidDel="00A01139" w:rsidRDefault="009142B2" w:rsidP="005F3E1C">
            <w:pPr>
              <w:spacing w:line="240" w:lineRule="exact"/>
              <w:ind w:left="-57" w:right="-57"/>
              <w:jc w:val="center"/>
              <w:rPr>
                <w:del w:id="8561" w:author="Турлан Мукашев" w:date="2017-02-07T10:05:00Z"/>
                <w:sz w:val="16"/>
                <w:szCs w:val="16"/>
              </w:rPr>
            </w:pPr>
          </w:p>
        </w:tc>
        <w:tc>
          <w:tcPr>
            <w:tcW w:w="1567" w:type="dxa"/>
            <w:vAlign w:val="center"/>
          </w:tcPr>
          <w:p w14:paraId="501F8F27" w14:textId="77777777" w:rsidR="009142B2" w:rsidRPr="00C818A0" w:rsidDel="00A01139" w:rsidRDefault="009142B2" w:rsidP="005F3E1C">
            <w:pPr>
              <w:spacing w:line="240" w:lineRule="exact"/>
              <w:ind w:left="-57" w:right="-57"/>
              <w:jc w:val="center"/>
              <w:rPr>
                <w:del w:id="8562" w:author="Турлан Мукашев" w:date="2017-02-07T10:05:00Z"/>
                <w:sz w:val="16"/>
                <w:szCs w:val="16"/>
              </w:rPr>
            </w:pPr>
          </w:p>
        </w:tc>
        <w:tc>
          <w:tcPr>
            <w:tcW w:w="1418" w:type="dxa"/>
            <w:vAlign w:val="center"/>
          </w:tcPr>
          <w:p w14:paraId="65C3A24F" w14:textId="77777777" w:rsidR="009142B2" w:rsidRPr="00C818A0" w:rsidDel="00A01139" w:rsidRDefault="009142B2" w:rsidP="005F3E1C">
            <w:pPr>
              <w:spacing w:line="240" w:lineRule="exact"/>
              <w:ind w:left="-57" w:right="-57"/>
              <w:jc w:val="center"/>
              <w:rPr>
                <w:del w:id="8563" w:author="Турлан Мукашев" w:date="2017-02-07T10:05:00Z"/>
                <w:sz w:val="16"/>
                <w:szCs w:val="16"/>
                <w:vertAlign w:val="superscript"/>
              </w:rPr>
            </w:pPr>
          </w:p>
        </w:tc>
        <w:tc>
          <w:tcPr>
            <w:tcW w:w="1322" w:type="dxa"/>
            <w:vAlign w:val="center"/>
          </w:tcPr>
          <w:p w14:paraId="1D36940E" w14:textId="77777777" w:rsidR="009142B2" w:rsidRPr="00C818A0" w:rsidDel="00A01139" w:rsidRDefault="009142B2" w:rsidP="005F3E1C">
            <w:pPr>
              <w:spacing w:line="240" w:lineRule="exact"/>
              <w:ind w:left="-57" w:right="-57"/>
              <w:jc w:val="center"/>
              <w:rPr>
                <w:del w:id="8564" w:author="Турлан Мукашев" w:date="2017-02-07T10:05:00Z"/>
                <w:sz w:val="16"/>
                <w:szCs w:val="16"/>
              </w:rPr>
            </w:pPr>
          </w:p>
        </w:tc>
      </w:tr>
      <w:tr w:rsidR="009142B2" w:rsidRPr="00C818A0" w:rsidDel="00A01139" w14:paraId="0DCBB592" w14:textId="77777777" w:rsidTr="005F3E1C">
        <w:trPr>
          <w:del w:id="8565" w:author="Турлан Мукашев" w:date="2017-02-07T10:05:00Z"/>
        </w:trPr>
        <w:tc>
          <w:tcPr>
            <w:tcW w:w="567" w:type="dxa"/>
            <w:vAlign w:val="center"/>
          </w:tcPr>
          <w:p w14:paraId="4DD3BD57" w14:textId="77777777" w:rsidR="009142B2" w:rsidRPr="00C818A0" w:rsidDel="00A01139" w:rsidRDefault="009142B2" w:rsidP="005F3E1C">
            <w:pPr>
              <w:spacing w:line="240" w:lineRule="exact"/>
              <w:ind w:left="-57" w:right="-57"/>
              <w:jc w:val="center"/>
              <w:rPr>
                <w:del w:id="8566" w:author="Турлан Мукашев" w:date="2017-02-07T10:05:00Z"/>
                <w:sz w:val="20"/>
                <w:szCs w:val="20"/>
              </w:rPr>
            </w:pPr>
            <w:del w:id="8567" w:author="Турлан Мукашев" w:date="2017-02-07T10:05:00Z">
              <w:r w:rsidRPr="00C818A0" w:rsidDel="00A01139">
                <w:rPr>
                  <w:sz w:val="20"/>
                  <w:szCs w:val="20"/>
                </w:rPr>
                <w:delText>27</w:delText>
              </w:r>
            </w:del>
          </w:p>
        </w:tc>
        <w:tc>
          <w:tcPr>
            <w:tcW w:w="1334" w:type="dxa"/>
            <w:vAlign w:val="center"/>
          </w:tcPr>
          <w:p w14:paraId="4F138A0C" w14:textId="77777777" w:rsidR="009142B2" w:rsidRPr="00C818A0" w:rsidDel="00A01139" w:rsidRDefault="009142B2" w:rsidP="005F3E1C">
            <w:pPr>
              <w:spacing w:line="240" w:lineRule="exact"/>
              <w:ind w:left="-57" w:right="-57"/>
              <w:jc w:val="center"/>
              <w:rPr>
                <w:del w:id="8568" w:author="Турлан Мукашев" w:date="2017-02-07T10:05:00Z"/>
                <w:sz w:val="20"/>
                <w:szCs w:val="20"/>
              </w:rPr>
            </w:pPr>
            <w:del w:id="8569" w:author="Турлан Мукашев" w:date="2017-02-07T10:05:00Z">
              <w:r w:rsidRPr="00C818A0" w:rsidDel="00A01139">
                <w:rPr>
                  <w:sz w:val="20"/>
                  <w:szCs w:val="20"/>
                </w:rPr>
                <w:delText xml:space="preserve"> Кадмий Сd</w:delText>
              </w:r>
            </w:del>
          </w:p>
        </w:tc>
        <w:tc>
          <w:tcPr>
            <w:tcW w:w="1386" w:type="dxa"/>
            <w:vAlign w:val="center"/>
          </w:tcPr>
          <w:p w14:paraId="3BA3C73A" w14:textId="77777777" w:rsidR="009142B2" w:rsidRPr="00C818A0" w:rsidDel="00A01139" w:rsidRDefault="009142B2" w:rsidP="005F3E1C">
            <w:pPr>
              <w:spacing w:line="240" w:lineRule="exact"/>
              <w:ind w:left="-57" w:right="-57"/>
              <w:jc w:val="center"/>
              <w:rPr>
                <w:del w:id="8570" w:author="Турлан Мукашев" w:date="2017-02-07T10:05:00Z"/>
                <w:sz w:val="16"/>
                <w:szCs w:val="16"/>
              </w:rPr>
            </w:pPr>
          </w:p>
        </w:tc>
        <w:tc>
          <w:tcPr>
            <w:tcW w:w="1372" w:type="dxa"/>
            <w:vAlign w:val="center"/>
          </w:tcPr>
          <w:p w14:paraId="151EBFE2" w14:textId="77777777" w:rsidR="009142B2" w:rsidRPr="00C818A0" w:rsidDel="00A01139" w:rsidRDefault="009142B2" w:rsidP="005F3E1C">
            <w:pPr>
              <w:spacing w:line="240" w:lineRule="exact"/>
              <w:ind w:left="-57" w:right="-57"/>
              <w:jc w:val="center"/>
              <w:rPr>
                <w:del w:id="8571" w:author="Турлан Мукашев" w:date="2017-02-07T10:05:00Z"/>
                <w:sz w:val="16"/>
                <w:szCs w:val="16"/>
              </w:rPr>
            </w:pPr>
          </w:p>
        </w:tc>
        <w:tc>
          <w:tcPr>
            <w:tcW w:w="1400" w:type="dxa"/>
            <w:vAlign w:val="center"/>
          </w:tcPr>
          <w:p w14:paraId="57B40356" w14:textId="77777777" w:rsidR="009142B2" w:rsidRPr="00C818A0" w:rsidDel="00A01139" w:rsidRDefault="009142B2" w:rsidP="005F3E1C">
            <w:pPr>
              <w:spacing w:line="240" w:lineRule="exact"/>
              <w:ind w:left="-57" w:right="-57"/>
              <w:jc w:val="center"/>
              <w:rPr>
                <w:del w:id="8572" w:author="Турлан Мукашев" w:date="2017-02-07T10:05:00Z"/>
                <w:sz w:val="16"/>
                <w:szCs w:val="16"/>
                <w:lang w:val="kk-KZ"/>
              </w:rPr>
            </w:pPr>
          </w:p>
        </w:tc>
        <w:tc>
          <w:tcPr>
            <w:tcW w:w="1230" w:type="dxa"/>
            <w:vAlign w:val="center"/>
          </w:tcPr>
          <w:p w14:paraId="2FF0E9F6" w14:textId="77777777" w:rsidR="009142B2" w:rsidRPr="00C818A0" w:rsidDel="00A01139" w:rsidRDefault="009142B2" w:rsidP="005F3E1C">
            <w:pPr>
              <w:spacing w:line="240" w:lineRule="exact"/>
              <w:ind w:left="-57" w:right="-57"/>
              <w:jc w:val="center"/>
              <w:rPr>
                <w:del w:id="8573" w:author="Турлан Мукашев" w:date="2017-02-07T10:05:00Z"/>
                <w:sz w:val="16"/>
                <w:szCs w:val="16"/>
              </w:rPr>
            </w:pPr>
          </w:p>
        </w:tc>
        <w:tc>
          <w:tcPr>
            <w:tcW w:w="1415" w:type="dxa"/>
            <w:vAlign w:val="center"/>
          </w:tcPr>
          <w:p w14:paraId="484C558A" w14:textId="77777777" w:rsidR="009142B2" w:rsidRPr="00C818A0" w:rsidDel="00A01139" w:rsidRDefault="009142B2" w:rsidP="005F3E1C">
            <w:pPr>
              <w:spacing w:line="240" w:lineRule="exact"/>
              <w:ind w:left="-57" w:right="-57"/>
              <w:jc w:val="center"/>
              <w:rPr>
                <w:del w:id="8574" w:author="Турлан Мукашев" w:date="2017-02-07T10:05:00Z"/>
                <w:sz w:val="16"/>
                <w:szCs w:val="16"/>
                <w:lang w:val="kk-KZ"/>
              </w:rPr>
            </w:pPr>
          </w:p>
        </w:tc>
        <w:tc>
          <w:tcPr>
            <w:tcW w:w="1288" w:type="dxa"/>
          </w:tcPr>
          <w:p w14:paraId="337A5A70" w14:textId="77777777" w:rsidR="009142B2" w:rsidRPr="00C818A0" w:rsidDel="00A01139" w:rsidRDefault="009142B2" w:rsidP="005F3E1C">
            <w:pPr>
              <w:spacing w:line="240" w:lineRule="exact"/>
              <w:ind w:left="-57" w:right="-57"/>
              <w:jc w:val="center"/>
              <w:rPr>
                <w:del w:id="8575" w:author="Турлан Мукашев" w:date="2017-02-07T10:05:00Z"/>
              </w:rPr>
            </w:pPr>
          </w:p>
        </w:tc>
        <w:tc>
          <w:tcPr>
            <w:tcW w:w="1861" w:type="dxa"/>
            <w:vAlign w:val="center"/>
          </w:tcPr>
          <w:p w14:paraId="77EC4337" w14:textId="77777777" w:rsidR="009142B2" w:rsidRPr="00C818A0" w:rsidDel="00A01139" w:rsidRDefault="009142B2" w:rsidP="005F3E1C">
            <w:pPr>
              <w:spacing w:line="240" w:lineRule="exact"/>
              <w:ind w:left="-57" w:right="-57"/>
              <w:jc w:val="center"/>
              <w:rPr>
                <w:del w:id="8576" w:author="Турлан Мукашев" w:date="2017-02-07T10:05:00Z"/>
                <w:sz w:val="16"/>
                <w:szCs w:val="16"/>
              </w:rPr>
            </w:pPr>
          </w:p>
        </w:tc>
        <w:tc>
          <w:tcPr>
            <w:tcW w:w="1567" w:type="dxa"/>
            <w:vAlign w:val="center"/>
          </w:tcPr>
          <w:p w14:paraId="3DDB8E97" w14:textId="77777777" w:rsidR="009142B2" w:rsidRPr="00C818A0" w:rsidDel="00A01139" w:rsidRDefault="009142B2" w:rsidP="005F3E1C">
            <w:pPr>
              <w:spacing w:line="240" w:lineRule="exact"/>
              <w:ind w:left="-57" w:right="-57"/>
              <w:jc w:val="center"/>
              <w:rPr>
                <w:del w:id="8577" w:author="Турлан Мукашев" w:date="2017-02-07T10:05:00Z"/>
                <w:sz w:val="16"/>
                <w:szCs w:val="16"/>
              </w:rPr>
            </w:pPr>
          </w:p>
        </w:tc>
        <w:tc>
          <w:tcPr>
            <w:tcW w:w="1418" w:type="dxa"/>
            <w:vAlign w:val="center"/>
          </w:tcPr>
          <w:p w14:paraId="2AFA0934" w14:textId="77777777" w:rsidR="009142B2" w:rsidRPr="00C818A0" w:rsidDel="00A01139" w:rsidRDefault="009142B2" w:rsidP="005F3E1C">
            <w:pPr>
              <w:spacing w:line="240" w:lineRule="exact"/>
              <w:ind w:left="-57" w:right="-57"/>
              <w:jc w:val="center"/>
              <w:rPr>
                <w:del w:id="8578" w:author="Турлан Мукашев" w:date="2017-02-07T10:05:00Z"/>
                <w:sz w:val="16"/>
                <w:szCs w:val="16"/>
              </w:rPr>
            </w:pPr>
          </w:p>
        </w:tc>
        <w:tc>
          <w:tcPr>
            <w:tcW w:w="1322" w:type="dxa"/>
            <w:vAlign w:val="center"/>
          </w:tcPr>
          <w:p w14:paraId="553FDB44" w14:textId="77777777" w:rsidR="009142B2" w:rsidRPr="00C818A0" w:rsidDel="00A01139" w:rsidRDefault="009142B2" w:rsidP="005F3E1C">
            <w:pPr>
              <w:spacing w:line="240" w:lineRule="exact"/>
              <w:ind w:left="-57" w:right="-57"/>
              <w:jc w:val="center"/>
              <w:rPr>
                <w:del w:id="8579" w:author="Турлан Мукашев" w:date="2017-02-07T10:05:00Z"/>
                <w:sz w:val="16"/>
                <w:szCs w:val="16"/>
              </w:rPr>
            </w:pPr>
          </w:p>
        </w:tc>
      </w:tr>
      <w:tr w:rsidR="009142B2" w:rsidRPr="00C818A0" w:rsidDel="00A01139" w14:paraId="79D26086" w14:textId="77777777" w:rsidTr="005F3E1C">
        <w:trPr>
          <w:del w:id="8580" w:author="Турлан Мукашев" w:date="2017-02-07T10:05:00Z"/>
        </w:trPr>
        <w:tc>
          <w:tcPr>
            <w:tcW w:w="567" w:type="dxa"/>
            <w:vAlign w:val="center"/>
          </w:tcPr>
          <w:p w14:paraId="5B014ACC" w14:textId="77777777" w:rsidR="009142B2" w:rsidRPr="00C818A0" w:rsidDel="00A01139" w:rsidRDefault="009142B2" w:rsidP="005F3E1C">
            <w:pPr>
              <w:spacing w:line="240" w:lineRule="exact"/>
              <w:ind w:left="-57" w:right="-57"/>
              <w:jc w:val="center"/>
              <w:rPr>
                <w:del w:id="8581" w:author="Турлан Мукашев" w:date="2017-02-07T10:05:00Z"/>
                <w:sz w:val="20"/>
                <w:szCs w:val="20"/>
              </w:rPr>
            </w:pPr>
            <w:del w:id="8582" w:author="Турлан Мукашев" w:date="2017-02-07T10:05:00Z">
              <w:r w:rsidRPr="00C818A0" w:rsidDel="00A01139">
                <w:rPr>
                  <w:sz w:val="20"/>
                  <w:szCs w:val="20"/>
                </w:rPr>
                <w:delText>28</w:delText>
              </w:r>
            </w:del>
          </w:p>
        </w:tc>
        <w:tc>
          <w:tcPr>
            <w:tcW w:w="1334" w:type="dxa"/>
            <w:vAlign w:val="center"/>
          </w:tcPr>
          <w:p w14:paraId="5B9F6D1E" w14:textId="77777777" w:rsidR="009142B2" w:rsidRPr="00C818A0" w:rsidDel="00A01139" w:rsidRDefault="009142B2" w:rsidP="005F3E1C">
            <w:pPr>
              <w:spacing w:line="240" w:lineRule="exact"/>
              <w:ind w:left="-57" w:right="-57"/>
              <w:jc w:val="center"/>
              <w:rPr>
                <w:del w:id="8583" w:author="Турлан Мукашев" w:date="2017-02-07T10:05:00Z"/>
                <w:sz w:val="20"/>
                <w:szCs w:val="20"/>
              </w:rPr>
            </w:pPr>
            <w:del w:id="8584" w:author="Турлан Мукашев" w:date="2017-02-07T10:05:00Z">
              <w:r w:rsidRPr="00C818A0" w:rsidDel="00A01139">
                <w:rPr>
                  <w:sz w:val="20"/>
                  <w:szCs w:val="20"/>
                </w:rPr>
                <w:delText>Хром  Сr</w:delText>
              </w:r>
            </w:del>
          </w:p>
        </w:tc>
        <w:tc>
          <w:tcPr>
            <w:tcW w:w="1386" w:type="dxa"/>
            <w:vAlign w:val="center"/>
          </w:tcPr>
          <w:p w14:paraId="0E29FF27" w14:textId="77777777" w:rsidR="009142B2" w:rsidRPr="00C818A0" w:rsidDel="00A01139" w:rsidRDefault="009142B2" w:rsidP="005F3E1C">
            <w:pPr>
              <w:spacing w:line="240" w:lineRule="exact"/>
              <w:ind w:left="-57" w:right="-57"/>
              <w:jc w:val="center"/>
              <w:rPr>
                <w:del w:id="8585" w:author="Турлан Мукашев" w:date="2017-02-07T10:05:00Z"/>
                <w:sz w:val="16"/>
                <w:szCs w:val="16"/>
              </w:rPr>
            </w:pPr>
          </w:p>
        </w:tc>
        <w:tc>
          <w:tcPr>
            <w:tcW w:w="1372" w:type="dxa"/>
            <w:vAlign w:val="center"/>
          </w:tcPr>
          <w:p w14:paraId="7C2E3A2E" w14:textId="77777777" w:rsidR="009142B2" w:rsidRPr="00C818A0" w:rsidDel="00A01139" w:rsidRDefault="009142B2" w:rsidP="005F3E1C">
            <w:pPr>
              <w:spacing w:line="240" w:lineRule="exact"/>
              <w:ind w:left="-57" w:right="-57"/>
              <w:jc w:val="center"/>
              <w:rPr>
                <w:del w:id="8586" w:author="Турлан Мукашев" w:date="2017-02-07T10:05:00Z"/>
                <w:sz w:val="16"/>
                <w:szCs w:val="16"/>
              </w:rPr>
            </w:pPr>
          </w:p>
        </w:tc>
        <w:tc>
          <w:tcPr>
            <w:tcW w:w="1400" w:type="dxa"/>
            <w:vAlign w:val="center"/>
          </w:tcPr>
          <w:p w14:paraId="147AEDB3" w14:textId="77777777" w:rsidR="009142B2" w:rsidRPr="00C818A0" w:rsidDel="00A01139" w:rsidRDefault="009142B2" w:rsidP="005F3E1C">
            <w:pPr>
              <w:spacing w:line="240" w:lineRule="exact"/>
              <w:ind w:left="-57" w:right="-57"/>
              <w:jc w:val="center"/>
              <w:rPr>
                <w:del w:id="8587" w:author="Турлан Мукашев" w:date="2017-02-07T10:05:00Z"/>
                <w:sz w:val="16"/>
                <w:szCs w:val="16"/>
                <w:lang w:val="kk-KZ"/>
              </w:rPr>
            </w:pPr>
          </w:p>
        </w:tc>
        <w:tc>
          <w:tcPr>
            <w:tcW w:w="1230" w:type="dxa"/>
            <w:vAlign w:val="center"/>
          </w:tcPr>
          <w:p w14:paraId="4AFDB096" w14:textId="77777777" w:rsidR="009142B2" w:rsidRPr="00C818A0" w:rsidDel="00A01139" w:rsidRDefault="009142B2" w:rsidP="005F3E1C">
            <w:pPr>
              <w:spacing w:line="240" w:lineRule="exact"/>
              <w:ind w:left="-57" w:right="-57"/>
              <w:jc w:val="center"/>
              <w:rPr>
                <w:del w:id="8588" w:author="Турлан Мукашев" w:date="2017-02-07T10:05:00Z"/>
                <w:sz w:val="16"/>
                <w:szCs w:val="16"/>
              </w:rPr>
            </w:pPr>
          </w:p>
        </w:tc>
        <w:tc>
          <w:tcPr>
            <w:tcW w:w="1415" w:type="dxa"/>
            <w:vAlign w:val="center"/>
          </w:tcPr>
          <w:p w14:paraId="016C4C0E" w14:textId="77777777" w:rsidR="009142B2" w:rsidRPr="00C818A0" w:rsidDel="00A01139" w:rsidRDefault="009142B2" w:rsidP="005F3E1C">
            <w:pPr>
              <w:spacing w:line="240" w:lineRule="exact"/>
              <w:ind w:left="-57" w:right="-57"/>
              <w:jc w:val="center"/>
              <w:rPr>
                <w:del w:id="8589" w:author="Турлан Мукашев" w:date="2017-02-07T10:05:00Z"/>
                <w:sz w:val="16"/>
                <w:szCs w:val="16"/>
                <w:lang w:val="kk-KZ"/>
              </w:rPr>
            </w:pPr>
          </w:p>
        </w:tc>
        <w:tc>
          <w:tcPr>
            <w:tcW w:w="1288" w:type="dxa"/>
          </w:tcPr>
          <w:p w14:paraId="32AE553B" w14:textId="77777777" w:rsidR="009142B2" w:rsidRPr="00C818A0" w:rsidDel="00A01139" w:rsidRDefault="009142B2" w:rsidP="005F3E1C">
            <w:pPr>
              <w:spacing w:line="240" w:lineRule="exact"/>
              <w:ind w:left="-57" w:right="-57"/>
              <w:jc w:val="center"/>
              <w:rPr>
                <w:del w:id="8590" w:author="Турлан Мукашев" w:date="2017-02-07T10:05:00Z"/>
              </w:rPr>
            </w:pPr>
          </w:p>
        </w:tc>
        <w:tc>
          <w:tcPr>
            <w:tcW w:w="1861" w:type="dxa"/>
            <w:vAlign w:val="center"/>
          </w:tcPr>
          <w:p w14:paraId="65088F5A" w14:textId="77777777" w:rsidR="009142B2" w:rsidRPr="00C818A0" w:rsidDel="00A01139" w:rsidRDefault="009142B2" w:rsidP="005F3E1C">
            <w:pPr>
              <w:spacing w:line="240" w:lineRule="exact"/>
              <w:ind w:left="-57" w:right="-57"/>
              <w:jc w:val="center"/>
              <w:rPr>
                <w:del w:id="8591" w:author="Турлан Мукашев" w:date="2017-02-07T10:05:00Z"/>
                <w:sz w:val="16"/>
                <w:szCs w:val="16"/>
              </w:rPr>
            </w:pPr>
          </w:p>
        </w:tc>
        <w:tc>
          <w:tcPr>
            <w:tcW w:w="1567" w:type="dxa"/>
            <w:vAlign w:val="center"/>
          </w:tcPr>
          <w:p w14:paraId="147049A6" w14:textId="77777777" w:rsidR="009142B2" w:rsidRPr="00C818A0" w:rsidDel="00A01139" w:rsidRDefault="009142B2" w:rsidP="005F3E1C">
            <w:pPr>
              <w:spacing w:line="240" w:lineRule="exact"/>
              <w:ind w:left="-57" w:right="-57"/>
              <w:jc w:val="center"/>
              <w:rPr>
                <w:del w:id="8592" w:author="Турлан Мукашев" w:date="2017-02-07T10:05:00Z"/>
                <w:sz w:val="16"/>
                <w:szCs w:val="16"/>
              </w:rPr>
            </w:pPr>
          </w:p>
        </w:tc>
        <w:tc>
          <w:tcPr>
            <w:tcW w:w="1418" w:type="dxa"/>
            <w:vAlign w:val="center"/>
          </w:tcPr>
          <w:p w14:paraId="32C62E49" w14:textId="77777777" w:rsidR="009142B2" w:rsidRPr="00C818A0" w:rsidDel="00A01139" w:rsidRDefault="009142B2" w:rsidP="005F3E1C">
            <w:pPr>
              <w:spacing w:line="240" w:lineRule="exact"/>
              <w:ind w:left="-57" w:right="-57"/>
              <w:jc w:val="center"/>
              <w:rPr>
                <w:del w:id="8593" w:author="Турлан Мукашев" w:date="2017-02-07T10:05:00Z"/>
                <w:sz w:val="16"/>
                <w:szCs w:val="16"/>
                <w:vertAlign w:val="superscript"/>
              </w:rPr>
            </w:pPr>
          </w:p>
        </w:tc>
        <w:tc>
          <w:tcPr>
            <w:tcW w:w="1322" w:type="dxa"/>
            <w:vAlign w:val="center"/>
          </w:tcPr>
          <w:p w14:paraId="77EA7D35" w14:textId="77777777" w:rsidR="009142B2" w:rsidRPr="00C818A0" w:rsidDel="00A01139" w:rsidRDefault="009142B2" w:rsidP="005F3E1C">
            <w:pPr>
              <w:spacing w:line="240" w:lineRule="exact"/>
              <w:ind w:left="-57" w:right="-57"/>
              <w:jc w:val="center"/>
              <w:rPr>
                <w:del w:id="8594" w:author="Турлан Мукашев" w:date="2017-02-07T10:05:00Z"/>
                <w:sz w:val="16"/>
                <w:szCs w:val="16"/>
              </w:rPr>
            </w:pPr>
          </w:p>
        </w:tc>
      </w:tr>
      <w:tr w:rsidR="009142B2" w:rsidRPr="00C818A0" w:rsidDel="00A01139" w14:paraId="3CAB5658" w14:textId="77777777" w:rsidTr="005F3E1C">
        <w:trPr>
          <w:del w:id="8595" w:author="Турлан Мукашев" w:date="2017-02-07T10:05:00Z"/>
        </w:trPr>
        <w:tc>
          <w:tcPr>
            <w:tcW w:w="567" w:type="dxa"/>
            <w:vAlign w:val="center"/>
          </w:tcPr>
          <w:p w14:paraId="16CDE1B4" w14:textId="77777777" w:rsidR="009142B2" w:rsidRPr="00C818A0" w:rsidDel="00A01139" w:rsidRDefault="009142B2" w:rsidP="005F3E1C">
            <w:pPr>
              <w:spacing w:line="240" w:lineRule="exact"/>
              <w:ind w:left="-57" w:right="-57"/>
              <w:jc w:val="center"/>
              <w:rPr>
                <w:del w:id="8596" w:author="Турлан Мукашев" w:date="2017-02-07T10:05:00Z"/>
                <w:sz w:val="20"/>
                <w:szCs w:val="20"/>
              </w:rPr>
            </w:pPr>
            <w:del w:id="8597" w:author="Турлан Мукашев" w:date="2017-02-07T10:05:00Z">
              <w:r w:rsidRPr="00C818A0" w:rsidDel="00A01139">
                <w:rPr>
                  <w:sz w:val="20"/>
                  <w:szCs w:val="20"/>
                </w:rPr>
                <w:delText>29</w:delText>
              </w:r>
            </w:del>
          </w:p>
        </w:tc>
        <w:tc>
          <w:tcPr>
            <w:tcW w:w="1334" w:type="dxa"/>
            <w:vAlign w:val="center"/>
          </w:tcPr>
          <w:p w14:paraId="735874F4" w14:textId="77777777" w:rsidR="009142B2" w:rsidRPr="00C818A0" w:rsidDel="00A01139" w:rsidRDefault="009142B2" w:rsidP="005F3E1C">
            <w:pPr>
              <w:spacing w:line="240" w:lineRule="exact"/>
              <w:ind w:left="-57" w:right="-57"/>
              <w:jc w:val="center"/>
              <w:rPr>
                <w:del w:id="8598" w:author="Турлан Мукашев" w:date="2017-02-07T10:05:00Z"/>
                <w:sz w:val="20"/>
                <w:szCs w:val="20"/>
              </w:rPr>
            </w:pPr>
            <w:del w:id="8599" w:author="Турлан Мукашев" w:date="2017-02-07T10:05:00Z">
              <w:r w:rsidRPr="00C818A0" w:rsidDel="00A01139">
                <w:rPr>
                  <w:sz w:val="20"/>
                  <w:szCs w:val="20"/>
                  <w:lang w:val="kk-KZ"/>
                </w:rPr>
                <w:delText xml:space="preserve">Мыс </w:delText>
              </w:r>
              <w:r w:rsidRPr="00C818A0" w:rsidDel="00A01139">
                <w:rPr>
                  <w:sz w:val="20"/>
                  <w:szCs w:val="20"/>
                </w:rPr>
                <w:delText>Cu</w:delText>
              </w:r>
            </w:del>
          </w:p>
        </w:tc>
        <w:tc>
          <w:tcPr>
            <w:tcW w:w="1386" w:type="dxa"/>
            <w:vAlign w:val="center"/>
          </w:tcPr>
          <w:p w14:paraId="238BA82F" w14:textId="77777777" w:rsidR="009142B2" w:rsidRPr="00C818A0" w:rsidDel="00A01139" w:rsidRDefault="009142B2" w:rsidP="005F3E1C">
            <w:pPr>
              <w:spacing w:line="240" w:lineRule="exact"/>
              <w:ind w:left="-57" w:right="-57"/>
              <w:jc w:val="center"/>
              <w:rPr>
                <w:del w:id="8600" w:author="Турлан Мукашев" w:date="2017-02-07T10:05:00Z"/>
                <w:sz w:val="16"/>
                <w:szCs w:val="16"/>
              </w:rPr>
            </w:pPr>
          </w:p>
        </w:tc>
        <w:tc>
          <w:tcPr>
            <w:tcW w:w="1372" w:type="dxa"/>
            <w:vAlign w:val="center"/>
          </w:tcPr>
          <w:p w14:paraId="3FBFCA26" w14:textId="77777777" w:rsidR="009142B2" w:rsidRPr="00C818A0" w:rsidDel="00A01139" w:rsidRDefault="009142B2" w:rsidP="005F3E1C">
            <w:pPr>
              <w:spacing w:line="240" w:lineRule="exact"/>
              <w:ind w:left="-57" w:right="-57"/>
              <w:jc w:val="center"/>
              <w:rPr>
                <w:del w:id="8601" w:author="Турлан Мукашев" w:date="2017-02-07T10:05:00Z"/>
                <w:sz w:val="16"/>
                <w:szCs w:val="16"/>
              </w:rPr>
            </w:pPr>
          </w:p>
        </w:tc>
        <w:tc>
          <w:tcPr>
            <w:tcW w:w="1400" w:type="dxa"/>
            <w:vAlign w:val="center"/>
          </w:tcPr>
          <w:p w14:paraId="3BBADAB0" w14:textId="77777777" w:rsidR="009142B2" w:rsidRPr="00C818A0" w:rsidDel="00A01139" w:rsidRDefault="009142B2" w:rsidP="005F3E1C">
            <w:pPr>
              <w:spacing w:line="240" w:lineRule="exact"/>
              <w:ind w:left="-57" w:right="-57"/>
              <w:jc w:val="center"/>
              <w:rPr>
                <w:del w:id="8602" w:author="Турлан Мукашев" w:date="2017-02-07T10:05:00Z"/>
                <w:sz w:val="16"/>
                <w:szCs w:val="16"/>
                <w:lang w:val="kk-KZ"/>
              </w:rPr>
            </w:pPr>
          </w:p>
        </w:tc>
        <w:tc>
          <w:tcPr>
            <w:tcW w:w="1230" w:type="dxa"/>
            <w:vAlign w:val="center"/>
          </w:tcPr>
          <w:p w14:paraId="0A646556" w14:textId="77777777" w:rsidR="009142B2" w:rsidRPr="00C818A0" w:rsidDel="00A01139" w:rsidRDefault="009142B2" w:rsidP="005F3E1C">
            <w:pPr>
              <w:spacing w:line="240" w:lineRule="exact"/>
              <w:ind w:left="-57" w:right="-57"/>
              <w:jc w:val="center"/>
              <w:rPr>
                <w:del w:id="8603" w:author="Турлан Мукашев" w:date="2017-02-07T10:05:00Z"/>
                <w:sz w:val="16"/>
                <w:szCs w:val="16"/>
              </w:rPr>
            </w:pPr>
          </w:p>
        </w:tc>
        <w:tc>
          <w:tcPr>
            <w:tcW w:w="1415" w:type="dxa"/>
            <w:vAlign w:val="center"/>
          </w:tcPr>
          <w:p w14:paraId="48904E16" w14:textId="77777777" w:rsidR="009142B2" w:rsidRPr="00C818A0" w:rsidDel="00A01139" w:rsidRDefault="009142B2" w:rsidP="005F3E1C">
            <w:pPr>
              <w:spacing w:line="240" w:lineRule="exact"/>
              <w:ind w:left="-57" w:right="-57"/>
              <w:jc w:val="center"/>
              <w:rPr>
                <w:del w:id="8604" w:author="Турлан Мукашев" w:date="2017-02-07T10:05:00Z"/>
                <w:sz w:val="16"/>
                <w:szCs w:val="16"/>
                <w:lang w:val="kk-KZ"/>
              </w:rPr>
            </w:pPr>
          </w:p>
        </w:tc>
        <w:tc>
          <w:tcPr>
            <w:tcW w:w="1288" w:type="dxa"/>
          </w:tcPr>
          <w:p w14:paraId="63108485" w14:textId="77777777" w:rsidR="009142B2" w:rsidRPr="00C818A0" w:rsidDel="00A01139" w:rsidRDefault="009142B2" w:rsidP="005F3E1C">
            <w:pPr>
              <w:spacing w:line="240" w:lineRule="exact"/>
              <w:ind w:left="-57" w:right="-57"/>
              <w:jc w:val="center"/>
              <w:rPr>
                <w:del w:id="8605" w:author="Турлан Мукашев" w:date="2017-02-07T10:05:00Z"/>
              </w:rPr>
            </w:pPr>
          </w:p>
        </w:tc>
        <w:tc>
          <w:tcPr>
            <w:tcW w:w="1861" w:type="dxa"/>
            <w:vAlign w:val="center"/>
          </w:tcPr>
          <w:p w14:paraId="0BB8DD0D" w14:textId="77777777" w:rsidR="009142B2" w:rsidRPr="00C818A0" w:rsidDel="00A01139" w:rsidRDefault="009142B2" w:rsidP="005F3E1C">
            <w:pPr>
              <w:spacing w:line="240" w:lineRule="exact"/>
              <w:ind w:left="-57" w:right="-57"/>
              <w:jc w:val="center"/>
              <w:rPr>
                <w:del w:id="8606" w:author="Турлан Мукашев" w:date="2017-02-07T10:05:00Z"/>
                <w:sz w:val="16"/>
                <w:szCs w:val="16"/>
              </w:rPr>
            </w:pPr>
          </w:p>
        </w:tc>
        <w:tc>
          <w:tcPr>
            <w:tcW w:w="1567" w:type="dxa"/>
            <w:vAlign w:val="center"/>
          </w:tcPr>
          <w:p w14:paraId="4E05036E" w14:textId="77777777" w:rsidR="009142B2" w:rsidRPr="00C818A0" w:rsidDel="00A01139" w:rsidRDefault="009142B2" w:rsidP="005F3E1C">
            <w:pPr>
              <w:spacing w:line="240" w:lineRule="exact"/>
              <w:ind w:left="-57" w:right="-57"/>
              <w:jc w:val="center"/>
              <w:rPr>
                <w:del w:id="8607" w:author="Турлан Мукашев" w:date="2017-02-07T10:05:00Z"/>
                <w:sz w:val="16"/>
                <w:szCs w:val="16"/>
              </w:rPr>
            </w:pPr>
          </w:p>
        </w:tc>
        <w:tc>
          <w:tcPr>
            <w:tcW w:w="1418" w:type="dxa"/>
            <w:vAlign w:val="center"/>
          </w:tcPr>
          <w:p w14:paraId="31616648" w14:textId="77777777" w:rsidR="009142B2" w:rsidRPr="00C818A0" w:rsidDel="00A01139" w:rsidRDefault="009142B2" w:rsidP="005F3E1C">
            <w:pPr>
              <w:spacing w:line="240" w:lineRule="exact"/>
              <w:ind w:left="-57" w:right="-57"/>
              <w:jc w:val="center"/>
              <w:rPr>
                <w:del w:id="8608" w:author="Турлан Мукашев" w:date="2017-02-07T10:05:00Z"/>
                <w:sz w:val="16"/>
                <w:szCs w:val="16"/>
                <w:vertAlign w:val="superscript"/>
              </w:rPr>
            </w:pPr>
          </w:p>
        </w:tc>
        <w:tc>
          <w:tcPr>
            <w:tcW w:w="1322" w:type="dxa"/>
            <w:vAlign w:val="center"/>
          </w:tcPr>
          <w:p w14:paraId="009DB166" w14:textId="77777777" w:rsidR="009142B2" w:rsidRPr="00C818A0" w:rsidDel="00A01139" w:rsidRDefault="009142B2" w:rsidP="005F3E1C">
            <w:pPr>
              <w:spacing w:line="240" w:lineRule="exact"/>
              <w:ind w:left="-57" w:right="-57"/>
              <w:jc w:val="center"/>
              <w:rPr>
                <w:del w:id="8609" w:author="Турлан Мукашев" w:date="2017-02-07T10:05:00Z"/>
                <w:sz w:val="16"/>
                <w:szCs w:val="16"/>
              </w:rPr>
            </w:pPr>
          </w:p>
        </w:tc>
      </w:tr>
      <w:tr w:rsidR="009142B2" w:rsidRPr="00C818A0" w:rsidDel="00A01139" w14:paraId="6CABC945" w14:textId="77777777" w:rsidTr="005F3E1C">
        <w:trPr>
          <w:del w:id="8610" w:author="Турлан Мукашев" w:date="2017-02-07T10:05:00Z"/>
        </w:trPr>
        <w:tc>
          <w:tcPr>
            <w:tcW w:w="567" w:type="dxa"/>
            <w:vAlign w:val="center"/>
          </w:tcPr>
          <w:p w14:paraId="141C41F8" w14:textId="77777777" w:rsidR="009142B2" w:rsidRPr="00C818A0" w:rsidDel="00A01139" w:rsidRDefault="009142B2" w:rsidP="005F3E1C">
            <w:pPr>
              <w:spacing w:line="240" w:lineRule="exact"/>
              <w:ind w:left="-57" w:right="-57"/>
              <w:jc w:val="center"/>
              <w:rPr>
                <w:del w:id="8611" w:author="Турлан Мукашев" w:date="2017-02-07T10:05:00Z"/>
                <w:sz w:val="20"/>
                <w:szCs w:val="20"/>
              </w:rPr>
            </w:pPr>
            <w:del w:id="8612" w:author="Турлан Мукашев" w:date="2017-02-07T10:05:00Z">
              <w:r w:rsidRPr="00C818A0" w:rsidDel="00A01139">
                <w:rPr>
                  <w:sz w:val="20"/>
                  <w:szCs w:val="20"/>
                </w:rPr>
                <w:delText>30</w:delText>
              </w:r>
            </w:del>
          </w:p>
        </w:tc>
        <w:tc>
          <w:tcPr>
            <w:tcW w:w="1334" w:type="dxa"/>
            <w:vAlign w:val="center"/>
          </w:tcPr>
          <w:p w14:paraId="1B1B776D" w14:textId="77777777" w:rsidR="009142B2" w:rsidRPr="00C818A0" w:rsidDel="00A01139" w:rsidRDefault="009142B2" w:rsidP="005F3E1C">
            <w:pPr>
              <w:spacing w:line="240" w:lineRule="exact"/>
              <w:ind w:left="-57" w:right="-57"/>
              <w:jc w:val="center"/>
              <w:rPr>
                <w:del w:id="8613" w:author="Турлан Мукашев" w:date="2017-02-07T10:05:00Z"/>
                <w:sz w:val="20"/>
                <w:szCs w:val="20"/>
              </w:rPr>
            </w:pPr>
            <w:del w:id="8614" w:author="Турлан Мукашев" w:date="2017-02-07T10:05:00Z">
              <w:r w:rsidRPr="00C818A0" w:rsidDel="00A01139">
                <w:rPr>
                  <w:sz w:val="20"/>
                  <w:szCs w:val="20"/>
                  <w:lang w:val="kk-KZ"/>
                </w:rPr>
                <w:delText>Темір</w:delText>
              </w:r>
              <w:r w:rsidRPr="00C818A0" w:rsidDel="00A01139">
                <w:rPr>
                  <w:sz w:val="20"/>
                  <w:szCs w:val="20"/>
                </w:rPr>
                <w:delText xml:space="preserve"> Fе</w:delText>
              </w:r>
            </w:del>
          </w:p>
        </w:tc>
        <w:tc>
          <w:tcPr>
            <w:tcW w:w="1386" w:type="dxa"/>
            <w:vAlign w:val="center"/>
          </w:tcPr>
          <w:p w14:paraId="07C14A25" w14:textId="77777777" w:rsidR="009142B2" w:rsidRPr="00C818A0" w:rsidDel="00A01139" w:rsidRDefault="009142B2" w:rsidP="005F3E1C">
            <w:pPr>
              <w:spacing w:line="240" w:lineRule="exact"/>
              <w:ind w:left="-57" w:right="-57"/>
              <w:jc w:val="center"/>
              <w:rPr>
                <w:del w:id="8615" w:author="Турлан Мукашев" w:date="2017-02-07T10:05:00Z"/>
                <w:sz w:val="16"/>
                <w:szCs w:val="16"/>
              </w:rPr>
            </w:pPr>
          </w:p>
        </w:tc>
        <w:tc>
          <w:tcPr>
            <w:tcW w:w="1372" w:type="dxa"/>
            <w:vAlign w:val="center"/>
          </w:tcPr>
          <w:p w14:paraId="1D46341A" w14:textId="77777777" w:rsidR="009142B2" w:rsidRPr="00C818A0" w:rsidDel="00A01139" w:rsidRDefault="009142B2" w:rsidP="005F3E1C">
            <w:pPr>
              <w:spacing w:line="240" w:lineRule="exact"/>
              <w:ind w:left="-57" w:right="-57"/>
              <w:jc w:val="center"/>
              <w:rPr>
                <w:del w:id="8616" w:author="Турлан Мукашев" w:date="2017-02-07T10:05:00Z"/>
                <w:sz w:val="16"/>
                <w:szCs w:val="16"/>
              </w:rPr>
            </w:pPr>
          </w:p>
        </w:tc>
        <w:tc>
          <w:tcPr>
            <w:tcW w:w="1400" w:type="dxa"/>
            <w:vAlign w:val="center"/>
          </w:tcPr>
          <w:p w14:paraId="294987F0" w14:textId="77777777" w:rsidR="009142B2" w:rsidRPr="00C818A0" w:rsidDel="00A01139" w:rsidRDefault="009142B2" w:rsidP="005F3E1C">
            <w:pPr>
              <w:spacing w:line="240" w:lineRule="exact"/>
              <w:ind w:left="-57" w:right="-57"/>
              <w:jc w:val="center"/>
              <w:rPr>
                <w:del w:id="8617" w:author="Турлан Мукашев" w:date="2017-02-07T10:05:00Z"/>
                <w:sz w:val="16"/>
                <w:szCs w:val="16"/>
                <w:lang w:val="kk-KZ"/>
              </w:rPr>
            </w:pPr>
          </w:p>
        </w:tc>
        <w:tc>
          <w:tcPr>
            <w:tcW w:w="1230" w:type="dxa"/>
            <w:vAlign w:val="center"/>
          </w:tcPr>
          <w:p w14:paraId="04F0C866" w14:textId="77777777" w:rsidR="009142B2" w:rsidRPr="00C818A0" w:rsidDel="00A01139" w:rsidRDefault="009142B2" w:rsidP="005F3E1C">
            <w:pPr>
              <w:spacing w:line="240" w:lineRule="exact"/>
              <w:ind w:left="-57" w:right="-57"/>
              <w:jc w:val="center"/>
              <w:rPr>
                <w:del w:id="8618" w:author="Турлан Мукашев" w:date="2017-02-07T10:05:00Z"/>
                <w:sz w:val="16"/>
                <w:szCs w:val="16"/>
              </w:rPr>
            </w:pPr>
          </w:p>
        </w:tc>
        <w:tc>
          <w:tcPr>
            <w:tcW w:w="1415" w:type="dxa"/>
            <w:vAlign w:val="center"/>
          </w:tcPr>
          <w:p w14:paraId="2444AC1A" w14:textId="77777777" w:rsidR="009142B2" w:rsidRPr="00C818A0" w:rsidDel="00A01139" w:rsidRDefault="009142B2" w:rsidP="005F3E1C">
            <w:pPr>
              <w:spacing w:line="240" w:lineRule="exact"/>
              <w:ind w:left="-57" w:right="-57"/>
              <w:jc w:val="center"/>
              <w:rPr>
                <w:del w:id="8619" w:author="Турлан Мукашев" w:date="2017-02-07T10:05:00Z"/>
                <w:sz w:val="16"/>
                <w:szCs w:val="16"/>
                <w:lang w:val="kk-KZ"/>
              </w:rPr>
            </w:pPr>
          </w:p>
        </w:tc>
        <w:tc>
          <w:tcPr>
            <w:tcW w:w="1288" w:type="dxa"/>
          </w:tcPr>
          <w:p w14:paraId="798B1A03" w14:textId="77777777" w:rsidR="009142B2" w:rsidRPr="00C818A0" w:rsidDel="00A01139" w:rsidRDefault="009142B2" w:rsidP="005F3E1C">
            <w:pPr>
              <w:spacing w:line="240" w:lineRule="exact"/>
              <w:ind w:left="-57" w:right="-57"/>
              <w:jc w:val="center"/>
              <w:rPr>
                <w:del w:id="8620" w:author="Турлан Мукашев" w:date="2017-02-07T10:05:00Z"/>
              </w:rPr>
            </w:pPr>
          </w:p>
        </w:tc>
        <w:tc>
          <w:tcPr>
            <w:tcW w:w="1861" w:type="dxa"/>
            <w:vAlign w:val="center"/>
          </w:tcPr>
          <w:p w14:paraId="6871EA9C" w14:textId="77777777" w:rsidR="009142B2" w:rsidRPr="00C818A0" w:rsidDel="00A01139" w:rsidRDefault="009142B2" w:rsidP="005F3E1C">
            <w:pPr>
              <w:spacing w:line="240" w:lineRule="exact"/>
              <w:ind w:left="-57" w:right="-57"/>
              <w:jc w:val="center"/>
              <w:rPr>
                <w:del w:id="8621" w:author="Турлан Мукашев" w:date="2017-02-07T10:05:00Z"/>
                <w:sz w:val="16"/>
                <w:szCs w:val="16"/>
              </w:rPr>
            </w:pPr>
          </w:p>
        </w:tc>
        <w:tc>
          <w:tcPr>
            <w:tcW w:w="1567" w:type="dxa"/>
            <w:vAlign w:val="center"/>
          </w:tcPr>
          <w:p w14:paraId="754256E2" w14:textId="77777777" w:rsidR="009142B2" w:rsidRPr="00C818A0" w:rsidDel="00A01139" w:rsidRDefault="009142B2" w:rsidP="005F3E1C">
            <w:pPr>
              <w:spacing w:line="240" w:lineRule="exact"/>
              <w:ind w:left="-57" w:right="-57"/>
              <w:jc w:val="center"/>
              <w:rPr>
                <w:del w:id="8622" w:author="Турлан Мукашев" w:date="2017-02-07T10:05:00Z"/>
                <w:sz w:val="16"/>
                <w:szCs w:val="16"/>
              </w:rPr>
            </w:pPr>
          </w:p>
        </w:tc>
        <w:tc>
          <w:tcPr>
            <w:tcW w:w="1418" w:type="dxa"/>
            <w:vAlign w:val="center"/>
          </w:tcPr>
          <w:p w14:paraId="0D0C11BE" w14:textId="77777777" w:rsidR="009142B2" w:rsidRPr="00C818A0" w:rsidDel="00A01139" w:rsidRDefault="009142B2" w:rsidP="005F3E1C">
            <w:pPr>
              <w:spacing w:line="240" w:lineRule="exact"/>
              <w:ind w:left="-57" w:right="-57"/>
              <w:jc w:val="center"/>
              <w:rPr>
                <w:del w:id="8623" w:author="Турлан Мукашев" w:date="2017-02-07T10:05:00Z"/>
                <w:sz w:val="16"/>
                <w:szCs w:val="16"/>
                <w:vertAlign w:val="superscript"/>
              </w:rPr>
            </w:pPr>
          </w:p>
        </w:tc>
        <w:tc>
          <w:tcPr>
            <w:tcW w:w="1322" w:type="dxa"/>
            <w:vAlign w:val="center"/>
          </w:tcPr>
          <w:p w14:paraId="23116065" w14:textId="77777777" w:rsidR="009142B2" w:rsidRPr="00C818A0" w:rsidDel="00A01139" w:rsidRDefault="009142B2" w:rsidP="005F3E1C">
            <w:pPr>
              <w:spacing w:line="240" w:lineRule="exact"/>
              <w:ind w:left="-57" w:right="-57"/>
              <w:jc w:val="center"/>
              <w:rPr>
                <w:del w:id="8624" w:author="Турлан Мукашев" w:date="2017-02-07T10:05:00Z"/>
                <w:sz w:val="16"/>
                <w:szCs w:val="16"/>
              </w:rPr>
            </w:pPr>
          </w:p>
        </w:tc>
      </w:tr>
      <w:tr w:rsidR="009142B2" w:rsidRPr="00C818A0" w:rsidDel="00A01139" w14:paraId="5BE27AEB" w14:textId="77777777" w:rsidTr="005F3E1C">
        <w:trPr>
          <w:del w:id="8625" w:author="Турлан Мукашев" w:date="2017-02-07T10:05:00Z"/>
        </w:trPr>
        <w:tc>
          <w:tcPr>
            <w:tcW w:w="567" w:type="dxa"/>
            <w:vAlign w:val="center"/>
          </w:tcPr>
          <w:p w14:paraId="15556051" w14:textId="77777777" w:rsidR="009142B2" w:rsidRPr="00C818A0" w:rsidDel="00A01139" w:rsidRDefault="009142B2" w:rsidP="005F3E1C">
            <w:pPr>
              <w:spacing w:line="240" w:lineRule="exact"/>
              <w:ind w:left="-57" w:right="-57"/>
              <w:jc w:val="center"/>
              <w:rPr>
                <w:del w:id="8626" w:author="Турлан Мукашев" w:date="2017-02-07T10:05:00Z"/>
                <w:sz w:val="20"/>
                <w:szCs w:val="20"/>
              </w:rPr>
            </w:pPr>
            <w:del w:id="8627" w:author="Турлан Мукашев" w:date="2017-02-07T10:05:00Z">
              <w:r w:rsidRPr="00C818A0" w:rsidDel="00A01139">
                <w:rPr>
                  <w:sz w:val="20"/>
                  <w:szCs w:val="20"/>
                </w:rPr>
                <w:delText>31</w:delText>
              </w:r>
            </w:del>
          </w:p>
        </w:tc>
        <w:tc>
          <w:tcPr>
            <w:tcW w:w="1334" w:type="dxa"/>
            <w:vAlign w:val="center"/>
          </w:tcPr>
          <w:p w14:paraId="075CCDD5" w14:textId="77777777" w:rsidR="009142B2" w:rsidRPr="00C818A0" w:rsidDel="00A01139" w:rsidRDefault="009142B2" w:rsidP="005F3E1C">
            <w:pPr>
              <w:spacing w:line="240" w:lineRule="exact"/>
              <w:ind w:left="-57" w:right="-57"/>
              <w:jc w:val="center"/>
              <w:rPr>
                <w:del w:id="8628" w:author="Турлан Мукашев" w:date="2017-02-07T10:05:00Z"/>
                <w:sz w:val="20"/>
                <w:szCs w:val="20"/>
              </w:rPr>
            </w:pPr>
            <w:del w:id="8629" w:author="Турлан Мукашев" w:date="2017-02-07T10:05:00Z">
              <w:r w:rsidRPr="00C818A0" w:rsidDel="00A01139">
                <w:rPr>
                  <w:sz w:val="20"/>
                  <w:szCs w:val="20"/>
                  <w:lang w:val="kk-KZ"/>
                </w:rPr>
                <w:delText>Сынап</w:delText>
              </w:r>
              <w:r w:rsidRPr="00C818A0" w:rsidDel="00A01139">
                <w:rPr>
                  <w:sz w:val="20"/>
                  <w:szCs w:val="20"/>
                </w:rPr>
                <w:delText xml:space="preserve"> Нg</w:delText>
              </w:r>
            </w:del>
          </w:p>
        </w:tc>
        <w:tc>
          <w:tcPr>
            <w:tcW w:w="1386" w:type="dxa"/>
            <w:vAlign w:val="center"/>
          </w:tcPr>
          <w:p w14:paraId="0E512605" w14:textId="77777777" w:rsidR="009142B2" w:rsidRPr="00C818A0" w:rsidDel="00A01139" w:rsidRDefault="009142B2" w:rsidP="005F3E1C">
            <w:pPr>
              <w:spacing w:line="240" w:lineRule="exact"/>
              <w:ind w:left="-57" w:right="-57"/>
              <w:jc w:val="center"/>
              <w:rPr>
                <w:del w:id="8630" w:author="Турлан Мукашев" w:date="2017-02-07T10:05:00Z"/>
                <w:sz w:val="16"/>
                <w:szCs w:val="16"/>
              </w:rPr>
            </w:pPr>
          </w:p>
        </w:tc>
        <w:tc>
          <w:tcPr>
            <w:tcW w:w="1372" w:type="dxa"/>
            <w:vAlign w:val="center"/>
          </w:tcPr>
          <w:p w14:paraId="5A2C45C9" w14:textId="77777777" w:rsidR="009142B2" w:rsidRPr="00C818A0" w:rsidDel="00A01139" w:rsidRDefault="009142B2" w:rsidP="005F3E1C">
            <w:pPr>
              <w:spacing w:line="240" w:lineRule="exact"/>
              <w:ind w:left="-57" w:right="-57"/>
              <w:jc w:val="center"/>
              <w:rPr>
                <w:del w:id="8631" w:author="Турлан Мукашев" w:date="2017-02-07T10:05:00Z"/>
                <w:sz w:val="16"/>
                <w:szCs w:val="16"/>
              </w:rPr>
            </w:pPr>
          </w:p>
        </w:tc>
        <w:tc>
          <w:tcPr>
            <w:tcW w:w="1400" w:type="dxa"/>
            <w:vAlign w:val="center"/>
          </w:tcPr>
          <w:p w14:paraId="6F7E2428" w14:textId="77777777" w:rsidR="009142B2" w:rsidRPr="00C818A0" w:rsidDel="00A01139" w:rsidRDefault="009142B2" w:rsidP="005F3E1C">
            <w:pPr>
              <w:spacing w:line="240" w:lineRule="exact"/>
              <w:ind w:left="-57" w:right="-57"/>
              <w:jc w:val="center"/>
              <w:rPr>
                <w:del w:id="8632" w:author="Турлан Мукашев" w:date="2017-02-07T10:05:00Z"/>
                <w:sz w:val="16"/>
                <w:szCs w:val="16"/>
                <w:lang w:val="kk-KZ"/>
              </w:rPr>
            </w:pPr>
          </w:p>
        </w:tc>
        <w:tc>
          <w:tcPr>
            <w:tcW w:w="1230" w:type="dxa"/>
            <w:vAlign w:val="center"/>
          </w:tcPr>
          <w:p w14:paraId="553E0133" w14:textId="77777777" w:rsidR="009142B2" w:rsidRPr="00C818A0" w:rsidDel="00A01139" w:rsidRDefault="009142B2" w:rsidP="005F3E1C">
            <w:pPr>
              <w:spacing w:line="240" w:lineRule="exact"/>
              <w:ind w:left="-57" w:right="-57"/>
              <w:jc w:val="center"/>
              <w:rPr>
                <w:del w:id="8633" w:author="Турлан Мукашев" w:date="2017-02-07T10:05:00Z"/>
                <w:sz w:val="16"/>
                <w:szCs w:val="16"/>
              </w:rPr>
            </w:pPr>
          </w:p>
        </w:tc>
        <w:tc>
          <w:tcPr>
            <w:tcW w:w="1415" w:type="dxa"/>
            <w:vAlign w:val="center"/>
          </w:tcPr>
          <w:p w14:paraId="46C0E64E" w14:textId="77777777" w:rsidR="009142B2" w:rsidRPr="00C818A0" w:rsidDel="00A01139" w:rsidRDefault="009142B2" w:rsidP="005F3E1C">
            <w:pPr>
              <w:spacing w:line="240" w:lineRule="exact"/>
              <w:ind w:left="-57" w:right="-57"/>
              <w:jc w:val="center"/>
              <w:rPr>
                <w:del w:id="8634" w:author="Турлан Мукашев" w:date="2017-02-07T10:05:00Z"/>
                <w:sz w:val="16"/>
                <w:szCs w:val="16"/>
                <w:lang w:val="kk-KZ"/>
              </w:rPr>
            </w:pPr>
          </w:p>
        </w:tc>
        <w:tc>
          <w:tcPr>
            <w:tcW w:w="1288" w:type="dxa"/>
          </w:tcPr>
          <w:p w14:paraId="715023F0" w14:textId="77777777" w:rsidR="009142B2" w:rsidRPr="00C818A0" w:rsidDel="00A01139" w:rsidRDefault="009142B2" w:rsidP="005F3E1C">
            <w:pPr>
              <w:spacing w:line="240" w:lineRule="exact"/>
              <w:ind w:left="-57" w:right="-57"/>
              <w:jc w:val="center"/>
              <w:rPr>
                <w:del w:id="8635" w:author="Турлан Мукашев" w:date="2017-02-07T10:05:00Z"/>
              </w:rPr>
            </w:pPr>
          </w:p>
        </w:tc>
        <w:tc>
          <w:tcPr>
            <w:tcW w:w="1861" w:type="dxa"/>
            <w:vAlign w:val="center"/>
          </w:tcPr>
          <w:p w14:paraId="2A7F93B8" w14:textId="77777777" w:rsidR="009142B2" w:rsidRPr="00C818A0" w:rsidDel="00A01139" w:rsidRDefault="009142B2" w:rsidP="005F3E1C">
            <w:pPr>
              <w:spacing w:line="240" w:lineRule="exact"/>
              <w:ind w:left="-57" w:right="-57"/>
              <w:jc w:val="center"/>
              <w:rPr>
                <w:del w:id="8636" w:author="Турлан Мукашев" w:date="2017-02-07T10:05:00Z"/>
                <w:sz w:val="16"/>
                <w:szCs w:val="16"/>
              </w:rPr>
            </w:pPr>
          </w:p>
        </w:tc>
        <w:tc>
          <w:tcPr>
            <w:tcW w:w="1567" w:type="dxa"/>
            <w:vAlign w:val="center"/>
          </w:tcPr>
          <w:p w14:paraId="7B52B21D" w14:textId="77777777" w:rsidR="009142B2" w:rsidRPr="00C818A0" w:rsidDel="00A01139" w:rsidRDefault="009142B2" w:rsidP="005F3E1C">
            <w:pPr>
              <w:spacing w:line="240" w:lineRule="exact"/>
              <w:ind w:left="-57" w:right="-57"/>
              <w:jc w:val="center"/>
              <w:rPr>
                <w:del w:id="8637" w:author="Турлан Мукашев" w:date="2017-02-07T10:05:00Z"/>
              </w:rPr>
            </w:pPr>
          </w:p>
        </w:tc>
        <w:tc>
          <w:tcPr>
            <w:tcW w:w="1418" w:type="dxa"/>
            <w:vAlign w:val="center"/>
          </w:tcPr>
          <w:p w14:paraId="2E87EC2F" w14:textId="77777777" w:rsidR="009142B2" w:rsidRPr="00C818A0" w:rsidDel="00A01139" w:rsidRDefault="009142B2" w:rsidP="005F3E1C">
            <w:pPr>
              <w:spacing w:line="240" w:lineRule="exact"/>
              <w:ind w:left="-57" w:right="-57"/>
              <w:jc w:val="center"/>
              <w:rPr>
                <w:del w:id="8638" w:author="Турлан Мукашев" w:date="2017-02-07T10:05:00Z"/>
                <w:sz w:val="16"/>
                <w:szCs w:val="16"/>
                <w:vertAlign w:val="superscript"/>
              </w:rPr>
            </w:pPr>
          </w:p>
        </w:tc>
        <w:tc>
          <w:tcPr>
            <w:tcW w:w="1322" w:type="dxa"/>
            <w:vAlign w:val="center"/>
          </w:tcPr>
          <w:p w14:paraId="2F7CA569" w14:textId="77777777" w:rsidR="009142B2" w:rsidRPr="00C818A0" w:rsidDel="00A01139" w:rsidRDefault="009142B2" w:rsidP="005F3E1C">
            <w:pPr>
              <w:spacing w:line="240" w:lineRule="exact"/>
              <w:ind w:left="-57" w:right="-57"/>
              <w:jc w:val="center"/>
              <w:rPr>
                <w:del w:id="8639" w:author="Турлан Мукашев" w:date="2017-02-07T10:05:00Z"/>
                <w:sz w:val="16"/>
                <w:szCs w:val="16"/>
              </w:rPr>
            </w:pPr>
          </w:p>
        </w:tc>
      </w:tr>
      <w:tr w:rsidR="009142B2" w:rsidRPr="00C818A0" w:rsidDel="00A01139" w14:paraId="1445E16D" w14:textId="77777777" w:rsidTr="005F3E1C">
        <w:trPr>
          <w:del w:id="8640" w:author="Турлан Мукашев" w:date="2017-02-07T10:05:00Z"/>
        </w:trPr>
        <w:tc>
          <w:tcPr>
            <w:tcW w:w="567" w:type="dxa"/>
            <w:vAlign w:val="center"/>
          </w:tcPr>
          <w:p w14:paraId="1A92780B" w14:textId="77777777" w:rsidR="009142B2" w:rsidRPr="00C818A0" w:rsidDel="00A01139" w:rsidRDefault="009142B2" w:rsidP="005F3E1C">
            <w:pPr>
              <w:spacing w:line="240" w:lineRule="exact"/>
              <w:ind w:left="-57" w:right="-57"/>
              <w:jc w:val="center"/>
              <w:rPr>
                <w:del w:id="8641" w:author="Турлан Мукашев" w:date="2017-02-07T10:05:00Z"/>
                <w:sz w:val="20"/>
                <w:szCs w:val="20"/>
              </w:rPr>
            </w:pPr>
            <w:del w:id="8642" w:author="Турлан Мукашев" w:date="2017-02-07T10:05:00Z">
              <w:r w:rsidRPr="00C818A0" w:rsidDel="00A01139">
                <w:rPr>
                  <w:sz w:val="20"/>
                  <w:szCs w:val="20"/>
                </w:rPr>
                <w:delText>32</w:delText>
              </w:r>
            </w:del>
          </w:p>
        </w:tc>
        <w:tc>
          <w:tcPr>
            <w:tcW w:w="1334" w:type="dxa"/>
            <w:vAlign w:val="center"/>
          </w:tcPr>
          <w:p w14:paraId="0013FC57" w14:textId="77777777" w:rsidR="009142B2" w:rsidRPr="00C818A0" w:rsidDel="00A01139" w:rsidRDefault="009142B2" w:rsidP="005F3E1C">
            <w:pPr>
              <w:spacing w:line="240" w:lineRule="exact"/>
              <w:ind w:left="-57" w:right="-57"/>
              <w:jc w:val="center"/>
              <w:rPr>
                <w:del w:id="8643" w:author="Турлан Мукашев" w:date="2017-02-07T10:05:00Z"/>
                <w:sz w:val="20"/>
                <w:szCs w:val="20"/>
              </w:rPr>
            </w:pPr>
            <w:del w:id="8644" w:author="Турлан Мукашев" w:date="2017-02-07T10:05:00Z">
              <w:r w:rsidRPr="00C818A0" w:rsidDel="00A01139">
                <w:rPr>
                  <w:sz w:val="20"/>
                  <w:szCs w:val="20"/>
                </w:rPr>
                <w:delText>НикельNi</w:delText>
              </w:r>
            </w:del>
          </w:p>
        </w:tc>
        <w:tc>
          <w:tcPr>
            <w:tcW w:w="1386" w:type="dxa"/>
            <w:vAlign w:val="center"/>
          </w:tcPr>
          <w:p w14:paraId="19C44DE1" w14:textId="77777777" w:rsidR="009142B2" w:rsidRPr="00C818A0" w:rsidDel="00A01139" w:rsidRDefault="009142B2" w:rsidP="005F3E1C">
            <w:pPr>
              <w:spacing w:line="240" w:lineRule="exact"/>
              <w:ind w:left="-57" w:right="-57"/>
              <w:jc w:val="center"/>
              <w:rPr>
                <w:del w:id="8645" w:author="Турлан Мукашев" w:date="2017-02-07T10:05:00Z"/>
                <w:sz w:val="16"/>
                <w:szCs w:val="16"/>
              </w:rPr>
            </w:pPr>
          </w:p>
        </w:tc>
        <w:tc>
          <w:tcPr>
            <w:tcW w:w="1372" w:type="dxa"/>
            <w:vAlign w:val="center"/>
          </w:tcPr>
          <w:p w14:paraId="1AEC7407" w14:textId="77777777" w:rsidR="009142B2" w:rsidRPr="00C818A0" w:rsidDel="00A01139" w:rsidRDefault="009142B2" w:rsidP="005F3E1C">
            <w:pPr>
              <w:spacing w:line="240" w:lineRule="exact"/>
              <w:ind w:left="-57" w:right="-57"/>
              <w:jc w:val="center"/>
              <w:rPr>
                <w:del w:id="8646" w:author="Турлан Мукашев" w:date="2017-02-07T10:05:00Z"/>
                <w:sz w:val="16"/>
                <w:szCs w:val="16"/>
              </w:rPr>
            </w:pPr>
          </w:p>
        </w:tc>
        <w:tc>
          <w:tcPr>
            <w:tcW w:w="1400" w:type="dxa"/>
            <w:vAlign w:val="center"/>
          </w:tcPr>
          <w:p w14:paraId="7C2BF604" w14:textId="77777777" w:rsidR="009142B2" w:rsidRPr="00C818A0" w:rsidDel="00A01139" w:rsidRDefault="009142B2" w:rsidP="005F3E1C">
            <w:pPr>
              <w:spacing w:line="240" w:lineRule="exact"/>
              <w:ind w:left="-57" w:right="-57"/>
              <w:jc w:val="center"/>
              <w:rPr>
                <w:del w:id="8647" w:author="Турлан Мукашев" w:date="2017-02-07T10:05:00Z"/>
                <w:sz w:val="16"/>
                <w:szCs w:val="16"/>
                <w:lang w:val="kk-KZ"/>
              </w:rPr>
            </w:pPr>
          </w:p>
        </w:tc>
        <w:tc>
          <w:tcPr>
            <w:tcW w:w="1230" w:type="dxa"/>
            <w:vAlign w:val="center"/>
          </w:tcPr>
          <w:p w14:paraId="3D89FE66" w14:textId="77777777" w:rsidR="009142B2" w:rsidRPr="00C818A0" w:rsidDel="00A01139" w:rsidRDefault="009142B2" w:rsidP="005F3E1C">
            <w:pPr>
              <w:spacing w:line="240" w:lineRule="exact"/>
              <w:ind w:left="-57" w:right="-57"/>
              <w:jc w:val="center"/>
              <w:rPr>
                <w:del w:id="8648" w:author="Турлан Мукашев" w:date="2017-02-07T10:05:00Z"/>
                <w:sz w:val="16"/>
                <w:szCs w:val="16"/>
              </w:rPr>
            </w:pPr>
          </w:p>
        </w:tc>
        <w:tc>
          <w:tcPr>
            <w:tcW w:w="1415" w:type="dxa"/>
            <w:vAlign w:val="center"/>
          </w:tcPr>
          <w:p w14:paraId="71F16E23" w14:textId="77777777" w:rsidR="009142B2" w:rsidRPr="00C818A0" w:rsidDel="00A01139" w:rsidRDefault="009142B2" w:rsidP="005F3E1C">
            <w:pPr>
              <w:spacing w:line="240" w:lineRule="exact"/>
              <w:ind w:left="-57" w:right="-57"/>
              <w:jc w:val="center"/>
              <w:rPr>
                <w:del w:id="8649" w:author="Турлан Мукашев" w:date="2017-02-07T10:05:00Z"/>
                <w:sz w:val="16"/>
                <w:szCs w:val="16"/>
                <w:lang w:val="kk-KZ"/>
              </w:rPr>
            </w:pPr>
          </w:p>
        </w:tc>
        <w:tc>
          <w:tcPr>
            <w:tcW w:w="1288" w:type="dxa"/>
          </w:tcPr>
          <w:p w14:paraId="561B21CF" w14:textId="77777777" w:rsidR="009142B2" w:rsidRPr="00C818A0" w:rsidDel="00A01139" w:rsidRDefault="009142B2" w:rsidP="005F3E1C">
            <w:pPr>
              <w:spacing w:line="240" w:lineRule="exact"/>
              <w:ind w:left="-57" w:right="-57"/>
              <w:jc w:val="center"/>
              <w:rPr>
                <w:del w:id="8650" w:author="Турлан Мукашев" w:date="2017-02-07T10:05:00Z"/>
              </w:rPr>
            </w:pPr>
          </w:p>
        </w:tc>
        <w:tc>
          <w:tcPr>
            <w:tcW w:w="1861" w:type="dxa"/>
            <w:vAlign w:val="center"/>
          </w:tcPr>
          <w:p w14:paraId="69ECEE05" w14:textId="77777777" w:rsidR="009142B2" w:rsidRPr="00C818A0" w:rsidDel="00A01139" w:rsidRDefault="009142B2" w:rsidP="005F3E1C">
            <w:pPr>
              <w:spacing w:line="240" w:lineRule="exact"/>
              <w:ind w:left="-57" w:right="-57"/>
              <w:jc w:val="center"/>
              <w:rPr>
                <w:del w:id="8651" w:author="Турлан Мукашев" w:date="2017-02-07T10:05:00Z"/>
                <w:sz w:val="16"/>
                <w:szCs w:val="16"/>
              </w:rPr>
            </w:pPr>
          </w:p>
        </w:tc>
        <w:tc>
          <w:tcPr>
            <w:tcW w:w="1567" w:type="dxa"/>
            <w:vAlign w:val="center"/>
          </w:tcPr>
          <w:p w14:paraId="41741E44" w14:textId="77777777" w:rsidR="009142B2" w:rsidRPr="00C818A0" w:rsidDel="00A01139" w:rsidRDefault="009142B2" w:rsidP="005F3E1C">
            <w:pPr>
              <w:spacing w:line="240" w:lineRule="exact"/>
              <w:ind w:left="-57" w:right="-57"/>
              <w:jc w:val="center"/>
              <w:rPr>
                <w:del w:id="8652" w:author="Турлан Мукашев" w:date="2017-02-07T10:05:00Z"/>
                <w:sz w:val="16"/>
                <w:szCs w:val="16"/>
              </w:rPr>
            </w:pPr>
          </w:p>
        </w:tc>
        <w:tc>
          <w:tcPr>
            <w:tcW w:w="1418" w:type="dxa"/>
            <w:vAlign w:val="center"/>
          </w:tcPr>
          <w:p w14:paraId="1EB9F87D" w14:textId="77777777" w:rsidR="009142B2" w:rsidRPr="00C818A0" w:rsidDel="00A01139" w:rsidRDefault="009142B2" w:rsidP="005F3E1C">
            <w:pPr>
              <w:spacing w:line="240" w:lineRule="exact"/>
              <w:ind w:left="-57" w:right="-57"/>
              <w:jc w:val="center"/>
              <w:rPr>
                <w:del w:id="8653" w:author="Турлан Мукашев" w:date="2017-02-07T10:05:00Z"/>
                <w:sz w:val="16"/>
                <w:szCs w:val="16"/>
              </w:rPr>
            </w:pPr>
          </w:p>
        </w:tc>
        <w:tc>
          <w:tcPr>
            <w:tcW w:w="1322" w:type="dxa"/>
            <w:vAlign w:val="center"/>
          </w:tcPr>
          <w:p w14:paraId="5F7E8875" w14:textId="77777777" w:rsidR="009142B2" w:rsidRPr="00C818A0" w:rsidDel="00A01139" w:rsidRDefault="009142B2" w:rsidP="005F3E1C">
            <w:pPr>
              <w:spacing w:line="240" w:lineRule="exact"/>
              <w:ind w:left="-57" w:right="-57"/>
              <w:jc w:val="center"/>
              <w:rPr>
                <w:del w:id="8654" w:author="Турлан Мукашев" w:date="2017-02-07T10:05:00Z"/>
                <w:sz w:val="16"/>
                <w:szCs w:val="16"/>
              </w:rPr>
            </w:pPr>
          </w:p>
        </w:tc>
      </w:tr>
      <w:tr w:rsidR="009142B2" w:rsidRPr="00C818A0" w:rsidDel="00A01139" w14:paraId="76F9B0C7" w14:textId="77777777" w:rsidTr="005F3E1C">
        <w:trPr>
          <w:del w:id="8655" w:author="Турлан Мукашев" w:date="2017-02-07T10:05:00Z"/>
        </w:trPr>
        <w:tc>
          <w:tcPr>
            <w:tcW w:w="567" w:type="dxa"/>
            <w:vAlign w:val="center"/>
          </w:tcPr>
          <w:p w14:paraId="57E5BBCF" w14:textId="77777777" w:rsidR="009142B2" w:rsidRPr="00C818A0" w:rsidDel="00A01139" w:rsidRDefault="009142B2" w:rsidP="005F3E1C">
            <w:pPr>
              <w:spacing w:line="240" w:lineRule="exact"/>
              <w:ind w:left="-57" w:right="-57"/>
              <w:jc w:val="center"/>
              <w:rPr>
                <w:del w:id="8656" w:author="Турлан Мукашев" w:date="2017-02-07T10:05:00Z"/>
                <w:sz w:val="20"/>
                <w:szCs w:val="20"/>
              </w:rPr>
            </w:pPr>
            <w:del w:id="8657" w:author="Турлан Мукашев" w:date="2017-02-07T10:05:00Z">
              <w:r w:rsidRPr="00C818A0" w:rsidDel="00A01139">
                <w:rPr>
                  <w:sz w:val="20"/>
                  <w:szCs w:val="20"/>
                </w:rPr>
                <w:delText>33</w:delText>
              </w:r>
            </w:del>
          </w:p>
        </w:tc>
        <w:tc>
          <w:tcPr>
            <w:tcW w:w="1334" w:type="dxa"/>
            <w:vAlign w:val="center"/>
          </w:tcPr>
          <w:p w14:paraId="2362CA4B" w14:textId="77777777" w:rsidR="009142B2" w:rsidRPr="00C818A0" w:rsidDel="00A01139" w:rsidRDefault="009142B2" w:rsidP="005F3E1C">
            <w:pPr>
              <w:spacing w:line="240" w:lineRule="exact"/>
              <w:ind w:left="-57" w:right="-57"/>
              <w:jc w:val="center"/>
              <w:rPr>
                <w:del w:id="8658" w:author="Турлан Мукашев" w:date="2017-02-07T10:05:00Z"/>
                <w:sz w:val="20"/>
                <w:szCs w:val="20"/>
              </w:rPr>
            </w:pPr>
            <w:del w:id="8659" w:author="Турлан Мукашев" w:date="2017-02-07T10:05:00Z">
              <w:r w:rsidRPr="00C818A0" w:rsidDel="00A01139">
                <w:rPr>
                  <w:sz w:val="20"/>
                  <w:szCs w:val="20"/>
                  <w:lang w:val="kk-KZ"/>
                </w:rPr>
                <w:delText>Қорғасын</w:delText>
              </w:r>
              <w:r w:rsidRPr="00C818A0" w:rsidDel="00A01139">
                <w:rPr>
                  <w:sz w:val="20"/>
                  <w:szCs w:val="20"/>
                </w:rPr>
                <w:delText xml:space="preserve"> Рв</w:delText>
              </w:r>
            </w:del>
          </w:p>
        </w:tc>
        <w:tc>
          <w:tcPr>
            <w:tcW w:w="1386" w:type="dxa"/>
            <w:vAlign w:val="center"/>
          </w:tcPr>
          <w:p w14:paraId="1FF76DC6" w14:textId="77777777" w:rsidR="009142B2" w:rsidRPr="00C818A0" w:rsidDel="00A01139" w:rsidRDefault="009142B2" w:rsidP="005F3E1C">
            <w:pPr>
              <w:spacing w:line="240" w:lineRule="exact"/>
              <w:ind w:left="-57" w:right="-57"/>
              <w:jc w:val="center"/>
              <w:rPr>
                <w:del w:id="8660" w:author="Турлан Мукашев" w:date="2017-02-07T10:05:00Z"/>
                <w:sz w:val="16"/>
                <w:szCs w:val="16"/>
              </w:rPr>
            </w:pPr>
          </w:p>
        </w:tc>
        <w:tc>
          <w:tcPr>
            <w:tcW w:w="1372" w:type="dxa"/>
            <w:vAlign w:val="center"/>
          </w:tcPr>
          <w:p w14:paraId="723B0631" w14:textId="77777777" w:rsidR="009142B2" w:rsidRPr="00C818A0" w:rsidDel="00A01139" w:rsidRDefault="009142B2" w:rsidP="005F3E1C">
            <w:pPr>
              <w:spacing w:line="240" w:lineRule="exact"/>
              <w:ind w:left="-57" w:right="-57"/>
              <w:jc w:val="center"/>
              <w:rPr>
                <w:del w:id="8661" w:author="Турлан Мукашев" w:date="2017-02-07T10:05:00Z"/>
                <w:sz w:val="16"/>
                <w:szCs w:val="16"/>
              </w:rPr>
            </w:pPr>
          </w:p>
        </w:tc>
        <w:tc>
          <w:tcPr>
            <w:tcW w:w="1400" w:type="dxa"/>
            <w:vAlign w:val="center"/>
          </w:tcPr>
          <w:p w14:paraId="5D6967A8" w14:textId="77777777" w:rsidR="009142B2" w:rsidRPr="00C818A0" w:rsidDel="00A01139" w:rsidRDefault="009142B2" w:rsidP="005F3E1C">
            <w:pPr>
              <w:spacing w:line="240" w:lineRule="exact"/>
              <w:ind w:left="-57" w:right="-57"/>
              <w:jc w:val="center"/>
              <w:rPr>
                <w:del w:id="8662" w:author="Турлан Мукашев" w:date="2017-02-07T10:05:00Z"/>
                <w:sz w:val="16"/>
                <w:szCs w:val="16"/>
                <w:lang w:val="kk-KZ"/>
              </w:rPr>
            </w:pPr>
          </w:p>
        </w:tc>
        <w:tc>
          <w:tcPr>
            <w:tcW w:w="1230" w:type="dxa"/>
            <w:vAlign w:val="center"/>
          </w:tcPr>
          <w:p w14:paraId="2FBA7A90" w14:textId="77777777" w:rsidR="009142B2" w:rsidRPr="00C818A0" w:rsidDel="00A01139" w:rsidRDefault="009142B2" w:rsidP="005F3E1C">
            <w:pPr>
              <w:spacing w:line="240" w:lineRule="exact"/>
              <w:ind w:left="-57" w:right="-57"/>
              <w:jc w:val="center"/>
              <w:rPr>
                <w:del w:id="8663" w:author="Турлан Мукашев" w:date="2017-02-07T10:05:00Z"/>
                <w:sz w:val="16"/>
                <w:szCs w:val="16"/>
              </w:rPr>
            </w:pPr>
          </w:p>
        </w:tc>
        <w:tc>
          <w:tcPr>
            <w:tcW w:w="1415" w:type="dxa"/>
            <w:vAlign w:val="center"/>
          </w:tcPr>
          <w:p w14:paraId="1FFCBAAF" w14:textId="77777777" w:rsidR="009142B2" w:rsidRPr="00C818A0" w:rsidDel="00A01139" w:rsidRDefault="009142B2" w:rsidP="005F3E1C">
            <w:pPr>
              <w:spacing w:line="240" w:lineRule="exact"/>
              <w:ind w:left="-57" w:right="-57"/>
              <w:jc w:val="center"/>
              <w:rPr>
                <w:del w:id="8664" w:author="Турлан Мукашев" w:date="2017-02-07T10:05:00Z"/>
                <w:sz w:val="16"/>
                <w:szCs w:val="16"/>
                <w:lang w:val="kk-KZ"/>
              </w:rPr>
            </w:pPr>
          </w:p>
        </w:tc>
        <w:tc>
          <w:tcPr>
            <w:tcW w:w="1288" w:type="dxa"/>
          </w:tcPr>
          <w:p w14:paraId="3D929348" w14:textId="77777777" w:rsidR="009142B2" w:rsidRPr="00C818A0" w:rsidDel="00A01139" w:rsidRDefault="009142B2" w:rsidP="005F3E1C">
            <w:pPr>
              <w:spacing w:line="240" w:lineRule="exact"/>
              <w:ind w:left="-57" w:right="-57"/>
              <w:jc w:val="center"/>
              <w:rPr>
                <w:del w:id="8665" w:author="Турлан Мукашев" w:date="2017-02-07T10:05:00Z"/>
              </w:rPr>
            </w:pPr>
          </w:p>
        </w:tc>
        <w:tc>
          <w:tcPr>
            <w:tcW w:w="1861" w:type="dxa"/>
            <w:vAlign w:val="center"/>
          </w:tcPr>
          <w:p w14:paraId="3B29047A" w14:textId="77777777" w:rsidR="009142B2" w:rsidRPr="00C818A0" w:rsidDel="00A01139" w:rsidRDefault="009142B2" w:rsidP="005F3E1C">
            <w:pPr>
              <w:spacing w:line="240" w:lineRule="exact"/>
              <w:ind w:left="-57" w:right="-57"/>
              <w:jc w:val="center"/>
              <w:rPr>
                <w:del w:id="8666" w:author="Турлан Мукашев" w:date="2017-02-07T10:05:00Z"/>
                <w:sz w:val="16"/>
                <w:szCs w:val="16"/>
              </w:rPr>
            </w:pPr>
          </w:p>
        </w:tc>
        <w:tc>
          <w:tcPr>
            <w:tcW w:w="1567" w:type="dxa"/>
            <w:vAlign w:val="center"/>
          </w:tcPr>
          <w:p w14:paraId="2F9D9590" w14:textId="77777777" w:rsidR="009142B2" w:rsidRPr="00C818A0" w:rsidDel="00A01139" w:rsidRDefault="009142B2" w:rsidP="005F3E1C">
            <w:pPr>
              <w:spacing w:line="240" w:lineRule="exact"/>
              <w:ind w:left="-57" w:right="-57"/>
              <w:jc w:val="center"/>
              <w:rPr>
                <w:del w:id="8667" w:author="Турлан Мукашев" w:date="2017-02-07T10:05:00Z"/>
                <w:sz w:val="16"/>
                <w:szCs w:val="16"/>
              </w:rPr>
            </w:pPr>
          </w:p>
        </w:tc>
        <w:tc>
          <w:tcPr>
            <w:tcW w:w="1418" w:type="dxa"/>
            <w:vAlign w:val="center"/>
          </w:tcPr>
          <w:p w14:paraId="4B7F759A" w14:textId="77777777" w:rsidR="009142B2" w:rsidRPr="00C818A0" w:rsidDel="00A01139" w:rsidRDefault="009142B2" w:rsidP="005F3E1C">
            <w:pPr>
              <w:spacing w:line="240" w:lineRule="exact"/>
              <w:ind w:left="-57" w:right="-57"/>
              <w:jc w:val="center"/>
              <w:rPr>
                <w:del w:id="8668" w:author="Турлан Мукашев" w:date="2017-02-07T10:05:00Z"/>
                <w:sz w:val="16"/>
                <w:szCs w:val="16"/>
                <w:vertAlign w:val="superscript"/>
              </w:rPr>
            </w:pPr>
          </w:p>
        </w:tc>
        <w:tc>
          <w:tcPr>
            <w:tcW w:w="1322" w:type="dxa"/>
            <w:vAlign w:val="center"/>
          </w:tcPr>
          <w:p w14:paraId="73CF68F0" w14:textId="77777777" w:rsidR="009142B2" w:rsidRPr="00C818A0" w:rsidDel="00A01139" w:rsidRDefault="009142B2" w:rsidP="005F3E1C">
            <w:pPr>
              <w:spacing w:line="240" w:lineRule="exact"/>
              <w:ind w:left="-57" w:right="-57"/>
              <w:jc w:val="center"/>
              <w:rPr>
                <w:del w:id="8669" w:author="Турлан Мукашев" w:date="2017-02-07T10:05:00Z"/>
                <w:sz w:val="16"/>
                <w:szCs w:val="16"/>
              </w:rPr>
            </w:pPr>
          </w:p>
        </w:tc>
      </w:tr>
      <w:tr w:rsidR="009142B2" w:rsidRPr="00C818A0" w:rsidDel="00A01139" w14:paraId="0C52145D" w14:textId="77777777" w:rsidTr="005F3E1C">
        <w:trPr>
          <w:del w:id="8670" w:author="Турлан Мукашев" w:date="2017-02-07T10:05:00Z"/>
        </w:trPr>
        <w:tc>
          <w:tcPr>
            <w:tcW w:w="567" w:type="dxa"/>
            <w:vAlign w:val="center"/>
          </w:tcPr>
          <w:p w14:paraId="63FFAA37" w14:textId="77777777" w:rsidR="009142B2" w:rsidRPr="00C818A0" w:rsidDel="00A01139" w:rsidRDefault="009142B2" w:rsidP="005F3E1C">
            <w:pPr>
              <w:spacing w:line="240" w:lineRule="exact"/>
              <w:ind w:left="-57" w:right="-57"/>
              <w:jc w:val="center"/>
              <w:rPr>
                <w:del w:id="8671" w:author="Турлан Мукашев" w:date="2017-02-07T10:05:00Z"/>
                <w:sz w:val="20"/>
                <w:szCs w:val="20"/>
              </w:rPr>
            </w:pPr>
            <w:del w:id="8672" w:author="Турлан Мукашев" w:date="2017-02-07T10:05:00Z">
              <w:r w:rsidRPr="00C818A0" w:rsidDel="00A01139">
                <w:rPr>
                  <w:sz w:val="20"/>
                  <w:szCs w:val="20"/>
                </w:rPr>
                <w:delText>34</w:delText>
              </w:r>
            </w:del>
          </w:p>
        </w:tc>
        <w:tc>
          <w:tcPr>
            <w:tcW w:w="1334" w:type="dxa"/>
            <w:vAlign w:val="center"/>
          </w:tcPr>
          <w:p w14:paraId="6231FDC9" w14:textId="77777777" w:rsidR="009142B2" w:rsidRPr="00C818A0" w:rsidDel="00A01139" w:rsidRDefault="009142B2" w:rsidP="005F3E1C">
            <w:pPr>
              <w:spacing w:line="240" w:lineRule="exact"/>
              <w:ind w:left="-57" w:right="-57"/>
              <w:jc w:val="center"/>
              <w:rPr>
                <w:del w:id="8673" w:author="Турлан Мукашев" w:date="2017-02-07T10:05:00Z"/>
                <w:sz w:val="20"/>
                <w:szCs w:val="20"/>
                <w:lang w:val="kk-KZ"/>
              </w:rPr>
            </w:pPr>
            <w:del w:id="8674" w:author="Турлан Мукашев" w:date="2017-02-07T10:05:00Z">
              <w:r w:rsidRPr="00C818A0" w:rsidDel="00A01139">
                <w:rPr>
                  <w:sz w:val="20"/>
                  <w:szCs w:val="20"/>
                  <w:lang w:val="kk-KZ"/>
                </w:rPr>
                <w:delText>Мырыш</w:delText>
              </w:r>
              <w:r w:rsidRPr="00C818A0" w:rsidDel="00A01139">
                <w:rPr>
                  <w:sz w:val="20"/>
                  <w:szCs w:val="20"/>
                </w:rPr>
                <w:delText xml:space="preserve"> Z</w:delText>
              </w:r>
              <w:r w:rsidRPr="00C818A0" w:rsidDel="00A01139">
                <w:rPr>
                  <w:sz w:val="20"/>
                  <w:szCs w:val="20"/>
                  <w:lang w:val="en-US"/>
                </w:rPr>
                <w:delText>n</w:delText>
              </w:r>
            </w:del>
          </w:p>
        </w:tc>
        <w:tc>
          <w:tcPr>
            <w:tcW w:w="1386" w:type="dxa"/>
            <w:vAlign w:val="center"/>
          </w:tcPr>
          <w:p w14:paraId="32E1E0E3" w14:textId="77777777" w:rsidR="009142B2" w:rsidRPr="00C818A0" w:rsidDel="00A01139" w:rsidRDefault="009142B2" w:rsidP="005F3E1C">
            <w:pPr>
              <w:spacing w:line="240" w:lineRule="exact"/>
              <w:ind w:left="-57" w:right="-57"/>
              <w:jc w:val="center"/>
              <w:rPr>
                <w:del w:id="8675" w:author="Турлан Мукашев" w:date="2017-02-07T10:05:00Z"/>
                <w:sz w:val="16"/>
                <w:szCs w:val="16"/>
              </w:rPr>
            </w:pPr>
          </w:p>
        </w:tc>
        <w:tc>
          <w:tcPr>
            <w:tcW w:w="1372" w:type="dxa"/>
            <w:vAlign w:val="center"/>
          </w:tcPr>
          <w:p w14:paraId="1E7D2847" w14:textId="77777777" w:rsidR="009142B2" w:rsidRPr="00C818A0" w:rsidDel="00A01139" w:rsidRDefault="009142B2" w:rsidP="005F3E1C">
            <w:pPr>
              <w:spacing w:line="240" w:lineRule="exact"/>
              <w:ind w:left="-57" w:right="-57"/>
              <w:jc w:val="center"/>
              <w:rPr>
                <w:del w:id="8676" w:author="Турлан Мукашев" w:date="2017-02-07T10:05:00Z"/>
                <w:sz w:val="16"/>
                <w:szCs w:val="16"/>
              </w:rPr>
            </w:pPr>
          </w:p>
        </w:tc>
        <w:tc>
          <w:tcPr>
            <w:tcW w:w="1400" w:type="dxa"/>
            <w:vAlign w:val="center"/>
          </w:tcPr>
          <w:p w14:paraId="427EEE08" w14:textId="77777777" w:rsidR="009142B2" w:rsidRPr="00C818A0" w:rsidDel="00A01139" w:rsidRDefault="009142B2" w:rsidP="005F3E1C">
            <w:pPr>
              <w:spacing w:line="240" w:lineRule="exact"/>
              <w:ind w:left="-57" w:right="-57"/>
              <w:jc w:val="center"/>
              <w:rPr>
                <w:del w:id="8677" w:author="Турлан Мукашев" w:date="2017-02-07T10:05:00Z"/>
                <w:sz w:val="16"/>
                <w:szCs w:val="16"/>
                <w:lang w:val="kk-KZ"/>
              </w:rPr>
            </w:pPr>
          </w:p>
        </w:tc>
        <w:tc>
          <w:tcPr>
            <w:tcW w:w="1230" w:type="dxa"/>
            <w:vAlign w:val="center"/>
          </w:tcPr>
          <w:p w14:paraId="1A7E7243" w14:textId="77777777" w:rsidR="009142B2" w:rsidRPr="00C818A0" w:rsidDel="00A01139" w:rsidRDefault="009142B2" w:rsidP="005F3E1C">
            <w:pPr>
              <w:spacing w:line="240" w:lineRule="exact"/>
              <w:ind w:left="-57" w:right="-57"/>
              <w:jc w:val="center"/>
              <w:rPr>
                <w:del w:id="8678" w:author="Турлан Мукашев" w:date="2017-02-07T10:05:00Z"/>
                <w:sz w:val="16"/>
                <w:szCs w:val="16"/>
              </w:rPr>
            </w:pPr>
          </w:p>
        </w:tc>
        <w:tc>
          <w:tcPr>
            <w:tcW w:w="1415" w:type="dxa"/>
            <w:vAlign w:val="center"/>
          </w:tcPr>
          <w:p w14:paraId="7FF24782" w14:textId="77777777" w:rsidR="009142B2" w:rsidRPr="00C818A0" w:rsidDel="00A01139" w:rsidRDefault="009142B2" w:rsidP="005F3E1C">
            <w:pPr>
              <w:spacing w:line="240" w:lineRule="exact"/>
              <w:ind w:left="-57" w:right="-57"/>
              <w:jc w:val="center"/>
              <w:rPr>
                <w:del w:id="8679" w:author="Турлан Мукашев" w:date="2017-02-07T10:05:00Z"/>
                <w:sz w:val="16"/>
                <w:szCs w:val="16"/>
                <w:lang w:val="kk-KZ"/>
              </w:rPr>
            </w:pPr>
          </w:p>
        </w:tc>
        <w:tc>
          <w:tcPr>
            <w:tcW w:w="1288" w:type="dxa"/>
          </w:tcPr>
          <w:p w14:paraId="0CAE37E5" w14:textId="77777777" w:rsidR="009142B2" w:rsidRPr="00C818A0" w:rsidDel="00A01139" w:rsidRDefault="009142B2" w:rsidP="005F3E1C">
            <w:pPr>
              <w:spacing w:line="240" w:lineRule="exact"/>
              <w:ind w:left="-57" w:right="-57"/>
              <w:jc w:val="center"/>
              <w:rPr>
                <w:del w:id="8680" w:author="Турлан Мукашев" w:date="2017-02-07T10:05:00Z"/>
              </w:rPr>
            </w:pPr>
          </w:p>
        </w:tc>
        <w:tc>
          <w:tcPr>
            <w:tcW w:w="1861" w:type="dxa"/>
            <w:vAlign w:val="center"/>
          </w:tcPr>
          <w:p w14:paraId="12A314CD" w14:textId="77777777" w:rsidR="009142B2" w:rsidRPr="00C818A0" w:rsidDel="00A01139" w:rsidRDefault="009142B2" w:rsidP="005F3E1C">
            <w:pPr>
              <w:spacing w:line="240" w:lineRule="exact"/>
              <w:ind w:left="-57" w:right="-57"/>
              <w:jc w:val="center"/>
              <w:rPr>
                <w:del w:id="8681" w:author="Турлан Мукашев" w:date="2017-02-07T10:05:00Z"/>
                <w:sz w:val="16"/>
                <w:szCs w:val="16"/>
              </w:rPr>
            </w:pPr>
          </w:p>
        </w:tc>
        <w:tc>
          <w:tcPr>
            <w:tcW w:w="1567" w:type="dxa"/>
            <w:vAlign w:val="center"/>
          </w:tcPr>
          <w:p w14:paraId="1561B053" w14:textId="77777777" w:rsidR="009142B2" w:rsidRPr="00C818A0" w:rsidDel="00A01139" w:rsidRDefault="009142B2" w:rsidP="005F3E1C">
            <w:pPr>
              <w:spacing w:line="240" w:lineRule="exact"/>
              <w:ind w:left="-57" w:right="-57"/>
              <w:jc w:val="center"/>
              <w:rPr>
                <w:del w:id="8682" w:author="Турлан Мукашев" w:date="2017-02-07T10:05:00Z"/>
                <w:sz w:val="16"/>
                <w:szCs w:val="16"/>
              </w:rPr>
            </w:pPr>
          </w:p>
        </w:tc>
        <w:tc>
          <w:tcPr>
            <w:tcW w:w="1418" w:type="dxa"/>
            <w:vAlign w:val="center"/>
          </w:tcPr>
          <w:p w14:paraId="5FB62E4D" w14:textId="77777777" w:rsidR="009142B2" w:rsidRPr="00C818A0" w:rsidDel="00A01139" w:rsidRDefault="009142B2" w:rsidP="005F3E1C">
            <w:pPr>
              <w:spacing w:line="240" w:lineRule="exact"/>
              <w:ind w:left="-57" w:right="-57"/>
              <w:jc w:val="center"/>
              <w:rPr>
                <w:del w:id="8683" w:author="Турлан Мукашев" w:date="2017-02-07T10:05:00Z"/>
                <w:sz w:val="16"/>
                <w:szCs w:val="16"/>
              </w:rPr>
            </w:pPr>
          </w:p>
        </w:tc>
        <w:tc>
          <w:tcPr>
            <w:tcW w:w="1322" w:type="dxa"/>
            <w:vAlign w:val="center"/>
          </w:tcPr>
          <w:p w14:paraId="6B1B2B1E" w14:textId="77777777" w:rsidR="009142B2" w:rsidRPr="00C818A0" w:rsidDel="00A01139" w:rsidRDefault="009142B2" w:rsidP="005F3E1C">
            <w:pPr>
              <w:spacing w:line="240" w:lineRule="exact"/>
              <w:ind w:left="-57" w:right="-57"/>
              <w:jc w:val="center"/>
              <w:rPr>
                <w:del w:id="8684" w:author="Турлан Мукашев" w:date="2017-02-07T10:05:00Z"/>
                <w:sz w:val="16"/>
                <w:szCs w:val="16"/>
              </w:rPr>
            </w:pPr>
          </w:p>
        </w:tc>
      </w:tr>
      <w:tr w:rsidR="009142B2" w:rsidRPr="00C818A0" w:rsidDel="00A01139" w14:paraId="629D9F6B" w14:textId="77777777" w:rsidTr="005F3E1C">
        <w:trPr>
          <w:del w:id="8685" w:author="Турлан Мукашев" w:date="2017-02-07T10:05:00Z"/>
        </w:trPr>
        <w:tc>
          <w:tcPr>
            <w:tcW w:w="567" w:type="dxa"/>
            <w:vAlign w:val="center"/>
          </w:tcPr>
          <w:p w14:paraId="43E3EE01" w14:textId="77777777" w:rsidR="009142B2" w:rsidRPr="00C818A0" w:rsidDel="00A01139" w:rsidRDefault="009142B2" w:rsidP="005F3E1C">
            <w:pPr>
              <w:spacing w:line="240" w:lineRule="exact"/>
              <w:ind w:left="-57" w:right="-57"/>
              <w:jc w:val="center"/>
              <w:rPr>
                <w:del w:id="8686" w:author="Турлан Мукашев" w:date="2017-02-07T10:05:00Z"/>
                <w:sz w:val="20"/>
                <w:szCs w:val="20"/>
              </w:rPr>
            </w:pPr>
            <w:del w:id="8687" w:author="Турлан Мукашев" w:date="2017-02-07T10:05:00Z">
              <w:r w:rsidRPr="00C818A0" w:rsidDel="00A01139">
                <w:rPr>
                  <w:sz w:val="20"/>
                  <w:szCs w:val="20"/>
                </w:rPr>
                <w:delText>35</w:delText>
              </w:r>
            </w:del>
          </w:p>
        </w:tc>
        <w:tc>
          <w:tcPr>
            <w:tcW w:w="1334" w:type="dxa"/>
            <w:vAlign w:val="center"/>
          </w:tcPr>
          <w:p w14:paraId="1A2E7B60" w14:textId="77777777" w:rsidR="009142B2" w:rsidRPr="00C818A0" w:rsidDel="00A01139" w:rsidRDefault="009142B2" w:rsidP="005F3E1C">
            <w:pPr>
              <w:spacing w:line="240" w:lineRule="exact"/>
              <w:ind w:left="-57" w:right="-57"/>
              <w:jc w:val="center"/>
              <w:rPr>
                <w:del w:id="8688" w:author="Турлан Мукашев" w:date="2017-02-07T10:05:00Z"/>
                <w:sz w:val="20"/>
                <w:szCs w:val="20"/>
              </w:rPr>
            </w:pPr>
            <w:del w:id="8689" w:author="Турлан Мукашев" w:date="2017-02-07T10:05:00Z">
              <w:r w:rsidRPr="00C818A0" w:rsidDel="00A01139">
                <w:rPr>
                  <w:sz w:val="20"/>
                  <w:szCs w:val="20"/>
                </w:rPr>
                <w:delText>Ванадий V</w:delText>
              </w:r>
            </w:del>
          </w:p>
        </w:tc>
        <w:tc>
          <w:tcPr>
            <w:tcW w:w="1386" w:type="dxa"/>
            <w:vAlign w:val="center"/>
          </w:tcPr>
          <w:p w14:paraId="043FD1A5" w14:textId="77777777" w:rsidR="009142B2" w:rsidRPr="00C818A0" w:rsidDel="00A01139" w:rsidRDefault="009142B2" w:rsidP="005F3E1C">
            <w:pPr>
              <w:spacing w:line="240" w:lineRule="exact"/>
              <w:ind w:left="-57" w:right="-57"/>
              <w:jc w:val="center"/>
              <w:rPr>
                <w:del w:id="8690" w:author="Турлан Мукашев" w:date="2017-02-07T10:05:00Z"/>
                <w:sz w:val="16"/>
                <w:szCs w:val="16"/>
              </w:rPr>
            </w:pPr>
          </w:p>
        </w:tc>
        <w:tc>
          <w:tcPr>
            <w:tcW w:w="1372" w:type="dxa"/>
            <w:vAlign w:val="center"/>
          </w:tcPr>
          <w:p w14:paraId="1F5A4A29" w14:textId="77777777" w:rsidR="009142B2" w:rsidRPr="00C818A0" w:rsidDel="00A01139" w:rsidRDefault="009142B2" w:rsidP="005F3E1C">
            <w:pPr>
              <w:spacing w:line="240" w:lineRule="exact"/>
              <w:ind w:left="-57" w:right="-57"/>
              <w:jc w:val="center"/>
              <w:rPr>
                <w:del w:id="8691" w:author="Турлан Мукашев" w:date="2017-02-07T10:05:00Z"/>
                <w:sz w:val="16"/>
                <w:szCs w:val="16"/>
              </w:rPr>
            </w:pPr>
          </w:p>
        </w:tc>
        <w:tc>
          <w:tcPr>
            <w:tcW w:w="1400" w:type="dxa"/>
            <w:vAlign w:val="center"/>
          </w:tcPr>
          <w:p w14:paraId="65DBC89B" w14:textId="77777777" w:rsidR="009142B2" w:rsidRPr="00C818A0" w:rsidDel="00A01139" w:rsidRDefault="009142B2" w:rsidP="005F3E1C">
            <w:pPr>
              <w:spacing w:line="240" w:lineRule="exact"/>
              <w:ind w:left="-57" w:right="-57"/>
              <w:jc w:val="center"/>
              <w:rPr>
                <w:del w:id="8692" w:author="Турлан Мукашев" w:date="2017-02-07T10:05:00Z"/>
                <w:sz w:val="16"/>
                <w:szCs w:val="16"/>
                <w:lang w:val="kk-KZ"/>
              </w:rPr>
            </w:pPr>
          </w:p>
        </w:tc>
        <w:tc>
          <w:tcPr>
            <w:tcW w:w="1230" w:type="dxa"/>
            <w:vAlign w:val="center"/>
          </w:tcPr>
          <w:p w14:paraId="3BABC79D" w14:textId="77777777" w:rsidR="009142B2" w:rsidRPr="00C818A0" w:rsidDel="00A01139" w:rsidRDefault="009142B2" w:rsidP="005F3E1C">
            <w:pPr>
              <w:spacing w:line="240" w:lineRule="exact"/>
              <w:ind w:left="-57" w:right="-57"/>
              <w:jc w:val="center"/>
              <w:rPr>
                <w:del w:id="8693" w:author="Турлан Мукашев" w:date="2017-02-07T10:05:00Z"/>
                <w:sz w:val="16"/>
                <w:szCs w:val="16"/>
              </w:rPr>
            </w:pPr>
          </w:p>
        </w:tc>
        <w:tc>
          <w:tcPr>
            <w:tcW w:w="1415" w:type="dxa"/>
            <w:vAlign w:val="center"/>
          </w:tcPr>
          <w:p w14:paraId="48159BB1" w14:textId="77777777" w:rsidR="009142B2" w:rsidRPr="00C818A0" w:rsidDel="00A01139" w:rsidRDefault="009142B2" w:rsidP="005F3E1C">
            <w:pPr>
              <w:spacing w:line="240" w:lineRule="exact"/>
              <w:ind w:left="-57" w:right="-57"/>
              <w:jc w:val="center"/>
              <w:rPr>
                <w:del w:id="8694" w:author="Турлан Мукашев" w:date="2017-02-07T10:05:00Z"/>
                <w:sz w:val="16"/>
                <w:szCs w:val="16"/>
                <w:lang w:val="kk-KZ"/>
              </w:rPr>
            </w:pPr>
          </w:p>
        </w:tc>
        <w:tc>
          <w:tcPr>
            <w:tcW w:w="1288" w:type="dxa"/>
          </w:tcPr>
          <w:p w14:paraId="00029DFC" w14:textId="77777777" w:rsidR="009142B2" w:rsidRPr="00C818A0" w:rsidDel="00A01139" w:rsidRDefault="009142B2" w:rsidP="005F3E1C">
            <w:pPr>
              <w:spacing w:line="240" w:lineRule="exact"/>
              <w:ind w:left="-57" w:right="-57"/>
              <w:jc w:val="center"/>
              <w:rPr>
                <w:del w:id="8695" w:author="Турлан Мукашев" w:date="2017-02-07T10:05:00Z"/>
              </w:rPr>
            </w:pPr>
          </w:p>
        </w:tc>
        <w:tc>
          <w:tcPr>
            <w:tcW w:w="1861" w:type="dxa"/>
            <w:vAlign w:val="center"/>
          </w:tcPr>
          <w:p w14:paraId="7F73875D" w14:textId="77777777" w:rsidR="009142B2" w:rsidRPr="00C818A0" w:rsidDel="00A01139" w:rsidRDefault="009142B2" w:rsidP="005F3E1C">
            <w:pPr>
              <w:spacing w:line="240" w:lineRule="exact"/>
              <w:ind w:left="-57" w:right="-57"/>
              <w:jc w:val="center"/>
              <w:rPr>
                <w:del w:id="8696" w:author="Турлан Мукашев" w:date="2017-02-07T10:05:00Z"/>
                <w:sz w:val="16"/>
                <w:szCs w:val="16"/>
              </w:rPr>
            </w:pPr>
          </w:p>
        </w:tc>
        <w:tc>
          <w:tcPr>
            <w:tcW w:w="1567" w:type="dxa"/>
            <w:vAlign w:val="center"/>
          </w:tcPr>
          <w:p w14:paraId="0E1CEB2F" w14:textId="77777777" w:rsidR="009142B2" w:rsidRPr="00C818A0" w:rsidDel="00A01139" w:rsidRDefault="009142B2" w:rsidP="005F3E1C">
            <w:pPr>
              <w:spacing w:line="240" w:lineRule="exact"/>
              <w:ind w:left="-57" w:right="-57"/>
              <w:jc w:val="center"/>
              <w:rPr>
                <w:del w:id="8697" w:author="Турлан Мукашев" w:date="2017-02-07T10:05:00Z"/>
                <w:sz w:val="16"/>
                <w:szCs w:val="16"/>
              </w:rPr>
            </w:pPr>
          </w:p>
        </w:tc>
        <w:tc>
          <w:tcPr>
            <w:tcW w:w="1418" w:type="dxa"/>
            <w:vAlign w:val="center"/>
          </w:tcPr>
          <w:p w14:paraId="067716CF" w14:textId="77777777" w:rsidR="009142B2" w:rsidRPr="00C818A0" w:rsidDel="00A01139" w:rsidRDefault="009142B2" w:rsidP="005F3E1C">
            <w:pPr>
              <w:spacing w:line="240" w:lineRule="exact"/>
              <w:ind w:left="-57" w:right="-57"/>
              <w:jc w:val="center"/>
              <w:rPr>
                <w:del w:id="8698" w:author="Турлан Мукашев" w:date="2017-02-07T10:05:00Z"/>
                <w:sz w:val="16"/>
                <w:szCs w:val="16"/>
                <w:vertAlign w:val="superscript"/>
              </w:rPr>
            </w:pPr>
          </w:p>
        </w:tc>
        <w:tc>
          <w:tcPr>
            <w:tcW w:w="1322" w:type="dxa"/>
            <w:vAlign w:val="center"/>
          </w:tcPr>
          <w:p w14:paraId="21B2C789" w14:textId="77777777" w:rsidR="009142B2" w:rsidRPr="00C818A0" w:rsidDel="00A01139" w:rsidRDefault="009142B2" w:rsidP="005F3E1C">
            <w:pPr>
              <w:spacing w:line="240" w:lineRule="exact"/>
              <w:ind w:left="-57" w:right="-57"/>
              <w:jc w:val="center"/>
              <w:rPr>
                <w:del w:id="8699" w:author="Турлан Мукашев" w:date="2017-02-07T10:05:00Z"/>
                <w:sz w:val="16"/>
                <w:szCs w:val="16"/>
              </w:rPr>
            </w:pPr>
          </w:p>
        </w:tc>
      </w:tr>
      <w:tr w:rsidR="009142B2" w:rsidRPr="00C818A0" w:rsidDel="00A01139" w14:paraId="2036444A" w14:textId="77777777" w:rsidTr="005F3E1C">
        <w:trPr>
          <w:del w:id="8700" w:author="Турлан Мукашев" w:date="2017-02-07T10:05:00Z"/>
        </w:trPr>
        <w:tc>
          <w:tcPr>
            <w:tcW w:w="567" w:type="dxa"/>
            <w:vAlign w:val="center"/>
          </w:tcPr>
          <w:p w14:paraId="53F9C51B" w14:textId="77777777" w:rsidR="009142B2" w:rsidRPr="00C818A0" w:rsidDel="00A01139" w:rsidRDefault="009142B2" w:rsidP="005F3E1C">
            <w:pPr>
              <w:spacing w:line="240" w:lineRule="exact"/>
              <w:ind w:left="-57" w:right="-57"/>
              <w:jc w:val="center"/>
              <w:rPr>
                <w:del w:id="8701" w:author="Турлан Мукашев" w:date="2017-02-07T10:05:00Z"/>
                <w:sz w:val="20"/>
                <w:szCs w:val="20"/>
              </w:rPr>
            </w:pPr>
            <w:del w:id="8702" w:author="Турлан Мукашев" w:date="2017-02-07T10:05:00Z">
              <w:r w:rsidRPr="00C818A0" w:rsidDel="00A01139">
                <w:rPr>
                  <w:sz w:val="20"/>
                  <w:szCs w:val="20"/>
                </w:rPr>
                <w:delText>36</w:delText>
              </w:r>
            </w:del>
          </w:p>
        </w:tc>
        <w:tc>
          <w:tcPr>
            <w:tcW w:w="1334" w:type="dxa"/>
            <w:vAlign w:val="center"/>
          </w:tcPr>
          <w:p w14:paraId="300B729A" w14:textId="77777777" w:rsidR="009142B2" w:rsidRPr="00C818A0" w:rsidDel="00A01139" w:rsidRDefault="009142B2" w:rsidP="005F3E1C">
            <w:pPr>
              <w:spacing w:line="240" w:lineRule="exact"/>
              <w:ind w:left="-57" w:right="-57"/>
              <w:jc w:val="center"/>
              <w:rPr>
                <w:del w:id="8703" w:author="Турлан Мукашев" w:date="2017-02-07T10:05:00Z"/>
                <w:sz w:val="20"/>
                <w:szCs w:val="20"/>
                <w:lang w:val="kk-KZ"/>
              </w:rPr>
            </w:pPr>
            <w:del w:id="8704" w:author="Турлан Мукашев" w:date="2017-02-07T10:05:00Z">
              <w:r w:rsidRPr="00C818A0" w:rsidDel="00A01139">
                <w:rPr>
                  <w:sz w:val="20"/>
                  <w:szCs w:val="20"/>
                </w:rPr>
                <w:delText>Хлорид</w:delText>
              </w:r>
              <w:r w:rsidRPr="00C818A0" w:rsidDel="00A01139">
                <w:rPr>
                  <w:sz w:val="20"/>
                  <w:szCs w:val="20"/>
                  <w:lang w:val="kk-KZ"/>
                </w:rPr>
                <w:delText>тер</w:delText>
              </w:r>
            </w:del>
          </w:p>
        </w:tc>
        <w:tc>
          <w:tcPr>
            <w:tcW w:w="1386" w:type="dxa"/>
            <w:vAlign w:val="center"/>
          </w:tcPr>
          <w:p w14:paraId="423856F6" w14:textId="77777777" w:rsidR="009142B2" w:rsidRPr="00C818A0" w:rsidDel="00A01139" w:rsidRDefault="009142B2" w:rsidP="005F3E1C">
            <w:pPr>
              <w:spacing w:line="240" w:lineRule="exact"/>
              <w:ind w:left="-57" w:right="-57"/>
              <w:jc w:val="center"/>
              <w:rPr>
                <w:del w:id="8705" w:author="Турлан Мукашев" w:date="2017-02-07T10:05:00Z"/>
                <w:sz w:val="16"/>
                <w:szCs w:val="16"/>
              </w:rPr>
            </w:pPr>
          </w:p>
        </w:tc>
        <w:tc>
          <w:tcPr>
            <w:tcW w:w="1372" w:type="dxa"/>
            <w:vAlign w:val="center"/>
          </w:tcPr>
          <w:p w14:paraId="066CED1E" w14:textId="77777777" w:rsidR="009142B2" w:rsidRPr="00C818A0" w:rsidDel="00A01139" w:rsidRDefault="009142B2" w:rsidP="005F3E1C">
            <w:pPr>
              <w:spacing w:line="240" w:lineRule="exact"/>
              <w:ind w:left="-57" w:right="-57"/>
              <w:jc w:val="center"/>
              <w:rPr>
                <w:del w:id="8706" w:author="Турлан Мукашев" w:date="2017-02-07T10:05:00Z"/>
                <w:sz w:val="16"/>
                <w:szCs w:val="16"/>
              </w:rPr>
            </w:pPr>
          </w:p>
        </w:tc>
        <w:tc>
          <w:tcPr>
            <w:tcW w:w="1400" w:type="dxa"/>
            <w:vAlign w:val="center"/>
          </w:tcPr>
          <w:p w14:paraId="1BD151E5" w14:textId="77777777" w:rsidR="009142B2" w:rsidRPr="00C818A0" w:rsidDel="00A01139" w:rsidRDefault="009142B2" w:rsidP="005F3E1C">
            <w:pPr>
              <w:spacing w:line="240" w:lineRule="exact"/>
              <w:ind w:left="-57" w:right="-57"/>
              <w:jc w:val="center"/>
              <w:rPr>
                <w:del w:id="8707" w:author="Турлан Мукашев" w:date="2017-02-07T10:05:00Z"/>
                <w:sz w:val="16"/>
                <w:szCs w:val="16"/>
                <w:lang w:val="kk-KZ"/>
              </w:rPr>
            </w:pPr>
          </w:p>
        </w:tc>
        <w:tc>
          <w:tcPr>
            <w:tcW w:w="1230" w:type="dxa"/>
            <w:vAlign w:val="center"/>
          </w:tcPr>
          <w:p w14:paraId="483F884C" w14:textId="77777777" w:rsidR="009142B2" w:rsidRPr="00C818A0" w:rsidDel="00A01139" w:rsidRDefault="009142B2" w:rsidP="005F3E1C">
            <w:pPr>
              <w:spacing w:line="240" w:lineRule="exact"/>
              <w:ind w:left="-57" w:right="-57"/>
              <w:jc w:val="center"/>
              <w:rPr>
                <w:del w:id="8708" w:author="Турлан Мукашев" w:date="2017-02-07T10:05:00Z"/>
                <w:sz w:val="16"/>
                <w:szCs w:val="16"/>
              </w:rPr>
            </w:pPr>
          </w:p>
        </w:tc>
        <w:tc>
          <w:tcPr>
            <w:tcW w:w="1415" w:type="dxa"/>
            <w:vAlign w:val="center"/>
          </w:tcPr>
          <w:p w14:paraId="485C97BD" w14:textId="77777777" w:rsidR="009142B2" w:rsidRPr="00C818A0" w:rsidDel="00A01139" w:rsidRDefault="009142B2" w:rsidP="005F3E1C">
            <w:pPr>
              <w:spacing w:line="240" w:lineRule="exact"/>
              <w:ind w:left="-57" w:right="-57"/>
              <w:jc w:val="center"/>
              <w:rPr>
                <w:del w:id="8709" w:author="Турлан Мукашев" w:date="2017-02-07T10:05:00Z"/>
                <w:sz w:val="16"/>
                <w:szCs w:val="16"/>
                <w:lang w:val="kk-KZ"/>
              </w:rPr>
            </w:pPr>
          </w:p>
        </w:tc>
        <w:tc>
          <w:tcPr>
            <w:tcW w:w="1288" w:type="dxa"/>
          </w:tcPr>
          <w:p w14:paraId="2335F61E" w14:textId="77777777" w:rsidR="009142B2" w:rsidRPr="00C818A0" w:rsidDel="00A01139" w:rsidRDefault="009142B2" w:rsidP="005F3E1C">
            <w:pPr>
              <w:spacing w:line="240" w:lineRule="exact"/>
              <w:ind w:left="-57" w:right="-57"/>
              <w:jc w:val="center"/>
              <w:rPr>
                <w:del w:id="8710" w:author="Турлан Мукашев" w:date="2017-02-07T10:05:00Z"/>
              </w:rPr>
            </w:pPr>
          </w:p>
        </w:tc>
        <w:tc>
          <w:tcPr>
            <w:tcW w:w="1861" w:type="dxa"/>
            <w:vAlign w:val="center"/>
          </w:tcPr>
          <w:p w14:paraId="682FA92C" w14:textId="77777777" w:rsidR="009142B2" w:rsidRPr="00C818A0" w:rsidDel="00A01139" w:rsidRDefault="009142B2" w:rsidP="005F3E1C">
            <w:pPr>
              <w:spacing w:line="240" w:lineRule="exact"/>
              <w:ind w:left="-57" w:right="-57"/>
              <w:jc w:val="center"/>
              <w:rPr>
                <w:del w:id="8711" w:author="Турлан Мукашев" w:date="2017-02-07T10:05:00Z"/>
                <w:sz w:val="16"/>
                <w:szCs w:val="16"/>
              </w:rPr>
            </w:pPr>
          </w:p>
        </w:tc>
        <w:tc>
          <w:tcPr>
            <w:tcW w:w="1567" w:type="dxa"/>
            <w:vAlign w:val="center"/>
          </w:tcPr>
          <w:p w14:paraId="0779F9BE" w14:textId="77777777" w:rsidR="009142B2" w:rsidRPr="00C818A0" w:rsidDel="00A01139" w:rsidRDefault="009142B2" w:rsidP="005F3E1C">
            <w:pPr>
              <w:spacing w:line="240" w:lineRule="exact"/>
              <w:ind w:left="-57" w:right="-57"/>
              <w:jc w:val="center"/>
              <w:rPr>
                <w:del w:id="8712" w:author="Турлан Мукашев" w:date="2017-02-07T10:05:00Z"/>
                <w:sz w:val="16"/>
                <w:szCs w:val="16"/>
              </w:rPr>
            </w:pPr>
          </w:p>
        </w:tc>
        <w:tc>
          <w:tcPr>
            <w:tcW w:w="1418" w:type="dxa"/>
            <w:vAlign w:val="center"/>
          </w:tcPr>
          <w:p w14:paraId="6D6EB20E" w14:textId="77777777" w:rsidR="009142B2" w:rsidRPr="00C818A0" w:rsidDel="00A01139" w:rsidRDefault="009142B2" w:rsidP="005F3E1C">
            <w:pPr>
              <w:spacing w:line="240" w:lineRule="exact"/>
              <w:ind w:left="-57" w:right="-57"/>
              <w:jc w:val="center"/>
              <w:rPr>
                <w:del w:id="8713" w:author="Турлан Мукашев" w:date="2017-02-07T10:05:00Z"/>
                <w:sz w:val="16"/>
                <w:szCs w:val="16"/>
              </w:rPr>
            </w:pPr>
          </w:p>
        </w:tc>
        <w:tc>
          <w:tcPr>
            <w:tcW w:w="1322" w:type="dxa"/>
            <w:vAlign w:val="center"/>
          </w:tcPr>
          <w:p w14:paraId="4AB1C097" w14:textId="77777777" w:rsidR="009142B2" w:rsidRPr="00C818A0" w:rsidDel="00A01139" w:rsidRDefault="009142B2" w:rsidP="005F3E1C">
            <w:pPr>
              <w:spacing w:line="240" w:lineRule="exact"/>
              <w:ind w:left="-57" w:right="-57"/>
              <w:jc w:val="center"/>
              <w:rPr>
                <w:del w:id="8714" w:author="Турлан Мукашев" w:date="2017-02-07T10:05:00Z"/>
                <w:sz w:val="16"/>
                <w:szCs w:val="16"/>
              </w:rPr>
            </w:pPr>
          </w:p>
        </w:tc>
      </w:tr>
      <w:tr w:rsidR="009142B2" w:rsidRPr="00C818A0" w:rsidDel="00A01139" w14:paraId="77436642" w14:textId="77777777" w:rsidTr="005F3E1C">
        <w:trPr>
          <w:del w:id="8715" w:author="Турлан Мукашев" w:date="2017-02-07T10:05:00Z"/>
        </w:trPr>
        <w:tc>
          <w:tcPr>
            <w:tcW w:w="567" w:type="dxa"/>
            <w:vAlign w:val="center"/>
          </w:tcPr>
          <w:p w14:paraId="5CE67FC8" w14:textId="77777777" w:rsidR="009142B2" w:rsidRPr="00C818A0" w:rsidDel="00A01139" w:rsidRDefault="009142B2" w:rsidP="005F3E1C">
            <w:pPr>
              <w:spacing w:line="240" w:lineRule="exact"/>
              <w:ind w:left="-57" w:right="-57"/>
              <w:jc w:val="center"/>
              <w:rPr>
                <w:del w:id="8716" w:author="Турлан Мукашев" w:date="2017-02-07T10:05:00Z"/>
                <w:sz w:val="20"/>
                <w:szCs w:val="20"/>
              </w:rPr>
            </w:pPr>
            <w:del w:id="8717" w:author="Турлан Мукашев" w:date="2017-02-07T10:05:00Z">
              <w:r w:rsidRPr="00C818A0" w:rsidDel="00A01139">
                <w:rPr>
                  <w:sz w:val="20"/>
                  <w:szCs w:val="20"/>
                </w:rPr>
                <w:delText>37</w:delText>
              </w:r>
            </w:del>
          </w:p>
        </w:tc>
        <w:tc>
          <w:tcPr>
            <w:tcW w:w="1334" w:type="dxa"/>
            <w:vAlign w:val="center"/>
          </w:tcPr>
          <w:p w14:paraId="11C0FEA4" w14:textId="77777777" w:rsidR="009142B2" w:rsidRPr="00C818A0" w:rsidDel="00A01139" w:rsidRDefault="009142B2" w:rsidP="005F3E1C">
            <w:pPr>
              <w:spacing w:line="240" w:lineRule="exact"/>
              <w:ind w:left="-57" w:right="-57"/>
              <w:jc w:val="center"/>
              <w:rPr>
                <w:del w:id="8718" w:author="Турлан Мукашев" w:date="2017-02-07T10:05:00Z"/>
                <w:sz w:val="20"/>
                <w:szCs w:val="20"/>
                <w:lang w:val="kk-KZ"/>
              </w:rPr>
            </w:pPr>
            <w:del w:id="8719" w:author="Турлан Мукашев" w:date="2017-02-07T10:05:00Z">
              <w:r w:rsidRPr="00C818A0" w:rsidDel="00A01139">
                <w:rPr>
                  <w:sz w:val="20"/>
                  <w:szCs w:val="20"/>
                </w:rPr>
                <w:delText>Сульфат</w:delText>
              </w:r>
              <w:r w:rsidRPr="00C818A0" w:rsidDel="00A01139">
                <w:rPr>
                  <w:sz w:val="20"/>
                  <w:szCs w:val="20"/>
                  <w:lang w:val="kk-KZ"/>
                </w:rPr>
                <w:delText>тар</w:delText>
              </w:r>
            </w:del>
          </w:p>
        </w:tc>
        <w:tc>
          <w:tcPr>
            <w:tcW w:w="1386" w:type="dxa"/>
            <w:vAlign w:val="center"/>
          </w:tcPr>
          <w:p w14:paraId="33F58B08" w14:textId="77777777" w:rsidR="009142B2" w:rsidRPr="00C818A0" w:rsidDel="00A01139" w:rsidRDefault="009142B2" w:rsidP="005F3E1C">
            <w:pPr>
              <w:spacing w:line="240" w:lineRule="exact"/>
              <w:ind w:left="-57" w:right="-57"/>
              <w:jc w:val="center"/>
              <w:rPr>
                <w:del w:id="8720" w:author="Турлан Мукашев" w:date="2017-02-07T10:05:00Z"/>
                <w:sz w:val="16"/>
                <w:szCs w:val="16"/>
              </w:rPr>
            </w:pPr>
          </w:p>
        </w:tc>
        <w:tc>
          <w:tcPr>
            <w:tcW w:w="1372" w:type="dxa"/>
            <w:vAlign w:val="center"/>
          </w:tcPr>
          <w:p w14:paraId="6DE3873F" w14:textId="77777777" w:rsidR="009142B2" w:rsidRPr="00C818A0" w:rsidDel="00A01139" w:rsidRDefault="009142B2" w:rsidP="005F3E1C">
            <w:pPr>
              <w:spacing w:line="240" w:lineRule="exact"/>
              <w:ind w:left="-57" w:right="-57"/>
              <w:jc w:val="center"/>
              <w:rPr>
                <w:del w:id="8721" w:author="Турлан Мукашев" w:date="2017-02-07T10:05:00Z"/>
                <w:sz w:val="16"/>
                <w:szCs w:val="16"/>
              </w:rPr>
            </w:pPr>
          </w:p>
        </w:tc>
        <w:tc>
          <w:tcPr>
            <w:tcW w:w="1400" w:type="dxa"/>
            <w:vAlign w:val="center"/>
          </w:tcPr>
          <w:p w14:paraId="4CC877D1" w14:textId="77777777" w:rsidR="009142B2" w:rsidRPr="00C818A0" w:rsidDel="00A01139" w:rsidRDefault="009142B2" w:rsidP="005F3E1C">
            <w:pPr>
              <w:spacing w:line="240" w:lineRule="exact"/>
              <w:ind w:left="-57" w:right="-57"/>
              <w:jc w:val="center"/>
              <w:rPr>
                <w:del w:id="8722" w:author="Турлан Мукашев" w:date="2017-02-07T10:05:00Z"/>
                <w:sz w:val="16"/>
                <w:szCs w:val="16"/>
                <w:lang w:val="kk-KZ"/>
              </w:rPr>
            </w:pPr>
          </w:p>
        </w:tc>
        <w:tc>
          <w:tcPr>
            <w:tcW w:w="1230" w:type="dxa"/>
            <w:vAlign w:val="center"/>
          </w:tcPr>
          <w:p w14:paraId="41A9778D" w14:textId="77777777" w:rsidR="009142B2" w:rsidRPr="00C818A0" w:rsidDel="00A01139" w:rsidRDefault="009142B2" w:rsidP="005F3E1C">
            <w:pPr>
              <w:spacing w:line="240" w:lineRule="exact"/>
              <w:ind w:left="-57" w:right="-57"/>
              <w:jc w:val="center"/>
              <w:rPr>
                <w:del w:id="8723" w:author="Турлан Мукашев" w:date="2017-02-07T10:05:00Z"/>
                <w:sz w:val="16"/>
                <w:szCs w:val="16"/>
              </w:rPr>
            </w:pPr>
          </w:p>
        </w:tc>
        <w:tc>
          <w:tcPr>
            <w:tcW w:w="1415" w:type="dxa"/>
            <w:vAlign w:val="center"/>
          </w:tcPr>
          <w:p w14:paraId="1D5C21E9" w14:textId="77777777" w:rsidR="009142B2" w:rsidRPr="00C818A0" w:rsidDel="00A01139" w:rsidRDefault="009142B2" w:rsidP="005F3E1C">
            <w:pPr>
              <w:spacing w:line="240" w:lineRule="exact"/>
              <w:ind w:left="-57" w:right="-57"/>
              <w:jc w:val="center"/>
              <w:rPr>
                <w:del w:id="8724" w:author="Турлан Мукашев" w:date="2017-02-07T10:05:00Z"/>
                <w:sz w:val="16"/>
                <w:szCs w:val="16"/>
                <w:lang w:val="kk-KZ"/>
              </w:rPr>
            </w:pPr>
          </w:p>
        </w:tc>
        <w:tc>
          <w:tcPr>
            <w:tcW w:w="1288" w:type="dxa"/>
          </w:tcPr>
          <w:p w14:paraId="728D9845" w14:textId="77777777" w:rsidR="009142B2" w:rsidRPr="00C818A0" w:rsidDel="00A01139" w:rsidRDefault="009142B2" w:rsidP="005F3E1C">
            <w:pPr>
              <w:spacing w:line="240" w:lineRule="exact"/>
              <w:ind w:left="-57" w:right="-57"/>
              <w:jc w:val="center"/>
              <w:rPr>
                <w:del w:id="8725" w:author="Турлан Мукашев" w:date="2017-02-07T10:05:00Z"/>
              </w:rPr>
            </w:pPr>
          </w:p>
        </w:tc>
        <w:tc>
          <w:tcPr>
            <w:tcW w:w="1861" w:type="dxa"/>
            <w:vAlign w:val="center"/>
          </w:tcPr>
          <w:p w14:paraId="3D178AD9" w14:textId="77777777" w:rsidR="009142B2" w:rsidRPr="00C818A0" w:rsidDel="00A01139" w:rsidRDefault="009142B2" w:rsidP="005F3E1C">
            <w:pPr>
              <w:spacing w:line="240" w:lineRule="exact"/>
              <w:ind w:left="-57" w:right="-57"/>
              <w:jc w:val="center"/>
              <w:rPr>
                <w:del w:id="8726" w:author="Турлан Мукашев" w:date="2017-02-07T10:05:00Z"/>
                <w:sz w:val="16"/>
                <w:szCs w:val="16"/>
              </w:rPr>
            </w:pPr>
          </w:p>
        </w:tc>
        <w:tc>
          <w:tcPr>
            <w:tcW w:w="1567" w:type="dxa"/>
            <w:vAlign w:val="center"/>
          </w:tcPr>
          <w:p w14:paraId="4B36835E" w14:textId="77777777" w:rsidR="009142B2" w:rsidRPr="00C818A0" w:rsidDel="00A01139" w:rsidRDefault="009142B2" w:rsidP="005F3E1C">
            <w:pPr>
              <w:spacing w:line="240" w:lineRule="exact"/>
              <w:ind w:left="-57" w:right="-57"/>
              <w:jc w:val="center"/>
              <w:rPr>
                <w:del w:id="8727" w:author="Турлан Мукашев" w:date="2017-02-07T10:05:00Z"/>
                <w:sz w:val="16"/>
                <w:szCs w:val="16"/>
              </w:rPr>
            </w:pPr>
          </w:p>
        </w:tc>
        <w:tc>
          <w:tcPr>
            <w:tcW w:w="1418" w:type="dxa"/>
            <w:vAlign w:val="center"/>
          </w:tcPr>
          <w:p w14:paraId="055A9381" w14:textId="77777777" w:rsidR="009142B2" w:rsidRPr="00C818A0" w:rsidDel="00A01139" w:rsidRDefault="009142B2" w:rsidP="005F3E1C">
            <w:pPr>
              <w:spacing w:line="240" w:lineRule="exact"/>
              <w:ind w:left="-57" w:right="-57"/>
              <w:jc w:val="center"/>
              <w:rPr>
                <w:del w:id="8728" w:author="Турлан Мукашев" w:date="2017-02-07T10:05:00Z"/>
                <w:sz w:val="16"/>
                <w:szCs w:val="16"/>
              </w:rPr>
            </w:pPr>
          </w:p>
        </w:tc>
        <w:tc>
          <w:tcPr>
            <w:tcW w:w="1322" w:type="dxa"/>
            <w:vAlign w:val="center"/>
          </w:tcPr>
          <w:p w14:paraId="7ED973FB" w14:textId="77777777" w:rsidR="009142B2" w:rsidRPr="00C818A0" w:rsidDel="00A01139" w:rsidRDefault="009142B2" w:rsidP="005F3E1C">
            <w:pPr>
              <w:spacing w:line="240" w:lineRule="exact"/>
              <w:ind w:left="-57" w:right="-57"/>
              <w:jc w:val="center"/>
              <w:rPr>
                <w:del w:id="8729" w:author="Турлан Мукашев" w:date="2017-02-07T10:05:00Z"/>
                <w:sz w:val="16"/>
                <w:szCs w:val="16"/>
              </w:rPr>
            </w:pPr>
          </w:p>
        </w:tc>
      </w:tr>
      <w:tr w:rsidR="009142B2" w:rsidRPr="00C818A0" w:rsidDel="00A01139" w14:paraId="5498CCF2" w14:textId="77777777" w:rsidTr="005F3E1C">
        <w:trPr>
          <w:del w:id="8730" w:author="Турлан Мукашев" w:date="2017-02-07T10:05:00Z"/>
        </w:trPr>
        <w:tc>
          <w:tcPr>
            <w:tcW w:w="16160" w:type="dxa"/>
            <w:gridSpan w:val="12"/>
            <w:vAlign w:val="center"/>
          </w:tcPr>
          <w:p w14:paraId="6FB6D867" w14:textId="77777777" w:rsidR="009142B2" w:rsidRPr="00C818A0" w:rsidDel="00A01139" w:rsidRDefault="009142B2" w:rsidP="005F3E1C">
            <w:pPr>
              <w:spacing w:line="240" w:lineRule="exact"/>
              <w:ind w:left="-57" w:right="-57"/>
              <w:jc w:val="center"/>
              <w:rPr>
                <w:del w:id="8731" w:author="Турлан Мукашев" w:date="2017-02-07T10:05:00Z"/>
                <w:sz w:val="16"/>
                <w:szCs w:val="16"/>
              </w:rPr>
            </w:pPr>
            <w:del w:id="8732" w:author="Турлан Мукашев" w:date="2017-02-07T10:05:00Z">
              <w:r w:rsidRPr="00C818A0" w:rsidDel="00A01139">
                <w:rPr>
                  <w:b/>
                  <w:sz w:val="20"/>
                </w:rPr>
                <w:delText>3. Су түбінің шөгінділері</w:delText>
              </w:r>
            </w:del>
          </w:p>
        </w:tc>
      </w:tr>
      <w:tr w:rsidR="009142B2" w:rsidRPr="00C818A0" w:rsidDel="00A01139" w14:paraId="7E13E53D" w14:textId="77777777" w:rsidTr="005F3E1C">
        <w:trPr>
          <w:del w:id="8733" w:author="Турлан Мукашев" w:date="2017-02-07T10:05:00Z"/>
        </w:trPr>
        <w:tc>
          <w:tcPr>
            <w:tcW w:w="567" w:type="dxa"/>
            <w:vAlign w:val="center"/>
          </w:tcPr>
          <w:p w14:paraId="04FB3E8D" w14:textId="77777777" w:rsidR="009142B2" w:rsidRPr="00C818A0" w:rsidDel="00A01139" w:rsidRDefault="009142B2" w:rsidP="005F3E1C">
            <w:pPr>
              <w:spacing w:line="240" w:lineRule="exact"/>
              <w:ind w:left="-57" w:right="-57"/>
              <w:jc w:val="center"/>
              <w:rPr>
                <w:del w:id="8734" w:author="Турлан Мукашев" w:date="2017-02-07T10:05:00Z"/>
                <w:sz w:val="20"/>
                <w:szCs w:val="20"/>
              </w:rPr>
            </w:pPr>
          </w:p>
        </w:tc>
        <w:tc>
          <w:tcPr>
            <w:tcW w:w="1334" w:type="dxa"/>
            <w:vAlign w:val="center"/>
          </w:tcPr>
          <w:p w14:paraId="359B6A82" w14:textId="77777777" w:rsidR="009142B2" w:rsidRPr="00C818A0" w:rsidDel="00A01139" w:rsidRDefault="009142B2" w:rsidP="005F3E1C">
            <w:pPr>
              <w:spacing w:line="240" w:lineRule="exact"/>
              <w:ind w:left="-57" w:right="-57"/>
              <w:jc w:val="center"/>
              <w:rPr>
                <w:del w:id="8735" w:author="Турлан Мукашев" w:date="2017-02-07T10:05:00Z"/>
                <w:sz w:val="20"/>
                <w:szCs w:val="20"/>
                <w:lang w:val="kk-KZ"/>
              </w:rPr>
            </w:pPr>
            <w:del w:id="8736" w:author="Турлан Мукашев" w:date="2017-02-07T10:05:00Z">
              <w:r w:rsidRPr="00C818A0" w:rsidDel="00A01139">
                <w:rPr>
                  <w:sz w:val="20"/>
                  <w:szCs w:val="20"/>
                  <w:lang w:val="kk-KZ"/>
                </w:rPr>
                <w:delText>Сынама алу</w:delText>
              </w:r>
            </w:del>
          </w:p>
        </w:tc>
        <w:tc>
          <w:tcPr>
            <w:tcW w:w="1386" w:type="dxa"/>
            <w:vAlign w:val="center"/>
          </w:tcPr>
          <w:p w14:paraId="2651DB6A" w14:textId="77777777" w:rsidR="009142B2" w:rsidRPr="00C818A0" w:rsidDel="00A01139" w:rsidRDefault="009142B2" w:rsidP="005F3E1C">
            <w:pPr>
              <w:spacing w:line="240" w:lineRule="exact"/>
              <w:ind w:left="-57" w:right="-57"/>
              <w:jc w:val="center"/>
              <w:rPr>
                <w:del w:id="8737" w:author="Турлан Мукашев" w:date="2017-02-07T10:05:00Z"/>
                <w:sz w:val="16"/>
                <w:szCs w:val="16"/>
              </w:rPr>
            </w:pPr>
          </w:p>
        </w:tc>
        <w:tc>
          <w:tcPr>
            <w:tcW w:w="1372" w:type="dxa"/>
            <w:vAlign w:val="center"/>
          </w:tcPr>
          <w:p w14:paraId="2D5B3159" w14:textId="77777777" w:rsidR="009142B2" w:rsidRPr="00C818A0" w:rsidDel="00A01139" w:rsidRDefault="009142B2" w:rsidP="005F3E1C">
            <w:pPr>
              <w:spacing w:line="240" w:lineRule="exact"/>
              <w:ind w:left="-57" w:right="-57"/>
              <w:jc w:val="center"/>
              <w:rPr>
                <w:del w:id="8738" w:author="Турлан Мукашев" w:date="2017-02-07T10:05:00Z"/>
                <w:sz w:val="16"/>
                <w:szCs w:val="16"/>
              </w:rPr>
            </w:pPr>
          </w:p>
        </w:tc>
        <w:tc>
          <w:tcPr>
            <w:tcW w:w="1400" w:type="dxa"/>
            <w:vAlign w:val="center"/>
          </w:tcPr>
          <w:p w14:paraId="1E80F3E2" w14:textId="77777777" w:rsidR="009142B2" w:rsidRPr="00C818A0" w:rsidDel="00A01139" w:rsidRDefault="009142B2" w:rsidP="005F3E1C">
            <w:pPr>
              <w:spacing w:line="240" w:lineRule="exact"/>
              <w:ind w:left="-57" w:right="-57"/>
              <w:jc w:val="center"/>
              <w:rPr>
                <w:del w:id="8739" w:author="Турлан Мукашев" w:date="2017-02-07T10:05:00Z"/>
                <w:sz w:val="16"/>
                <w:szCs w:val="16"/>
              </w:rPr>
            </w:pPr>
          </w:p>
        </w:tc>
        <w:tc>
          <w:tcPr>
            <w:tcW w:w="1230" w:type="dxa"/>
            <w:vAlign w:val="center"/>
          </w:tcPr>
          <w:p w14:paraId="5418E2B1" w14:textId="77777777" w:rsidR="009142B2" w:rsidRPr="00C818A0" w:rsidDel="00A01139" w:rsidRDefault="009142B2" w:rsidP="005F3E1C">
            <w:pPr>
              <w:spacing w:line="240" w:lineRule="exact"/>
              <w:ind w:left="-57" w:right="-57"/>
              <w:jc w:val="center"/>
              <w:rPr>
                <w:del w:id="8740" w:author="Турлан Мукашев" w:date="2017-02-07T10:05:00Z"/>
                <w:sz w:val="16"/>
                <w:szCs w:val="16"/>
              </w:rPr>
            </w:pPr>
          </w:p>
        </w:tc>
        <w:tc>
          <w:tcPr>
            <w:tcW w:w="1415" w:type="dxa"/>
            <w:vAlign w:val="center"/>
          </w:tcPr>
          <w:p w14:paraId="59BD85FA" w14:textId="77777777" w:rsidR="009142B2" w:rsidRPr="00C818A0" w:rsidDel="00A01139" w:rsidRDefault="009142B2" w:rsidP="005F3E1C">
            <w:pPr>
              <w:spacing w:line="240" w:lineRule="exact"/>
              <w:ind w:left="-57" w:right="-57"/>
              <w:jc w:val="center"/>
              <w:rPr>
                <w:del w:id="8741" w:author="Турлан Мукашев" w:date="2017-02-07T10:05:00Z"/>
                <w:sz w:val="16"/>
                <w:szCs w:val="16"/>
              </w:rPr>
            </w:pPr>
          </w:p>
        </w:tc>
        <w:tc>
          <w:tcPr>
            <w:tcW w:w="1288" w:type="dxa"/>
            <w:vAlign w:val="center"/>
          </w:tcPr>
          <w:p w14:paraId="56C9B451" w14:textId="77777777" w:rsidR="009142B2" w:rsidRPr="00C818A0" w:rsidDel="00A01139" w:rsidRDefault="009142B2" w:rsidP="005F3E1C">
            <w:pPr>
              <w:spacing w:line="240" w:lineRule="exact"/>
              <w:ind w:left="-57" w:right="-57"/>
              <w:jc w:val="center"/>
              <w:rPr>
                <w:del w:id="8742" w:author="Турлан Мукашев" w:date="2017-02-07T10:05:00Z"/>
                <w:sz w:val="16"/>
                <w:szCs w:val="16"/>
              </w:rPr>
            </w:pPr>
          </w:p>
        </w:tc>
        <w:tc>
          <w:tcPr>
            <w:tcW w:w="1861" w:type="dxa"/>
            <w:vAlign w:val="center"/>
          </w:tcPr>
          <w:p w14:paraId="131761DE" w14:textId="77777777" w:rsidR="009142B2" w:rsidRPr="00C818A0" w:rsidDel="00A01139" w:rsidRDefault="009142B2" w:rsidP="005F3E1C">
            <w:pPr>
              <w:spacing w:line="240" w:lineRule="exact"/>
              <w:ind w:left="-57" w:right="-57"/>
              <w:jc w:val="center"/>
              <w:rPr>
                <w:del w:id="8743" w:author="Турлан Мукашев" w:date="2017-02-07T10:05:00Z"/>
                <w:sz w:val="16"/>
                <w:szCs w:val="16"/>
              </w:rPr>
            </w:pPr>
          </w:p>
        </w:tc>
        <w:tc>
          <w:tcPr>
            <w:tcW w:w="1567" w:type="dxa"/>
            <w:vAlign w:val="center"/>
          </w:tcPr>
          <w:p w14:paraId="03123E58" w14:textId="77777777" w:rsidR="009142B2" w:rsidRPr="00C818A0" w:rsidDel="00A01139" w:rsidRDefault="009142B2" w:rsidP="005F3E1C">
            <w:pPr>
              <w:spacing w:line="240" w:lineRule="exact"/>
              <w:ind w:left="-57" w:right="-57"/>
              <w:jc w:val="center"/>
              <w:rPr>
                <w:del w:id="8744" w:author="Турлан Мукашев" w:date="2017-02-07T10:05:00Z"/>
                <w:sz w:val="20"/>
                <w:szCs w:val="20"/>
              </w:rPr>
            </w:pPr>
          </w:p>
        </w:tc>
        <w:tc>
          <w:tcPr>
            <w:tcW w:w="1418" w:type="dxa"/>
            <w:vAlign w:val="center"/>
          </w:tcPr>
          <w:p w14:paraId="6DEE6E63" w14:textId="77777777" w:rsidR="009142B2" w:rsidRPr="00C818A0" w:rsidDel="00A01139" w:rsidRDefault="009142B2" w:rsidP="005F3E1C">
            <w:pPr>
              <w:spacing w:line="240" w:lineRule="exact"/>
              <w:ind w:left="-57" w:right="-57"/>
              <w:jc w:val="center"/>
              <w:rPr>
                <w:del w:id="8745" w:author="Турлан Мукашев" w:date="2017-02-07T10:05:00Z"/>
                <w:sz w:val="16"/>
                <w:szCs w:val="16"/>
              </w:rPr>
            </w:pPr>
          </w:p>
        </w:tc>
        <w:tc>
          <w:tcPr>
            <w:tcW w:w="1322" w:type="dxa"/>
            <w:vAlign w:val="center"/>
          </w:tcPr>
          <w:p w14:paraId="6F0DC38D" w14:textId="77777777" w:rsidR="009142B2" w:rsidRPr="00C818A0" w:rsidDel="00A01139" w:rsidRDefault="009142B2" w:rsidP="005F3E1C">
            <w:pPr>
              <w:spacing w:line="240" w:lineRule="exact"/>
              <w:ind w:left="-57" w:right="-57"/>
              <w:jc w:val="center"/>
              <w:rPr>
                <w:del w:id="8746" w:author="Турлан Мукашев" w:date="2017-02-07T10:05:00Z"/>
                <w:sz w:val="16"/>
                <w:szCs w:val="16"/>
              </w:rPr>
            </w:pPr>
          </w:p>
        </w:tc>
      </w:tr>
      <w:tr w:rsidR="009142B2" w:rsidRPr="00C818A0" w:rsidDel="00A01139" w14:paraId="1D1C125B" w14:textId="77777777" w:rsidTr="005F3E1C">
        <w:trPr>
          <w:del w:id="8747" w:author="Турлан Мукашев" w:date="2017-02-07T10:05:00Z"/>
        </w:trPr>
        <w:tc>
          <w:tcPr>
            <w:tcW w:w="567" w:type="dxa"/>
            <w:vAlign w:val="center"/>
          </w:tcPr>
          <w:p w14:paraId="5C4E6073" w14:textId="77777777" w:rsidR="009142B2" w:rsidRPr="00C818A0" w:rsidDel="00A01139" w:rsidRDefault="009142B2" w:rsidP="005F3E1C">
            <w:pPr>
              <w:spacing w:line="240" w:lineRule="exact"/>
              <w:ind w:left="-57" w:right="-57"/>
              <w:jc w:val="center"/>
              <w:rPr>
                <w:del w:id="8748" w:author="Турлан Мукашев" w:date="2017-02-07T10:05:00Z"/>
                <w:sz w:val="20"/>
                <w:szCs w:val="20"/>
              </w:rPr>
            </w:pPr>
            <w:del w:id="8749" w:author="Турлан Мукашев" w:date="2017-02-07T10:05:00Z">
              <w:r w:rsidRPr="00C818A0" w:rsidDel="00A01139">
                <w:rPr>
                  <w:sz w:val="20"/>
                  <w:szCs w:val="20"/>
                </w:rPr>
                <w:delText>1</w:delText>
              </w:r>
            </w:del>
          </w:p>
        </w:tc>
        <w:tc>
          <w:tcPr>
            <w:tcW w:w="1334" w:type="dxa"/>
            <w:vAlign w:val="center"/>
          </w:tcPr>
          <w:p w14:paraId="45D70F64" w14:textId="77777777" w:rsidR="009142B2" w:rsidRPr="00C818A0" w:rsidDel="00A01139" w:rsidRDefault="009142B2" w:rsidP="005F3E1C">
            <w:pPr>
              <w:spacing w:line="240" w:lineRule="exact"/>
              <w:ind w:left="-57" w:right="-57"/>
              <w:jc w:val="center"/>
              <w:rPr>
                <w:del w:id="8750" w:author="Турлан Мукашев" w:date="2017-02-07T10:05:00Z"/>
                <w:sz w:val="20"/>
                <w:szCs w:val="20"/>
              </w:rPr>
            </w:pPr>
            <w:del w:id="8751" w:author="Турлан Мукашев" w:date="2017-02-07T10:05:00Z">
              <w:r w:rsidRPr="00C818A0" w:rsidDel="00A01139">
                <w:rPr>
                  <w:sz w:val="20"/>
                  <w:szCs w:val="20"/>
                </w:rPr>
                <w:delText>Температура</w:delText>
              </w:r>
            </w:del>
          </w:p>
        </w:tc>
        <w:tc>
          <w:tcPr>
            <w:tcW w:w="1386" w:type="dxa"/>
            <w:vAlign w:val="center"/>
          </w:tcPr>
          <w:p w14:paraId="66765395" w14:textId="77777777" w:rsidR="009142B2" w:rsidRPr="00C818A0" w:rsidDel="00A01139" w:rsidRDefault="009142B2" w:rsidP="005F3E1C">
            <w:pPr>
              <w:spacing w:line="240" w:lineRule="exact"/>
              <w:ind w:left="-57" w:right="-57"/>
              <w:jc w:val="center"/>
              <w:rPr>
                <w:del w:id="8752" w:author="Турлан Мукашев" w:date="2017-02-07T10:05:00Z"/>
                <w:sz w:val="16"/>
                <w:szCs w:val="16"/>
              </w:rPr>
            </w:pPr>
          </w:p>
        </w:tc>
        <w:tc>
          <w:tcPr>
            <w:tcW w:w="1372" w:type="dxa"/>
            <w:vAlign w:val="center"/>
          </w:tcPr>
          <w:p w14:paraId="64715651" w14:textId="77777777" w:rsidR="009142B2" w:rsidRPr="00C818A0" w:rsidDel="00A01139" w:rsidRDefault="009142B2" w:rsidP="005F3E1C">
            <w:pPr>
              <w:spacing w:line="240" w:lineRule="exact"/>
              <w:ind w:left="-57" w:right="-57"/>
              <w:jc w:val="center"/>
              <w:rPr>
                <w:del w:id="8753" w:author="Турлан Мукашев" w:date="2017-02-07T10:05:00Z"/>
                <w:sz w:val="16"/>
                <w:szCs w:val="16"/>
              </w:rPr>
            </w:pPr>
          </w:p>
        </w:tc>
        <w:tc>
          <w:tcPr>
            <w:tcW w:w="1400" w:type="dxa"/>
            <w:vAlign w:val="center"/>
          </w:tcPr>
          <w:p w14:paraId="6B093D6F" w14:textId="77777777" w:rsidR="009142B2" w:rsidRPr="00C818A0" w:rsidDel="00A01139" w:rsidRDefault="009142B2" w:rsidP="005F3E1C">
            <w:pPr>
              <w:spacing w:line="240" w:lineRule="exact"/>
              <w:ind w:left="-57" w:right="-57"/>
              <w:jc w:val="center"/>
              <w:rPr>
                <w:del w:id="8754" w:author="Турлан Мукашев" w:date="2017-02-07T10:05:00Z"/>
                <w:sz w:val="16"/>
                <w:szCs w:val="16"/>
                <w:lang w:val="kk-KZ"/>
              </w:rPr>
            </w:pPr>
          </w:p>
        </w:tc>
        <w:tc>
          <w:tcPr>
            <w:tcW w:w="1230" w:type="dxa"/>
            <w:vAlign w:val="center"/>
          </w:tcPr>
          <w:p w14:paraId="5C86CDA0" w14:textId="77777777" w:rsidR="009142B2" w:rsidRPr="00C818A0" w:rsidDel="00A01139" w:rsidRDefault="009142B2" w:rsidP="005F3E1C">
            <w:pPr>
              <w:spacing w:line="240" w:lineRule="exact"/>
              <w:ind w:left="-57" w:right="-57"/>
              <w:jc w:val="center"/>
              <w:rPr>
                <w:del w:id="8755" w:author="Турлан Мукашев" w:date="2017-02-07T10:05:00Z"/>
                <w:sz w:val="16"/>
                <w:szCs w:val="16"/>
              </w:rPr>
            </w:pPr>
          </w:p>
        </w:tc>
        <w:tc>
          <w:tcPr>
            <w:tcW w:w="1415" w:type="dxa"/>
            <w:vAlign w:val="center"/>
          </w:tcPr>
          <w:p w14:paraId="3A8B482B" w14:textId="77777777" w:rsidR="009142B2" w:rsidRPr="00C818A0" w:rsidDel="00A01139" w:rsidRDefault="009142B2" w:rsidP="005F3E1C">
            <w:pPr>
              <w:spacing w:line="240" w:lineRule="exact"/>
              <w:ind w:left="-57" w:right="-57"/>
              <w:jc w:val="center"/>
              <w:rPr>
                <w:del w:id="8756" w:author="Турлан Мукашев" w:date="2017-02-07T10:05:00Z"/>
                <w:sz w:val="16"/>
                <w:szCs w:val="16"/>
                <w:lang w:val="kk-KZ"/>
              </w:rPr>
            </w:pPr>
          </w:p>
        </w:tc>
        <w:tc>
          <w:tcPr>
            <w:tcW w:w="1288" w:type="dxa"/>
          </w:tcPr>
          <w:p w14:paraId="0C5C79AF" w14:textId="77777777" w:rsidR="009142B2" w:rsidRPr="00C818A0" w:rsidDel="00A01139" w:rsidRDefault="009142B2" w:rsidP="005F3E1C">
            <w:pPr>
              <w:spacing w:line="240" w:lineRule="exact"/>
              <w:ind w:left="-57" w:right="-57"/>
              <w:jc w:val="center"/>
              <w:rPr>
                <w:del w:id="8757" w:author="Турлан Мукашев" w:date="2017-02-07T10:05:00Z"/>
              </w:rPr>
            </w:pPr>
          </w:p>
        </w:tc>
        <w:tc>
          <w:tcPr>
            <w:tcW w:w="1861" w:type="dxa"/>
            <w:vAlign w:val="center"/>
          </w:tcPr>
          <w:p w14:paraId="52B4DCCE" w14:textId="77777777" w:rsidR="009142B2" w:rsidRPr="00C818A0" w:rsidDel="00A01139" w:rsidRDefault="009142B2" w:rsidP="005F3E1C">
            <w:pPr>
              <w:spacing w:line="240" w:lineRule="exact"/>
              <w:ind w:left="-57" w:right="-57"/>
              <w:jc w:val="center"/>
              <w:rPr>
                <w:del w:id="8758" w:author="Турлан Мукашев" w:date="2017-02-07T10:05:00Z"/>
                <w:sz w:val="16"/>
                <w:szCs w:val="16"/>
              </w:rPr>
            </w:pPr>
          </w:p>
        </w:tc>
        <w:tc>
          <w:tcPr>
            <w:tcW w:w="1567" w:type="dxa"/>
            <w:vAlign w:val="center"/>
          </w:tcPr>
          <w:p w14:paraId="7F87A772" w14:textId="77777777" w:rsidR="009142B2" w:rsidRPr="00C818A0" w:rsidDel="00A01139" w:rsidRDefault="009142B2" w:rsidP="005F3E1C">
            <w:pPr>
              <w:spacing w:line="240" w:lineRule="exact"/>
              <w:ind w:left="-57" w:right="-57"/>
              <w:jc w:val="center"/>
              <w:rPr>
                <w:del w:id="8759" w:author="Турлан Мукашев" w:date="2017-02-07T10:05:00Z"/>
                <w:sz w:val="16"/>
                <w:szCs w:val="16"/>
              </w:rPr>
            </w:pPr>
          </w:p>
        </w:tc>
        <w:tc>
          <w:tcPr>
            <w:tcW w:w="1418" w:type="dxa"/>
            <w:vAlign w:val="center"/>
          </w:tcPr>
          <w:p w14:paraId="122FADBD" w14:textId="77777777" w:rsidR="009142B2" w:rsidRPr="00C818A0" w:rsidDel="00A01139" w:rsidRDefault="009142B2" w:rsidP="005F3E1C">
            <w:pPr>
              <w:spacing w:line="240" w:lineRule="exact"/>
              <w:ind w:left="-57" w:right="-57"/>
              <w:jc w:val="center"/>
              <w:rPr>
                <w:del w:id="8760" w:author="Турлан Мукашев" w:date="2017-02-07T10:05:00Z"/>
                <w:sz w:val="16"/>
                <w:szCs w:val="16"/>
              </w:rPr>
            </w:pPr>
          </w:p>
        </w:tc>
        <w:tc>
          <w:tcPr>
            <w:tcW w:w="1322" w:type="dxa"/>
            <w:vAlign w:val="center"/>
          </w:tcPr>
          <w:p w14:paraId="4A28DFBC" w14:textId="77777777" w:rsidR="009142B2" w:rsidRPr="00C818A0" w:rsidDel="00A01139" w:rsidRDefault="009142B2" w:rsidP="005F3E1C">
            <w:pPr>
              <w:spacing w:line="240" w:lineRule="exact"/>
              <w:ind w:left="-57" w:right="-57"/>
              <w:jc w:val="center"/>
              <w:rPr>
                <w:del w:id="8761" w:author="Турлан Мукашев" w:date="2017-02-07T10:05:00Z"/>
                <w:sz w:val="16"/>
                <w:szCs w:val="16"/>
              </w:rPr>
            </w:pPr>
          </w:p>
        </w:tc>
      </w:tr>
      <w:tr w:rsidR="009142B2" w:rsidRPr="00C818A0" w:rsidDel="00A01139" w14:paraId="51B5AABD" w14:textId="77777777" w:rsidTr="005F3E1C">
        <w:trPr>
          <w:del w:id="8762" w:author="Турлан Мукашев" w:date="2017-02-07T10:05:00Z"/>
        </w:trPr>
        <w:tc>
          <w:tcPr>
            <w:tcW w:w="567" w:type="dxa"/>
            <w:vAlign w:val="center"/>
          </w:tcPr>
          <w:p w14:paraId="58F8E57A" w14:textId="77777777" w:rsidR="009142B2" w:rsidRPr="00C818A0" w:rsidDel="00A01139" w:rsidRDefault="009142B2" w:rsidP="005F3E1C">
            <w:pPr>
              <w:spacing w:line="240" w:lineRule="exact"/>
              <w:ind w:left="-57" w:right="-57"/>
              <w:jc w:val="center"/>
              <w:rPr>
                <w:del w:id="8763" w:author="Турлан Мукашев" w:date="2017-02-07T10:05:00Z"/>
                <w:sz w:val="20"/>
                <w:szCs w:val="20"/>
              </w:rPr>
            </w:pPr>
            <w:del w:id="8764" w:author="Турлан Мукашев" w:date="2017-02-07T10:05:00Z">
              <w:r w:rsidRPr="00C818A0" w:rsidDel="00A01139">
                <w:rPr>
                  <w:sz w:val="20"/>
                  <w:szCs w:val="20"/>
                </w:rPr>
                <w:delText>2</w:delText>
              </w:r>
            </w:del>
          </w:p>
        </w:tc>
        <w:tc>
          <w:tcPr>
            <w:tcW w:w="1334" w:type="dxa"/>
            <w:vAlign w:val="center"/>
          </w:tcPr>
          <w:p w14:paraId="5F8870E7" w14:textId="77777777" w:rsidR="009142B2" w:rsidRPr="00C818A0" w:rsidDel="00A01139" w:rsidRDefault="009142B2" w:rsidP="005F3E1C">
            <w:pPr>
              <w:spacing w:line="240" w:lineRule="exact"/>
              <w:ind w:left="-57" w:right="-57"/>
              <w:jc w:val="center"/>
              <w:rPr>
                <w:del w:id="8765" w:author="Турлан Мукашев" w:date="2017-02-07T10:05:00Z"/>
                <w:sz w:val="20"/>
                <w:szCs w:val="20"/>
              </w:rPr>
            </w:pPr>
            <w:del w:id="8766" w:author="Турлан Мукашев" w:date="2017-02-07T10:05:00Z">
              <w:r w:rsidRPr="00C818A0" w:rsidDel="00A01139">
                <w:rPr>
                  <w:sz w:val="20"/>
                  <w:szCs w:val="20"/>
                </w:rPr>
                <w:delText>С орг</w:delText>
              </w:r>
            </w:del>
          </w:p>
        </w:tc>
        <w:tc>
          <w:tcPr>
            <w:tcW w:w="1386" w:type="dxa"/>
            <w:vAlign w:val="center"/>
          </w:tcPr>
          <w:p w14:paraId="10604A3A" w14:textId="77777777" w:rsidR="009142B2" w:rsidRPr="00C818A0" w:rsidDel="00A01139" w:rsidRDefault="009142B2" w:rsidP="005F3E1C">
            <w:pPr>
              <w:spacing w:line="240" w:lineRule="exact"/>
              <w:ind w:left="-57" w:right="-57"/>
              <w:jc w:val="center"/>
              <w:rPr>
                <w:del w:id="8767" w:author="Турлан Мукашев" w:date="2017-02-07T10:05:00Z"/>
                <w:sz w:val="16"/>
                <w:szCs w:val="16"/>
              </w:rPr>
            </w:pPr>
          </w:p>
        </w:tc>
        <w:tc>
          <w:tcPr>
            <w:tcW w:w="1372" w:type="dxa"/>
            <w:vAlign w:val="center"/>
          </w:tcPr>
          <w:p w14:paraId="590C53A8" w14:textId="77777777" w:rsidR="009142B2" w:rsidRPr="00C818A0" w:rsidDel="00A01139" w:rsidRDefault="009142B2" w:rsidP="005F3E1C">
            <w:pPr>
              <w:spacing w:line="240" w:lineRule="exact"/>
              <w:ind w:left="-57" w:right="-57"/>
              <w:jc w:val="center"/>
              <w:rPr>
                <w:del w:id="8768" w:author="Турлан Мукашев" w:date="2017-02-07T10:05:00Z"/>
                <w:sz w:val="16"/>
                <w:szCs w:val="16"/>
              </w:rPr>
            </w:pPr>
          </w:p>
        </w:tc>
        <w:tc>
          <w:tcPr>
            <w:tcW w:w="1400" w:type="dxa"/>
            <w:vAlign w:val="center"/>
          </w:tcPr>
          <w:p w14:paraId="48F243E6" w14:textId="77777777" w:rsidR="009142B2" w:rsidRPr="00C818A0" w:rsidDel="00A01139" w:rsidRDefault="009142B2" w:rsidP="005F3E1C">
            <w:pPr>
              <w:spacing w:line="240" w:lineRule="exact"/>
              <w:ind w:left="-57" w:right="-57"/>
              <w:jc w:val="center"/>
              <w:rPr>
                <w:del w:id="8769" w:author="Турлан Мукашев" w:date="2017-02-07T10:05:00Z"/>
                <w:sz w:val="16"/>
                <w:szCs w:val="16"/>
                <w:lang w:val="kk-KZ"/>
              </w:rPr>
            </w:pPr>
          </w:p>
        </w:tc>
        <w:tc>
          <w:tcPr>
            <w:tcW w:w="1230" w:type="dxa"/>
            <w:vAlign w:val="center"/>
          </w:tcPr>
          <w:p w14:paraId="1123AFAA" w14:textId="77777777" w:rsidR="009142B2" w:rsidRPr="00C818A0" w:rsidDel="00A01139" w:rsidRDefault="009142B2" w:rsidP="005F3E1C">
            <w:pPr>
              <w:spacing w:line="240" w:lineRule="exact"/>
              <w:ind w:left="-57" w:right="-57"/>
              <w:jc w:val="center"/>
              <w:rPr>
                <w:del w:id="8770" w:author="Турлан Мукашев" w:date="2017-02-07T10:05:00Z"/>
                <w:sz w:val="16"/>
                <w:szCs w:val="16"/>
              </w:rPr>
            </w:pPr>
          </w:p>
        </w:tc>
        <w:tc>
          <w:tcPr>
            <w:tcW w:w="1415" w:type="dxa"/>
            <w:vAlign w:val="center"/>
          </w:tcPr>
          <w:p w14:paraId="2116CFD2" w14:textId="77777777" w:rsidR="009142B2" w:rsidRPr="00C818A0" w:rsidDel="00A01139" w:rsidRDefault="009142B2" w:rsidP="005F3E1C">
            <w:pPr>
              <w:spacing w:line="240" w:lineRule="exact"/>
              <w:ind w:left="-57" w:right="-57"/>
              <w:jc w:val="center"/>
              <w:rPr>
                <w:del w:id="8771" w:author="Турлан Мукашев" w:date="2017-02-07T10:05:00Z"/>
                <w:sz w:val="16"/>
                <w:szCs w:val="16"/>
                <w:lang w:val="kk-KZ"/>
              </w:rPr>
            </w:pPr>
          </w:p>
        </w:tc>
        <w:tc>
          <w:tcPr>
            <w:tcW w:w="1288" w:type="dxa"/>
          </w:tcPr>
          <w:p w14:paraId="032F7493" w14:textId="77777777" w:rsidR="009142B2" w:rsidRPr="00C818A0" w:rsidDel="00A01139" w:rsidRDefault="009142B2" w:rsidP="005F3E1C">
            <w:pPr>
              <w:spacing w:line="240" w:lineRule="exact"/>
              <w:ind w:left="-57" w:right="-57"/>
              <w:jc w:val="center"/>
              <w:rPr>
                <w:del w:id="8772" w:author="Турлан Мукашев" w:date="2017-02-07T10:05:00Z"/>
              </w:rPr>
            </w:pPr>
          </w:p>
        </w:tc>
        <w:tc>
          <w:tcPr>
            <w:tcW w:w="1861" w:type="dxa"/>
            <w:vAlign w:val="center"/>
          </w:tcPr>
          <w:p w14:paraId="4E97D13E" w14:textId="77777777" w:rsidR="009142B2" w:rsidRPr="00C818A0" w:rsidDel="00A01139" w:rsidRDefault="009142B2" w:rsidP="005F3E1C">
            <w:pPr>
              <w:spacing w:line="240" w:lineRule="exact"/>
              <w:ind w:left="-57" w:right="-57"/>
              <w:jc w:val="center"/>
              <w:rPr>
                <w:del w:id="8773" w:author="Турлан Мукашев" w:date="2017-02-07T10:05:00Z"/>
                <w:sz w:val="16"/>
                <w:szCs w:val="16"/>
              </w:rPr>
            </w:pPr>
          </w:p>
        </w:tc>
        <w:tc>
          <w:tcPr>
            <w:tcW w:w="1567" w:type="dxa"/>
            <w:vAlign w:val="center"/>
          </w:tcPr>
          <w:p w14:paraId="314306F3" w14:textId="77777777" w:rsidR="009142B2" w:rsidRPr="00C818A0" w:rsidDel="00A01139" w:rsidRDefault="009142B2" w:rsidP="005F3E1C">
            <w:pPr>
              <w:spacing w:line="240" w:lineRule="exact"/>
              <w:ind w:left="-57" w:right="-57"/>
              <w:jc w:val="center"/>
              <w:rPr>
                <w:del w:id="8774" w:author="Турлан Мукашев" w:date="2017-02-07T10:05:00Z"/>
                <w:sz w:val="16"/>
                <w:szCs w:val="16"/>
              </w:rPr>
            </w:pPr>
          </w:p>
        </w:tc>
        <w:tc>
          <w:tcPr>
            <w:tcW w:w="1418" w:type="dxa"/>
            <w:vAlign w:val="center"/>
          </w:tcPr>
          <w:p w14:paraId="736E776F" w14:textId="77777777" w:rsidR="009142B2" w:rsidRPr="00C818A0" w:rsidDel="00A01139" w:rsidRDefault="009142B2" w:rsidP="005F3E1C">
            <w:pPr>
              <w:spacing w:line="240" w:lineRule="exact"/>
              <w:ind w:left="-57" w:right="-57"/>
              <w:jc w:val="center"/>
              <w:rPr>
                <w:del w:id="8775" w:author="Турлан Мукашев" w:date="2017-02-07T10:05:00Z"/>
                <w:sz w:val="16"/>
                <w:szCs w:val="16"/>
              </w:rPr>
            </w:pPr>
          </w:p>
        </w:tc>
        <w:tc>
          <w:tcPr>
            <w:tcW w:w="1322" w:type="dxa"/>
            <w:vAlign w:val="center"/>
          </w:tcPr>
          <w:p w14:paraId="6FE8D163" w14:textId="77777777" w:rsidR="009142B2" w:rsidRPr="00C818A0" w:rsidDel="00A01139" w:rsidRDefault="009142B2" w:rsidP="005F3E1C">
            <w:pPr>
              <w:spacing w:line="240" w:lineRule="exact"/>
              <w:ind w:left="-57" w:right="-57"/>
              <w:jc w:val="center"/>
              <w:rPr>
                <w:del w:id="8776" w:author="Турлан Мукашев" w:date="2017-02-07T10:05:00Z"/>
                <w:sz w:val="16"/>
                <w:szCs w:val="16"/>
              </w:rPr>
            </w:pPr>
          </w:p>
        </w:tc>
      </w:tr>
      <w:tr w:rsidR="009142B2" w:rsidRPr="00C818A0" w:rsidDel="00A01139" w14:paraId="36E9872C" w14:textId="77777777" w:rsidTr="005F3E1C">
        <w:trPr>
          <w:del w:id="8777" w:author="Турлан Мукашев" w:date="2017-02-07T10:05:00Z"/>
        </w:trPr>
        <w:tc>
          <w:tcPr>
            <w:tcW w:w="567" w:type="dxa"/>
            <w:vAlign w:val="center"/>
          </w:tcPr>
          <w:p w14:paraId="41640487" w14:textId="77777777" w:rsidR="009142B2" w:rsidRPr="00C818A0" w:rsidDel="00A01139" w:rsidRDefault="009142B2" w:rsidP="005F3E1C">
            <w:pPr>
              <w:spacing w:line="240" w:lineRule="exact"/>
              <w:ind w:left="-57" w:right="-57"/>
              <w:jc w:val="center"/>
              <w:rPr>
                <w:del w:id="8778" w:author="Турлан Мукашев" w:date="2017-02-07T10:05:00Z"/>
                <w:sz w:val="20"/>
                <w:szCs w:val="20"/>
              </w:rPr>
            </w:pPr>
            <w:del w:id="8779" w:author="Турлан Мукашев" w:date="2017-02-07T10:05:00Z">
              <w:r w:rsidRPr="00C818A0" w:rsidDel="00A01139">
                <w:rPr>
                  <w:sz w:val="20"/>
                  <w:szCs w:val="20"/>
                </w:rPr>
                <w:delText>3</w:delText>
              </w:r>
            </w:del>
          </w:p>
        </w:tc>
        <w:tc>
          <w:tcPr>
            <w:tcW w:w="1334" w:type="dxa"/>
            <w:vAlign w:val="center"/>
          </w:tcPr>
          <w:p w14:paraId="350E9027" w14:textId="77777777" w:rsidR="009142B2" w:rsidRPr="00C818A0" w:rsidDel="00A01139" w:rsidRDefault="009142B2" w:rsidP="005F3E1C">
            <w:pPr>
              <w:spacing w:line="240" w:lineRule="exact"/>
              <w:ind w:left="-57" w:right="-57"/>
              <w:jc w:val="center"/>
              <w:rPr>
                <w:del w:id="8780" w:author="Турлан Мукашев" w:date="2017-02-07T10:05:00Z"/>
                <w:sz w:val="20"/>
                <w:szCs w:val="20"/>
              </w:rPr>
            </w:pPr>
            <w:del w:id="8781" w:author="Турлан Мукашев" w:date="2017-02-07T10:05:00Z">
              <w:r w:rsidRPr="00C818A0" w:rsidDel="00A01139">
                <w:rPr>
                  <w:sz w:val="20"/>
                  <w:szCs w:val="20"/>
                </w:rPr>
                <w:delText>Еh</w:delText>
              </w:r>
            </w:del>
          </w:p>
        </w:tc>
        <w:tc>
          <w:tcPr>
            <w:tcW w:w="1386" w:type="dxa"/>
            <w:vAlign w:val="center"/>
          </w:tcPr>
          <w:p w14:paraId="0ABCEB3B" w14:textId="77777777" w:rsidR="009142B2" w:rsidRPr="00C818A0" w:rsidDel="00A01139" w:rsidRDefault="009142B2" w:rsidP="005F3E1C">
            <w:pPr>
              <w:spacing w:line="240" w:lineRule="exact"/>
              <w:ind w:left="-57" w:right="-57"/>
              <w:jc w:val="center"/>
              <w:rPr>
                <w:del w:id="8782" w:author="Турлан Мукашев" w:date="2017-02-07T10:05:00Z"/>
                <w:sz w:val="16"/>
                <w:szCs w:val="16"/>
              </w:rPr>
            </w:pPr>
          </w:p>
        </w:tc>
        <w:tc>
          <w:tcPr>
            <w:tcW w:w="1372" w:type="dxa"/>
            <w:vAlign w:val="center"/>
          </w:tcPr>
          <w:p w14:paraId="0C98FFB8" w14:textId="77777777" w:rsidR="009142B2" w:rsidRPr="00C818A0" w:rsidDel="00A01139" w:rsidRDefault="009142B2" w:rsidP="005F3E1C">
            <w:pPr>
              <w:spacing w:line="240" w:lineRule="exact"/>
              <w:ind w:left="-57" w:right="-57"/>
              <w:jc w:val="center"/>
              <w:rPr>
                <w:del w:id="8783" w:author="Турлан Мукашев" w:date="2017-02-07T10:05:00Z"/>
                <w:sz w:val="16"/>
                <w:szCs w:val="16"/>
              </w:rPr>
            </w:pPr>
          </w:p>
        </w:tc>
        <w:tc>
          <w:tcPr>
            <w:tcW w:w="1400" w:type="dxa"/>
            <w:vAlign w:val="center"/>
          </w:tcPr>
          <w:p w14:paraId="6496DBAE" w14:textId="77777777" w:rsidR="009142B2" w:rsidRPr="00C818A0" w:rsidDel="00A01139" w:rsidRDefault="009142B2" w:rsidP="005F3E1C">
            <w:pPr>
              <w:spacing w:line="240" w:lineRule="exact"/>
              <w:ind w:left="-57" w:right="-57"/>
              <w:jc w:val="center"/>
              <w:rPr>
                <w:del w:id="8784" w:author="Турлан Мукашев" w:date="2017-02-07T10:05:00Z"/>
                <w:sz w:val="16"/>
                <w:szCs w:val="16"/>
              </w:rPr>
            </w:pPr>
          </w:p>
        </w:tc>
        <w:tc>
          <w:tcPr>
            <w:tcW w:w="1230" w:type="dxa"/>
            <w:vAlign w:val="center"/>
          </w:tcPr>
          <w:p w14:paraId="0A769800" w14:textId="77777777" w:rsidR="009142B2" w:rsidRPr="00C818A0" w:rsidDel="00A01139" w:rsidRDefault="009142B2" w:rsidP="005F3E1C">
            <w:pPr>
              <w:spacing w:line="240" w:lineRule="exact"/>
              <w:ind w:left="-57" w:right="-57"/>
              <w:jc w:val="center"/>
              <w:rPr>
                <w:del w:id="8785" w:author="Турлан Мукашев" w:date="2017-02-07T10:05:00Z"/>
                <w:sz w:val="16"/>
                <w:szCs w:val="16"/>
              </w:rPr>
            </w:pPr>
          </w:p>
        </w:tc>
        <w:tc>
          <w:tcPr>
            <w:tcW w:w="1415" w:type="dxa"/>
            <w:vAlign w:val="center"/>
          </w:tcPr>
          <w:p w14:paraId="02B20029" w14:textId="77777777" w:rsidR="009142B2" w:rsidRPr="00C818A0" w:rsidDel="00A01139" w:rsidRDefault="009142B2" w:rsidP="005F3E1C">
            <w:pPr>
              <w:spacing w:line="240" w:lineRule="exact"/>
              <w:ind w:left="-57" w:right="-57"/>
              <w:jc w:val="center"/>
              <w:rPr>
                <w:del w:id="8786" w:author="Турлан Мукашев" w:date="2017-02-07T10:05:00Z"/>
                <w:sz w:val="16"/>
                <w:szCs w:val="16"/>
              </w:rPr>
            </w:pPr>
          </w:p>
        </w:tc>
        <w:tc>
          <w:tcPr>
            <w:tcW w:w="1288" w:type="dxa"/>
            <w:vAlign w:val="center"/>
          </w:tcPr>
          <w:p w14:paraId="01BCD54D" w14:textId="77777777" w:rsidR="009142B2" w:rsidRPr="00C818A0" w:rsidDel="00A01139" w:rsidRDefault="009142B2" w:rsidP="005F3E1C">
            <w:pPr>
              <w:spacing w:line="240" w:lineRule="exact"/>
              <w:ind w:left="-57" w:right="-57"/>
              <w:jc w:val="center"/>
              <w:rPr>
                <w:del w:id="8787" w:author="Турлан Мукашев" w:date="2017-02-07T10:05:00Z"/>
                <w:sz w:val="16"/>
                <w:szCs w:val="16"/>
              </w:rPr>
            </w:pPr>
          </w:p>
        </w:tc>
        <w:tc>
          <w:tcPr>
            <w:tcW w:w="1861" w:type="dxa"/>
            <w:vAlign w:val="center"/>
          </w:tcPr>
          <w:p w14:paraId="444FAB7D" w14:textId="77777777" w:rsidR="009142B2" w:rsidRPr="00C818A0" w:rsidDel="00A01139" w:rsidRDefault="009142B2" w:rsidP="005F3E1C">
            <w:pPr>
              <w:spacing w:line="240" w:lineRule="exact"/>
              <w:ind w:left="-57" w:right="-57"/>
              <w:jc w:val="center"/>
              <w:rPr>
                <w:del w:id="8788" w:author="Турлан Мукашев" w:date="2017-02-07T10:05:00Z"/>
                <w:sz w:val="16"/>
                <w:szCs w:val="16"/>
              </w:rPr>
            </w:pPr>
          </w:p>
        </w:tc>
        <w:tc>
          <w:tcPr>
            <w:tcW w:w="1567" w:type="dxa"/>
            <w:vAlign w:val="center"/>
          </w:tcPr>
          <w:p w14:paraId="3F72B3F2" w14:textId="77777777" w:rsidR="009142B2" w:rsidRPr="00C818A0" w:rsidDel="00A01139" w:rsidRDefault="009142B2" w:rsidP="005F3E1C">
            <w:pPr>
              <w:spacing w:line="240" w:lineRule="exact"/>
              <w:ind w:left="-57" w:right="-57"/>
              <w:jc w:val="center"/>
              <w:rPr>
                <w:del w:id="8789" w:author="Турлан Мукашев" w:date="2017-02-07T10:05:00Z"/>
                <w:sz w:val="16"/>
                <w:szCs w:val="16"/>
              </w:rPr>
            </w:pPr>
          </w:p>
        </w:tc>
        <w:tc>
          <w:tcPr>
            <w:tcW w:w="1418" w:type="dxa"/>
            <w:vAlign w:val="center"/>
          </w:tcPr>
          <w:p w14:paraId="2E6E1F6F" w14:textId="77777777" w:rsidR="009142B2" w:rsidRPr="00C818A0" w:rsidDel="00A01139" w:rsidRDefault="009142B2" w:rsidP="005F3E1C">
            <w:pPr>
              <w:spacing w:line="240" w:lineRule="exact"/>
              <w:ind w:left="-57" w:right="-57"/>
              <w:jc w:val="center"/>
              <w:rPr>
                <w:del w:id="8790" w:author="Турлан Мукашев" w:date="2017-02-07T10:05:00Z"/>
                <w:sz w:val="16"/>
                <w:szCs w:val="16"/>
              </w:rPr>
            </w:pPr>
          </w:p>
        </w:tc>
        <w:tc>
          <w:tcPr>
            <w:tcW w:w="1322" w:type="dxa"/>
            <w:vAlign w:val="center"/>
          </w:tcPr>
          <w:p w14:paraId="51B8BAF7" w14:textId="77777777" w:rsidR="009142B2" w:rsidRPr="00C818A0" w:rsidDel="00A01139" w:rsidRDefault="009142B2" w:rsidP="005F3E1C">
            <w:pPr>
              <w:spacing w:line="240" w:lineRule="exact"/>
              <w:ind w:left="-57" w:right="-57"/>
              <w:jc w:val="center"/>
              <w:rPr>
                <w:del w:id="8791" w:author="Турлан Мукашев" w:date="2017-02-07T10:05:00Z"/>
                <w:sz w:val="16"/>
                <w:szCs w:val="16"/>
              </w:rPr>
            </w:pPr>
          </w:p>
        </w:tc>
      </w:tr>
      <w:tr w:rsidR="009142B2" w:rsidRPr="00C818A0" w:rsidDel="00A01139" w14:paraId="3458CA0F" w14:textId="77777777" w:rsidTr="005F3E1C">
        <w:trPr>
          <w:del w:id="8792" w:author="Турлан Мукашев" w:date="2017-02-07T10:05:00Z"/>
        </w:trPr>
        <w:tc>
          <w:tcPr>
            <w:tcW w:w="567" w:type="dxa"/>
            <w:vAlign w:val="center"/>
          </w:tcPr>
          <w:p w14:paraId="37F37CF9" w14:textId="77777777" w:rsidR="009142B2" w:rsidRPr="00C818A0" w:rsidDel="00A01139" w:rsidRDefault="009142B2" w:rsidP="005F3E1C">
            <w:pPr>
              <w:spacing w:line="240" w:lineRule="exact"/>
              <w:ind w:left="-57" w:right="-57"/>
              <w:jc w:val="center"/>
              <w:rPr>
                <w:del w:id="8793" w:author="Турлан Мукашев" w:date="2017-02-07T10:05:00Z"/>
                <w:sz w:val="20"/>
                <w:szCs w:val="20"/>
              </w:rPr>
            </w:pPr>
            <w:del w:id="8794" w:author="Турлан Мукашев" w:date="2017-02-07T10:05:00Z">
              <w:r w:rsidRPr="00C818A0" w:rsidDel="00A01139">
                <w:rPr>
                  <w:sz w:val="20"/>
                  <w:szCs w:val="20"/>
                </w:rPr>
                <w:delText>4</w:delText>
              </w:r>
            </w:del>
          </w:p>
        </w:tc>
        <w:tc>
          <w:tcPr>
            <w:tcW w:w="1334" w:type="dxa"/>
            <w:vAlign w:val="center"/>
          </w:tcPr>
          <w:p w14:paraId="130E3C12" w14:textId="77777777" w:rsidR="009142B2" w:rsidRPr="00C818A0" w:rsidDel="00A01139" w:rsidRDefault="009142B2" w:rsidP="005F3E1C">
            <w:pPr>
              <w:spacing w:line="240" w:lineRule="exact"/>
              <w:ind w:left="-57" w:right="-57"/>
              <w:jc w:val="center"/>
              <w:rPr>
                <w:del w:id="8795" w:author="Турлан Мукашев" w:date="2017-02-07T10:05:00Z"/>
                <w:sz w:val="20"/>
                <w:szCs w:val="20"/>
                <w:lang w:val="kk-KZ"/>
              </w:rPr>
            </w:pPr>
            <w:del w:id="8796" w:author="Турлан Мукашев" w:date="2017-02-07T10:05:00Z">
              <w:r w:rsidRPr="00C818A0" w:rsidDel="00A01139">
                <w:rPr>
                  <w:sz w:val="20"/>
                  <w:szCs w:val="20"/>
                </w:rPr>
                <w:delText>Фенол</w:delText>
              </w:r>
              <w:r w:rsidRPr="00C818A0" w:rsidDel="00A01139">
                <w:rPr>
                  <w:sz w:val="20"/>
                  <w:szCs w:val="20"/>
                  <w:lang w:val="kk-KZ"/>
                </w:rPr>
                <w:delText>дар</w:delText>
              </w:r>
            </w:del>
          </w:p>
        </w:tc>
        <w:tc>
          <w:tcPr>
            <w:tcW w:w="1386" w:type="dxa"/>
            <w:vAlign w:val="center"/>
          </w:tcPr>
          <w:p w14:paraId="24232953" w14:textId="77777777" w:rsidR="009142B2" w:rsidRPr="00C818A0" w:rsidDel="00A01139" w:rsidRDefault="009142B2" w:rsidP="005F3E1C">
            <w:pPr>
              <w:spacing w:line="240" w:lineRule="exact"/>
              <w:ind w:left="-57" w:right="-57"/>
              <w:jc w:val="center"/>
              <w:rPr>
                <w:del w:id="8797" w:author="Турлан Мукашев" w:date="2017-02-07T10:05:00Z"/>
                <w:sz w:val="16"/>
                <w:szCs w:val="16"/>
              </w:rPr>
            </w:pPr>
          </w:p>
        </w:tc>
        <w:tc>
          <w:tcPr>
            <w:tcW w:w="1372" w:type="dxa"/>
            <w:vAlign w:val="center"/>
          </w:tcPr>
          <w:p w14:paraId="73F52420" w14:textId="77777777" w:rsidR="009142B2" w:rsidRPr="00C818A0" w:rsidDel="00A01139" w:rsidRDefault="009142B2" w:rsidP="005F3E1C">
            <w:pPr>
              <w:spacing w:line="240" w:lineRule="exact"/>
              <w:ind w:left="-57" w:right="-57"/>
              <w:jc w:val="center"/>
              <w:rPr>
                <w:del w:id="8798" w:author="Турлан Мукашев" w:date="2017-02-07T10:05:00Z"/>
                <w:sz w:val="16"/>
                <w:szCs w:val="16"/>
              </w:rPr>
            </w:pPr>
          </w:p>
        </w:tc>
        <w:tc>
          <w:tcPr>
            <w:tcW w:w="1400" w:type="dxa"/>
            <w:vAlign w:val="center"/>
          </w:tcPr>
          <w:p w14:paraId="1E77CAB3" w14:textId="77777777" w:rsidR="009142B2" w:rsidRPr="00C818A0" w:rsidDel="00A01139" w:rsidRDefault="009142B2" w:rsidP="005F3E1C">
            <w:pPr>
              <w:spacing w:line="240" w:lineRule="exact"/>
              <w:ind w:left="-57" w:right="-57"/>
              <w:jc w:val="center"/>
              <w:rPr>
                <w:del w:id="8799" w:author="Турлан Мукашев" w:date="2017-02-07T10:05:00Z"/>
                <w:sz w:val="16"/>
                <w:szCs w:val="16"/>
                <w:lang w:val="kk-KZ"/>
              </w:rPr>
            </w:pPr>
          </w:p>
        </w:tc>
        <w:tc>
          <w:tcPr>
            <w:tcW w:w="1230" w:type="dxa"/>
            <w:vAlign w:val="center"/>
          </w:tcPr>
          <w:p w14:paraId="74A7FE3B" w14:textId="77777777" w:rsidR="009142B2" w:rsidRPr="00C818A0" w:rsidDel="00A01139" w:rsidRDefault="009142B2" w:rsidP="005F3E1C">
            <w:pPr>
              <w:spacing w:line="240" w:lineRule="exact"/>
              <w:ind w:left="-57" w:right="-57"/>
              <w:jc w:val="center"/>
              <w:rPr>
                <w:del w:id="8800" w:author="Турлан Мукашев" w:date="2017-02-07T10:05:00Z"/>
                <w:sz w:val="16"/>
                <w:szCs w:val="16"/>
              </w:rPr>
            </w:pPr>
          </w:p>
        </w:tc>
        <w:tc>
          <w:tcPr>
            <w:tcW w:w="1415" w:type="dxa"/>
          </w:tcPr>
          <w:p w14:paraId="6BD10907" w14:textId="77777777" w:rsidR="009142B2" w:rsidRPr="00C818A0" w:rsidDel="00A01139" w:rsidRDefault="009142B2" w:rsidP="005F3E1C">
            <w:pPr>
              <w:spacing w:line="240" w:lineRule="exact"/>
              <w:ind w:left="-57" w:right="-57"/>
              <w:jc w:val="center"/>
              <w:rPr>
                <w:del w:id="8801" w:author="Турлан Мукашев" w:date="2017-02-07T10:05:00Z"/>
                <w:sz w:val="16"/>
                <w:szCs w:val="16"/>
                <w:lang w:val="kk-KZ"/>
              </w:rPr>
            </w:pPr>
          </w:p>
        </w:tc>
        <w:tc>
          <w:tcPr>
            <w:tcW w:w="1288" w:type="dxa"/>
            <w:vAlign w:val="center"/>
          </w:tcPr>
          <w:p w14:paraId="4D544B73" w14:textId="77777777" w:rsidR="009142B2" w:rsidRPr="00C818A0" w:rsidDel="00A01139" w:rsidRDefault="009142B2" w:rsidP="005F3E1C">
            <w:pPr>
              <w:spacing w:line="240" w:lineRule="exact"/>
              <w:ind w:left="-57" w:right="-57"/>
              <w:jc w:val="center"/>
              <w:rPr>
                <w:del w:id="8802" w:author="Турлан Мукашев" w:date="2017-02-07T10:05:00Z"/>
                <w:sz w:val="16"/>
                <w:szCs w:val="16"/>
              </w:rPr>
            </w:pPr>
          </w:p>
        </w:tc>
        <w:tc>
          <w:tcPr>
            <w:tcW w:w="1861" w:type="dxa"/>
            <w:vAlign w:val="center"/>
          </w:tcPr>
          <w:p w14:paraId="35DF68FF" w14:textId="77777777" w:rsidR="009142B2" w:rsidRPr="00C818A0" w:rsidDel="00A01139" w:rsidRDefault="009142B2" w:rsidP="005F3E1C">
            <w:pPr>
              <w:spacing w:line="240" w:lineRule="exact"/>
              <w:ind w:left="-57" w:right="-57"/>
              <w:jc w:val="center"/>
              <w:rPr>
                <w:del w:id="8803" w:author="Турлан Мукашев" w:date="2017-02-07T10:05:00Z"/>
                <w:sz w:val="16"/>
                <w:szCs w:val="16"/>
              </w:rPr>
            </w:pPr>
          </w:p>
        </w:tc>
        <w:tc>
          <w:tcPr>
            <w:tcW w:w="1567" w:type="dxa"/>
            <w:vAlign w:val="center"/>
          </w:tcPr>
          <w:p w14:paraId="56CBDFE4" w14:textId="77777777" w:rsidR="009142B2" w:rsidRPr="00C818A0" w:rsidDel="00A01139" w:rsidRDefault="009142B2" w:rsidP="005F3E1C">
            <w:pPr>
              <w:spacing w:line="240" w:lineRule="exact"/>
              <w:ind w:left="-57" w:right="-57"/>
              <w:jc w:val="center"/>
              <w:rPr>
                <w:del w:id="8804" w:author="Турлан Мукашев" w:date="2017-02-07T10:05:00Z"/>
                <w:sz w:val="16"/>
                <w:szCs w:val="16"/>
              </w:rPr>
            </w:pPr>
          </w:p>
        </w:tc>
        <w:tc>
          <w:tcPr>
            <w:tcW w:w="1418" w:type="dxa"/>
            <w:vAlign w:val="center"/>
          </w:tcPr>
          <w:p w14:paraId="66592530" w14:textId="77777777" w:rsidR="009142B2" w:rsidRPr="00C818A0" w:rsidDel="00A01139" w:rsidRDefault="009142B2" w:rsidP="005F3E1C">
            <w:pPr>
              <w:spacing w:line="240" w:lineRule="exact"/>
              <w:ind w:left="-57" w:right="-57"/>
              <w:jc w:val="center"/>
              <w:rPr>
                <w:del w:id="8805" w:author="Турлан Мукашев" w:date="2017-02-07T10:05:00Z"/>
                <w:sz w:val="16"/>
                <w:szCs w:val="16"/>
              </w:rPr>
            </w:pPr>
          </w:p>
        </w:tc>
        <w:tc>
          <w:tcPr>
            <w:tcW w:w="1322" w:type="dxa"/>
            <w:vAlign w:val="center"/>
          </w:tcPr>
          <w:p w14:paraId="04F489D8" w14:textId="77777777" w:rsidR="009142B2" w:rsidRPr="00C818A0" w:rsidDel="00A01139" w:rsidRDefault="009142B2" w:rsidP="005F3E1C">
            <w:pPr>
              <w:spacing w:line="240" w:lineRule="exact"/>
              <w:ind w:left="-57" w:right="-57"/>
              <w:jc w:val="center"/>
              <w:rPr>
                <w:del w:id="8806" w:author="Турлан Мукашев" w:date="2017-02-07T10:05:00Z"/>
                <w:sz w:val="16"/>
                <w:szCs w:val="16"/>
              </w:rPr>
            </w:pPr>
          </w:p>
        </w:tc>
      </w:tr>
      <w:tr w:rsidR="009142B2" w:rsidRPr="00C818A0" w:rsidDel="00A01139" w14:paraId="68A09C9C" w14:textId="77777777" w:rsidTr="005F3E1C">
        <w:trPr>
          <w:del w:id="8807" w:author="Турлан Мукашев" w:date="2017-02-07T10:05:00Z"/>
        </w:trPr>
        <w:tc>
          <w:tcPr>
            <w:tcW w:w="567" w:type="dxa"/>
            <w:vAlign w:val="center"/>
          </w:tcPr>
          <w:p w14:paraId="4D4C69D4" w14:textId="77777777" w:rsidR="009142B2" w:rsidRPr="00C818A0" w:rsidDel="00A01139" w:rsidRDefault="009142B2" w:rsidP="005F3E1C">
            <w:pPr>
              <w:spacing w:line="240" w:lineRule="exact"/>
              <w:ind w:left="-57" w:right="-57"/>
              <w:jc w:val="center"/>
              <w:rPr>
                <w:del w:id="8808" w:author="Турлан Мукашев" w:date="2017-02-07T10:05:00Z"/>
                <w:sz w:val="20"/>
                <w:szCs w:val="20"/>
              </w:rPr>
            </w:pPr>
            <w:del w:id="8809" w:author="Турлан Мукашев" w:date="2017-02-07T10:05:00Z">
              <w:r w:rsidRPr="00C818A0" w:rsidDel="00A01139">
                <w:rPr>
                  <w:sz w:val="20"/>
                  <w:szCs w:val="20"/>
                </w:rPr>
                <w:delText>5</w:delText>
              </w:r>
            </w:del>
          </w:p>
        </w:tc>
        <w:tc>
          <w:tcPr>
            <w:tcW w:w="1334" w:type="dxa"/>
            <w:vAlign w:val="center"/>
          </w:tcPr>
          <w:p w14:paraId="0784D5B1" w14:textId="77777777" w:rsidR="009142B2" w:rsidRPr="00C818A0" w:rsidDel="00A01139" w:rsidRDefault="009142B2" w:rsidP="005F3E1C">
            <w:pPr>
              <w:spacing w:line="240" w:lineRule="exact"/>
              <w:ind w:left="-57" w:right="-57"/>
              <w:jc w:val="center"/>
              <w:rPr>
                <w:del w:id="8810" w:author="Турлан Мукашев" w:date="2017-02-07T10:05:00Z"/>
                <w:sz w:val="20"/>
                <w:szCs w:val="20"/>
                <w:lang w:val="kk-KZ"/>
              </w:rPr>
            </w:pPr>
            <w:del w:id="8811" w:author="Турлан Мукашев" w:date="2017-02-07T10:05:00Z">
              <w:r w:rsidRPr="00C818A0" w:rsidDel="00A01139">
                <w:rPr>
                  <w:sz w:val="20"/>
                  <w:szCs w:val="20"/>
                  <w:lang w:val="kk-KZ"/>
                </w:rPr>
                <w:delText>ОКУ</w:delText>
              </w:r>
            </w:del>
          </w:p>
        </w:tc>
        <w:tc>
          <w:tcPr>
            <w:tcW w:w="1386" w:type="dxa"/>
            <w:vAlign w:val="center"/>
          </w:tcPr>
          <w:p w14:paraId="0E069B74" w14:textId="77777777" w:rsidR="009142B2" w:rsidRPr="00C818A0" w:rsidDel="00A01139" w:rsidRDefault="009142B2" w:rsidP="005F3E1C">
            <w:pPr>
              <w:spacing w:line="240" w:lineRule="exact"/>
              <w:ind w:left="-57" w:right="-57"/>
              <w:jc w:val="center"/>
              <w:rPr>
                <w:del w:id="8812" w:author="Турлан Мукашев" w:date="2017-02-07T10:05:00Z"/>
                <w:sz w:val="16"/>
                <w:szCs w:val="16"/>
              </w:rPr>
            </w:pPr>
          </w:p>
        </w:tc>
        <w:tc>
          <w:tcPr>
            <w:tcW w:w="1372" w:type="dxa"/>
            <w:vAlign w:val="center"/>
          </w:tcPr>
          <w:p w14:paraId="2E8674CD" w14:textId="77777777" w:rsidR="009142B2" w:rsidRPr="00C818A0" w:rsidDel="00A01139" w:rsidRDefault="009142B2" w:rsidP="005F3E1C">
            <w:pPr>
              <w:spacing w:line="240" w:lineRule="exact"/>
              <w:ind w:left="-57" w:right="-57"/>
              <w:jc w:val="center"/>
              <w:rPr>
                <w:del w:id="8813" w:author="Турлан Мукашев" w:date="2017-02-07T10:05:00Z"/>
                <w:sz w:val="16"/>
                <w:szCs w:val="16"/>
              </w:rPr>
            </w:pPr>
          </w:p>
        </w:tc>
        <w:tc>
          <w:tcPr>
            <w:tcW w:w="1400" w:type="dxa"/>
            <w:vAlign w:val="center"/>
          </w:tcPr>
          <w:p w14:paraId="773BB722" w14:textId="77777777" w:rsidR="009142B2" w:rsidRPr="00C818A0" w:rsidDel="00A01139" w:rsidRDefault="009142B2" w:rsidP="005F3E1C">
            <w:pPr>
              <w:spacing w:line="240" w:lineRule="exact"/>
              <w:ind w:left="-57" w:right="-57"/>
              <w:jc w:val="center"/>
              <w:rPr>
                <w:del w:id="8814" w:author="Турлан Мукашев" w:date="2017-02-07T10:05:00Z"/>
                <w:sz w:val="16"/>
                <w:szCs w:val="16"/>
                <w:lang w:val="kk-KZ"/>
              </w:rPr>
            </w:pPr>
          </w:p>
        </w:tc>
        <w:tc>
          <w:tcPr>
            <w:tcW w:w="1230" w:type="dxa"/>
            <w:vAlign w:val="center"/>
          </w:tcPr>
          <w:p w14:paraId="48ED8B50" w14:textId="77777777" w:rsidR="009142B2" w:rsidRPr="00C818A0" w:rsidDel="00A01139" w:rsidRDefault="009142B2" w:rsidP="005F3E1C">
            <w:pPr>
              <w:spacing w:line="240" w:lineRule="exact"/>
              <w:ind w:left="-57" w:right="-57"/>
              <w:jc w:val="center"/>
              <w:rPr>
                <w:del w:id="8815" w:author="Турлан Мукашев" w:date="2017-02-07T10:05:00Z"/>
                <w:sz w:val="16"/>
                <w:szCs w:val="16"/>
              </w:rPr>
            </w:pPr>
          </w:p>
        </w:tc>
        <w:tc>
          <w:tcPr>
            <w:tcW w:w="1415" w:type="dxa"/>
          </w:tcPr>
          <w:p w14:paraId="5C064E8F" w14:textId="77777777" w:rsidR="009142B2" w:rsidRPr="00C818A0" w:rsidDel="00A01139" w:rsidRDefault="009142B2" w:rsidP="005F3E1C">
            <w:pPr>
              <w:spacing w:line="240" w:lineRule="exact"/>
              <w:ind w:left="-57" w:right="-57"/>
              <w:jc w:val="center"/>
              <w:rPr>
                <w:del w:id="8816" w:author="Турлан Мукашев" w:date="2017-02-07T10:05:00Z"/>
                <w:sz w:val="16"/>
                <w:szCs w:val="16"/>
                <w:lang w:val="kk-KZ"/>
              </w:rPr>
            </w:pPr>
          </w:p>
        </w:tc>
        <w:tc>
          <w:tcPr>
            <w:tcW w:w="1288" w:type="dxa"/>
            <w:vAlign w:val="center"/>
          </w:tcPr>
          <w:p w14:paraId="79009D43" w14:textId="77777777" w:rsidR="009142B2" w:rsidRPr="00C818A0" w:rsidDel="00A01139" w:rsidRDefault="009142B2" w:rsidP="005F3E1C">
            <w:pPr>
              <w:spacing w:line="240" w:lineRule="exact"/>
              <w:ind w:left="-57" w:right="-57"/>
              <w:jc w:val="center"/>
              <w:rPr>
                <w:del w:id="8817" w:author="Турлан Мукашев" w:date="2017-02-07T10:05:00Z"/>
                <w:sz w:val="16"/>
                <w:szCs w:val="16"/>
              </w:rPr>
            </w:pPr>
          </w:p>
        </w:tc>
        <w:tc>
          <w:tcPr>
            <w:tcW w:w="1861" w:type="dxa"/>
            <w:vAlign w:val="center"/>
          </w:tcPr>
          <w:p w14:paraId="279E00F6" w14:textId="77777777" w:rsidR="009142B2" w:rsidRPr="00C818A0" w:rsidDel="00A01139" w:rsidRDefault="009142B2" w:rsidP="005F3E1C">
            <w:pPr>
              <w:spacing w:line="240" w:lineRule="exact"/>
              <w:ind w:left="-57" w:right="-57"/>
              <w:jc w:val="center"/>
              <w:rPr>
                <w:del w:id="8818" w:author="Турлан Мукашев" w:date="2017-02-07T10:05:00Z"/>
                <w:sz w:val="16"/>
                <w:szCs w:val="16"/>
              </w:rPr>
            </w:pPr>
          </w:p>
        </w:tc>
        <w:tc>
          <w:tcPr>
            <w:tcW w:w="1567" w:type="dxa"/>
            <w:vAlign w:val="center"/>
          </w:tcPr>
          <w:p w14:paraId="7397AD50" w14:textId="77777777" w:rsidR="009142B2" w:rsidRPr="00C818A0" w:rsidDel="00A01139" w:rsidRDefault="009142B2" w:rsidP="005F3E1C">
            <w:pPr>
              <w:spacing w:line="240" w:lineRule="exact"/>
              <w:ind w:left="-57" w:right="-57"/>
              <w:jc w:val="center"/>
              <w:rPr>
                <w:del w:id="8819" w:author="Турлан Мукашев" w:date="2017-02-07T10:05:00Z"/>
                <w:sz w:val="16"/>
                <w:szCs w:val="16"/>
              </w:rPr>
            </w:pPr>
          </w:p>
        </w:tc>
        <w:tc>
          <w:tcPr>
            <w:tcW w:w="1418" w:type="dxa"/>
            <w:vAlign w:val="center"/>
          </w:tcPr>
          <w:p w14:paraId="1CE0CF00" w14:textId="77777777" w:rsidR="009142B2" w:rsidRPr="00C818A0" w:rsidDel="00A01139" w:rsidRDefault="009142B2" w:rsidP="005F3E1C">
            <w:pPr>
              <w:spacing w:line="240" w:lineRule="exact"/>
              <w:ind w:left="-57" w:right="-57"/>
              <w:jc w:val="center"/>
              <w:rPr>
                <w:del w:id="8820" w:author="Турлан Мукашев" w:date="2017-02-07T10:05:00Z"/>
                <w:sz w:val="16"/>
                <w:szCs w:val="16"/>
              </w:rPr>
            </w:pPr>
          </w:p>
        </w:tc>
        <w:tc>
          <w:tcPr>
            <w:tcW w:w="1322" w:type="dxa"/>
            <w:vAlign w:val="center"/>
          </w:tcPr>
          <w:p w14:paraId="7771ED11" w14:textId="77777777" w:rsidR="009142B2" w:rsidRPr="00C818A0" w:rsidDel="00A01139" w:rsidRDefault="009142B2" w:rsidP="005F3E1C">
            <w:pPr>
              <w:spacing w:line="240" w:lineRule="exact"/>
              <w:ind w:left="-57" w:right="-57"/>
              <w:jc w:val="center"/>
              <w:rPr>
                <w:del w:id="8821" w:author="Турлан Мукашев" w:date="2017-02-07T10:05:00Z"/>
                <w:sz w:val="16"/>
                <w:szCs w:val="16"/>
              </w:rPr>
            </w:pPr>
          </w:p>
        </w:tc>
      </w:tr>
      <w:tr w:rsidR="009142B2" w:rsidRPr="00C818A0" w:rsidDel="00A01139" w14:paraId="319F9AD6" w14:textId="77777777" w:rsidTr="005F3E1C">
        <w:trPr>
          <w:del w:id="8822" w:author="Турлан Мукашев" w:date="2017-02-07T10:05:00Z"/>
        </w:trPr>
        <w:tc>
          <w:tcPr>
            <w:tcW w:w="567" w:type="dxa"/>
            <w:vAlign w:val="center"/>
          </w:tcPr>
          <w:p w14:paraId="74A4FB30" w14:textId="77777777" w:rsidR="009142B2" w:rsidRPr="00C818A0" w:rsidDel="00A01139" w:rsidRDefault="009142B2" w:rsidP="005F3E1C">
            <w:pPr>
              <w:spacing w:line="240" w:lineRule="exact"/>
              <w:ind w:left="-57" w:right="-57"/>
              <w:jc w:val="center"/>
              <w:rPr>
                <w:del w:id="8823" w:author="Турлан Мукашев" w:date="2017-02-07T10:05:00Z"/>
                <w:sz w:val="20"/>
                <w:szCs w:val="20"/>
              </w:rPr>
            </w:pPr>
            <w:del w:id="8824" w:author="Турлан Мукашев" w:date="2017-02-07T10:05:00Z">
              <w:r w:rsidRPr="00C818A0" w:rsidDel="00A01139">
                <w:rPr>
                  <w:sz w:val="20"/>
                  <w:szCs w:val="20"/>
                </w:rPr>
                <w:delText>6</w:delText>
              </w:r>
            </w:del>
          </w:p>
        </w:tc>
        <w:tc>
          <w:tcPr>
            <w:tcW w:w="1334" w:type="dxa"/>
            <w:vAlign w:val="center"/>
          </w:tcPr>
          <w:p w14:paraId="78455D91" w14:textId="77777777" w:rsidR="009142B2" w:rsidRPr="00C818A0" w:rsidDel="00A01139" w:rsidRDefault="009142B2" w:rsidP="005F3E1C">
            <w:pPr>
              <w:spacing w:line="240" w:lineRule="exact"/>
              <w:ind w:left="-57" w:right="-57"/>
              <w:jc w:val="center"/>
              <w:rPr>
                <w:del w:id="8825" w:author="Турлан Мукашев" w:date="2017-02-07T10:05:00Z"/>
                <w:sz w:val="20"/>
                <w:szCs w:val="20"/>
              </w:rPr>
            </w:pPr>
            <w:del w:id="8826" w:author="Турлан Мукашев" w:date="2017-02-07T10:05:00Z">
              <w:r w:rsidRPr="00C818A0" w:rsidDel="00A01139">
                <w:rPr>
                  <w:sz w:val="20"/>
                  <w:szCs w:val="20"/>
                </w:rPr>
                <w:delText>ПАУ</w:delText>
              </w:r>
            </w:del>
          </w:p>
        </w:tc>
        <w:tc>
          <w:tcPr>
            <w:tcW w:w="1386" w:type="dxa"/>
            <w:vAlign w:val="center"/>
          </w:tcPr>
          <w:p w14:paraId="18236AB4" w14:textId="77777777" w:rsidR="009142B2" w:rsidRPr="00C818A0" w:rsidDel="00A01139" w:rsidRDefault="009142B2" w:rsidP="005F3E1C">
            <w:pPr>
              <w:spacing w:line="240" w:lineRule="exact"/>
              <w:ind w:left="-57" w:right="-57"/>
              <w:jc w:val="center"/>
              <w:rPr>
                <w:del w:id="8827" w:author="Турлан Мукашев" w:date="2017-02-07T10:05:00Z"/>
                <w:sz w:val="16"/>
                <w:szCs w:val="16"/>
              </w:rPr>
            </w:pPr>
          </w:p>
        </w:tc>
        <w:tc>
          <w:tcPr>
            <w:tcW w:w="1372" w:type="dxa"/>
            <w:vAlign w:val="center"/>
          </w:tcPr>
          <w:p w14:paraId="21C14BF1" w14:textId="77777777" w:rsidR="009142B2" w:rsidRPr="00C818A0" w:rsidDel="00A01139" w:rsidRDefault="009142B2" w:rsidP="005F3E1C">
            <w:pPr>
              <w:spacing w:line="240" w:lineRule="exact"/>
              <w:ind w:left="-57" w:right="-57"/>
              <w:jc w:val="center"/>
              <w:rPr>
                <w:del w:id="8828" w:author="Турлан Мукашев" w:date="2017-02-07T10:05:00Z"/>
                <w:sz w:val="16"/>
                <w:szCs w:val="16"/>
              </w:rPr>
            </w:pPr>
          </w:p>
        </w:tc>
        <w:tc>
          <w:tcPr>
            <w:tcW w:w="1400" w:type="dxa"/>
            <w:vAlign w:val="center"/>
          </w:tcPr>
          <w:p w14:paraId="0F8B1A25" w14:textId="77777777" w:rsidR="009142B2" w:rsidRPr="00C818A0" w:rsidDel="00A01139" w:rsidRDefault="009142B2" w:rsidP="005F3E1C">
            <w:pPr>
              <w:spacing w:line="240" w:lineRule="exact"/>
              <w:ind w:left="-57" w:right="-57"/>
              <w:jc w:val="center"/>
              <w:rPr>
                <w:del w:id="8829" w:author="Турлан Мукашев" w:date="2017-02-07T10:05:00Z"/>
                <w:sz w:val="16"/>
                <w:szCs w:val="16"/>
                <w:lang w:val="kk-KZ"/>
              </w:rPr>
            </w:pPr>
          </w:p>
        </w:tc>
        <w:tc>
          <w:tcPr>
            <w:tcW w:w="1230" w:type="dxa"/>
            <w:vAlign w:val="center"/>
          </w:tcPr>
          <w:p w14:paraId="6676BCC1" w14:textId="77777777" w:rsidR="009142B2" w:rsidRPr="00C818A0" w:rsidDel="00A01139" w:rsidRDefault="009142B2" w:rsidP="005F3E1C">
            <w:pPr>
              <w:spacing w:line="240" w:lineRule="exact"/>
              <w:ind w:left="-57" w:right="-57"/>
              <w:jc w:val="center"/>
              <w:rPr>
                <w:del w:id="8830" w:author="Турлан Мукашев" w:date="2017-02-07T10:05:00Z"/>
                <w:sz w:val="16"/>
                <w:szCs w:val="16"/>
              </w:rPr>
            </w:pPr>
          </w:p>
        </w:tc>
        <w:tc>
          <w:tcPr>
            <w:tcW w:w="1415" w:type="dxa"/>
          </w:tcPr>
          <w:p w14:paraId="7434249B" w14:textId="77777777" w:rsidR="009142B2" w:rsidRPr="00C818A0" w:rsidDel="00A01139" w:rsidRDefault="009142B2" w:rsidP="005F3E1C">
            <w:pPr>
              <w:spacing w:line="240" w:lineRule="exact"/>
              <w:ind w:left="-57" w:right="-57"/>
              <w:jc w:val="center"/>
              <w:rPr>
                <w:del w:id="8831" w:author="Турлан Мукашев" w:date="2017-02-07T10:05:00Z"/>
                <w:sz w:val="16"/>
                <w:szCs w:val="16"/>
                <w:lang w:val="kk-KZ"/>
              </w:rPr>
            </w:pPr>
          </w:p>
        </w:tc>
        <w:tc>
          <w:tcPr>
            <w:tcW w:w="1288" w:type="dxa"/>
            <w:vAlign w:val="center"/>
          </w:tcPr>
          <w:p w14:paraId="0F6D4F1D" w14:textId="77777777" w:rsidR="009142B2" w:rsidRPr="00C818A0" w:rsidDel="00A01139" w:rsidRDefault="009142B2" w:rsidP="005F3E1C">
            <w:pPr>
              <w:spacing w:line="240" w:lineRule="exact"/>
              <w:ind w:left="-57" w:right="-57"/>
              <w:jc w:val="center"/>
              <w:rPr>
                <w:del w:id="8832" w:author="Турлан Мукашев" w:date="2017-02-07T10:05:00Z"/>
                <w:sz w:val="16"/>
                <w:szCs w:val="16"/>
              </w:rPr>
            </w:pPr>
          </w:p>
        </w:tc>
        <w:tc>
          <w:tcPr>
            <w:tcW w:w="1861" w:type="dxa"/>
            <w:vAlign w:val="center"/>
          </w:tcPr>
          <w:p w14:paraId="6F80C84D" w14:textId="77777777" w:rsidR="009142B2" w:rsidRPr="00C818A0" w:rsidDel="00A01139" w:rsidRDefault="009142B2" w:rsidP="005F3E1C">
            <w:pPr>
              <w:spacing w:line="240" w:lineRule="exact"/>
              <w:ind w:left="-57" w:right="-57"/>
              <w:jc w:val="center"/>
              <w:rPr>
                <w:del w:id="8833" w:author="Турлан Мукашев" w:date="2017-02-07T10:05:00Z"/>
                <w:sz w:val="16"/>
                <w:szCs w:val="16"/>
              </w:rPr>
            </w:pPr>
          </w:p>
        </w:tc>
        <w:tc>
          <w:tcPr>
            <w:tcW w:w="1567" w:type="dxa"/>
            <w:vAlign w:val="center"/>
          </w:tcPr>
          <w:p w14:paraId="3A9117BA" w14:textId="77777777" w:rsidR="009142B2" w:rsidRPr="00C818A0" w:rsidDel="00A01139" w:rsidRDefault="009142B2" w:rsidP="005F3E1C">
            <w:pPr>
              <w:spacing w:line="240" w:lineRule="exact"/>
              <w:ind w:left="-57" w:right="-57"/>
              <w:jc w:val="center"/>
              <w:rPr>
                <w:del w:id="8834" w:author="Турлан Мукашев" w:date="2017-02-07T10:05:00Z"/>
                <w:sz w:val="16"/>
                <w:szCs w:val="16"/>
              </w:rPr>
            </w:pPr>
          </w:p>
        </w:tc>
        <w:tc>
          <w:tcPr>
            <w:tcW w:w="1418" w:type="dxa"/>
            <w:vAlign w:val="center"/>
          </w:tcPr>
          <w:p w14:paraId="6B4807D2" w14:textId="77777777" w:rsidR="009142B2" w:rsidRPr="00C818A0" w:rsidDel="00A01139" w:rsidRDefault="009142B2" w:rsidP="005F3E1C">
            <w:pPr>
              <w:spacing w:line="240" w:lineRule="exact"/>
              <w:ind w:left="-57" w:right="-57"/>
              <w:jc w:val="center"/>
              <w:rPr>
                <w:del w:id="8835" w:author="Турлан Мукашев" w:date="2017-02-07T10:05:00Z"/>
                <w:sz w:val="16"/>
                <w:szCs w:val="16"/>
              </w:rPr>
            </w:pPr>
          </w:p>
        </w:tc>
        <w:tc>
          <w:tcPr>
            <w:tcW w:w="1322" w:type="dxa"/>
            <w:vAlign w:val="center"/>
          </w:tcPr>
          <w:p w14:paraId="4560E78B" w14:textId="77777777" w:rsidR="009142B2" w:rsidRPr="00C818A0" w:rsidDel="00A01139" w:rsidRDefault="009142B2" w:rsidP="005F3E1C">
            <w:pPr>
              <w:spacing w:line="240" w:lineRule="exact"/>
              <w:ind w:left="-57" w:right="-57"/>
              <w:jc w:val="center"/>
              <w:rPr>
                <w:del w:id="8836" w:author="Турлан Мукашев" w:date="2017-02-07T10:05:00Z"/>
                <w:sz w:val="16"/>
                <w:szCs w:val="16"/>
              </w:rPr>
            </w:pPr>
          </w:p>
        </w:tc>
      </w:tr>
      <w:tr w:rsidR="009142B2" w:rsidRPr="00C818A0" w:rsidDel="00A01139" w14:paraId="51EE1AE8" w14:textId="77777777" w:rsidTr="005F3E1C">
        <w:trPr>
          <w:del w:id="8837" w:author="Турлан Мукашев" w:date="2017-02-07T10:05:00Z"/>
        </w:trPr>
        <w:tc>
          <w:tcPr>
            <w:tcW w:w="567" w:type="dxa"/>
            <w:vAlign w:val="center"/>
          </w:tcPr>
          <w:p w14:paraId="5303C754" w14:textId="77777777" w:rsidR="009142B2" w:rsidRPr="00C818A0" w:rsidDel="00A01139" w:rsidRDefault="009142B2" w:rsidP="005F3E1C">
            <w:pPr>
              <w:spacing w:line="240" w:lineRule="exact"/>
              <w:ind w:left="-57" w:right="-57"/>
              <w:jc w:val="center"/>
              <w:rPr>
                <w:del w:id="8838" w:author="Турлан Мукашев" w:date="2017-02-07T10:05:00Z"/>
                <w:sz w:val="20"/>
                <w:szCs w:val="20"/>
              </w:rPr>
            </w:pPr>
            <w:del w:id="8839" w:author="Турлан Мукашев" w:date="2017-02-07T10:05:00Z">
              <w:r w:rsidRPr="00C818A0" w:rsidDel="00A01139">
                <w:rPr>
                  <w:sz w:val="20"/>
                  <w:szCs w:val="20"/>
                </w:rPr>
                <w:delText>7</w:delText>
              </w:r>
            </w:del>
          </w:p>
        </w:tc>
        <w:tc>
          <w:tcPr>
            <w:tcW w:w="1334" w:type="dxa"/>
            <w:vAlign w:val="center"/>
          </w:tcPr>
          <w:p w14:paraId="5302B536" w14:textId="77777777" w:rsidR="009142B2" w:rsidRPr="00C818A0" w:rsidDel="00A01139" w:rsidRDefault="009142B2" w:rsidP="005F3E1C">
            <w:pPr>
              <w:spacing w:line="240" w:lineRule="exact"/>
              <w:ind w:left="-57" w:right="-57"/>
              <w:jc w:val="center"/>
              <w:rPr>
                <w:del w:id="8840" w:author="Турлан Мукашев" w:date="2017-02-07T10:05:00Z"/>
                <w:sz w:val="20"/>
                <w:szCs w:val="20"/>
              </w:rPr>
            </w:pPr>
            <w:del w:id="8841" w:author="Турлан Мукашев" w:date="2017-02-07T10:05:00Z">
              <w:r w:rsidRPr="00C818A0" w:rsidDel="00A01139">
                <w:rPr>
                  <w:sz w:val="20"/>
                  <w:szCs w:val="20"/>
                </w:rPr>
                <w:delText>Алюминий</w:delText>
              </w:r>
            </w:del>
          </w:p>
        </w:tc>
        <w:tc>
          <w:tcPr>
            <w:tcW w:w="1386" w:type="dxa"/>
            <w:vAlign w:val="center"/>
          </w:tcPr>
          <w:p w14:paraId="29EEAE56" w14:textId="77777777" w:rsidR="009142B2" w:rsidRPr="00C818A0" w:rsidDel="00A01139" w:rsidRDefault="009142B2" w:rsidP="005F3E1C">
            <w:pPr>
              <w:spacing w:line="240" w:lineRule="exact"/>
              <w:ind w:left="-57" w:right="-57"/>
              <w:jc w:val="center"/>
              <w:rPr>
                <w:del w:id="8842" w:author="Турлан Мукашев" w:date="2017-02-07T10:05:00Z"/>
                <w:sz w:val="16"/>
                <w:szCs w:val="16"/>
              </w:rPr>
            </w:pPr>
          </w:p>
        </w:tc>
        <w:tc>
          <w:tcPr>
            <w:tcW w:w="1372" w:type="dxa"/>
            <w:vAlign w:val="center"/>
          </w:tcPr>
          <w:p w14:paraId="44A2EB4A" w14:textId="77777777" w:rsidR="009142B2" w:rsidRPr="00C818A0" w:rsidDel="00A01139" w:rsidRDefault="009142B2" w:rsidP="005F3E1C">
            <w:pPr>
              <w:spacing w:line="240" w:lineRule="exact"/>
              <w:ind w:left="-57" w:right="-57"/>
              <w:jc w:val="center"/>
              <w:rPr>
                <w:del w:id="8843" w:author="Турлан Мукашев" w:date="2017-02-07T10:05:00Z"/>
                <w:sz w:val="16"/>
                <w:szCs w:val="16"/>
              </w:rPr>
            </w:pPr>
          </w:p>
        </w:tc>
        <w:tc>
          <w:tcPr>
            <w:tcW w:w="1400" w:type="dxa"/>
            <w:vAlign w:val="center"/>
          </w:tcPr>
          <w:p w14:paraId="39294BC0" w14:textId="77777777" w:rsidR="009142B2" w:rsidRPr="00C818A0" w:rsidDel="00A01139" w:rsidRDefault="009142B2" w:rsidP="005F3E1C">
            <w:pPr>
              <w:spacing w:line="240" w:lineRule="exact"/>
              <w:ind w:left="-57" w:right="-57"/>
              <w:jc w:val="center"/>
              <w:rPr>
                <w:del w:id="8844" w:author="Турлан Мукашев" w:date="2017-02-07T10:05:00Z"/>
                <w:sz w:val="16"/>
                <w:szCs w:val="16"/>
                <w:lang w:val="kk-KZ"/>
              </w:rPr>
            </w:pPr>
          </w:p>
        </w:tc>
        <w:tc>
          <w:tcPr>
            <w:tcW w:w="1230" w:type="dxa"/>
            <w:vAlign w:val="center"/>
          </w:tcPr>
          <w:p w14:paraId="004BE4BD" w14:textId="77777777" w:rsidR="009142B2" w:rsidRPr="00C818A0" w:rsidDel="00A01139" w:rsidRDefault="009142B2" w:rsidP="005F3E1C">
            <w:pPr>
              <w:spacing w:line="240" w:lineRule="exact"/>
              <w:ind w:left="-57" w:right="-57"/>
              <w:jc w:val="center"/>
              <w:rPr>
                <w:del w:id="8845" w:author="Турлан Мукашев" w:date="2017-02-07T10:05:00Z"/>
                <w:sz w:val="16"/>
                <w:szCs w:val="16"/>
              </w:rPr>
            </w:pPr>
          </w:p>
        </w:tc>
        <w:tc>
          <w:tcPr>
            <w:tcW w:w="1415" w:type="dxa"/>
          </w:tcPr>
          <w:p w14:paraId="7A92CDEB" w14:textId="77777777" w:rsidR="009142B2" w:rsidRPr="00C818A0" w:rsidDel="00A01139" w:rsidRDefault="009142B2" w:rsidP="005F3E1C">
            <w:pPr>
              <w:spacing w:line="240" w:lineRule="exact"/>
              <w:ind w:left="-57" w:right="-57"/>
              <w:jc w:val="center"/>
              <w:rPr>
                <w:del w:id="8846" w:author="Турлан Мукашев" w:date="2017-02-07T10:05:00Z"/>
                <w:sz w:val="16"/>
                <w:szCs w:val="16"/>
                <w:lang w:val="kk-KZ"/>
              </w:rPr>
            </w:pPr>
          </w:p>
        </w:tc>
        <w:tc>
          <w:tcPr>
            <w:tcW w:w="1288" w:type="dxa"/>
            <w:vAlign w:val="center"/>
          </w:tcPr>
          <w:p w14:paraId="6CF2B777" w14:textId="77777777" w:rsidR="009142B2" w:rsidRPr="00C818A0" w:rsidDel="00A01139" w:rsidRDefault="009142B2" w:rsidP="005F3E1C">
            <w:pPr>
              <w:spacing w:line="240" w:lineRule="exact"/>
              <w:ind w:left="-57" w:right="-57"/>
              <w:jc w:val="center"/>
              <w:rPr>
                <w:del w:id="8847" w:author="Турлан Мукашев" w:date="2017-02-07T10:05:00Z"/>
                <w:sz w:val="16"/>
                <w:szCs w:val="16"/>
              </w:rPr>
            </w:pPr>
          </w:p>
        </w:tc>
        <w:tc>
          <w:tcPr>
            <w:tcW w:w="1861" w:type="dxa"/>
            <w:vAlign w:val="center"/>
          </w:tcPr>
          <w:p w14:paraId="36754BA3" w14:textId="77777777" w:rsidR="009142B2" w:rsidRPr="00C818A0" w:rsidDel="00A01139" w:rsidRDefault="009142B2" w:rsidP="005F3E1C">
            <w:pPr>
              <w:spacing w:line="240" w:lineRule="exact"/>
              <w:ind w:left="-57" w:right="-57"/>
              <w:jc w:val="center"/>
              <w:rPr>
                <w:del w:id="8848" w:author="Турлан Мукашев" w:date="2017-02-07T10:05:00Z"/>
                <w:sz w:val="16"/>
                <w:szCs w:val="16"/>
              </w:rPr>
            </w:pPr>
          </w:p>
        </w:tc>
        <w:tc>
          <w:tcPr>
            <w:tcW w:w="1567" w:type="dxa"/>
            <w:vAlign w:val="center"/>
          </w:tcPr>
          <w:p w14:paraId="4CE38C59" w14:textId="77777777" w:rsidR="009142B2" w:rsidRPr="00C818A0" w:rsidDel="00A01139" w:rsidRDefault="009142B2" w:rsidP="005F3E1C">
            <w:pPr>
              <w:spacing w:line="240" w:lineRule="exact"/>
              <w:ind w:left="-57" w:right="-57"/>
              <w:jc w:val="center"/>
              <w:rPr>
                <w:del w:id="8849" w:author="Турлан Мукашев" w:date="2017-02-07T10:05:00Z"/>
                <w:sz w:val="16"/>
                <w:szCs w:val="16"/>
              </w:rPr>
            </w:pPr>
          </w:p>
        </w:tc>
        <w:tc>
          <w:tcPr>
            <w:tcW w:w="1418" w:type="dxa"/>
            <w:vAlign w:val="center"/>
          </w:tcPr>
          <w:p w14:paraId="508C0DE5" w14:textId="77777777" w:rsidR="009142B2" w:rsidRPr="00C818A0" w:rsidDel="00A01139" w:rsidRDefault="009142B2" w:rsidP="005F3E1C">
            <w:pPr>
              <w:spacing w:line="240" w:lineRule="exact"/>
              <w:ind w:left="-57" w:right="-57"/>
              <w:jc w:val="center"/>
              <w:rPr>
                <w:del w:id="8850" w:author="Турлан Мукашев" w:date="2017-02-07T10:05:00Z"/>
                <w:sz w:val="16"/>
                <w:szCs w:val="16"/>
              </w:rPr>
            </w:pPr>
          </w:p>
        </w:tc>
        <w:tc>
          <w:tcPr>
            <w:tcW w:w="1322" w:type="dxa"/>
            <w:vAlign w:val="center"/>
          </w:tcPr>
          <w:p w14:paraId="27FDE2AF" w14:textId="77777777" w:rsidR="009142B2" w:rsidRPr="00C818A0" w:rsidDel="00A01139" w:rsidRDefault="009142B2" w:rsidP="005F3E1C">
            <w:pPr>
              <w:spacing w:line="240" w:lineRule="exact"/>
              <w:ind w:left="-57" w:right="-57"/>
              <w:jc w:val="center"/>
              <w:rPr>
                <w:del w:id="8851" w:author="Турлан Мукашев" w:date="2017-02-07T10:05:00Z"/>
                <w:sz w:val="16"/>
                <w:szCs w:val="16"/>
              </w:rPr>
            </w:pPr>
          </w:p>
        </w:tc>
      </w:tr>
      <w:tr w:rsidR="009142B2" w:rsidRPr="00C818A0" w:rsidDel="00A01139" w14:paraId="36A0C9D9" w14:textId="77777777" w:rsidTr="005F3E1C">
        <w:trPr>
          <w:del w:id="8852" w:author="Турлан Мукашев" w:date="2017-02-07T10:05:00Z"/>
        </w:trPr>
        <w:tc>
          <w:tcPr>
            <w:tcW w:w="567" w:type="dxa"/>
            <w:vAlign w:val="center"/>
          </w:tcPr>
          <w:p w14:paraId="368B0D20" w14:textId="77777777" w:rsidR="009142B2" w:rsidRPr="00C818A0" w:rsidDel="00A01139" w:rsidRDefault="009142B2" w:rsidP="005F3E1C">
            <w:pPr>
              <w:spacing w:line="240" w:lineRule="exact"/>
              <w:ind w:left="-57" w:right="-57"/>
              <w:jc w:val="center"/>
              <w:rPr>
                <w:del w:id="8853" w:author="Турлан Мукашев" w:date="2017-02-07T10:05:00Z"/>
                <w:sz w:val="20"/>
                <w:szCs w:val="20"/>
              </w:rPr>
            </w:pPr>
            <w:del w:id="8854" w:author="Турлан Мукашев" w:date="2017-02-07T10:05:00Z">
              <w:r w:rsidRPr="00C818A0" w:rsidDel="00A01139">
                <w:rPr>
                  <w:sz w:val="20"/>
                  <w:szCs w:val="20"/>
                </w:rPr>
                <w:delText>8</w:delText>
              </w:r>
            </w:del>
          </w:p>
        </w:tc>
        <w:tc>
          <w:tcPr>
            <w:tcW w:w="1334" w:type="dxa"/>
            <w:vAlign w:val="center"/>
          </w:tcPr>
          <w:p w14:paraId="0F834C1C" w14:textId="77777777" w:rsidR="009142B2" w:rsidRPr="00C818A0" w:rsidDel="00A01139" w:rsidRDefault="009142B2" w:rsidP="005F3E1C">
            <w:pPr>
              <w:spacing w:line="240" w:lineRule="exact"/>
              <w:ind w:left="-57" w:right="-57"/>
              <w:jc w:val="center"/>
              <w:rPr>
                <w:del w:id="8855" w:author="Турлан Мукашев" w:date="2017-02-07T10:05:00Z"/>
                <w:sz w:val="20"/>
                <w:szCs w:val="20"/>
              </w:rPr>
            </w:pPr>
            <w:del w:id="8856" w:author="Турлан Мукашев" w:date="2017-02-07T10:05:00Z">
              <w:r w:rsidRPr="00C818A0" w:rsidDel="00A01139">
                <w:rPr>
                  <w:sz w:val="20"/>
                  <w:szCs w:val="20"/>
                  <w:lang w:val="kk-KZ"/>
                </w:rPr>
                <w:delText>Күшән</w:delText>
              </w:r>
              <w:r w:rsidRPr="00C818A0" w:rsidDel="00A01139">
                <w:rPr>
                  <w:sz w:val="20"/>
                  <w:szCs w:val="20"/>
                </w:rPr>
                <w:delText xml:space="preserve">  As</w:delText>
              </w:r>
            </w:del>
          </w:p>
        </w:tc>
        <w:tc>
          <w:tcPr>
            <w:tcW w:w="1386" w:type="dxa"/>
            <w:vAlign w:val="center"/>
          </w:tcPr>
          <w:p w14:paraId="3B0B8C96" w14:textId="77777777" w:rsidR="009142B2" w:rsidRPr="00C818A0" w:rsidDel="00A01139" w:rsidRDefault="009142B2" w:rsidP="005F3E1C">
            <w:pPr>
              <w:spacing w:line="240" w:lineRule="exact"/>
              <w:ind w:left="-57" w:right="-57"/>
              <w:jc w:val="center"/>
              <w:rPr>
                <w:del w:id="8857" w:author="Турлан Мукашев" w:date="2017-02-07T10:05:00Z"/>
                <w:sz w:val="16"/>
                <w:szCs w:val="16"/>
              </w:rPr>
            </w:pPr>
          </w:p>
        </w:tc>
        <w:tc>
          <w:tcPr>
            <w:tcW w:w="1372" w:type="dxa"/>
            <w:vAlign w:val="center"/>
          </w:tcPr>
          <w:p w14:paraId="451D3C18" w14:textId="77777777" w:rsidR="009142B2" w:rsidRPr="00C818A0" w:rsidDel="00A01139" w:rsidRDefault="009142B2" w:rsidP="005F3E1C">
            <w:pPr>
              <w:spacing w:line="240" w:lineRule="exact"/>
              <w:ind w:left="-57" w:right="-57"/>
              <w:jc w:val="center"/>
              <w:rPr>
                <w:del w:id="8858" w:author="Турлан Мукашев" w:date="2017-02-07T10:05:00Z"/>
                <w:sz w:val="16"/>
                <w:szCs w:val="16"/>
              </w:rPr>
            </w:pPr>
          </w:p>
        </w:tc>
        <w:tc>
          <w:tcPr>
            <w:tcW w:w="1400" w:type="dxa"/>
            <w:vAlign w:val="center"/>
          </w:tcPr>
          <w:p w14:paraId="0D974A40" w14:textId="77777777" w:rsidR="009142B2" w:rsidRPr="00C818A0" w:rsidDel="00A01139" w:rsidRDefault="009142B2" w:rsidP="005F3E1C">
            <w:pPr>
              <w:spacing w:line="240" w:lineRule="exact"/>
              <w:ind w:left="-57" w:right="-57"/>
              <w:jc w:val="center"/>
              <w:rPr>
                <w:del w:id="8859" w:author="Турлан Мукашев" w:date="2017-02-07T10:05:00Z"/>
                <w:sz w:val="16"/>
                <w:szCs w:val="16"/>
                <w:lang w:val="kk-KZ"/>
              </w:rPr>
            </w:pPr>
          </w:p>
        </w:tc>
        <w:tc>
          <w:tcPr>
            <w:tcW w:w="1230" w:type="dxa"/>
            <w:vAlign w:val="center"/>
          </w:tcPr>
          <w:p w14:paraId="00083173" w14:textId="77777777" w:rsidR="009142B2" w:rsidRPr="00C818A0" w:rsidDel="00A01139" w:rsidRDefault="009142B2" w:rsidP="005F3E1C">
            <w:pPr>
              <w:spacing w:line="240" w:lineRule="exact"/>
              <w:ind w:left="-57" w:right="-57"/>
              <w:jc w:val="center"/>
              <w:rPr>
                <w:del w:id="8860" w:author="Турлан Мукашев" w:date="2017-02-07T10:05:00Z"/>
                <w:sz w:val="16"/>
                <w:szCs w:val="16"/>
              </w:rPr>
            </w:pPr>
          </w:p>
        </w:tc>
        <w:tc>
          <w:tcPr>
            <w:tcW w:w="1415" w:type="dxa"/>
          </w:tcPr>
          <w:p w14:paraId="555DC518" w14:textId="77777777" w:rsidR="009142B2" w:rsidRPr="00C818A0" w:rsidDel="00A01139" w:rsidRDefault="009142B2" w:rsidP="005F3E1C">
            <w:pPr>
              <w:spacing w:line="240" w:lineRule="exact"/>
              <w:ind w:left="-57" w:right="-57"/>
              <w:jc w:val="center"/>
              <w:rPr>
                <w:del w:id="8861" w:author="Турлан Мукашев" w:date="2017-02-07T10:05:00Z"/>
                <w:sz w:val="16"/>
                <w:szCs w:val="16"/>
                <w:lang w:val="kk-KZ"/>
              </w:rPr>
            </w:pPr>
          </w:p>
        </w:tc>
        <w:tc>
          <w:tcPr>
            <w:tcW w:w="1288" w:type="dxa"/>
            <w:vAlign w:val="center"/>
          </w:tcPr>
          <w:p w14:paraId="095F0C08" w14:textId="77777777" w:rsidR="009142B2" w:rsidRPr="00C818A0" w:rsidDel="00A01139" w:rsidRDefault="009142B2" w:rsidP="005F3E1C">
            <w:pPr>
              <w:spacing w:line="240" w:lineRule="exact"/>
              <w:ind w:left="-57" w:right="-57"/>
              <w:jc w:val="center"/>
              <w:rPr>
                <w:del w:id="8862" w:author="Турлан Мукашев" w:date="2017-02-07T10:05:00Z"/>
                <w:sz w:val="16"/>
                <w:szCs w:val="16"/>
              </w:rPr>
            </w:pPr>
          </w:p>
        </w:tc>
        <w:tc>
          <w:tcPr>
            <w:tcW w:w="1861" w:type="dxa"/>
            <w:vAlign w:val="center"/>
          </w:tcPr>
          <w:p w14:paraId="1E5D35A6" w14:textId="77777777" w:rsidR="009142B2" w:rsidRPr="00C818A0" w:rsidDel="00A01139" w:rsidRDefault="009142B2" w:rsidP="005F3E1C">
            <w:pPr>
              <w:spacing w:line="240" w:lineRule="exact"/>
              <w:ind w:left="-57" w:right="-57"/>
              <w:jc w:val="center"/>
              <w:rPr>
                <w:del w:id="8863" w:author="Турлан Мукашев" w:date="2017-02-07T10:05:00Z"/>
                <w:sz w:val="16"/>
                <w:szCs w:val="16"/>
              </w:rPr>
            </w:pPr>
          </w:p>
        </w:tc>
        <w:tc>
          <w:tcPr>
            <w:tcW w:w="1567" w:type="dxa"/>
            <w:vAlign w:val="center"/>
          </w:tcPr>
          <w:p w14:paraId="78DFD141" w14:textId="77777777" w:rsidR="009142B2" w:rsidRPr="00C818A0" w:rsidDel="00A01139" w:rsidRDefault="009142B2" w:rsidP="005F3E1C">
            <w:pPr>
              <w:spacing w:line="240" w:lineRule="exact"/>
              <w:ind w:left="-57" w:right="-57"/>
              <w:jc w:val="center"/>
              <w:rPr>
                <w:del w:id="8864" w:author="Турлан Мукашев" w:date="2017-02-07T10:05:00Z"/>
                <w:sz w:val="16"/>
                <w:szCs w:val="16"/>
              </w:rPr>
            </w:pPr>
          </w:p>
        </w:tc>
        <w:tc>
          <w:tcPr>
            <w:tcW w:w="1418" w:type="dxa"/>
            <w:vAlign w:val="center"/>
          </w:tcPr>
          <w:p w14:paraId="3D6BB468" w14:textId="77777777" w:rsidR="009142B2" w:rsidRPr="00C818A0" w:rsidDel="00A01139" w:rsidRDefault="009142B2" w:rsidP="005F3E1C">
            <w:pPr>
              <w:spacing w:line="240" w:lineRule="exact"/>
              <w:ind w:left="-57" w:right="-57"/>
              <w:jc w:val="center"/>
              <w:rPr>
                <w:del w:id="8865" w:author="Турлан Мукашев" w:date="2017-02-07T10:05:00Z"/>
                <w:sz w:val="16"/>
                <w:szCs w:val="16"/>
              </w:rPr>
            </w:pPr>
          </w:p>
        </w:tc>
        <w:tc>
          <w:tcPr>
            <w:tcW w:w="1322" w:type="dxa"/>
            <w:vAlign w:val="center"/>
          </w:tcPr>
          <w:p w14:paraId="67F4D51E" w14:textId="77777777" w:rsidR="009142B2" w:rsidRPr="00C818A0" w:rsidDel="00A01139" w:rsidRDefault="009142B2" w:rsidP="005F3E1C">
            <w:pPr>
              <w:spacing w:line="240" w:lineRule="exact"/>
              <w:ind w:left="-57" w:right="-57"/>
              <w:jc w:val="center"/>
              <w:rPr>
                <w:del w:id="8866" w:author="Турлан Мукашев" w:date="2017-02-07T10:05:00Z"/>
                <w:sz w:val="16"/>
                <w:szCs w:val="16"/>
              </w:rPr>
            </w:pPr>
          </w:p>
        </w:tc>
      </w:tr>
      <w:tr w:rsidR="009142B2" w:rsidRPr="00C818A0" w:rsidDel="00A01139" w14:paraId="1C5C8ED8" w14:textId="77777777" w:rsidTr="005F3E1C">
        <w:trPr>
          <w:del w:id="8867" w:author="Турлан Мукашев" w:date="2017-02-07T10:05:00Z"/>
        </w:trPr>
        <w:tc>
          <w:tcPr>
            <w:tcW w:w="567" w:type="dxa"/>
            <w:vAlign w:val="center"/>
          </w:tcPr>
          <w:p w14:paraId="516C5D87" w14:textId="77777777" w:rsidR="009142B2" w:rsidRPr="00C818A0" w:rsidDel="00A01139" w:rsidRDefault="009142B2" w:rsidP="005F3E1C">
            <w:pPr>
              <w:spacing w:line="240" w:lineRule="exact"/>
              <w:ind w:left="-57" w:right="-57"/>
              <w:jc w:val="center"/>
              <w:rPr>
                <w:del w:id="8868" w:author="Турлан Мукашев" w:date="2017-02-07T10:05:00Z"/>
                <w:sz w:val="20"/>
                <w:szCs w:val="20"/>
              </w:rPr>
            </w:pPr>
            <w:del w:id="8869" w:author="Турлан Мукашев" w:date="2017-02-07T10:05:00Z">
              <w:r w:rsidRPr="00C818A0" w:rsidDel="00A01139">
                <w:rPr>
                  <w:sz w:val="20"/>
                  <w:szCs w:val="20"/>
                </w:rPr>
                <w:delText>9</w:delText>
              </w:r>
            </w:del>
          </w:p>
        </w:tc>
        <w:tc>
          <w:tcPr>
            <w:tcW w:w="1334" w:type="dxa"/>
            <w:vAlign w:val="center"/>
          </w:tcPr>
          <w:p w14:paraId="454CD9C3" w14:textId="77777777" w:rsidR="009142B2" w:rsidRPr="00C818A0" w:rsidDel="00A01139" w:rsidRDefault="009142B2" w:rsidP="005F3E1C">
            <w:pPr>
              <w:spacing w:line="240" w:lineRule="exact"/>
              <w:ind w:left="-57" w:right="-57"/>
              <w:jc w:val="center"/>
              <w:rPr>
                <w:del w:id="8870" w:author="Турлан Мукашев" w:date="2017-02-07T10:05:00Z"/>
                <w:sz w:val="20"/>
                <w:szCs w:val="20"/>
              </w:rPr>
            </w:pPr>
            <w:del w:id="8871" w:author="Турлан Мукашев" w:date="2017-02-07T10:05:00Z">
              <w:r w:rsidRPr="00C818A0" w:rsidDel="00A01139">
                <w:rPr>
                  <w:sz w:val="20"/>
                  <w:szCs w:val="20"/>
                </w:rPr>
                <w:delText>Барий</w:delText>
              </w:r>
            </w:del>
          </w:p>
        </w:tc>
        <w:tc>
          <w:tcPr>
            <w:tcW w:w="1386" w:type="dxa"/>
            <w:vAlign w:val="center"/>
          </w:tcPr>
          <w:p w14:paraId="304ADFE3" w14:textId="77777777" w:rsidR="009142B2" w:rsidRPr="00C818A0" w:rsidDel="00A01139" w:rsidRDefault="009142B2" w:rsidP="005F3E1C">
            <w:pPr>
              <w:spacing w:line="240" w:lineRule="exact"/>
              <w:ind w:left="-57" w:right="-57"/>
              <w:jc w:val="center"/>
              <w:rPr>
                <w:del w:id="8872" w:author="Турлан Мукашев" w:date="2017-02-07T10:05:00Z"/>
                <w:sz w:val="16"/>
                <w:szCs w:val="16"/>
              </w:rPr>
            </w:pPr>
          </w:p>
        </w:tc>
        <w:tc>
          <w:tcPr>
            <w:tcW w:w="1372" w:type="dxa"/>
            <w:vAlign w:val="center"/>
          </w:tcPr>
          <w:p w14:paraId="437BDD55" w14:textId="77777777" w:rsidR="009142B2" w:rsidRPr="00C818A0" w:rsidDel="00A01139" w:rsidRDefault="009142B2" w:rsidP="005F3E1C">
            <w:pPr>
              <w:spacing w:line="240" w:lineRule="exact"/>
              <w:ind w:left="-57" w:right="-57"/>
              <w:jc w:val="center"/>
              <w:rPr>
                <w:del w:id="8873" w:author="Турлан Мукашев" w:date="2017-02-07T10:05:00Z"/>
                <w:sz w:val="16"/>
                <w:szCs w:val="16"/>
              </w:rPr>
            </w:pPr>
          </w:p>
        </w:tc>
        <w:tc>
          <w:tcPr>
            <w:tcW w:w="1400" w:type="dxa"/>
            <w:vAlign w:val="center"/>
          </w:tcPr>
          <w:p w14:paraId="01E6E5DE" w14:textId="77777777" w:rsidR="009142B2" w:rsidRPr="00C818A0" w:rsidDel="00A01139" w:rsidRDefault="009142B2" w:rsidP="005F3E1C">
            <w:pPr>
              <w:spacing w:line="240" w:lineRule="exact"/>
              <w:ind w:left="-57" w:right="-57"/>
              <w:jc w:val="center"/>
              <w:rPr>
                <w:del w:id="8874" w:author="Турлан Мукашев" w:date="2017-02-07T10:05:00Z"/>
                <w:sz w:val="16"/>
                <w:szCs w:val="16"/>
                <w:lang w:val="kk-KZ"/>
              </w:rPr>
            </w:pPr>
          </w:p>
        </w:tc>
        <w:tc>
          <w:tcPr>
            <w:tcW w:w="1230" w:type="dxa"/>
            <w:vAlign w:val="center"/>
          </w:tcPr>
          <w:p w14:paraId="120D1CEA" w14:textId="77777777" w:rsidR="009142B2" w:rsidRPr="00C818A0" w:rsidDel="00A01139" w:rsidRDefault="009142B2" w:rsidP="005F3E1C">
            <w:pPr>
              <w:spacing w:line="240" w:lineRule="exact"/>
              <w:ind w:left="-57" w:right="-57"/>
              <w:jc w:val="center"/>
              <w:rPr>
                <w:del w:id="8875" w:author="Турлан Мукашев" w:date="2017-02-07T10:05:00Z"/>
                <w:sz w:val="16"/>
                <w:szCs w:val="16"/>
              </w:rPr>
            </w:pPr>
          </w:p>
        </w:tc>
        <w:tc>
          <w:tcPr>
            <w:tcW w:w="1415" w:type="dxa"/>
          </w:tcPr>
          <w:p w14:paraId="1C1AF762" w14:textId="77777777" w:rsidR="009142B2" w:rsidRPr="00C818A0" w:rsidDel="00A01139" w:rsidRDefault="009142B2" w:rsidP="005F3E1C">
            <w:pPr>
              <w:spacing w:line="240" w:lineRule="exact"/>
              <w:ind w:left="-57" w:right="-57"/>
              <w:jc w:val="center"/>
              <w:rPr>
                <w:del w:id="8876" w:author="Турлан Мукашев" w:date="2017-02-07T10:05:00Z"/>
                <w:sz w:val="16"/>
                <w:szCs w:val="16"/>
                <w:lang w:val="kk-KZ"/>
              </w:rPr>
            </w:pPr>
          </w:p>
        </w:tc>
        <w:tc>
          <w:tcPr>
            <w:tcW w:w="1288" w:type="dxa"/>
            <w:vAlign w:val="center"/>
          </w:tcPr>
          <w:p w14:paraId="519121D3" w14:textId="77777777" w:rsidR="009142B2" w:rsidRPr="00C818A0" w:rsidDel="00A01139" w:rsidRDefault="009142B2" w:rsidP="005F3E1C">
            <w:pPr>
              <w:spacing w:line="240" w:lineRule="exact"/>
              <w:ind w:left="-57" w:right="-57"/>
              <w:jc w:val="center"/>
              <w:rPr>
                <w:del w:id="8877" w:author="Турлан Мукашев" w:date="2017-02-07T10:05:00Z"/>
                <w:sz w:val="16"/>
                <w:szCs w:val="16"/>
              </w:rPr>
            </w:pPr>
          </w:p>
        </w:tc>
        <w:tc>
          <w:tcPr>
            <w:tcW w:w="1861" w:type="dxa"/>
            <w:vAlign w:val="center"/>
          </w:tcPr>
          <w:p w14:paraId="47CB7079" w14:textId="77777777" w:rsidR="009142B2" w:rsidRPr="00C818A0" w:rsidDel="00A01139" w:rsidRDefault="009142B2" w:rsidP="005F3E1C">
            <w:pPr>
              <w:spacing w:line="240" w:lineRule="exact"/>
              <w:ind w:left="-57" w:right="-57"/>
              <w:jc w:val="center"/>
              <w:rPr>
                <w:del w:id="8878" w:author="Турлан Мукашев" w:date="2017-02-07T10:05:00Z"/>
                <w:sz w:val="16"/>
                <w:szCs w:val="16"/>
              </w:rPr>
            </w:pPr>
          </w:p>
        </w:tc>
        <w:tc>
          <w:tcPr>
            <w:tcW w:w="1567" w:type="dxa"/>
            <w:vAlign w:val="center"/>
          </w:tcPr>
          <w:p w14:paraId="62A69D1C" w14:textId="77777777" w:rsidR="009142B2" w:rsidRPr="00C818A0" w:rsidDel="00A01139" w:rsidRDefault="009142B2" w:rsidP="005F3E1C">
            <w:pPr>
              <w:spacing w:line="240" w:lineRule="exact"/>
              <w:ind w:left="-57" w:right="-57"/>
              <w:jc w:val="center"/>
              <w:rPr>
                <w:del w:id="8879" w:author="Турлан Мукашев" w:date="2017-02-07T10:05:00Z"/>
                <w:sz w:val="16"/>
                <w:szCs w:val="16"/>
              </w:rPr>
            </w:pPr>
          </w:p>
        </w:tc>
        <w:tc>
          <w:tcPr>
            <w:tcW w:w="1418" w:type="dxa"/>
            <w:vAlign w:val="center"/>
          </w:tcPr>
          <w:p w14:paraId="2CE61C21" w14:textId="77777777" w:rsidR="009142B2" w:rsidRPr="00C818A0" w:rsidDel="00A01139" w:rsidRDefault="009142B2" w:rsidP="005F3E1C">
            <w:pPr>
              <w:spacing w:line="240" w:lineRule="exact"/>
              <w:ind w:left="-57" w:right="-57"/>
              <w:jc w:val="center"/>
              <w:rPr>
                <w:del w:id="8880" w:author="Турлан Мукашев" w:date="2017-02-07T10:05:00Z"/>
                <w:sz w:val="16"/>
                <w:szCs w:val="16"/>
              </w:rPr>
            </w:pPr>
          </w:p>
        </w:tc>
        <w:tc>
          <w:tcPr>
            <w:tcW w:w="1322" w:type="dxa"/>
            <w:vAlign w:val="center"/>
          </w:tcPr>
          <w:p w14:paraId="12D1F97B" w14:textId="77777777" w:rsidR="009142B2" w:rsidRPr="00C818A0" w:rsidDel="00A01139" w:rsidRDefault="009142B2" w:rsidP="005F3E1C">
            <w:pPr>
              <w:spacing w:line="240" w:lineRule="exact"/>
              <w:ind w:left="-57" w:right="-57"/>
              <w:jc w:val="center"/>
              <w:rPr>
                <w:del w:id="8881" w:author="Турлан Мукашев" w:date="2017-02-07T10:05:00Z"/>
                <w:sz w:val="16"/>
                <w:szCs w:val="16"/>
              </w:rPr>
            </w:pPr>
          </w:p>
        </w:tc>
      </w:tr>
      <w:tr w:rsidR="009142B2" w:rsidRPr="00C818A0" w:rsidDel="00A01139" w14:paraId="4AF0FF2D" w14:textId="77777777" w:rsidTr="005F3E1C">
        <w:trPr>
          <w:del w:id="8882" w:author="Турлан Мукашев" w:date="2017-02-07T10:05:00Z"/>
        </w:trPr>
        <w:tc>
          <w:tcPr>
            <w:tcW w:w="567" w:type="dxa"/>
            <w:vAlign w:val="center"/>
          </w:tcPr>
          <w:p w14:paraId="25E0BFEC" w14:textId="77777777" w:rsidR="009142B2" w:rsidRPr="00C818A0" w:rsidDel="00A01139" w:rsidRDefault="009142B2" w:rsidP="005F3E1C">
            <w:pPr>
              <w:spacing w:line="240" w:lineRule="exact"/>
              <w:ind w:left="-57" w:right="-57"/>
              <w:jc w:val="center"/>
              <w:rPr>
                <w:del w:id="8883" w:author="Турлан Мукашев" w:date="2017-02-07T10:05:00Z"/>
                <w:sz w:val="20"/>
                <w:szCs w:val="20"/>
              </w:rPr>
            </w:pPr>
            <w:del w:id="8884" w:author="Турлан Мукашев" w:date="2017-02-07T10:05:00Z">
              <w:r w:rsidRPr="00C818A0" w:rsidDel="00A01139">
                <w:rPr>
                  <w:sz w:val="20"/>
                  <w:szCs w:val="20"/>
                </w:rPr>
                <w:delText>10</w:delText>
              </w:r>
            </w:del>
          </w:p>
        </w:tc>
        <w:tc>
          <w:tcPr>
            <w:tcW w:w="1334" w:type="dxa"/>
            <w:vAlign w:val="center"/>
          </w:tcPr>
          <w:p w14:paraId="3A2F9734" w14:textId="77777777" w:rsidR="009142B2" w:rsidRPr="00C818A0" w:rsidDel="00A01139" w:rsidRDefault="009142B2" w:rsidP="005F3E1C">
            <w:pPr>
              <w:spacing w:line="240" w:lineRule="exact"/>
              <w:ind w:left="-57" w:right="-57"/>
              <w:jc w:val="center"/>
              <w:rPr>
                <w:del w:id="8885" w:author="Турлан Мукашев" w:date="2017-02-07T10:05:00Z"/>
                <w:sz w:val="20"/>
                <w:szCs w:val="20"/>
              </w:rPr>
            </w:pPr>
            <w:del w:id="8886" w:author="Турлан Мукашев" w:date="2017-02-07T10:05:00Z">
              <w:r w:rsidRPr="00C818A0" w:rsidDel="00A01139">
                <w:rPr>
                  <w:sz w:val="20"/>
                  <w:szCs w:val="20"/>
                </w:rPr>
                <w:delText>Кадмий Сd</w:delText>
              </w:r>
            </w:del>
          </w:p>
        </w:tc>
        <w:tc>
          <w:tcPr>
            <w:tcW w:w="1386" w:type="dxa"/>
            <w:vAlign w:val="center"/>
          </w:tcPr>
          <w:p w14:paraId="4EC870E5" w14:textId="77777777" w:rsidR="009142B2" w:rsidRPr="00C818A0" w:rsidDel="00A01139" w:rsidRDefault="009142B2" w:rsidP="005F3E1C">
            <w:pPr>
              <w:spacing w:line="240" w:lineRule="exact"/>
              <w:ind w:left="-57" w:right="-57"/>
              <w:jc w:val="center"/>
              <w:rPr>
                <w:del w:id="8887" w:author="Турлан Мукашев" w:date="2017-02-07T10:05:00Z"/>
                <w:sz w:val="16"/>
                <w:szCs w:val="16"/>
              </w:rPr>
            </w:pPr>
          </w:p>
        </w:tc>
        <w:tc>
          <w:tcPr>
            <w:tcW w:w="1372" w:type="dxa"/>
            <w:vAlign w:val="center"/>
          </w:tcPr>
          <w:p w14:paraId="7A9FD435" w14:textId="77777777" w:rsidR="009142B2" w:rsidRPr="00C818A0" w:rsidDel="00A01139" w:rsidRDefault="009142B2" w:rsidP="005F3E1C">
            <w:pPr>
              <w:spacing w:line="240" w:lineRule="exact"/>
              <w:ind w:left="-57" w:right="-57"/>
              <w:jc w:val="center"/>
              <w:rPr>
                <w:del w:id="8888" w:author="Турлан Мукашев" w:date="2017-02-07T10:05:00Z"/>
                <w:sz w:val="16"/>
                <w:szCs w:val="16"/>
              </w:rPr>
            </w:pPr>
          </w:p>
        </w:tc>
        <w:tc>
          <w:tcPr>
            <w:tcW w:w="1400" w:type="dxa"/>
            <w:vAlign w:val="center"/>
          </w:tcPr>
          <w:p w14:paraId="609CFF58" w14:textId="77777777" w:rsidR="009142B2" w:rsidRPr="00C818A0" w:rsidDel="00A01139" w:rsidRDefault="009142B2" w:rsidP="005F3E1C">
            <w:pPr>
              <w:spacing w:line="240" w:lineRule="exact"/>
              <w:ind w:left="-57" w:right="-57"/>
              <w:jc w:val="center"/>
              <w:rPr>
                <w:del w:id="8889" w:author="Турлан Мукашев" w:date="2017-02-07T10:05:00Z"/>
                <w:sz w:val="16"/>
                <w:szCs w:val="16"/>
                <w:lang w:val="kk-KZ"/>
              </w:rPr>
            </w:pPr>
          </w:p>
        </w:tc>
        <w:tc>
          <w:tcPr>
            <w:tcW w:w="1230" w:type="dxa"/>
            <w:vAlign w:val="center"/>
          </w:tcPr>
          <w:p w14:paraId="01FCCA2F" w14:textId="77777777" w:rsidR="009142B2" w:rsidRPr="00C818A0" w:rsidDel="00A01139" w:rsidRDefault="009142B2" w:rsidP="005F3E1C">
            <w:pPr>
              <w:spacing w:line="240" w:lineRule="exact"/>
              <w:ind w:left="-57" w:right="-57"/>
              <w:jc w:val="center"/>
              <w:rPr>
                <w:del w:id="8890" w:author="Турлан Мукашев" w:date="2017-02-07T10:05:00Z"/>
                <w:sz w:val="16"/>
                <w:szCs w:val="16"/>
              </w:rPr>
            </w:pPr>
          </w:p>
        </w:tc>
        <w:tc>
          <w:tcPr>
            <w:tcW w:w="1415" w:type="dxa"/>
          </w:tcPr>
          <w:p w14:paraId="59E5202D" w14:textId="77777777" w:rsidR="009142B2" w:rsidRPr="00C818A0" w:rsidDel="00A01139" w:rsidRDefault="009142B2" w:rsidP="005F3E1C">
            <w:pPr>
              <w:spacing w:line="240" w:lineRule="exact"/>
              <w:ind w:left="-57" w:right="-57"/>
              <w:jc w:val="center"/>
              <w:rPr>
                <w:del w:id="8891" w:author="Турлан Мукашев" w:date="2017-02-07T10:05:00Z"/>
                <w:sz w:val="16"/>
                <w:szCs w:val="16"/>
                <w:lang w:val="kk-KZ"/>
              </w:rPr>
            </w:pPr>
          </w:p>
        </w:tc>
        <w:tc>
          <w:tcPr>
            <w:tcW w:w="1288" w:type="dxa"/>
            <w:vAlign w:val="center"/>
          </w:tcPr>
          <w:p w14:paraId="4610338B" w14:textId="77777777" w:rsidR="009142B2" w:rsidRPr="00C818A0" w:rsidDel="00A01139" w:rsidRDefault="009142B2" w:rsidP="005F3E1C">
            <w:pPr>
              <w:spacing w:line="240" w:lineRule="exact"/>
              <w:ind w:left="-57" w:right="-57"/>
              <w:jc w:val="center"/>
              <w:rPr>
                <w:del w:id="8892" w:author="Турлан Мукашев" w:date="2017-02-07T10:05:00Z"/>
                <w:sz w:val="16"/>
                <w:szCs w:val="16"/>
              </w:rPr>
            </w:pPr>
          </w:p>
        </w:tc>
        <w:tc>
          <w:tcPr>
            <w:tcW w:w="1861" w:type="dxa"/>
            <w:vAlign w:val="center"/>
          </w:tcPr>
          <w:p w14:paraId="76963A21" w14:textId="77777777" w:rsidR="009142B2" w:rsidRPr="00C818A0" w:rsidDel="00A01139" w:rsidRDefault="009142B2" w:rsidP="005F3E1C">
            <w:pPr>
              <w:spacing w:line="240" w:lineRule="exact"/>
              <w:ind w:left="-57" w:right="-57"/>
              <w:jc w:val="center"/>
              <w:rPr>
                <w:del w:id="8893" w:author="Турлан Мукашев" w:date="2017-02-07T10:05:00Z"/>
                <w:sz w:val="16"/>
                <w:szCs w:val="16"/>
              </w:rPr>
            </w:pPr>
          </w:p>
        </w:tc>
        <w:tc>
          <w:tcPr>
            <w:tcW w:w="1567" w:type="dxa"/>
            <w:vAlign w:val="center"/>
          </w:tcPr>
          <w:p w14:paraId="7C40EDA2" w14:textId="77777777" w:rsidR="009142B2" w:rsidRPr="00C818A0" w:rsidDel="00A01139" w:rsidRDefault="009142B2" w:rsidP="005F3E1C">
            <w:pPr>
              <w:spacing w:line="240" w:lineRule="exact"/>
              <w:ind w:left="-57" w:right="-57"/>
              <w:jc w:val="center"/>
              <w:rPr>
                <w:del w:id="8894" w:author="Турлан Мукашев" w:date="2017-02-07T10:05:00Z"/>
                <w:sz w:val="16"/>
                <w:szCs w:val="16"/>
              </w:rPr>
            </w:pPr>
          </w:p>
        </w:tc>
        <w:tc>
          <w:tcPr>
            <w:tcW w:w="1418" w:type="dxa"/>
            <w:vAlign w:val="center"/>
          </w:tcPr>
          <w:p w14:paraId="61E9648C" w14:textId="77777777" w:rsidR="009142B2" w:rsidRPr="00C818A0" w:rsidDel="00A01139" w:rsidRDefault="009142B2" w:rsidP="005F3E1C">
            <w:pPr>
              <w:spacing w:line="240" w:lineRule="exact"/>
              <w:ind w:left="-57" w:right="-57"/>
              <w:jc w:val="center"/>
              <w:rPr>
                <w:del w:id="8895" w:author="Турлан Мукашев" w:date="2017-02-07T10:05:00Z"/>
                <w:sz w:val="16"/>
                <w:szCs w:val="16"/>
              </w:rPr>
            </w:pPr>
          </w:p>
        </w:tc>
        <w:tc>
          <w:tcPr>
            <w:tcW w:w="1322" w:type="dxa"/>
            <w:vAlign w:val="center"/>
          </w:tcPr>
          <w:p w14:paraId="51C34313" w14:textId="77777777" w:rsidR="009142B2" w:rsidRPr="00C818A0" w:rsidDel="00A01139" w:rsidRDefault="009142B2" w:rsidP="005F3E1C">
            <w:pPr>
              <w:spacing w:line="240" w:lineRule="exact"/>
              <w:ind w:left="-57" w:right="-57"/>
              <w:jc w:val="center"/>
              <w:rPr>
                <w:del w:id="8896" w:author="Турлан Мукашев" w:date="2017-02-07T10:05:00Z"/>
                <w:sz w:val="16"/>
                <w:szCs w:val="16"/>
              </w:rPr>
            </w:pPr>
          </w:p>
        </w:tc>
      </w:tr>
      <w:tr w:rsidR="009142B2" w:rsidRPr="00C818A0" w:rsidDel="00A01139" w14:paraId="544DBB65" w14:textId="77777777" w:rsidTr="005F3E1C">
        <w:trPr>
          <w:del w:id="8897" w:author="Турлан Мукашев" w:date="2017-02-07T10:05:00Z"/>
        </w:trPr>
        <w:tc>
          <w:tcPr>
            <w:tcW w:w="567" w:type="dxa"/>
            <w:vAlign w:val="center"/>
          </w:tcPr>
          <w:p w14:paraId="1A7A41EF" w14:textId="77777777" w:rsidR="009142B2" w:rsidRPr="00C818A0" w:rsidDel="00A01139" w:rsidRDefault="009142B2" w:rsidP="005F3E1C">
            <w:pPr>
              <w:spacing w:line="240" w:lineRule="exact"/>
              <w:ind w:left="-57" w:right="-57"/>
              <w:jc w:val="center"/>
              <w:rPr>
                <w:del w:id="8898" w:author="Турлан Мукашев" w:date="2017-02-07T10:05:00Z"/>
                <w:sz w:val="20"/>
                <w:szCs w:val="20"/>
              </w:rPr>
            </w:pPr>
            <w:del w:id="8899" w:author="Турлан Мукашев" w:date="2017-02-07T10:05:00Z">
              <w:r w:rsidRPr="00C818A0" w:rsidDel="00A01139">
                <w:rPr>
                  <w:sz w:val="20"/>
                  <w:szCs w:val="20"/>
                </w:rPr>
                <w:delText>11</w:delText>
              </w:r>
            </w:del>
          </w:p>
        </w:tc>
        <w:tc>
          <w:tcPr>
            <w:tcW w:w="1334" w:type="dxa"/>
            <w:vAlign w:val="center"/>
          </w:tcPr>
          <w:p w14:paraId="5F402678" w14:textId="77777777" w:rsidR="009142B2" w:rsidRPr="00C818A0" w:rsidDel="00A01139" w:rsidRDefault="009142B2" w:rsidP="005F3E1C">
            <w:pPr>
              <w:spacing w:line="240" w:lineRule="exact"/>
              <w:ind w:left="-57" w:right="-57"/>
              <w:jc w:val="center"/>
              <w:rPr>
                <w:del w:id="8900" w:author="Турлан Мукашев" w:date="2017-02-07T10:05:00Z"/>
                <w:sz w:val="20"/>
                <w:szCs w:val="20"/>
              </w:rPr>
            </w:pPr>
            <w:del w:id="8901" w:author="Турлан Мукашев" w:date="2017-02-07T10:05:00Z">
              <w:r w:rsidRPr="00C818A0" w:rsidDel="00A01139">
                <w:rPr>
                  <w:sz w:val="20"/>
                  <w:szCs w:val="20"/>
                </w:rPr>
                <w:delText>Хром  Сr</w:delText>
              </w:r>
            </w:del>
          </w:p>
        </w:tc>
        <w:tc>
          <w:tcPr>
            <w:tcW w:w="1386" w:type="dxa"/>
            <w:vAlign w:val="center"/>
          </w:tcPr>
          <w:p w14:paraId="3B10AFB9" w14:textId="77777777" w:rsidR="009142B2" w:rsidRPr="00C818A0" w:rsidDel="00A01139" w:rsidRDefault="009142B2" w:rsidP="005F3E1C">
            <w:pPr>
              <w:spacing w:line="240" w:lineRule="exact"/>
              <w:ind w:left="-57" w:right="-57"/>
              <w:jc w:val="center"/>
              <w:rPr>
                <w:del w:id="8902" w:author="Турлан Мукашев" w:date="2017-02-07T10:05:00Z"/>
                <w:sz w:val="16"/>
                <w:szCs w:val="16"/>
              </w:rPr>
            </w:pPr>
          </w:p>
        </w:tc>
        <w:tc>
          <w:tcPr>
            <w:tcW w:w="1372" w:type="dxa"/>
            <w:vAlign w:val="center"/>
          </w:tcPr>
          <w:p w14:paraId="0A3215CA" w14:textId="77777777" w:rsidR="009142B2" w:rsidRPr="00C818A0" w:rsidDel="00A01139" w:rsidRDefault="009142B2" w:rsidP="005F3E1C">
            <w:pPr>
              <w:spacing w:line="240" w:lineRule="exact"/>
              <w:ind w:left="-57" w:right="-57"/>
              <w:jc w:val="center"/>
              <w:rPr>
                <w:del w:id="8903" w:author="Турлан Мукашев" w:date="2017-02-07T10:05:00Z"/>
                <w:sz w:val="16"/>
                <w:szCs w:val="16"/>
              </w:rPr>
            </w:pPr>
          </w:p>
        </w:tc>
        <w:tc>
          <w:tcPr>
            <w:tcW w:w="1400" w:type="dxa"/>
            <w:vAlign w:val="center"/>
          </w:tcPr>
          <w:p w14:paraId="3E7AA818" w14:textId="77777777" w:rsidR="009142B2" w:rsidRPr="00C818A0" w:rsidDel="00A01139" w:rsidRDefault="009142B2" w:rsidP="005F3E1C">
            <w:pPr>
              <w:spacing w:line="240" w:lineRule="exact"/>
              <w:ind w:left="-57" w:right="-57"/>
              <w:jc w:val="center"/>
              <w:rPr>
                <w:del w:id="8904" w:author="Турлан Мукашев" w:date="2017-02-07T10:05:00Z"/>
                <w:sz w:val="16"/>
                <w:szCs w:val="16"/>
                <w:lang w:val="kk-KZ"/>
              </w:rPr>
            </w:pPr>
          </w:p>
        </w:tc>
        <w:tc>
          <w:tcPr>
            <w:tcW w:w="1230" w:type="dxa"/>
            <w:vAlign w:val="center"/>
          </w:tcPr>
          <w:p w14:paraId="028F8607" w14:textId="77777777" w:rsidR="009142B2" w:rsidRPr="00C818A0" w:rsidDel="00A01139" w:rsidRDefault="009142B2" w:rsidP="005F3E1C">
            <w:pPr>
              <w:spacing w:line="240" w:lineRule="exact"/>
              <w:ind w:left="-57" w:right="-57"/>
              <w:jc w:val="center"/>
              <w:rPr>
                <w:del w:id="8905" w:author="Турлан Мукашев" w:date="2017-02-07T10:05:00Z"/>
                <w:sz w:val="16"/>
                <w:szCs w:val="16"/>
              </w:rPr>
            </w:pPr>
          </w:p>
        </w:tc>
        <w:tc>
          <w:tcPr>
            <w:tcW w:w="1415" w:type="dxa"/>
          </w:tcPr>
          <w:p w14:paraId="57155DD5" w14:textId="77777777" w:rsidR="009142B2" w:rsidRPr="00C818A0" w:rsidDel="00A01139" w:rsidRDefault="009142B2" w:rsidP="005F3E1C">
            <w:pPr>
              <w:spacing w:line="240" w:lineRule="exact"/>
              <w:ind w:left="-57" w:right="-57"/>
              <w:jc w:val="center"/>
              <w:rPr>
                <w:del w:id="8906" w:author="Турлан Мукашев" w:date="2017-02-07T10:05:00Z"/>
                <w:sz w:val="16"/>
                <w:szCs w:val="16"/>
                <w:lang w:val="kk-KZ"/>
              </w:rPr>
            </w:pPr>
          </w:p>
        </w:tc>
        <w:tc>
          <w:tcPr>
            <w:tcW w:w="1288" w:type="dxa"/>
            <w:vAlign w:val="center"/>
          </w:tcPr>
          <w:p w14:paraId="69BDA36C" w14:textId="77777777" w:rsidR="009142B2" w:rsidRPr="00C818A0" w:rsidDel="00A01139" w:rsidRDefault="009142B2" w:rsidP="005F3E1C">
            <w:pPr>
              <w:spacing w:line="240" w:lineRule="exact"/>
              <w:ind w:left="-57" w:right="-57"/>
              <w:jc w:val="center"/>
              <w:rPr>
                <w:del w:id="8907" w:author="Турлан Мукашев" w:date="2017-02-07T10:05:00Z"/>
                <w:sz w:val="16"/>
                <w:szCs w:val="16"/>
              </w:rPr>
            </w:pPr>
          </w:p>
        </w:tc>
        <w:tc>
          <w:tcPr>
            <w:tcW w:w="1861" w:type="dxa"/>
            <w:vAlign w:val="center"/>
          </w:tcPr>
          <w:p w14:paraId="2B335E6C" w14:textId="77777777" w:rsidR="009142B2" w:rsidRPr="00C818A0" w:rsidDel="00A01139" w:rsidRDefault="009142B2" w:rsidP="005F3E1C">
            <w:pPr>
              <w:spacing w:line="240" w:lineRule="exact"/>
              <w:ind w:left="-57" w:right="-57"/>
              <w:jc w:val="center"/>
              <w:rPr>
                <w:del w:id="8908" w:author="Турлан Мукашев" w:date="2017-02-07T10:05:00Z"/>
                <w:sz w:val="16"/>
                <w:szCs w:val="16"/>
              </w:rPr>
            </w:pPr>
          </w:p>
        </w:tc>
        <w:tc>
          <w:tcPr>
            <w:tcW w:w="1567" w:type="dxa"/>
            <w:vAlign w:val="center"/>
          </w:tcPr>
          <w:p w14:paraId="6CBA1632" w14:textId="77777777" w:rsidR="009142B2" w:rsidRPr="00C818A0" w:rsidDel="00A01139" w:rsidRDefault="009142B2" w:rsidP="005F3E1C">
            <w:pPr>
              <w:spacing w:line="240" w:lineRule="exact"/>
              <w:ind w:left="-57" w:right="-57"/>
              <w:jc w:val="center"/>
              <w:rPr>
                <w:del w:id="8909" w:author="Турлан Мукашев" w:date="2017-02-07T10:05:00Z"/>
                <w:sz w:val="16"/>
                <w:szCs w:val="16"/>
              </w:rPr>
            </w:pPr>
          </w:p>
        </w:tc>
        <w:tc>
          <w:tcPr>
            <w:tcW w:w="1418" w:type="dxa"/>
            <w:vAlign w:val="center"/>
          </w:tcPr>
          <w:p w14:paraId="39F26883" w14:textId="77777777" w:rsidR="009142B2" w:rsidRPr="00C818A0" w:rsidDel="00A01139" w:rsidRDefault="009142B2" w:rsidP="005F3E1C">
            <w:pPr>
              <w:spacing w:line="240" w:lineRule="exact"/>
              <w:ind w:left="-57" w:right="-57"/>
              <w:jc w:val="center"/>
              <w:rPr>
                <w:del w:id="8910" w:author="Турлан Мукашев" w:date="2017-02-07T10:05:00Z"/>
                <w:sz w:val="16"/>
                <w:szCs w:val="16"/>
              </w:rPr>
            </w:pPr>
          </w:p>
        </w:tc>
        <w:tc>
          <w:tcPr>
            <w:tcW w:w="1322" w:type="dxa"/>
            <w:vAlign w:val="center"/>
          </w:tcPr>
          <w:p w14:paraId="23A0363E" w14:textId="77777777" w:rsidR="009142B2" w:rsidRPr="00C818A0" w:rsidDel="00A01139" w:rsidRDefault="009142B2" w:rsidP="005F3E1C">
            <w:pPr>
              <w:spacing w:line="240" w:lineRule="exact"/>
              <w:ind w:left="-57" w:right="-57"/>
              <w:jc w:val="center"/>
              <w:rPr>
                <w:del w:id="8911" w:author="Турлан Мукашев" w:date="2017-02-07T10:05:00Z"/>
                <w:sz w:val="16"/>
                <w:szCs w:val="16"/>
              </w:rPr>
            </w:pPr>
          </w:p>
        </w:tc>
      </w:tr>
      <w:tr w:rsidR="009142B2" w:rsidRPr="00C818A0" w:rsidDel="00A01139" w14:paraId="55177E93" w14:textId="77777777" w:rsidTr="005F3E1C">
        <w:trPr>
          <w:del w:id="8912" w:author="Турлан Мукашев" w:date="2017-02-07T10:05:00Z"/>
        </w:trPr>
        <w:tc>
          <w:tcPr>
            <w:tcW w:w="567" w:type="dxa"/>
            <w:vAlign w:val="center"/>
          </w:tcPr>
          <w:p w14:paraId="451AE77C" w14:textId="77777777" w:rsidR="009142B2" w:rsidRPr="00C818A0" w:rsidDel="00A01139" w:rsidRDefault="009142B2" w:rsidP="005F3E1C">
            <w:pPr>
              <w:spacing w:line="240" w:lineRule="exact"/>
              <w:ind w:left="-57" w:right="-57"/>
              <w:jc w:val="center"/>
              <w:rPr>
                <w:del w:id="8913" w:author="Турлан Мукашев" w:date="2017-02-07T10:05:00Z"/>
                <w:sz w:val="20"/>
                <w:szCs w:val="20"/>
              </w:rPr>
            </w:pPr>
            <w:del w:id="8914" w:author="Турлан Мукашев" w:date="2017-02-07T10:05:00Z">
              <w:r w:rsidRPr="00C818A0" w:rsidDel="00A01139">
                <w:rPr>
                  <w:sz w:val="20"/>
                  <w:szCs w:val="20"/>
                </w:rPr>
                <w:delText>12</w:delText>
              </w:r>
            </w:del>
          </w:p>
        </w:tc>
        <w:tc>
          <w:tcPr>
            <w:tcW w:w="1334" w:type="dxa"/>
            <w:vAlign w:val="center"/>
          </w:tcPr>
          <w:p w14:paraId="342F5910" w14:textId="77777777" w:rsidR="009142B2" w:rsidRPr="00C818A0" w:rsidDel="00A01139" w:rsidRDefault="009142B2" w:rsidP="005F3E1C">
            <w:pPr>
              <w:spacing w:line="240" w:lineRule="exact"/>
              <w:ind w:left="-57" w:right="-57"/>
              <w:jc w:val="center"/>
              <w:rPr>
                <w:del w:id="8915" w:author="Турлан Мукашев" w:date="2017-02-07T10:05:00Z"/>
                <w:sz w:val="20"/>
                <w:szCs w:val="20"/>
              </w:rPr>
            </w:pPr>
            <w:del w:id="8916" w:author="Турлан Мукашев" w:date="2017-02-07T10:05:00Z">
              <w:r w:rsidRPr="00C818A0" w:rsidDel="00A01139">
                <w:rPr>
                  <w:sz w:val="20"/>
                  <w:szCs w:val="20"/>
                  <w:lang w:val="kk-KZ"/>
                </w:rPr>
                <w:delText>Мыс</w:delText>
              </w:r>
              <w:r w:rsidRPr="00C818A0" w:rsidDel="00A01139">
                <w:rPr>
                  <w:sz w:val="20"/>
                  <w:szCs w:val="20"/>
                </w:rPr>
                <w:delText xml:space="preserve"> Cu</w:delText>
              </w:r>
            </w:del>
          </w:p>
        </w:tc>
        <w:tc>
          <w:tcPr>
            <w:tcW w:w="1386" w:type="dxa"/>
            <w:vAlign w:val="center"/>
          </w:tcPr>
          <w:p w14:paraId="17788C90" w14:textId="77777777" w:rsidR="009142B2" w:rsidRPr="00C818A0" w:rsidDel="00A01139" w:rsidRDefault="009142B2" w:rsidP="005F3E1C">
            <w:pPr>
              <w:spacing w:line="240" w:lineRule="exact"/>
              <w:ind w:left="-57" w:right="-57"/>
              <w:jc w:val="center"/>
              <w:rPr>
                <w:del w:id="8917" w:author="Турлан Мукашев" w:date="2017-02-07T10:05:00Z"/>
                <w:sz w:val="16"/>
                <w:szCs w:val="16"/>
              </w:rPr>
            </w:pPr>
          </w:p>
        </w:tc>
        <w:tc>
          <w:tcPr>
            <w:tcW w:w="1372" w:type="dxa"/>
            <w:vAlign w:val="center"/>
          </w:tcPr>
          <w:p w14:paraId="06B52A50" w14:textId="77777777" w:rsidR="009142B2" w:rsidRPr="00C818A0" w:rsidDel="00A01139" w:rsidRDefault="009142B2" w:rsidP="005F3E1C">
            <w:pPr>
              <w:spacing w:line="240" w:lineRule="exact"/>
              <w:ind w:left="-57" w:right="-57"/>
              <w:jc w:val="center"/>
              <w:rPr>
                <w:del w:id="8918" w:author="Турлан Мукашев" w:date="2017-02-07T10:05:00Z"/>
                <w:sz w:val="16"/>
                <w:szCs w:val="16"/>
              </w:rPr>
            </w:pPr>
          </w:p>
        </w:tc>
        <w:tc>
          <w:tcPr>
            <w:tcW w:w="1400" w:type="dxa"/>
            <w:vAlign w:val="center"/>
          </w:tcPr>
          <w:p w14:paraId="6F24E2CD" w14:textId="77777777" w:rsidR="009142B2" w:rsidRPr="00C818A0" w:rsidDel="00A01139" w:rsidRDefault="009142B2" w:rsidP="005F3E1C">
            <w:pPr>
              <w:spacing w:line="240" w:lineRule="exact"/>
              <w:ind w:left="-57" w:right="-57"/>
              <w:jc w:val="center"/>
              <w:rPr>
                <w:del w:id="8919" w:author="Турлан Мукашев" w:date="2017-02-07T10:05:00Z"/>
                <w:sz w:val="16"/>
                <w:szCs w:val="16"/>
                <w:lang w:val="kk-KZ"/>
              </w:rPr>
            </w:pPr>
          </w:p>
        </w:tc>
        <w:tc>
          <w:tcPr>
            <w:tcW w:w="1230" w:type="dxa"/>
            <w:vAlign w:val="center"/>
          </w:tcPr>
          <w:p w14:paraId="751DC4F6" w14:textId="77777777" w:rsidR="009142B2" w:rsidRPr="00C818A0" w:rsidDel="00A01139" w:rsidRDefault="009142B2" w:rsidP="005F3E1C">
            <w:pPr>
              <w:spacing w:line="240" w:lineRule="exact"/>
              <w:ind w:left="-57" w:right="-57"/>
              <w:jc w:val="center"/>
              <w:rPr>
                <w:del w:id="8920" w:author="Турлан Мукашев" w:date="2017-02-07T10:05:00Z"/>
                <w:sz w:val="16"/>
                <w:szCs w:val="16"/>
              </w:rPr>
            </w:pPr>
          </w:p>
        </w:tc>
        <w:tc>
          <w:tcPr>
            <w:tcW w:w="1415" w:type="dxa"/>
          </w:tcPr>
          <w:p w14:paraId="121A0030" w14:textId="77777777" w:rsidR="009142B2" w:rsidRPr="00C818A0" w:rsidDel="00A01139" w:rsidRDefault="009142B2" w:rsidP="005F3E1C">
            <w:pPr>
              <w:spacing w:line="240" w:lineRule="exact"/>
              <w:ind w:left="-57" w:right="-57"/>
              <w:jc w:val="center"/>
              <w:rPr>
                <w:del w:id="8921" w:author="Турлан Мукашев" w:date="2017-02-07T10:05:00Z"/>
                <w:sz w:val="16"/>
                <w:szCs w:val="16"/>
                <w:lang w:val="kk-KZ"/>
              </w:rPr>
            </w:pPr>
          </w:p>
        </w:tc>
        <w:tc>
          <w:tcPr>
            <w:tcW w:w="1288" w:type="dxa"/>
            <w:vAlign w:val="center"/>
          </w:tcPr>
          <w:p w14:paraId="0A85FDCB" w14:textId="77777777" w:rsidR="009142B2" w:rsidRPr="00C818A0" w:rsidDel="00A01139" w:rsidRDefault="009142B2" w:rsidP="005F3E1C">
            <w:pPr>
              <w:spacing w:line="240" w:lineRule="exact"/>
              <w:ind w:left="-57" w:right="-57"/>
              <w:jc w:val="center"/>
              <w:rPr>
                <w:del w:id="8922" w:author="Турлан Мукашев" w:date="2017-02-07T10:05:00Z"/>
                <w:sz w:val="16"/>
                <w:szCs w:val="16"/>
              </w:rPr>
            </w:pPr>
          </w:p>
        </w:tc>
        <w:tc>
          <w:tcPr>
            <w:tcW w:w="1861" w:type="dxa"/>
            <w:vAlign w:val="center"/>
          </w:tcPr>
          <w:p w14:paraId="51660BBE" w14:textId="77777777" w:rsidR="009142B2" w:rsidRPr="00C818A0" w:rsidDel="00A01139" w:rsidRDefault="009142B2" w:rsidP="005F3E1C">
            <w:pPr>
              <w:spacing w:line="240" w:lineRule="exact"/>
              <w:ind w:left="-57" w:right="-57"/>
              <w:jc w:val="center"/>
              <w:rPr>
                <w:del w:id="8923" w:author="Турлан Мукашев" w:date="2017-02-07T10:05:00Z"/>
                <w:sz w:val="16"/>
                <w:szCs w:val="16"/>
              </w:rPr>
            </w:pPr>
          </w:p>
        </w:tc>
        <w:tc>
          <w:tcPr>
            <w:tcW w:w="1567" w:type="dxa"/>
            <w:vAlign w:val="center"/>
          </w:tcPr>
          <w:p w14:paraId="52DD5E4D" w14:textId="77777777" w:rsidR="009142B2" w:rsidRPr="00C818A0" w:rsidDel="00A01139" w:rsidRDefault="009142B2" w:rsidP="005F3E1C">
            <w:pPr>
              <w:spacing w:line="240" w:lineRule="exact"/>
              <w:ind w:left="-57" w:right="-57"/>
              <w:jc w:val="center"/>
              <w:rPr>
                <w:del w:id="8924" w:author="Турлан Мукашев" w:date="2017-02-07T10:05:00Z"/>
                <w:sz w:val="16"/>
                <w:szCs w:val="16"/>
              </w:rPr>
            </w:pPr>
          </w:p>
        </w:tc>
        <w:tc>
          <w:tcPr>
            <w:tcW w:w="1418" w:type="dxa"/>
            <w:vAlign w:val="center"/>
          </w:tcPr>
          <w:p w14:paraId="1177877E" w14:textId="77777777" w:rsidR="009142B2" w:rsidRPr="00C818A0" w:rsidDel="00A01139" w:rsidRDefault="009142B2" w:rsidP="005F3E1C">
            <w:pPr>
              <w:spacing w:line="240" w:lineRule="exact"/>
              <w:ind w:left="-57" w:right="-57"/>
              <w:jc w:val="center"/>
              <w:rPr>
                <w:del w:id="8925" w:author="Турлан Мукашев" w:date="2017-02-07T10:05:00Z"/>
                <w:sz w:val="16"/>
                <w:szCs w:val="16"/>
              </w:rPr>
            </w:pPr>
          </w:p>
        </w:tc>
        <w:tc>
          <w:tcPr>
            <w:tcW w:w="1322" w:type="dxa"/>
            <w:vAlign w:val="center"/>
          </w:tcPr>
          <w:p w14:paraId="3195A63F" w14:textId="77777777" w:rsidR="009142B2" w:rsidRPr="00C818A0" w:rsidDel="00A01139" w:rsidRDefault="009142B2" w:rsidP="005F3E1C">
            <w:pPr>
              <w:spacing w:line="240" w:lineRule="exact"/>
              <w:ind w:left="-57" w:right="-57"/>
              <w:jc w:val="center"/>
              <w:rPr>
                <w:del w:id="8926" w:author="Турлан Мукашев" w:date="2017-02-07T10:05:00Z"/>
                <w:sz w:val="16"/>
                <w:szCs w:val="16"/>
              </w:rPr>
            </w:pPr>
          </w:p>
        </w:tc>
      </w:tr>
      <w:tr w:rsidR="009142B2" w:rsidRPr="00C818A0" w:rsidDel="00A01139" w14:paraId="1A5875DC" w14:textId="77777777" w:rsidTr="005F3E1C">
        <w:trPr>
          <w:del w:id="8927" w:author="Турлан Мукашев" w:date="2017-02-07T10:05:00Z"/>
        </w:trPr>
        <w:tc>
          <w:tcPr>
            <w:tcW w:w="567" w:type="dxa"/>
            <w:vAlign w:val="center"/>
          </w:tcPr>
          <w:p w14:paraId="015FB662" w14:textId="77777777" w:rsidR="009142B2" w:rsidRPr="00C818A0" w:rsidDel="00A01139" w:rsidRDefault="009142B2" w:rsidP="005F3E1C">
            <w:pPr>
              <w:spacing w:line="240" w:lineRule="exact"/>
              <w:ind w:left="-57" w:right="-57"/>
              <w:jc w:val="center"/>
              <w:rPr>
                <w:del w:id="8928" w:author="Турлан Мукашев" w:date="2017-02-07T10:05:00Z"/>
                <w:sz w:val="20"/>
                <w:szCs w:val="20"/>
              </w:rPr>
            </w:pPr>
            <w:del w:id="8929" w:author="Турлан Мукашев" w:date="2017-02-07T10:05:00Z">
              <w:r w:rsidRPr="00C818A0" w:rsidDel="00A01139">
                <w:rPr>
                  <w:sz w:val="20"/>
                  <w:szCs w:val="20"/>
                </w:rPr>
                <w:delText>13</w:delText>
              </w:r>
            </w:del>
          </w:p>
        </w:tc>
        <w:tc>
          <w:tcPr>
            <w:tcW w:w="1334" w:type="dxa"/>
            <w:vAlign w:val="center"/>
          </w:tcPr>
          <w:p w14:paraId="4FE46D12" w14:textId="77777777" w:rsidR="009142B2" w:rsidRPr="00C818A0" w:rsidDel="00A01139" w:rsidRDefault="009142B2" w:rsidP="005F3E1C">
            <w:pPr>
              <w:spacing w:line="240" w:lineRule="exact"/>
              <w:ind w:left="-57" w:right="-57"/>
              <w:jc w:val="center"/>
              <w:rPr>
                <w:del w:id="8930" w:author="Турлан Мукашев" w:date="2017-02-07T10:05:00Z"/>
                <w:sz w:val="20"/>
                <w:szCs w:val="20"/>
              </w:rPr>
            </w:pPr>
            <w:del w:id="8931" w:author="Турлан Мукашев" w:date="2017-02-07T10:05:00Z">
              <w:r w:rsidRPr="00C818A0" w:rsidDel="00A01139">
                <w:rPr>
                  <w:sz w:val="20"/>
                  <w:szCs w:val="20"/>
                  <w:lang w:val="kk-KZ"/>
                </w:rPr>
                <w:delText>Темір</w:delText>
              </w:r>
              <w:r w:rsidRPr="00C818A0" w:rsidDel="00A01139">
                <w:rPr>
                  <w:sz w:val="20"/>
                  <w:szCs w:val="20"/>
                </w:rPr>
                <w:delText xml:space="preserve"> Fе</w:delText>
              </w:r>
            </w:del>
          </w:p>
        </w:tc>
        <w:tc>
          <w:tcPr>
            <w:tcW w:w="1386" w:type="dxa"/>
            <w:vAlign w:val="center"/>
          </w:tcPr>
          <w:p w14:paraId="09393079" w14:textId="77777777" w:rsidR="009142B2" w:rsidRPr="00C818A0" w:rsidDel="00A01139" w:rsidRDefault="009142B2" w:rsidP="005F3E1C">
            <w:pPr>
              <w:spacing w:line="240" w:lineRule="exact"/>
              <w:ind w:left="-57" w:right="-57"/>
              <w:jc w:val="center"/>
              <w:rPr>
                <w:del w:id="8932" w:author="Турлан Мукашев" w:date="2017-02-07T10:05:00Z"/>
                <w:sz w:val="16"/>
                <w:szCs w:val="16"/>
              </w:rPr>
            </w:pPr>
          </w:p>
        </w:tc>
        <w:tc>
          <w:tcPr>
            <w:tcW w:w="1372" w:type="dxa"/>
            <w:vAlign w:val="center"/>
          </w:tcPr>
          <w:p w14:paraId="7205443B" w14:textId="77777777" w:rsidR="009142B2" w:rsidRPr="00C818A0" w:rsidDel="00A01139" w:rsidRDefault="009142B2" w:rsidP="005F3E1C">
            <w:pPr>
              <w:spacing w:line="240" w:lineRule="exact"/>
              <w:ind w:left="-57" w:right="-57"/>
              <w:jc w:val="center"/>
              <w:rPr>
                <w:del w:id="8933" w:author="Турлан Мукашев" w:date="2017-02-07T10:05:00Z"/>
                <w:sz w:val="16"/>
                <w:szCs w:val="16"/>
              </w:rPr>
            </w:pPr>
          </w:p>
        </w:tc>
        <w:tc>
          <w:tcPr>
            <w:tcW w:w="1400" w:type="dxa"/>
            <w:vAlign w:val="center"/>
          </w:tcPr>
          <w:p w14:paraId="4F178711" w14:textId="77777777" w:rsidR="009142B2" w:rsidRPr="00C818A0" w:rsidDel="00A01139" w:rsidRDefault="009142B2" w:rsidP="005F3E1C">
            <w:pPr>
              <w:spacing w:line="240" w:lineRule="exact"/>
              <w:ind w:left="-57" w:right="-57"/>
              <w:jc w:val="center"/>
              <w:rPr>
                <w:del w:id="8934" w:author="Турлан Мукашев" w:date="2017-02-07T10:05:00Z"/>
                <w:sz w:val="16"/>
                <w:szCs w:val="16"/>
                <w:lang w:val="kk-KZ"/>
              </w:rPr>
            </w:pPr>
          </w:p>
        </w:tc>
        <w:tc>
          <w:tcPr>
            <w:tcW w:w="1230" w:type="dxa"/>
            <w:vAlign w:val="center"/>
          </w:tcPr>
          <w:p w14:paraId="54A565ED" w14:textId="77777777" w:rsidR="009142B2" w:rsidRPr="00C818A0" w:rsidDel="00A01139" w:rsidRDefault="009142B2" w:rsidP="005F3E1C">
            <w:pPr>
              <w:spacing w:line="240" w:lineRule="exact"/>
              <w:ind w:left="-57" w:right="-57"/>
              <w:jc w:val="center"/>
              <w:rPr>
                <w:del w:id="8935" w:author="Турлан Мукашев" w:date="2017-02-07T10:05:00Z"/>
                <w:sz w:val="16"/>
                <w:szCs w:val="16"/>
              </w:rPr>
            </w:pPr>
          </w:p>
        </w:tc>
        <w:tc>
          <w:tcPr>
            <w:tcW w:w="1415" w:type="dxa"/>
          </w:tcPr>
          <w:p w14:paraId="68440B43" w14:textId="77777777" w:rsidR="009142B2" w:rsidRPr="00C818A0" w:rsidDel="00A01139" w:rsidRDefault="009142B2" w:rsidP="005F3E1C">
            <w:pPr>
              <w:spacing w:line="240" w:lineRule="exact"/>
              <w:ind w:left="-57" w:right="-57"/>
              <w:jc w:val="center"/>
              <w:rPr>
                <w:del w:id="8936" w:author="Турлан Мукашев" w:date="2017-02-07T10:05:00Z"/>
                <w:sz w:val="16"/>
                <w:szCs w:val="16"/>
                <w:lang w:val="kk-KZ"/>
              </w:rPr>
            </w:pPr>
          </w:p>
        </w:tc>
        <w:tc>
          <w:tcPr>
            <w:tcW w:w="1288" w:type="dxa"/>
            <w:vAlign w:val="center"/>
          </w:tcPr>
          <w:p w14:paraId="15710533" w14:textId="77777777" w:rsidR="009142B2" w:rsidRPr="00C818A0" w:rsidDel="00A01139" w:rsidRDefault="009142B2" w:rsidP="005F3E1C">
            <w:pPr>
              <w:spacing w:line="240" w:lineRule="exact"/>
              <w:ind w:left="-57" w:right="-57"/>
              <w:jc w:val="center"/>
              <w:rPr>
                <w:del w:id="8937" w:author="Турлан Мукашев" w:date="2017-02-07T10:05:00Z"/>
                <w:sz w:val="16"/>
                <w:szCs w:val="16"/>
              </w:rPr>
            </w:pPr>
          </w:p>
        </w:tc>
        <w:tc>
          <w:tcPr>
            <w:tcW w:w="1861" w:type="dxa"/>
            <w:vAlign w:val="center"/>
          </w:tcPr>
          <w:p w14:paraId="2BE132AC" w14:textId="77777777" w:rsidR="009142B2" w:rsidRPr="00C818A0" w:rsidDel="00A01139" w:rsidRDefault="009142B2" w:rsidP="005F3E1C">
            <w:pPr>
              <w:spacing w:line="240" w:lineRule="exact"/>
              <w:ind w:left="-57" w:right="-57"/>
              <w:jc w:val="center"/>
              <w:rPr>
                <w:del w:id="8938" w:author="Турлан Мукашев" w:date="2017-02-07T10:05:00Z"/>
                <w:sz w:val="16"/>
                <w:szCs w:val="16"/>
              </w:rPr>
            </w:pPr>
          </w:p>
        </w:tc>
        <w:tc>
          <w:tcPr>
            <w:tcW w:w="1567" w:type="dxa"/>
            <w:vAlign w:val="center"/>
          </w:tcPr>
          <w:p w14:paraId="7961AC59" w14:textId="77777777" w:rsidR="009142B2" w:rsidRPr="00C818A0" w:rsidDel="00A01139" w:rsidRDefault="009142B2" w:rsidP="005F3E1C">
            <w:pPr>
              <w:spacing w:line="240" w:lineRule="exact"/>
              <w:ind w:left="-57" w:right="-57"/>
              <w:jc w:val="center"/>
              <w:rPr>
                <w:del w:id="8939" w:author="Турлан Мукашев" w:date="2017-02-07T10:05:00Z"/>
                <w:sz w:val="16"/>
                <w:szCs w:val="16"/>
              </w:rPr>
            </w:pPr>
          </w:p>
        </w:tc>
        <w:tc>
          <w:tcPr>
            <w:tcW w:w="1418" w:type="dxa"/>
            <w:vAlign w:val="center"/>
          </w:tcPr>
          <w:p w14:paraId="331DD78E" w14:textId="77777777" w:rsidR="009142B2" w:rsidRPr="00C818A0" w:rsidDel="00A01139" w:rsidRDefault="009142B2" w:rsidP="005F3E1C">
            <w:pPr>
              <w:spacing w:line="240" w:lineRule="exact"/>
              <w:ind w:left="-57" w:right="-57"/>
              <w:jc w:val="center"/>
              <w:rPr>
                <w:del w:id="8940" w:author="Турлан Мукашев" w:date="2017-02-07T10:05:00Z"/>
                <w:sz w:val="16"/>
                <w:szCs w:val="16"/>
              </w:rPr>
            </w:pPr>
          </w:p>
        </w:tc>
        <w:tc>
          <w:tcPr>
            <w:tcW w:w="1322" w:type="dxa"/>
            <w:vAlign w:val="center"/>
          </w:tcPr>
          <w:p w14:paraId="1AE33AEE" w14:textId="77777777" w:rsidR="009142B2" w:rsidRPr="00C818A0" w:rsidDel="00A01139" w:rsidRDefault="009142B2" w:rsidP="005F3E1C">
            <w:pPr>
              <w:spacing w:line="240" w:lineRule="exact"/>
              <w:ind w:left="-57" w:right="-57"/>
              <w:jc w:val="center"/>
              <w:rPr>
                <w:del w:id="8941" w:author="Турлан Мукашев" w:date="2017-02-07T10:05:00Z"/>
                <w:sz w:val="16"/>
                <w:szCs w:val="16"/>
              </w:rPr>
            </w:pPr>
          </w:p>
        </w:tc>
      </w:tr>
      <w:tr w:rsidR="009142B2" w:rsidRPr="00C818A0" w:rsidDel="00A01139" w14:paraId="3E0676EE" w14:textId="77777777" w:rsidTr="005F3E1C">
        <w:trPr>
          <w:del w:id="8942" w:author="Турлан Мукашев" w:date="2017-02-07T10:05:00Z"/>
        </w:trPr>
        <w:tc>
          <w:tcPr>
            <w:tcW w:w="567" w:type="dxa"/>
            <w:vAlign w:val="center"/>
          </w:tcPr>
          <w:p w14:paraId="4EAE31A4" w14:textId="77777777" w:rsidR="009142B2" w:rsidRPr="00C818A0" w:rsidDel="00A01139" w:rsidRDefault="009142B2" w:rsidP="005F3E1C">
            <w:pPr>
              <w:spacing w:line="240" w:lineRule="exact"/>
              <w:ind w:left="-57" w:right="-57"/>
              <w:jc w:val="center"/>
              <w:rPr>
                <w:del w:id="8943" w:author="Турлан Мукашев" w:date="2017-02-07T10:05:00Z"/>
                <w:sz w:val="20"/>
                <w:szCs w:val="20"/>
              </w:rPr>
            </w:pPr>
            <w:del w:id="8944" w:author="Турлан Мукашев" w:date="2017-02-07T10:05:00Z">
              <w:r w:rsidRPr="00C818A0" w:rsidDel="00A01139">
                <w:rPr>
                  <w:sz w:val="20"/>
                  <w:szCs w:val="20"/>
                </w:rPr>
                <w:delText>14</w:delText>
              </w:r>
            </w:del>
          </w:p>
        </w:tc>
        <w:tc>
          <w:tcPr>
            <w:tcW w:w="1334" w:type="dxa"/>
            <w:vAlign w:val="center"/>
          </w:tcPr>
          <w:p w14:paraId="0BB34DAD" w14:textId="77777777" w:rsidR="009142B2" w:rsidRPr="00C818A0" w:rsidDel="00A01139" w:rsidRDefault="009142B2" w:rsidP="005F3E1C">
            <w:pPr>
              <w:spacing w:line="240" w:lineRule="exact"/>
              <w:ind w:left="-57" w:right="-57"/>
              <w:jc w:val="center"/>
              <w:rPr>
                <w:del w:id="8945" w:author="Турлан Мукашев" w:date="2017-02-07T10:05:00Z"/>
                <w:sz w:val="20"/>
                <w:szCs w:val="20"/>
              </w:rPr>
            </w:pPr>
            <w:del w:id="8946" w:author="Турлан Мукашев" w:date="2017-02-07T10:05:00Z">
              <w:r w:rsidRPr="00C818A0" w:rsidDel="00A01139">
                <w:rPr>
                  <w:sz w:val="20"/>
                  <w:szCs w:val="20"/>
                  <w:lang w:val="kk-KZ"/>
                </w:rPr>
                <w:delText xml:space="preserve">Сынап </w:delText>
              </w:r>
              <w:r w:rsidRPr="00C818A0" w:rsidDel="00A01139">
                <w:rPr>
                  <w:sz w:val="20"/>
                  <w:szCs w:val="20"/>
                </w:rPr>
                <w:delText xml:space="preserve"> Нg</w:delText>
              </w:r>
            </w:del>
          </w:p>
        </w:tc>
        <w:tc>
          <w:tcPr>
            <w:tcW w:w="1386" w:type="dxa"/>
            <w:vAlign w:val="center"/>
          </w:tcPr>
          <w:p w14:paraId="78B7AB4E" w14:textId="77777777" w:rsidR="009142B2" w:rsidRPr="00C818A0" w:rsidDel="00A01139" w:rsidRDefault="009142B2" w:rsidP="005F3E1C">
            <w:pPr>
              <w:spacing w:line="240" w:lineRule="exact"/>
              <w:ind w:left="-57" w:right="-57"/>
              <w:jc w:val="center"/>
              <w:rPr>
                <w:del w:id="8947" w:author="Турлан Мукашев" w:date="2017-02-07T10:05:00Z"/>
                <w:sz w:val="16"/>
                <w:szCs w:val="16"/>
              </w:rPr>
            </w:pPr>
          </w:p>
        </w:tc>
        <w:tc>
          <w:tcPr>
            <w:tcW w:w="1372" w:type="dxa"/>
            <w:vAlign w:val="center"/>
          </w:tcPr>
          <w:p w14:paraId="3933B7C9" w14:textId="77777777" w:rsidR="009142B2" w:rsidRPr="00C818A0" w:rsidDel="00A01139" w:rsidRDefault="009142B2" w:rsidP="005F3E1C">
            <w:pPr>
              <w:spacing w:line="240" w:lineRule="exact"/>
              <w:ind w:left="-57" w:right="-57"/>
              <w:jc w:val="center"/>
              <w:rPr>
                <w:del w:id="8948" w:author="Турлан Мукашев" w:date="2017-02-07T10:05:00Z"/>
                <w:sz w:val="16"/>
                <w:szCs w:val="16"/>
              </w:rPr>
            </w:pPr>
          </w:p>
        </w:tc>
        <w:tc>
          <w:tcPr>
            <w:tcW w:w="1400" w:type="dxa"/>
            <w:vAlign w:val="center"/>
          </w:tcPr>
          <w:p w14:paraId="101E7BF4" w14:textId="77777777" w:rsidR="009142B2" w:rsidRPr="00C818A0" w:rsidDel="00A01139" w:rsidRDefault="009142B2" w:rsidP="005F3E1C">
            <w:pPr>
              <w:spacing w:line="240" w:lineRule="exact"/>
              <w:ind w:left="-57" w:right="-57"/>
              <w:jc w:val="center"/>
              <w:rPr>
                <w:del w:id="8949" w:author="Турлан Мукашев" w:date="2017-02-07T10:05:00Z"/>
                <w:sz w:val="16"/>
                <w:szCs w:val="16"/>
                <w:lang w:val="kk-KZ"/>
              </w:rPr>
            </w:pPr>
          </w:p>
        </w:tc>
        <w:tc>
          <w:tcPr>
            <w:tcW w:w="1230" w:type="dxa"/>
            <w:vAlign w:val="center"/>
          </w:tcPr>
          <w:p w14:paraId="7C8602A0" w14:textId="77777777" w:rsidR="009142B2" w:rsidRPr="00C818A0" w:rsidDel="00A01139" w:rsidRDefault="009142B2" w:rsidP="005F3E1C">
            <w:pPr>
              <w:spacing w:line="240" w:lineRule="exact"/>
              <w:ind w:left="-57" w:right="-57"/>
              <w:jc w:val="center"/>
              <w:rPr>
                <w:del w:id="8950" w:author="Турлан Мукашев" w:date="2017-02-07T10:05:00Z"/>
                <w:sz w:val="16"/>
                <w:szCs w:val="16"/>
              </w:rPr>
            </w:pPr>
          </w:p>
        </w:tc>
        <w:tc>
          <w:tcPr>
            <w:tcW w:w="1415" w:type="dxa"/>
          </w:tcPr>
          <w:p w14:paraId="3C1F9CCD" w14:textId="77777777" w:rsidR="009142B2" w:rsidRPr="00C818A0" w:rsidDel="00A01139" w:rsidRDefault="009142B2" w:rsidP="005F3E1C">
            <w:pPr>
              <w:spacing w:line="240" w:lineRule="exact"/>
              <w:ind w:left="-57" w:right="-57"/>
              <w:jc w:val="center"/>
              <w:rPr>
                <w:del w:id="8951" w:author="Турлан Мукашев" w:date="2017-02-07T10:05:00Z"/>
                <w:sz w:val="16"/>
                <w:szCs w:val="16"/>
                <w:lang w:val="kk-KZ"/>
              </w:rPr>
            </w:pPr>
          </w:p>
        </w:tc>
        <w:tc>
          <w:tcPr>
            <w:tcW w:w="1288" w:type="dxa"/>
            <w:vAlign w:val="center"/>
          </w:tcPr>
          <w:p w14:paraId="23CF34DF" w14:textId="77777777" w:rsidR="009142B2" w:rsidRPr="00C818A0" w:rsidDel="00A01139" w:rsidRDefault="009142B2" w:rsidP="005F3E1C">
            <w:pPr>
              <w:spacing w:line="240" w:lineRule="exact"/>
              <w:ind w:left="-57" w:right="-57"/>
              <w:jc w:val="center"/>
              <w:rPr>
                <w:del w:id="8952" w:author="Турлан Мукашев" w:date="2017-02-07T10:05:00Z"/>
                <w:sz w:val="16"/>
                <w:szCs w:val="16"/>
              </w:rPr>
            </w:pPr>
          </w:p>
        </w:tc>
        <w:tc>
          <w:tcPr>
            <w:tcW w:w="1861" w:type="dxa"/>
            <w:vAlign w:val="center"/>
          </w:tcPr>
          <w:p w14:paraId="5F2C2507" w14:textId="77777777" w:rsidR="009142B2" w:rsidRPr="00C818A0" w:rsidDel="00A01139" w:rsidRDefault="009142B2" w:rsidP="005F3E1C">
            <w:pPr>
              <w:spacing w:line="240" w:lineRule="exact"/>
              <w:ind w:left="-57" w:right="-57"/>
              <w:jc w:val="center"/>
              <w:rPr>
                <w:del w:id="8953" w:author="Турлан Мукашев" w:date="2017-02-07T10:05:00Z"/>
                <w:sz w:val="16"/>
                <w:szCs w:val="16"/>
              </w:rPr>
            </w:pPr>
          </w:p>
        </w:tc>
        <w:tc>
          <w:tcPr>
            <w:tcW w:w="1567" w:type="dxa"/>
            <w:vAlign w:val="center"/>
          </w:tcPr>
          <w:p w14:paraId="3B956B77" w14:textId="77777777" w:rsidR="009142B2" w:rsidRPr="00C818A0" w:rsidDel="00A01139" w:rsidRDefault="009142B2" w:rsidP="005F3E1C">
            <w:pPr>
              <w:spacing w:line="240" w:lineRule="exact"/>
              <w:ind w:left="-57" w:right="-57"/>
              <w:jc w:val="center"/>
              <w:rPr>
                <w:del w:id="8954" w:author="Турлан Мукашев" w:date="2017-02-07T10:05:00Z"/>
                <w:sz w:val="16"/>
                <w:szCs w:val="16"/>
              </w:rPr>
            </w:pPr>
          </w:p>
        </w:tc>
        <w:tc>
          <w:tcPr>
            <w:tcW w:w="1418" w:type="dxa"/>
            <w:vAlign w:val="center"/>
          </w:tcPr>
          <w:p w14:paraId="6E48799D" w14:textId="77777777" w:rsidR="009142B2" w:rsidRPr="00C818A0" w:rsidDel="00A01139" w:rsidRDefault="009142B2" w:rsidP="005F3E1C">
            <w:pPr>
              <w:spacing w:line="240" w:lineRule="exact"/>
              <w:ind w:left="-57" w:right="-57"/>
              <w:jc w:val="center"/>
              <w:rPr>
                <w:del w:id="8955" w:author="Турлан Мукашев" w:date="2017-02-07T10:05:00Z"/>
                <w:sz w:val="16"/>
                <w:szCs w:val="16"/>
              </w:rPr>
            </w:pPr>
          </w:p>
        </w:tc>
        <w:tc>
          <w:tcPr>
            <w:tcW w:w="1322" w:type="dxa"/>
            <w:vAlign w:val="center"/>
          </w:tcPr>
          <w:p w14:paraId="6D6E5D84" w14:textId="77777777" w:rsidR="009142B2" w:rsidRPr="00C818A0" w:rsidDel="00A01139" w:rsidRDefault="009142B2" w:rsidP="005F3E1C">
            <w:pPr>
              <w:spacing w:line="240" w:lineRule="exact"/>
              <w:ind w:left="-57" w:right="-57"/>
              <w:jc w:val="center"/>
              <w:rPr>
                <w:del w:id="8956" w:author="Турлан Мукашев" w:date="2017-02-07T10:05:00Z"/>
                <w:sz w:val="16"/>
                <w:szCs w:val="16"/>
              </w:rPr>
            </w:pPr>
          </w:p>
        </w:tc>
      </w:tr>
      <w:tr w:rsidR="009142B2" w:rsidRPr="00C818A0" w:rsidDel="00A01139" w14:paraId="41314507" w14:textId="77777777" w:rsidTr="005F3E1C">
        <w:trPr>
          <w:del w:id="8957" w:author="Турлан Мукашев" w:date="2017-02-07T10:05:00Z"/>
        </w:trPr>
        <w:tc>
          <w:tcPr>
            <w:tcW w:w="567" w:type="dxa"/>
            <w:vAlign w:val="center"/>
          </w:tcPr>
          <w:p w14:paraId="190D6A8B" w14:textId="77777777" w:rsidR="009142B2" w:rsidRPr="00C818A0" w:rsidDel="00A01139" w:rsidRDefault="009142B2" w:rsidP="005F3E1C">
            <w:pPr>
              <w:spacing w:line="240" w:lineRule="exact"/>
              <w:ind w:left="-57" w:right="-57"/>
              <w:jc w:val="center"/>
              <w:rPr>
                <w:del w:id="8958" w:author="Турлан Мукашев" w:date="2017-02-07T10:05:00Z"/>
                <w:sz w:val="20"/>
                <w:szCs w:val="20"/>
              </w:rPr>
            </w:pPr>
            <w:del w:id="8959" w:author="Турлан Мукашев" w:date="2017-02-07T10:05:00Z">
              <w:r w:rsidRPr="00C818A0" w:rsidDel="00A01139">
                <w:rPr>
                  <w:sz w:val="20"/>
                  <w:szCs w:val="20"/>
                </w:rPr>
                <w:delText>15</w:delText>
              </w:r>
            </w:del>
          </w:p>
        </w:tc>
        <w:tc>
          <w:tcPr>
            <w:tcW w:w="1334" w:type="dxa"/>
            <w:vAlign w:val="center"/>
          </w:tcPr>
          <w:p w14:paraId="32BD276B" w14:textId="77777777" w:rsidR="009142B2" w:rsidRPr="00C818A0" w:rsidDel="00A01139" w:rsidRDefault="009142B2" w:rsidP="005F3E1C">
            <w:pPr>
              <w:spacing w:line="240" w:lineRule="exact"/>
              <w:ind w:left="-57" w:right="-57"/>
              <w:jc w:val="center"/>
              <w:rPr>
                <w:del w:id="8960" w:author="Турлан Мукашев" w:date="2017-02-07T10:05:00Z"/>
                <w:sz w:val="20"/>
                <w:szCs w:val="20"/>
              </w:rPr>
            </w:pPr>
            <w:del w:id="8961" w:author="Турлан Мукашев" w:date="2017-02-07T10:05:00Z">
              <w:r w:rsidRPr="00C818A0" w:rsidDel="00A01139">
                <w:rPr>
                  <w:sz w:val="20"/>
                  <w:szCs w:val="20"/>
                </w:rPr>
                <w:delText>Никель Ni</w:delText>
              </w:r>
            </w:del>
          </w:p>
        </w:tc>
        <w:tc>
          <w:tcPr>
            <w:tcW w:w="1386" w:type="dxa"/>
            <w:vAlign w:val="center"/>
          </w:tcPr>
          <w:p w14:paraId="1D9E144E" w14:textId="77777777" w:rsidR="009142B2" w:rsidRPr="00C818A0" w:rsidDel="00A01139" w:rsidRDefault="009142B2" w:rsidP="005F3E1C">
            <w:pPr>
              <w:spacing w:line="240" w:lineRule="exact"/>
              <w:ind w:left="-57" w:right="-57"/>
              <w:jc w:val="center"/>
              <w:rPr>
                <w:del w:id="8962" w:author="Турлан Мукашев" w:date="2017-02-07T10:05:00Z"/>
                <w:sz w:val="16"/>
                <w:szCs w:val="16"/>
              </w:rPr>
            </w:pPr>
          </w:p>
        </w:tc>
        <w:tc>
          <w:tcPr>
            <w:tcW w:w="1372" w:type="dxa"/>
            <w:vAlign w:val="center"/>
          </w:tcPr>
          <w:p w14:paraId="547DC568" w14:textId="77777777" w:rsidR="009142B2" w:rsidRPr="00C818A0" w:rsidDel="00A01139" w:rsidRDefault="009142B2" w:rsidP="005F3E1C">
            <w:pPr>
              <w:spacing w:line="240" w:lineRule="exact"/>
              <w:ind w:left="-57" w:right="-57"/>
              <w:jc w:val="center"/>
              <w:rPr>
                <w:del w:id="8963" w:author="Турлан Мукашев" w:date="2017-02-07T10:05:00Z"/>
                <w:sz w:val="16"/>
                <w:szCs w:val="16"/>
              </w:rPr>
            </w:pPr>
          </w:p>
        </w:tc>
        <w:tc>
          <w:tcPr>
            <w:tcW w:w="1400" w:type="dxa"/>
            <w:vAlign w:val="center"/>
          </w:tcPr>
          <w:p w14:paraId="780B1526" w14:textId="77777777" w:rsidR="009142B2" w:rsidRPr="00C818A0" w:rsidDel="00A01139" w:rsidRDefault="009142B2" w:rsidP="005F3E1C">
            <w:pPr>
              <w:spacing w:line="240" w:lineRule="exact"/>
              <w:ind w:left="-57" w:right="-57"/>
              <w:jc w:val="center"/>
              <w:rPr>
                <w:del w:id="8964" w:author="Турлан Мукашев" w:date="2017-02-07T10:05:00Z"/>
                <w:sz w:val="16"/>
                <w:szCs w:val="16"/>
                <w:lang w:val="kk-KZ"/>
              </w:rPr>
            </w:pPr>
          </w:p>
        </w:tc>
        <w:tc>
          <w:tcPr>
            <w:tcW w:w="1230" w:type="dxa"/>
            <w:vAlign w:val="center"/>
          </w:tcPr>
          <w:p w14:paraId="5C3741FF" w14:textId="77777777" w:rsidR="009142B2" w:rsidRPr="00C818A0" w:rsidDel="00A01139" w:rsidRDefault="009142B2" w:rsidP="005F3E1C">
            <w:pPr>
              <w:spacing w:line="240" w:lineRule="exact"/>
              <w:ind w:left="-57" w:right="-57"/>
              <w:jc w:val="center"/>
              <w:rPr>
                <w:del w:id="8965" w:author="Турлан Мукашев" w:date="2017-02-07T10:05:00Z"/>
                <w:sz w:val="16"/>
                <w:szCs w:val="16"/>
              </w:rPr>
            </w:pPr>
          </w:p>
        </w:tc>
        <w:tc>
          <w:tcPr>
            <w:tcW w:w="1415" w:type="dxa"/>
          </w:tcPr>
          <w:p w14:paraId="4EEBC2C1" w14:textId="77777777" w:rsidR="009142B2" w:rsidRPr="00C818A0" w:rsidDel="00A01139" w:rsidRDefault="009142B2" w:rsidP="005F3E1C">
            <w:pPr>
              <w:spacing w:line="240" w:lineRule="exact"/>
              <w:ind w:left="-57" w:right="-57"/>
              <w:jc w:val="center"/>
              <w:rPr>
                <w:del w:id="8966" w:author="Турлан Мукашев" w:date="2017-02-07T10:05:00Z"/>
                <w:sz w:val="16"/>
                <w:szCs w:val="16"/>
                <w:lang w:val="kk-KZ"/>
              </w:rPr>
            </w:pPr>
          </w:p>
        </w:tc>
        <w:tc>
          <w:tcPr>
            <w:tcW w:w="1288" w:type="dxa"/>
            <w:vAlign w:val="center"/>
          </w:tcPr>
          <w:p w14:paraId="459B4E43" w14:textId="77777777" w:rsidR="009142B2" w:rsidRPr="00C818A0" w:rsidDel="00A01139" w:rsidRDefault="009142B2" w:rsidP="005F3E1C">
            <w:pPr>
              <w:spacing w:line="240" w:lineRule="exact"/>
              <w:ind w:left="-57" w:right="-57"/>
              <w:jc w:val="center"/>
              <w:rPr>
                <w:del w:id="8967" w:author="Турлан Мукашев" w:date="2017-02-07T10:05:00Z"/>
                <w:sz w:val="16"/>
                <w:szCs w:val="16"/>
              </w:rPr>
            </w:pPr>
          </w:p>
        </w:tc>
        <w:tc>
          <w:tcPr>
            <w:tcW w:w="1861" w:type="dxa"/>
            <w:vAlign w:val="center"/>
          </w:tcPr>
          <w:p w14:paraId="72164C9C" w14:textId="77777777" w:rsidR="009142B2" w:rsidRPr="00C818A0" w:rsidDel="00A01139" w:rsidRDefault="009142B2" w:rsidP="005F3E1C">
            <w:pPr>
              <w:spacing w:line="240" w:lineRule="exact"/>
              <w:ind w:left="-57" w:right="-57"/>
              <w:jc w:val="center"/>
              <w:rPr>
                <w:del w:id="8968" w:author="Турлан Мукашев" w:date="2017-02-07T10:05:00Z"/>
                <w:sz w:val="16"/>
                <w:szCs w:val="16"/>
              </w:rPr>
            </w:pPr>
          </w:p>
        </w:tc>
        <w:tc>
          <w:tcPr>
            <w:tcW w:w="1567" w:type="dxa"/>
            <w:vAlign w:val="center"/>
          </w:tcPr>
          <w:p w14:paraId="5C85E891" w14:textId="77777777" w:rsidR="009142B2" w:rsidRPr="00C818A0" w:rsidDel="00A01139" w:rsidRDefault="009142B2" w:rsidP="005F3E1C">
            <w:pPr>
              <w:spacing w:line="240" w:lineRule="exact"/>
              <w:ind w:left="-57" w:right="-57"/>
              <w:jc w:val="center"/>
              <w:rPr>
                <w:del w:id="8969" w:author="Турлан Мукашев" w:date="2017-02-07T10:05:00Z"/>
                <w:sz w:val="16"/>
                <w:szCs w:val="16"/>
              </w:rPr>
            </w:pPr>
          </w:p>
        </w:tc>
        <w:tc>
          <w:tcPr>
            <w:tcW w:w="1418" w:type="dxa"/>
            <w:vAlign w:val="center"/>
          </w:tcPr>
          <w:p w14:paraId="1837F219" w14:textId="77777777" w:rsidR="009142B2" w:rsidRPr="00C818A0" w:rsidDel="00A01139" w:rsidRDefault="009142B2" w:rsidP="005F3E1C">
            <w:pPr>
              <w:spacing w:line="240" w:lineRule="exact"/>
              <w:ind w:left="-57" w:right="-57"/>
              <w:jc w:val="center"/>
              <w:rPr>
                <w:del w:id="8970" w:author="Турлан Мукашев" w:date="2017-02-07T10:05:00Z"/>
                <w:sz w:val="16"/>
                <w:szCs w:val="16"/>
              </w:rPr>
            </w:pPr>
          </w:p>
        </w:tc>
        <w:tc>
          <w:tcPr>
            <w:tcW w:w="1322" w:type="dxa"/>
            <w:vAlign w:val="center"/>
          </w:tcPr>
          <w:p w14:paraId="354F6061" w14:textId="77777777" w:rsidR="009142B2" w:rsidRPr="00C818A0" w:rsidDel="00A01139" w:rsidRDefault="009142B2" w:rsidP="005F3E1C">
            <w:pPr>
              <w:spacing w:line="240" w:lineRule="exact"/>
              <w:ind w:left="-57" w:right="-57"/>
              <w:jc w:val="center"/>
              <w:rPr>
                <w:del w:id="8971" w:author="Турлан Мукашев" w:date="2017-02-07T10:05:00Z"/>
                <w:sz w:val="16"/>
                <w:szCs w:val="16"/>
              </w:rPr>
            </w:pPr>
          </w:p>
        </w:tc>
      </w:tr>
      <w:tr w:rsidR="009142B2" w:rsidRPr="00C818A0" w:rsidDel="00A01139" w14:paraId="51372310" w14:textId="77777777" w:rsidTr="005F3E1C">
        <w:trPr>
          <w:del w:id="8972" w:author="Турлан Мукашев" w:date="2017-02-07T10:05:00Z"/>
        </w:trPr>
        <w:tc>
          <w:tcPr>
            <w:tcW w:w="567" w:type="dxa"/>
            <w:vAlign w:val="center"/>
          </w:tcPr>
          <w:p w14:paraId="1A31E494" w14:textId="77777777" w:rsidR="009142B2" w:rsidRPr="00C818A0" w:rsidDel="00A01139" w:rsidRDefault="009142B2" w:rsidP="005F3E1C">
            <w:pPr>
              <w:spacing w:line="240" w:lineRule="exact"/>
              <w:ind w:left="-57" w:right="-57"/>
              <w:jc w:val="center"/>
              <w:rPr>
                <w:del w:id="8973" w:author="Турлан Мукашев" w:date="2017-02-07T10:05:00Z"/>
                <w:sz w:val="20"/>
                <w:szCs w:val="20"/>
              </w:rPr>
            </w:pPr>
            <w:del w:id="8974" w:author="Турлан Мукашев" w:date="2017-02-07T10:05:00Z">
              <w:r w:rsidRPr="00C818A0" w:rsidDel="00A01139">
                <w:rPr>
                  <w:sz w:val="20"/>
                  <w:szCs w:val="20"/>
                </w:rPr>
                <w:delText>16</w:delText>
              </w:r>
            </w:del>
          </w:p>
        </w:tc>
        <w:tc>
          <w:tcPr>
            <w:tcW w:w="1334" w:type="dxa"/>
            <w:vAlign w:val="center"/>
          </w:tcPr>
          <w:p w14:paraId="071ABCBD" w14:textId="77777777" w:rsidR="009142B2" w:rsidRPr="00C818A0" w:rsidDel="00A01139" w:rsidRDefault="009142B2" w:rsidP="005F3E1C">
            <w:pPr>
              <w:spacing w:line="240" w:lineRule="exact"/>
              <w:ind w:left="-57" w:right="-57"/>
              <w:jc w:val="center"/>
              <w:rPr>
                <w:del w:id="8975" w:author="Турлан Мукашев" w:date="2017-02-07T10:05:00Z"/>
                <w:sz w:val="20"/>
                <w:szCs w:val="20"/>
              </w:rPr>
            </w:pPr>
            <w:del w:id="8976" w:author="Турлан Мукашев" w:date="2017-02-07T10:05:00Z">
              <w:r w:rsidRPr="00C818A0" w:rsidDel="00A01139">
                <w:rPr>
                  <w:sz w:val="20"/>
                  <w:szCs w:val="20"/>
                  <w:lang w:val="kk-KZ"/>
                </w:rPr>
                <w:delText>Қорғасын</w:delText>
              </w:r>
              <w:r w:rsidRPr="00C818A0" w:rsidDel="00A01139">
                <w:rPr>
                  <w:sz w:val="20"/>
                  <w:szCs w:val="20"/>
                </w:rPr>
                <w:delText xml:space="preserve"> Рв</w:delText>
              </w:r>
            </w:del>
          </w:p>
        </w:tc>
        <w:tc>
          <w:tcPr>
            <w:tcW w:w="1386" w:type="dxa"/>
            <w:vAlign w:val="center"/>
          </w:tcPr>
          <w:p w14:paraId="27C75044" w14:textId="77777777" w:rsidR="009142B2" w:rsidRPr="00C818A0" w:rsidDel="00A01139" w:rsidRDefault="009142B2" w:rsidP="005F3E1C">
            <w:pPr>
              <w:spacing w:line="240" w:lineRule="exact"/>
              <w:ind w:left="-57" w:right="-57"/>
              <w:jc w:val="center"/>
              <w:rPr>
                <w:del w:id="8977" w:author="Турлан Мукашев" w:date="2017-02-07T10:05:00Z"/>
                <w:sz w:val="16"/>
                <w:szCs w:val="16"/>
              </w:rPr>
            </w:pPr>
          </w:p>
        </w:tc>
        <w:tc>
          <w:tcPr>
            <w:tcW w:w="1372" w:type="dxa"/>
            <w:vAlign w:val="center"/>
          </w:tcPr>
          <w:p w14:paraId="245EFD9F" w14:textId="77777777" w:rsidR="009142B2" w:rsidRPr="00C818A0" w:rsidDel="00A01139" w:rsidRDefault="009142B2" w:rsidP="005F3E1C">
            <w:pPr>
              <w:spacing w:line="240" w:lineRule="exact"/>
              <w:ind w:left="-57" w:right="-57"/>
              <w:jc w:val="center"/>
              <w:rPr>
                <w:del w:id="8978" w:author="Турлан Мукашев" w:date="2017-02-07T10:05:00Z"/>
                <w:sz w:val="16"/>
                <w:szCs w:val="16"/>
              </w:rPr>
            </w:pPr>
          </w:p>
        </w:tc>
        <w:tc>
          <w:tcPr>
            <w:tcW w:w="1400" w:type="dxa"/>
            <w:vAlign w:val="center"/>
          </w:tcPr>
          <w:p w14:paraId="6B348A16" w14:textId="77777777" w:rsidR="009142B2" w:rsidRPr="00C818A0" w:rsidDel="00A01139" w:rsidRDefault="009142B2" w:rsidP="005F3E1C">
            <w:pPr>
              <w:spacing w:line="240" w:lineRule="exact"/>
              <w:ind w:left="-57" w:right="-57"/>
              <w:jc w:val="center"/>
              <w:rPr>
                <w:del w:id="8979" w:author="Турлан Мукашев" w:date="2017-02-07T10:05:00Z"/>
                <w:sz w:val="16"/>
                <w:szCs w:val="16"/>
                <w:lang w:val="kk-KZ"/>
              </w:rPr>
            </w:pPr>
          </w:p>
        </w:tc>
        <w:tc>
          <w:tcPr>
            <w:tcW w:w="1230" w:type="dxa"/>
            <w:vAlign w:val="center"/>
          </w:tcPr>
          <w:p w14:paraId="59A25937" w14:textId="77777777" w:rsidR="009142B2" w:rsidRPr="00C818A0" w:rsidDel="00A01139" w:rsidRDefault="009142B2" w:rsidP="005F3E1C">
            <w:pPr>
              <w:spacing w:line="240" w:lineRule="exact"/>
              <w:ind w:left="-57" w:right="-57"/>
              <w:jc w:val="center"/>
              <w:rPr>
                <w:del w:id="8980" w:author="Турлан Мукашев" w:date="2017-02-07T10:05:00Z"/>
                <w:sz w:val="16"/>
                <w:szCs w:val="16"/>
              </w:rPr>
            </w:pPr>
          </w:p>
        </w:tc>
        <w:tc>
          <w:tcPr>
            <w:tcW w:w="1415" w:type="dxa"/>
          </w:tcPr>
          <w:p w14:paraId="44456A1F" w14:textId="77777777" w:rsidR="009142B2" w:rsidRPr="00C818A0" w:rsidDel="00A01139" w:rsidRDefault="009142B2" w:rsidP="005F3E1C">
            <w:pPr>
              <w:spacing w:line="240" w:lineRule="exact"/>
              <w:ind w:left="-57" w:right="-57"/>
              <w:jc w:val="center"/>
              <w:rPr>
                <w:del w:id="8981" w:author="Турлан Мукашев" w:date="2017-02-07T10:05:00Z"/>
                <w:sz w:val="16"/>
                <w:szCs w:val="16"/>
                <w:lang w:val="kk-KZ"/>
              </w:rPr>
            </w:pPr>
          </w:p>
        </w:tc>
        <w:tc>
          <w:tcPr>
            <w:tcW w:w="1288" w:type="dxa"/>
            <w:vAlign w:val="center"/>
          </w:tcPr>
          <w:p w14:paraId="36050A9E" w14:textId="77777777" w:rsidR="009142B2" w:rsidRPr="00C818A0" w:rsidDel="00A01139" w:rsidRDefault="009142B2" w:rsidP="005F3E1C">
            <w:pPr>
              <w:spacing w:line="240" w:lineRule="exact"/>
              <w:ind w:left="-57" w:right="-57"/>
              <w:jc w:val="center"/>
              <w:rPr>
                <w:del w:id="8982" w:author="Турлан Мукашев" w:date="2017-02-07T10:05:00Z"/>
                <w:sz w:val="16"/>
                <w:szCs w:val="16"/>
              </w:rPr>
            </w:pPr>
          </w:p>
        </w:tc>
        <w:tc>
          <w:tcPr>
            <w:tcW w:w="1861" w:type="dxa"/>
            <w:vAlign w:val="center"/>
          </w:tcPr>
          <w:p w14:paraId="7A7523B1" w14:textId="77777777" w:rsidR="009142B2" w:rsidRPr="00C818A0" w:rsidDel="00A01139" w:rsidRDefault="009142B2" w:rsidP="005F3E1C">
            <w:pPr>
              <w:spacing w:line="240" w:lineRule="exact"/>
              <w:ind w:left="-57" w:right="-57"/>
              <w:jc w:val="center"/>
              <w:rPr>
                <w:del w:id="8983" w:author="Турлан Мукашев" w:date="2017-02-07T10:05:00Z"/>
                <w:sz w:val="16"/>
                <w:szCs w:val="16"/>
              </w:rPr>
            </w:pPr>
          </w:p>
        </w:tc>
        <w:tc>
          <w:tcPr>
            <w:tcW w:w="1567" w:type="dxa"/>
            <w:vAlign w:val="center"/>
          </w:tcPr>
          <w:p w14:paraId="7AE72466" w14:textId="77777777" w:rsidR="009142B2" w:rsidRPr="00C818A0" w:rsidDel="00A01139" w:rsidRDefault="009142B2" w:rsidP="005F3E1C">
            <w:pPr>
              <w:spacing w:line="240" w:lineRule="exact"/>
              <w:ind w:left="-57" w:right="-57"/>
              <w:jc w:val="center"/>
              <w:rPr>
                <w:del w:id="8984" w:author="Турлан Мукашев" w:date="2017-02-07T10:05:00Z"/>
                <w:sz w:val="16"/>
                <w:szCs w:val="16"/>
              </w:rPr>
            </w:pPr>
          </w:p>
        </w:tc>
        <w:tc>
          <w:tcPr>
            <w:tcW w:w="1418" w:type="dxa"/>
            <w:vAlign w:val="center"/>
          </w:tcPr>
          <w:p w14:paraId="106C5ADD" w14:textId="77777777" w:rsidR="009142B2" w:rsidRPr="00C818A0" w:rsidDel="00A01139" w:rsidRDefault="009142B2" w:rsidP="005F3E1C">
            <w:pPr>
              <w:spacing w:line="240" w:lineRule="exact"/>
              <w:ind w:left="-57" w:right="-57"/>
              <w:jc w:val="center"/>
              <w:rPr>
                <w:del w:id="8985" w:author="Турлан Мукашев" w:date="2017-02-07T10:05:00Z"/>
                <w:sz w:val="16"/>
                <w:szCs w:val="16"/>
              </w:rPr>
            </w:pPr>
          </w:p>
        </w:tc>
        <w:tc>
          <w:tcPr>
            <w:tcW w:w="1322" w:type="dxa"/>
            <w:vAlign w:val="center"/>
          </w:tcPr>
          <w:p w14:paraId="27E682DD" w14:textId="77777777" w:rsidR="009142B2" w:rsidRPr="00C818A0" w:rsidDel="00A01139" w:rsidRDefault="009142B2" w:rsidP="005F3E1C">
            <w:pPr>
              <w:spacing w:line="240" w:lineRule="exact"/>
              <w:ind w:left="-57" w:right="-57"/>
              <w:jc w:val="center"/>
              <w:rPr>
                <w:del w:id="8986" w:author="Турлан Мукашев" w:date="2017-02-07T10:05:00Z"/>
                <w:sz w:val="16"/>
                <w:szCs w:val="16"/>
              </w:rPr>
            </w:pPr>
          </w:p>
        </w:tc>
      </w:tr>
      <w:tr w:rsidR="009142B2" w:rsidRPr="00C818A0" w:rsidDel="00A01139" w14:paraId="1550B131" w14:textId="77777777" w:rsidTr="005F3E1C">
        <w:trPr>
          <w:del w:id="8987" w:author="Турлан Мукашев" w:date="2017-02-07T10:05:00Z"/>
        </w:trPr>
        <w:tc>
          <w:tcPr>
            <w:tcW w:w="567" w:type="dxa"/>
            <w:vAlign w:val="center"/>
          </w:tcPr>
          <w:p w14:paraId="4B49014A" w14:textId="77777777" w:rsidR="009142B2" w:rsidRPr="00C818A0" w:rsidDel="00A01139" w:rsidRDefault="009142B2" w:rsidP="005F3E1C">
            <w:pPr>
              <w:spacing w:line="240" w:lineRule="exact"/>
              <w:ind w:left="-57" w:right="-57"/>
              <w:jc w:val="center"/>
              <w:rPr>
                <w:del w:id="8988" w:author="Турлан Мукашев" w:date="2017-02-07T10:05:00Z"/>
                <w:sz w:val="20"/>
                <w:szCs w:val="20"/>
              </w:rPr>
            </w:pPr>
            <w:del w:id="8989" w:author="Турлан Мукашев" w:date="2017-02-07T10:05:00Z">
              <w:r w:rsidRPr="00C818A0" w:rsidDel="00A01139">
                <w:rPr>
                  <w:sz w:val="20"/>
                  <w:szCs w:val="20"/>
                </w:rPr>
                <w:delText>17</w:delText>
              </w:r>
            </w:del>
          </w:p>
        </w:tc>
        <w:tc>
          <w:tcPr>
            <w:tcW w:w="1334" w:type="dxa"/>
            <w:vAlign w:val="center"/>
          </w:tcPr>
          <w:p w14:paraId="4AC363FA" w14:textId="77777777" w:rsidR="009142B2" w:rsidRPr="00C818A0" w:rsidDel="00A01139" w:rsidRDefault="009142B2" w:rsidP="005F3E1C">
            <w:pPr>
              <w:spacing w:line="240" w:lineRule="exact"/>
              <w:ind w:left="-57" w:right="-57"/>
              <w:jc w:val="center"/>
              <w:rPr>
                <w:del w:id="8990" w:author="Турлан Мукашев" w:date="2017-02-07T10:05:00Z"/>
                <w:sz w:val="20"/>
                <w:szCs w:val="20"/>
              </w:rPr>
            </w:pPr>
            <w:del w:id="8991" w:author="Турлан Мукашев" w:date="2017-02-07T10:05:00Z">
              <w:r w:rsidRPr="00C818A0" w:rsidDel="00A01139">
                <w:rPr>
                  <w:sz w:val="20"/>
                  <w:szCs w:val="20"/>
                  <w:lang w:val="kk-KZ"/>
                </w:rPr>
                <w:delText>Мырыш</w:delText>
              </w:r>
              <w:r w:rsidRPr="00C818A0" w:rsidDel="00A01139">
                <w:rPr>
                  <w:sz w:val="20"/>
                  <w:szCs w:val="20"/>
                </w:rPr>
                <w:delText xml:space="preserve"> Zп</w:delText>
              </w:r>
            </w:del>
          </w:p>
        </w:tc>
        <w:tc>
          <w:tcPr>
            <w:tcW w:w="1386" w:type="dxa"/>
            <w:vAlign w:val="center"/>
          </w:tcPr>
          <w:p w14:paraId="44DF3D78" w14:textId="77777777" w:rsidR="009142B2" w:rsidRPr="00C818A0" w:rsidDel="00A01139" w:rsidRDefault="009142B2" w:rsidP="005F3E1C">
            <w:pPr>
              <w:spacing w:line="240" w:lineRule="exact"/>
              <w:ind w:left="-57" w:right="-57"/>
              <w:jc w:val="center"/>
              <w:rPr>
                <w:del w:id="8992" w:author="Турлан Мукашев" w:date="2017-02-07T10:05:00Z"/>
                <w:sz w:val="16"/>
                <w:szCs w:val="16"/>
              </w:rPr>
            </w:pPr>
          </w:p>
        </w:tc>
        <w:tc>
          <w:tcPr>
            <w:tcW w:w="1372" w:type="dxa"/>
            <w:vAlign w:val="center"/>
          </w:tcPr>
          <w:p w14:paraId="434601A8" w14:textId="77777777" w:rsidR="009142B2" w:rsidRPr="00C818A0" w:rsidDel="00A01139" w:rsidRDefault="009142B2" w:rsidP="005F3E1C">
            <w:pPr>
              <w:spacing w:line="240" w:lineRule="exact"/>
              <w:ind w:left="-57" w:right="-57"/>
              <w:jc w:val="center"/>
              <w:rPr>
                <w:del w:id="8993" w:author="Турлан Мукашев" w:date="2017-02-07T10:05:00Z"/>
                <w:sz w:val="16"/>
                <w:szCs w:val="16"/>
              </w:rPr>
            </w:pPr>
          </w:p>
        </w:tc>
        <w:tc>
          <w:tcPr>
            <w:tcW w:w="1400" w:type="dxa"/>
            <w:vAlign w:val="center"/>
          </w:tcPr>
          <w:p w14:paraId="6FBA546F" w14:textId="77777777" w:rsidR="009142B2" w:rsidRPr="00C818A0" w:rsidDel="00A01139" w:rsidRDefault="009142B2" w:rsidP="005F3E1C">
            <w:pPr>
              <w:spacing w:line="240" w:lineRule="exact"/>
              <w:ind w:left="-57" w:right="-57"/>
              <w:jc w:val="center"/>
              <w:rPr>
                <w:del w:id="8994" w:author="Турлан Мукашев" w:date="2017-02-07T10:05:00Z"/>
                <w:sz w:val="16"/>
                <w:szCs w:val="16"/>
                <w:lang w:val="kk-KZ"/>
              </w:rPr>
            </w:pPr>
          </w:p>
        </w:tc>
        <w:tc>
          <w:tcPr>
            <w:tcW w:w="1230" w:type="dxa"/>
            <w:vAlign w:val="center"/>
          </w:tcPr>
          <w:p w14:paraId="5A460E53" w14:textId="77777777" w:rsidR="009142B2" w:rsidRPr="00C818A0" w:rsidDel="00A01139" w:rsidRDefault="009142B2" w:rsidP="005F3E1C">
            <w:pPr>
              <w:spacing w:line="240" w:lineRule="exact"/>
              <w:ind w:left="-57" w:right="-57"/>
              <w:jc w:val="center"/>
              <w:rPr>
                <w:del w:id="8995" w:author="Турлан Мукашев" w:date="2017-02-07T10:05:00Z"/>
                <w:sz w:val="16"/>
                <w:szCs w:val="16"/>
              </w:rPr>
            </w:pPr>
          </w:p>
        </w:tc>
        <w:tc>
          <w:tcPr>
            <w:tcW w:w="1415" w:type="dxa"/>
          </w:tcPr>
          <w:p w14:paraId="4CA0647D" w14:textId="77777777" w:rsidR="009142B2" w:rsidRPr="00C818A0" w:rsidDel="00A01139" w:rsidRDefault="009142B2" w:rsidP="005F3E1C">
            <w:pPr>
              <w:spacing w:line="240" w:lineRule="exact"/>
              <w:ind w:left="-57" w:right="-57"/>
              <w:jc w:val="center"/>
              <w:rPr>
                <w:del w:id="8996" w:author="Турлан Мукашев" w:date="2017-02-07T10:05:00Z"/>
                <w:sz w:val="16"/>
                <w:szCs w:val="16"/>
                <w:lang w:val="kk-KZ"/>
              </w:rPr>
            </w:pPr>
          </w:p>
        </w:tc>
        <w:tc>
          <w:tcPr>
            <w:tcW w:w="1288" w:type="dxa"/>
            <w:vAlign w:val="center"/>
          </w:tcPr>
          <w:p w14:paraId="403BDD30" w14:textId="77777777" w:rsidR="009142B2" w:rsidRPr="00C818A0" w:rsidDel="00A01139" w:rsidRDefault="009142B2" w:rsidP="005F3E1C">
            <w:pPr>
              <w:spacing w:line="240" w:lineRule="exact"/>
              <w:ind w:left="-57" w:right="-57"/>
              <w:jc w:val="center"/>
              <w:rPr>
                <w:del w:id="8997" w:author="Турлан Мукашев" w:date="2017-02-07T10:05:00Z"/>
                <w:sz w:val="16"/>
                <w:szCs w:val="16"/>
              </w:rPr>
            </w:pPr>
          </w:p>
        </w:tc>
        <w:tc>
          <w:tcPr>
            <w:tcW w:w="1861" w:type="dxa"/>
            <w:vAlign w:val="center"/>
          </w:tcPr>
          <w:p w14:paraId="53A142BE" w14:textId="77777777" w:rsidR="009142B2" w:rsidRPr="00C818A0" w:rsidDel="00A01139" w:rsidRDefault="009142B2" w:rsidP="005F3E1C">
            <w:pPr>
              <w:spacing w:line="240" w:lineRule="exact"/>
              <w:ind w:left="-57" w:right="-57"/>
              <w:jc w:val="center"/>
              <w:rPr>
                <w:del w:id="8998" w:author="Турлан Мукашев" w:date="2017-02-07T10:05:00Z"/>
                <w:sz w:val="16"/>
                <w:szCs w:val="16"/>
              </w:rPr>
            </w:pPr>
          </w:p>
        </w:tc>
        <w:tc>
          <w:tcPr>
            <w:tcW w:w="1567" w:type="dxa"/>
            <w:vAlign w:val="center"/>
          </w:tcPr>
          <w:p w14:paraId="6C8A57BA" w14:textId="77777777" w:rsidR="009142B2" w:rsidRPr="00C818A0" w:rsidDel="00A01139" w:rsidRDefault="009142B2" w:rsidP="005F3E1C">
            <w:pPr>
              <w:spacing w:line="240" w:lineRule="exact"/>
              <w:ind w:left="-57" w:right="-57"/>
              <w:jc w:val="center"/>
              <w:rPr>
                <w:del w:id="8999" w:author="Турлан Мукашев" w:date="2017-02-07T10:05:00Z"/>
                <w:sz w:val="16"/>
                <w:szCs w:val="16"/>
              </w:rPr>
            </w:pPr>
          </w:p>
        </w:tc>
        <w:tc>
          <w:tcPr>
            <w:tcW w:w="1418" w:type="dxa"/>
            <w:vAlign w:val="center"/>
          </w:tcPr>
          <w:p w14:paraId="12545935" w14:textId="77777777" w:rsidR="009142B2" w:rsidRPr="00C818A0" w:rsidDel="00A01139" w:rsidRDefault="009142B2" w:rsidP="005F3E1C">
            <w:pPr>
              <w:spacing w:line="240" w:lineRule="exact"/>
              <w:ind w:left="-57" w:right="-57"/>
              <w:jc w:val="center"/>
              <w:rPr>
                <w:del w:id="9000" w:author="Турлан Мукашев" w:date="2017-02-07T10:05:00Z"/>
                <w:sz w:val="16"/>
                <w:szCs w:val="16"/>
              </w:rPr>
            </w:pPr>
          </w:p>
        </w:tc>
        <w:tc>
          <w:tcPr>
            <w:tcW w:w="1322" w:type="dxa"/>
            <w:vAlign w:val="center"/>
          </w:tcPr>
          <w:p w14:paraId="48EF099D" w14:textId="77777777" w:rsidR="009142B2" w:rsidRPr="00C818A0" w:rsidDel="00A01139" w:rsidRDefault="009142B2" w:rsidP="005F3E1C">
            <w:pPr>
              <w:spacing w:line="240" w:lineRule="exact"/>
              <w:ind w:left="-57" w:right="-57"/>
              <w:jc w:val="center"/>
              <w:rPr>
                <w:del w:id="9001" w:author="Турлан Мукашев" w:date="2017-02-07T10:05:00Z"/>
                <w:sz w:val="16"/>
                <w:szCs w:val="16"/>
              </w:rPr>
            </w:pPr>
          </w:p>
        </w:tc>
      </w:tr>
      <w:tr w:rsidR="009142B2" w:rsidRPr="00C818A0" w:rsidDel="00A01139" w14:paraId="6E12B7D7" w14:textId="77777777" w:rsidTr="005F3E1C">
        <w:trPr>
          <w:del w:id="9002" w:author="Турлан Мукашев" w:date="2017-02-07T10:05:00Z"/>
        </w:trPr>
        <w:tc>
          <w:tcPr>
            <w:tcW w:w="567" w:type="dxa"/>
            <w:vAlign w:val="center"/>
          </w:tcPr>
          <w:p w14:paraId="53AA6085" w14:textId="77777777" w:rsidR="009142B2" w:rsidRPr="00C818A0" w:rsidDel="00A01139" w:rsidRDefault="009142B2" w:rsidP="005F3E1C">
            <w:pPr>
              <w:spacing w:line="240" w:lineRule="exact"/>
              <w:ind w:left="-57" w:right="-57"/>
              <w:jc w:val="center"/>
              <w:rPr>
                <w:del w:id="9003" w:author="Турлан Мукашев" w:date="2017-02-07T10:05:00Z"/>
                <w:sz w:val="20"/>
                <w:szCs w:val="20"/>
              </w:rPr>
            </w:pPr>
            <w:del w:id="9004" w:author="Турлан Мукашев" w:date="2017-02-07T10:05:00Z">
              <w:r w:rsidRPr="00C818A0" w:rsidDel="00A01139">
                <w:rPr>
                  <w:sz w:val="20"/>
                  <w:szCs w:val="20"/>
                </w:rPr>
                <w:delText>18</w:delText>
              </w:r>
            </w:del>
          </w:p>
        </w:tc>
        <w:tc>
          <w:tcPr>
            <w:tcW w:w="1334" w:type="dxa"/>
            <w:vAlign w:val="center"/>
          </w:tcPr>
          <w:p w14:paraId="4A459F3D" w14:textId="77777777" w:rsidR="009142B2" w:rsidRPr="00C818A0" w:rsidDel="00A01139" w:rsidRDefault="009142B2" w:rsidP="005F3E1C">
            <w:pPr>
              <w:spacing w:line="240" w:lineRule="exact"/>
              <w:ind w:left="-57" w:right="-57"/>
              <w:jc w:val="center"/>
              <w:rPr>
                <w:del w:id="9005" w:author="Турлан Мукашев" w:date="2017-02-07T10:05:00Z"/>
                <w:sz w:val="20"/>
                <w:szCs w:val="20"/>
              </w:rPr>
            </w:pPr>
            <w:del w:id="9006" w:author="Турлан Мукашев" w:date="2017-02-07T10:05:00Z">
              <w:r w:rsidRPr="00C818A0" w:rsidDel="00A01139">
                <w:rPr>
                  <w:sz w:val="20"/>
                  <w:szCs w:val="20"/>
                </w:rPr>
                <w:delText>Ванадий</w:delText>
              </w:r>
            </w:del>
          </w:p>
        </w:tc>
        <w:tc>
          <w:tcPr>
            <w:tcW w:w="1386" w:type="dxa"/>
            <w:vAlign w:val="center"/>
          </w:tcPr>
          <w:p w14:paraId="6BFAC797" w14:textId="77777777" w:rsidR="009142B2" w:rsidRPr="00C818A0" w:rsidDel="00A01139" w:rsidRDefault="009142B2" w:rsidP="005F3E1C">
            <w:pPr>
              <w:spacing w:line="240" w:lineRule="exact"/>
              <w:ind w:left="-57" w:right="-57"/>
              <w:jc w:val="center"/>
              <w:rPr>
                <w:del w:id="9007" w:author="Турлан Мукашев" w:date="2017-02-07T10:05:00Z"/>
                <w:sz w:val="16"/>
                <w:szCs w:val="16"/>
              </w:rPr>
            </w:pPr>
          </w:p>
        </w:tc>
        <w:tc>
          <w:tcPr>
            <w:tcW w:w="1372" w:type="dxa"/>
            <w:vAlign w:val="center"/>
          </w:tcPr>
          <w:p w14:paraId="0EC7E34B" w14:textId="77777777" w:rsidR="009142B2" w:rsidRPr="00C818A0" w:rsidDel="00A01139" w:rsidRDefault="009142B2" w:rsidP="005F3E1C">
            <w:pPr>
              <w:spacing w:line="240" w:lineRule="exact"/>
              <w:ind w:left="-57" w:right="-57"/>
              <w:jc w:val="center"/>
              <w:rPr>
                <w:del w:id="9008" w:author="Турлан Мукашев" w:date="2017-02-07T10:05:00Z"/>
                <w:sz w:val="16"/>
                <w:szCs w:val="16"/>
              </w:rPr>
            </w:pPr>
          </w:p>
        </w:tc>
        <w:tc>
          <w:tcPr>
            <w:tcW w:w="1400" w:type="dxa"/>
            <w:vAlign w:val="center"/>
          </w:tcPr>
          <w:p w14:paraId="25677C67" w14:textId="77777777" w:rsidR="009142B2" w:rsidRPr="00C818A0" w:rsidDel="00A01139" w:rsidRDefault="009142B2" w:rsidP="005F3E1C">
            <w:pPr>
              <w:spacing w:line="240" w:lineRule="exact"/>
              <w:ind w:left="-57" w:right="-57"/>
              <w:jc w:val="center"/>
              <w:rPr>
                <w:del w:id="9009" w:author="Турлан Мукашев" w:date="2017-02-07T10:05:00Z"/>
                <w:sz w:val="16"/>
                <w:szCs w:val="16"/>
                <w:lang w:val="kk-KZ"/>
              </w:rPr>
            </w:pPr>
          </w:p>
        </w:tc>
        <w:tc>
          <w:tcPr>
            <w:tcW w:w="1230" w:type="dxa"/>
            <w:vAlign w:val="center"/>
          </w:tcPr>
          <w:p w14:paraId="0E1C5230" w14:textId="77777777" w:rsidR="009142B2" w:rsidRPr="00C818A0" w:rsidDel="00A01139" w:rsidRDefault="009142B2" w:rsidP="005F3E1C">
            <w:pPr>
              <w:spacing w:line="240" w:lineRule="exact"/>
              <w:ind w:left="-57" w:right="-57"/>
              <w:jc w:val="center"/>
              <w:rPr>
                <w:del w:id="9010" w:author="Турлан Мукашев" w:date="2017-02-07T10:05:00Z"/>
                <w:sz w:val="16"/>
                <w:szCs w:val="16"/>
              </w:rPr>
            </w:pPr>
          </w:p>
        </w:tc>
        <w:tc>
          <w:tcPr>
            <w:tcW w:w="1415" w:type="dxa"/>
          </w:tcPr>
          <w:p w14:paraId="6F89BBF3" w14:textId="77777777" w:rsidR="009142B2" w:rsidRPr="00C818A0" w:rsidDel="00A01139" w:rsidRDefault="009142B2" w:rsidP="005F3E1C">
            <w:pPr>
              <w:spacing w:line="240" w:lineRule="exact"/>
              <w:ind w:left="-57" w:right="-57"/>
              <w:jc w:val="center"/>
              <w:rPr>
                <w:del w:id="9011" w:author="Турлан Мукашев" w:date="2017-02-07T10:05:00Z"/>
                <w:sz w:val="16"/>
                <w:szCs w:val="16"/>
                <w:lang w:val="kk-KZ"/>
              </w:rPr>
            </w:pPr>
          </w:p>
        </w:tc>
        <w:tc>
          <w:tcPr>
            <w:tcW w:w="1288" w:type="dxa"/>
            <w:vAlign w:val="center"/>
          </w:tcPr>
          <w:p w14:paraId="11FC422E" w14:textId="77777777" w:rsidR="009142B2" w:rsidRPr="00C818A0" w:rsidDel="00A01139" w:rsidRDefault="009142B2" w:rsidP="005F3E1C">
            <w:pPr>
              <w:spacing w:line="240" w:lineRule="exact"/>
              <w:ind w:left="-57" w:right="-57"/>
              <w:jc w:val="center"/>
              <w:rPr>
                <w:del w:id="9012" w:author="Турлан Мукашев" w:date="2017-02-07T10:05:00Z"/>
                <w:sz w:val="16"/>
                <w:szCs w:val="16"/>
              </w:rPr>
            </w:pPr>
          </w:p>
        </w:tc>
        <w:tc>
          <w:tcPr>
            <w:tcW w:w="1861" w:type="dxa"/>
            <w:vAlign w:val="center"/>
          </w:tcPr>
          <w:p w14:paraId="15839D94" w14:textId="77777777" w:rsidR="009142B2" w:rsidRPr="00C818A0" w:rsidDel="00A01139" w:rsidRDefault="009142B2" w:rsidP="005F3E1C">
            <w:pPr>
              <w:spacing w:line="240" w:lineRule="exact"/>
              <w:ind w:left="-57" w:right="-57"/>
              <w:jc w:val="center"/>
              <w:rPr>
                <w:del w:id="9013" w:author="Турлан Мукашев" w:date="2017-02-07T10:05:00Z"/>
                <w:sz w:val="16"/>
                <w:szCs w:val="16"/>
              </w:rPr>
            </w:pPr>
          </w:p>
        </w:tc>
        <w:tc>
          <w:tcPr>
            <w:tcW w:w="1567" w:type="dxa"/>
            <w:vAlign w:val="center"/>
          </w:tcPr>
          <w:p w14:paraId="7540F973" w14:textId="77777777" w:rsidR="009142B2" w:rsidRPr="00C818A0" w:rsidDel="00A01139" w:rsidRDefault="009142B2" w:rsidP="005F3E1C">
            <w:pPr>
              <w:spacing w:line="240" w:lineRule="exact"/>
              <w:ind w:left="-57" w:right="-57"/>
              <w:jc w:val="center"/>
              <w:rPr>
                <w:del w:id="9014" w:author="Турлан Мукашев" w:date="2017-02-07T10:05:00Z"/>
                <w:sz w:val="16"/>
                <w:szCs w:val="16"/>
              </w:rPr>
            </w:pPr>
          </w:p>
        </w:tc>
        <w:tc>
          <w:tcPr>
            <w:tcW w:w="1418" w:type="dxa"/>
            <w:vAlign w:val="center"/>
          </w:tcPr>
          <w:p w14:paraId="58AEA3F1" w14:textId="77777777" w:rsidR="009142B2" w:rsidRPr="00C818A0" w:rsidDel="00A01139" w:rsidRDefault="009142B2" w:rsidP="005F3E1C">
            <w:pPr>
              <w:spacing w:line="240" w:lineRule="exact"/>
              <w:ind w:left="-57" w:right="-57"/>
              <w:jc w:val="center"/>
              <w:rPr>
                <w:del w:id="9015" w:author="Турлан Мукашев" w:date="2017-02-07T10:05:00Z"/>
                <w:sz w:val="16"/>
                <w:szCs w:val="16"/>
              </w:rPr>
            </w:pPr>
          </w:p>
        </w:tc>
        <w:tc>
          <w:tcPr>
            <w:tcW w:w="1322" w:type="dxa"/>
            <w:vAlign w:val="center"/>
          </w:tcPr>
          <w:p w14:paraId="3ED4356F" w14:textId="77777777" w:rsidR="009142B2" w:rsidRPr="00C818A0" w:rsidDel="00A01139" w:rsidRDefault="009142B2" w:rsidP="005F3E1C">
            <w:pPr>
              <w:spacing w:line="240" w:lineRule="exact"/>
              <w:ind w:left="-57" w:right="-57"/>
              <w:jc w:val="center"/>
              <w:rPr>
                <w:del w:id="9016" w:author="Турлан Мукашев" w:date="2017-02-07T10:05:00Z"/>
                <w:sz w:val="16"/>
                <w:szCs w:val="16"/>
              </w:rPr>
            </w:pPr>
          </w:p>
        </w:tc>
      </w:tr>
      <w:tr w:rsidR="009142B2" w:rsidRPr="00C818A0" w:rsidDel="00A01139" w14:paraId="6981A85C" w14:textId="77777777" w:rsidTr="005F3E1C">
        <w:trPr>
          <w:del w:id="9017" w:author="Турлан Мукашев" w:date="2017-02-07T10:05:00Z"/>
        </w:trPr>
        <w:tc>
          <w:tcPr>
            <w:tcW w:w="567" w:type="dxa"/>
            <w:vAlign w:val="center"/>
          </w:tcPr>
          <w:p w14:paraId="5F23AF1C" w14:textId="77777777" w:rsidR="009142B2" w:rsidRPr="00C818A0" w:rsidDel="00A01139" w:rsidRDefault="009142B2" w:rsidP="005F3E1C">
            <w:pPr>
              <w:spacing w:line="240" w:lineRule="exact"/>
              <w:ind w:left="-57" w:right="-57"/>
              <w:jc w:val="center"/>
              <w:rPr>
                <w:del w:id="9018" w:author="Турлан Мукашев" w:date="2017-02-07T10:05:00Z"/>
                <w:sz w:val="20"/>
                <w:szCs w:val="20"/>
              </w:rPr>
            </w:pPr>
            <w:del w:id="9019" w:author="Турлан Мукашев" w:date="2017-02-07T10:05:00Z">
              <w:r w:rsidRPr="00C818A0" w:rsidDel="00A01139">
                <w:rPr>
                  <w:sz w:val="20"/>
                  <w:szCs w:val="20"/>
                </w:rPr>
                <w:delText>19</w:delText>
              </w:r>
            </w:del>
          </w:p>
        </w:tc>
        <w:tc>
          <w:tcPr>
            <w:tcW w:w="1334" w:type="dxa"/>
            <w:vAlign w:val="center"/>
          </w:tcPr>
          <w:p w14:paraId="7701B6AF" w14:textId="77777777" w:rsidR="009142B2" w:rsidRPr="00C818A0" w:rsidDel="00A01139" w:rsidRDefault="009142B2" w:rsidP="005F3E1C">
            <w:pPr>
              <w:spacing w:line="240" w:lineRule="exact"/>
              <w:ind w:left="-57" w:right="-57"/>
              <w:jc w:val="center"/>
              <w:rPr>
                <w:del w:id="9020" w:author="Турлан Мукашев" w:date="2017-02-07T10:05:00Z"/>
                <w:sz w:val="20"/>
                <w:szCs w:val="20"/>
              </w:rPr>
            </w:pPr>
            <w:del w:id="9021" w:author="Турлан Мукашев" w:date="2017-02-07T10:05:00Z">
              <w:r w:rsidRPr="00C818A0" w:rsidDel="00A01139">
                <w:rPr>
                  <w:sz w:val="20"/>
                  <w:szCs w:val="20"/>
                </w:rPr>
                <w:delText>Гранулометри</w:delText>
              </w:r>
              <w:r w:rsidRPr="00C818A0" w:rsidDel="00A01139">
                <w:rPr>
                  <w:sz w:val="20"/>
                  <w:szCs w:val="20"/>
                  <w:lang w:val="kk-KZ"/>
                </w:rPr>
                <w:delText>ялық құрам</w:delText>
              </w:r>
            </w:del>
          </w:p>
        </w:tc>
        <w:tc>
          <w:tcPr>
            <w:tcW w:w="1386" w:type="dxa"/>
            <w:vAlign w:val="center"/>
          </w:tcPr>
          <w:p w14:paraId="17CA5EE6" w14:textId="77777777" w:rsidR="009142B2" w:rsidRPr="00C818A0" w:rsidDel="00A01139" w:rsidRDefault="009142B2" w:rsidP="005F3E1C">
            <w:pPr>
              <w:spacing w:line="240" w:lineRule="exact"/>
              <w:ind w:left="-57" w:right="-57"/>
              <w:jc w:val="center"/>
              <w:rPr>
                <w:del w:id="9022" w:author="Турлан Мукашев" w:date="2017-02-07T10:05:00Z"/>
                <w:sz w:val="16"/>
                <w:szCs w:val="16"/>
              </w:rPr>
            </w:pPr>
          </w:p>
        </w:tc>
        <w:tc>
          <w:tcPr>
            <w:tcW w:w="1372" w:type="dxa"/>
            <w:vAlign w:val="center"/>
          </w:tcPr>
          <w:p w14:paraId="49A752D4" w14:textId="77777777" w:rsidR="009142B2" w:rsidRPr="00C818A0" w:rsidDel="00A01139" w:rsidRDefault="009142B2" w:rsidP="005F3E1C">
            <w:pPr>
              <w:spacing w:line="240" w:lineRule="exact"/>
              <w:ind w:left="-57" w:right="-57"/>
              <w:jc w:val="center"/>
              <w:rPr>
                <w:del w:id="9023" w:author="Турлан Мукашев" w:date="2017-02-07T10:05:00Z"/>
                <w:sz w:val="16"/>
                <w:szCs w:val="16"/>
              </w:rPr>
            </w:pPr>
          </w:p>
        </w:tc>
        <w:tc>
          <w:tcPr>
            <w:tcW w:w="1400" w:type="dxa"/>
            <w:vAlign w:val="center"/>
          </w:tcPr>
          <w:p w14:paraId="33216E7A" w14:textId="77777777" w:rsidR="009142B2" w:rsidRPr="00C818A0" w:rsidDel="00A01139" w:rsidRDefault="009142B2" w:rsidP="005F3E1C">
            <w:pPr>
              <w:spacing w:line="240" w:lineRule="exact"/>
              <w:ind w:left="-57" w:right="-57"/>
              <w:jc w:val="center"/>
              <w:rPr>
                <w:del w:id="9024" w:author="Турлан Мукашев" w:date="2017-02-07T10:05:00Z"/>
                <w:sz w:val="16"/>
                <w:szCs w:val="16"/>
                <w:lang w:val="kk-KZ"/>
              </w:rPr>
            </w:pPr>
          </w:p>
        </w:tc>
        <w:tc>
          <w:tcPr>
            <w:tcW w:w="1230" w:type="dxa"/>
            <w:vAlign w:val="center"/>
          </w:tcPr>
          <w:p w14:paraId="24980188" w14:textId="77777777" w:rsidR="009142B2" w:rsidRPr="00C818A0" w:rsidDel="00A01139" w:rsidRDefault="009142B2" w:rsidP="005F3E1C">
            <w:pPr>
              <w:spacing w:line="240" w:lineRule="exact"/>
              <w:ind w:left="-57" w:right="-57"/>
              <w:jc w:val="center"/>
              <w:rPr>
                <w:del w:id="9025" w:author="Турлан Мукашев" w:date="2017-02-07T10:05:00Z"/>
                <w:sz w:val="16"/>
                <w:szCs w:val="16"/>
              </w:rPr>
            </w:pPr>
          </w:p>
        </w:tc>
        <w:tc>
          <w:tcPr>
            <w:tcW w:w="1415" w:type="dxa"/>
          </w:tcPr>
          <w:p w14:paraId="767F959F" w14:textId="77777777" w:rsidR="009142B2" w:rsidRPr="00C818A0" w:rsidDel="00A01139" w:rsidRDefault="009142B2" w:rsidP="005F3E1C">
            <w:pPr>
              <w:spacing w:line="240" w:lineRule="exact"/>
              <w:ind w:left="-57" w:right="-57"/>
              <w:jc w:val="center"/>
              <w:rPr>
                <w:del w:id="9026" w:author="Турлан Мукашев" w:date="2017-02-07T10:05:00Z"/>
                <w:sz w:val="16"/>
                <w:szCs w:val="16"/>
                <w:lang w:val="kk-KZ"/>
              </w:rPr>
            </w:pPr>
          </w:p>
        </w:tc>
        <w:tc>
          <w:tcPr>
            <w:tcW w:w="1288" w:type="dxa"/>
            <w:vAlign w:val="center"/>
          </w:tcPr>
          <w:p w14:paraId="179BDF16" w14:textId="77777777" w:rsidR="009142B2" w:rsidRPr="00C818A0" w:rsidDel="00A01139" w:rsidRDefault="009142B2" w:rsidP="005F3E1C">
            <w:pPr>
              <w:spacing w:line="240" w:lineRule="exact"/>
              <w:ind w:left="-57" w:right="-57"/>
              <w:jc w:val="center"/>
              <w:rPr>
                <w:del w:id="9027" w:author="Турлан Мукашев" w:date="2017-02-07T10:05:00Z"/>
                <w:sz w:val="16"/>
                <w:szCs w:val="16"/>
              </w:rPr>
            </w:pPr>
          </w:p>
        </w:tc>
        <w:tc>
          <w:tcPr>
            <w:tcW w:w="1861" w:type="dxa"/>
            <w:vAlign w:val="center"/>
          </w:tcPr>
          <w:p w14:paraId="51CA1F3D" w14:textId="77777777" w:rsidR="009142B2" w:rsidRPr="00C818A0" w:rsidDel="00A01139" w:rsidRDefault="009142B2" w:rsidP="005F3E1C">
            <w:pPr>
              <w:tabs>
                <w:tab w:val="left" w:pos="169"/>
              </w:tabs>
              <w:spacing w:line="240" w:lineRule="exact"/>
              <w:ind w:left="-57" w:right="-57"/>
              <w:jc w:val="center"/>
              <w:rPr>
                <w:del w:id="9028" w:author="Турлан Мукашев" w:date="2017-02-07T10:05:00Z"/>
                <w:sz w:val="16"/>
                <w:szCs w:val="16"/>
              </w:rPr>
            </w:pPr>
          </w:p>
        </w:tc>
        <w:tc>
          <w:tcPr>
            <w:tcW w:w="1567" w:type="dxa"/>
            <w:vAlign w:val="center"/>
          </w:tcPr>
          <w:p w14:paraId="521D559B" w14:textId="77777777" w:rsidR="009142B2" w:rsidRPr="00C818A0" w:rsidDel="00A01139" w:rsidRDefault="009142B2" w:rsidP="005F3E1C">
            <w:pPr>
              <w:spacing w:line="240" w:lineRule="exact"/>
              <w:ind w:left="-57" w:right="-57"/>
              <w:jc w:val="center"/>
              <w:rPr>
                <w:del w:id="9029" w:author="Турлан Мукашев" w:date="2017-02-07T10:05:00Z"/>
                <w:sz w:val="20"/>
                <w:szCs w:val="20"/>
              </w:rPr>
            </w:pPr>
          </w:p>
        </w:tc>
        <w:tc>
          <w:tcPr>
            <w:tcW w:w="1418" w:type="dxa"/>
            <w:vAlign w:val="center"/>
          </w:tcPr>
          <w:p w14:paraId="4A69EB1B" w14:textId="77777777" w:rsidR="009142B2" w:rsidRPr="00C818A0" w:rsidDel="00A01139" w:rsidRDefault="009142B2" w:rsidP="005F3E1C">
            <w:pPr>
              <w:spacing w:line="240" w:lineRule="exact"/>
              <w:ind w:left="-57" w:right="-57"/>
              <w:jc w:val="center"/>
              <w:rPr>
                <w:del w:id="9030" w:author="Турлан Мукашев" w:date="2017-02-07T10:05:00Z"/>
                <w:sz w:val="16"/>
                <w:szCs w:val="16"/>
              </w:rPr>
            </w:pPr>
          </w:p>
        </w:tc>
        <w:tc>
          <w:tcPr>
            <w:tcW w:w="1322" w:type="dxa"/>
            <w:vAlign w:val="center"/>
          </w:tcPr>
          <w:p w14:paraId="5C6D55CE" w14:textId="77777777" w:rsidR="009142B2" w:rsidRPr="00C818A0" w:rsidDel="00A01139" w:rsidRDefault="009142B2" w:rsidP="005F3E1C">
            <w:pPr>
              <w:spacing w:line="240" w:lineRule="exact"/>
              <w:ind w:left="-57" w:right="-57"/>
              <w:jc w:val="center"/>
              <w:rPr>
                <w:del w:id="9031" w:author="Турлан Мукашев" w:date="2017-02-07T10:05:00Z"/>
                <w:sz w:val="16"/>
                <w:szCs w:val="16"/>
              </w:rPr>
            </w:pPr>
          </w:p>
        </w:tc>
      </w:tr>
    </w:tbl>
    <w:p w14:paraId="2E24BA2C" w14:textId="77777777" w:rsidR="009142B2" w:rsidRPr="009142B2" w:rsidDel="00A01139" w:rsidRDefault="009142B2" w:rsidP="00AE7548">
      <w:pPr>
        <w:jc w:val="right"/>
        <w:rPr>
          <w:del w:id="9032" w:author="Турлан Мукашев" w:date="2017-02-07T10:05:00Z"/>
          <w:b/>
          <w:lang w:val="en-US"/>
        </w:rPr>
      </w:pPr>
    </w:p>
    <w:p w14:paraId="52070146" w14:textId="77777777" w:rsidR="00672B93" w:rsidRPr="00F70120" w:rsidDel="00A01139" w:rsidRDefault="00672B93" w:rsidP="00AE7548">
      <w:pPr>
        <w:jc w:val="right"/>
        <w:rPr>
          <w:del w:id="9033" w:author="Турлан Мукашев" w:date="2017-02-07T10:05:00Z"/>
          <w:b/>
        </w:rPr>
        <w:sectPr w:rsidR="00672B93" w:rsidRPr="00F70120" w:rsidDel="00A01139" w:rsidSect="00776C68">
          <w:pgSz w:w="16838" w:h="11906" w:orient="landscape"/>
          <w:pgMar w:top="1134" w:right="992" w:bottom="993" w:left="1276" w:header="142" w:footer="290" w:gutter="0"/>
          <w:cols w:space="708"/>
          <w:docGrid w:linePitch="360"/>
        </w:sectPr>
      </w:pPr>
    </w:p>
    <w:p w14:paraId="71C8CBB8" w14:textId="77777777" w:rsidR="00672B93" w:rsidRPr="00F70120" w:rsidDel="00A01139" w:rsidRDefault="00672B93" w:rsidP="00186F75">
      <w:pPr>
        <w:widowControl w:val="0"/>
        <w:shd w:val="clear" w:color="auto" w:fill="FFFFFF"/>
        <w:tabs>
          <w:tab w:val="left" w:pos="710"/>
        </w:tabs>
        <w:autoSpaceDE w:val="0"/>
        <w:autoSpaceDN w:val="0"/>
        <w:adjustRightInd w:val="0"/>
        <w:spacing w:before="120"/>
        <w:ind w:right="5"/>
        <w:jc w:val="center"/>
        <w:rPr>
          <w:del w:id="9034" w:author="Турлан Мукашев" w:date="2017-02-07T10:05:00Z"/>
          <w:b/>
        </w:rPr>
      </w:pPr>
      <w:del w:id="9035" w:author="Турлан Мукашев" w:date="2017-02-07T10:05:00Z">
        <w:r w:rsidRPr="00F70120" w:rsidDel="00A01139">
          <w:rPr>
            <w:b/>
          </w:rPr>
          <w:delText>12. ЕҚҚТҚОҚ бойынша мәліметтер</w:delText>
        </w:r>
      </w:del>
    </w:p>
    <w:p w14:paraId="3F3C4442" w14:textId="77777777" w:rsidR="00672B93" w:rsidRPr="00F70120" w:rsidDel="00A01139" w:rsidRDefault="00672B93" w:rsidP="00186F75">
      <w:pPr>
        <w:widowControl w:val="0"/>
        <w:shd w:val="clear" w:color="auto" w:fill="FFFFFF"/>
        <w:tabs>
          <w:tab w:val="left" w:pos="710"/>
        </w:tabs>
        <w:autoSpaceDE w:val="0"/>
        <w:autoSpaceDN w:val="0"/>
        <w:adjustRightInd w:val="0"/>
        <w:ind w:right="5" w:firstLine="709"/>
        <w:jc w:val="both"/>
        <w:rPr>
          <w:del w:id="9036" w:author="Турлан Мукашев" w:date="2017-02-07T10:05:00Z"/>
        </w:rPr>
      </w:pPr>
    </w:p>
    <w:p w14:paraId="06137FE8" w14:textId="77777777" w:rsidR="00672B93" w:rsidRPr="00F70120" w:rsidDel="00A01139" w:rsidRDefault="00672B93" w:rsidP="00186F75">
      <w:pPr>
        <w:widowControl w:val="0"/>
        <w:shd w:val="clear" w:color="auto" w:fill="FFFFFF"/>
        <w:tabs>
          <w:tab w:val="left" w:pos="710"/>
        </w:tabs>
        <w:autoSpaceDE w:val="0"/>
        <w:autoSpaceDN w:val="0"/>
        <w:adjustRightInd w:val="0"/>
        <w:ind w:right="5" w:firstLine="709"/>
        <w:jc w:val="both"/>
        <w:rPr>
          <w:del w:id="9037" w:author="Турлан Мукашев" w:date="2017-02-07T10:05:00Z"/>
        </w:rPr>
      </w:pPr>
      <w:del w:id="9038" w:author="Турлан Мукашев" w:date="2017-02-07T10:05:00Z">
        <w:r w:rsidRPr="00F70120" w:rsidDel="00A01139">
          <w:delText>Осы Шарттың ЕҚҚТҚОҚ 10.18-тармағына сәйкес тауарларды жеткізуге және/немесе қызметтерді көрсетуге мүдделі ықтимал жеткізушілер конкурстық өтінімдерді дайындау кезінде төменде келтірілген 12.1-кестені толтырып, ЕҚҚТҚОҚ бойынша мәліметтерді міндетті түрде ұсынады. Сұралған мәліметтердің болмауы немесе толық ұсынылмауы осындай өтінімді қабылдамау үшін негіз бола алады.</w:delText>
        </w:r>
      </w:del>
    </w:p>
    <w:p w14:paraId="351E9849" w14:textId="77777777" w:rsidR="00672B93" w:rsidRPr="00F70120" w:rsidDel="00A01139" w:rsidRDefault="00672B93" w:rsidP="00186F75">
      <w:pPr>
        <w:widowControl w:val="0"/>
        <w:shd w:val="clear" w:color="auto" w:fill="FFFFFF"/>
        <w:tabs>
          <w:tab w:val="left" w:pos="710"/>
        </w:tabs>
        <w:autoSpaceDE w:val="0"/>
        <w:autoSpaceDN w:val="0"/>
        <w:adjustRightInd w:val="0"/>
        <w:ind w:right="5" w:firstLine="709"/>
        <w:jc w:val="both"/>
        <w:rPr>
          <w:del w:id="9039" w:author="Турлан Мукашев" w:date="2017-02-07T10:05:00Z"/>
        </w:rPr>
      </w:pPr>
    </w:p>
    <w:p w14:paraId="71C4FA6A" w14:textId="77777777" w:rsidR="00672B93" w:rsidRPr="00F70120" w:rsidDel="00A01139" w:rsidRDefault="00672B93" w:rsidP="00186F75">
      <w:pPr>
        <w:widowControl w:val="0"/>
        <w:shd w:val="clear" w:color="auto" w:fill="FFFFFF"/>
        <w:tabs>
          <w:tab w:val="left" w:pos="710"/>
        </w:tabs>
        <w:autoSpaceDE w:val="0"/>
        <w:autoSpaceDN w:val="0"/>
        <w:adjustRightInd w:val="0"/>
        <w:ind w:right="5"/>
        <w:jc w:val="right"/>
        <w:rPr>
          <w:del w:id="9040" w:author="Турлан Мукашев" w:date="2017-02-07T10:05:00Z"/>
          <w:b/>
        </w:rPr>
      </w:pPr>
      <w:del w:id="9041" w:author="Турлан Мукашев" w:date="2017-02-07T10:05:00Z">
        <w:r w:rsidRPr="00F70120" w:rsidDel="00A01139">
          <w:rPr>
            <w:b/>
          </w:rPr>
          <w:delText xml:space="preserve">12.1-кесте </w:delText>
        </w:r>
      </w:del>
    </w:p>
    <w:p w14:paraId="2CC7A2CE" w14:textId="77777777" w:rsidR="00672B93" w:rsidRPr="00F70120" w:rsidDel="00A01139" w:rsidRDefault="00672B93" w:rsidP="00186F75">
      <w:pPr>
        <w:widowControl w:val="0"/>
        <w:shd w:val="clear" w:color="auto" w:fill="FFFFFF"/>
        <w:tabs>
          <w:tab w:val="left" w:pos="710"/>
        </w:tabs>
        <w:autoSpaceDE w:val="0"/>
        <w:autoSpaceDN w:val="0"/>
        <w:adjustRightInd w:val="0"/>
        <w:ind w:right="5"/>
        <w:jc w:val="center"/>
        <w:rPr>
          <w:del w:id="9042" w:author="Турлан Мукашев" w:date="2017-02-07T10:05:00Z"/>
          <w:b/>
        </w:rPr>
      </w:pPr>
      <w:del w:id="9043" w:author="Турлан Мукашев" w:date="2017-02-07T10:05:00Z">
        <w:r w:rsidRPr="00F70120" w:rsidDel="00A01139">
          <w:rPr>
            <w:b/>
          </w:rPr>
          <w:delText>ЕҚҚТҚОҚ бойынша мәліметтер</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8"/>
        <w:gridCol w:w="2147"/>
        <w:gridCol w:w="2169"/>
        <w:gridCol w:w="3510"/>
      </w:tblGrid>
      <w:tr w:rsidR="005F3E1C" w:rsidRPr="00C818A0" w:rsidDel="00A01139" w14:paraId="5D18F1E7" w14:textId="77777777" w:rsidTr="005F3E1C">
        <w:trPr>
          <w:trHeight w:val="423"/>
          <w:del w:id="9044" w:author="Турлан Мукашев" w:date="2017-02-07T10:05:00Z"/>
        </w:trPr>
        <w:tc>
          <w:tcPr>
            <w:tcW w:w="10173" w:type="dxa"/>
            <w:gridSpan w:val="4"/>
            <w:shd w:val="clear" w:color="auto" w:fill="CCFFFF"/>
            <w:vAlign w:val="center"/>
          </w:tcPr>
          <w:p w14:paraId="01BD7AB4" w14:textId="77777777" w:rsidR="005F3E1C" w:rsidRPr="00C818A0" w:rsidDel="00A01139" w:rsidRDefault="005F3E1C" w:rsidP="005F3E1C">
            <w:pPr>
              <w:jc w:val="center"/>
              <w:rPr>
                <w:del w:id="9045" w:author="Турлан Мукашев" w:date="2017-02-07T10:05:00Z"/>
                <w:b/>
              </w:rPr>
            </w:pPr>
            <w:del w:id="9046" w:author="Турлан Мукашев" w:date="2017-02-07T10:05:00Z">
              <w:r w:rsidRPr="00C818A0" w:rsidDel="00A01139">
                <w:rPr>
                  <w:b/>
                </w:rPr>
                <w:delText>ЖАЛПЫ МӘЛІМЕТТЕР</w:delText>
              </w:r>
            </w:del>
          </w:p>
        </w:tc>
      </w:tr>
      <w:tr w:rsidR="005F3E1C" w:rsidRPr="00C818A0" w:rsidDel="00A01139" w14:paraId="5AAB1718" w14:textId="77777777" w:rsidTr="005F3E1C">
        <w:trPr>
          <w:trHeight w:val="345"/>
          <w:del w:id="9047" w:author="Турлан Мукашев" w:date="2017-02-07T10:05:00Z"/>
        </w:trPr>
        <w:tc>
          <w:tcPr>
            <w:tcW w:w="10173" w:type="dxa"/>
            <w:gridSpan w:val="4"/>
            <w:vAlign w:val="center"/>
          </w:tcPr>
          <w:p w14:paraId="210512B3" w14:textId="77777777" w:rsidR="005F3E1C" w:rsidRPr="00C818A0" w:rsidDel="00A01139" w:rsidRDefault="005F3E1C" w:rsidP="005F3E1C">
            <w:pPr>
              <w:jc w:val="both"/>
              <w:rPr>
                <w:del w:id="9048" w:author="Турлан Мукашев" w:date="2017-02-07T10:05:00Z"/>
              </w:rPr>
            </w:pPr>
            <w:del w:id="9049" w:author="Турлан Мукашев" w:date="2017-02-07T10:05:00Z">
              <w:r w:rsidRPr="00C818A0" w:rsidDel="00A01139">
                <w:delText xml:space="preserve">Ұйымның атауы: </w:delText>
              </w:r>
            </w:del>
          </w:p>
        </w:tc>
      </w:tr>
      <w:tr w:rsidR="005F3E1C" w:rsidRPr="00C818A0" w:rsidDel="00A01139" w14:paraId="0EC7258A" w14:textId="77777777" w:rsidTr="005F3E1C">
        <w:trPr>
          <w:trHeight w:val="323"/>
          <w:del w:id="9050" w:author="Турлан Мукашев" w:date="2017-02-07T10:05:00Z"/>
        </w:trPr>
        <w:tc>
          <w:tcPr>
            <w:tcW w:w="10173" w:type="dxa"/>
            <w:gridSpan w:val="4"/>
            <w:vAlign w:val="center"/>
          </w:tcPr>
          <w:p w14:paraId="70A1EB27" w14:textId="77777777" w:rsidR="005F3E1C" w:rsidRPr="00C818A0" w:rsidDel="00A01139" w:rsidRDefault="005F3E1C" w:rsidP="005F3E1C">
            <w:pPr>
              <w:jc w:val="both"/>
              <w:rPr>
                <w:del w:id="9051" w:author="Турлан Мукашев" w:date="2017-02-07T10:05:00Z"/>
              </w:rPr>
            </w:pPr>
            <w:del w:id="9052" w:author="Турлан Мукашев" w:date="2017-02-07T10:05:00Z">
              <w:r w:rsidRPr="00C818A0" w:rsidDel="00A01139">
                <w:delText xml:space="preserve">Конкурстың атауы: </w:delText>
              </w:r>
            </w:del>
          </w:p>
        </w:tc>
      </w:tr>
      <w:tr w:rsidR="005F3E1C" w:rsidRPr="00C818A0" w:rsidDel="00A01139" w14:paraId="37F46217" w14:textId="77777777" w:rsidTr="005F3E1C">
        <w:trPr>
          <w:trHeight w:val="409"/>
          <w:del w:id="9053" w:author="Турлан Мукашев" w:date="2017-02-07T10:05:00Z"/>
        </w:trPr>
        <w:tc>
          <w:tcPr>
            <w:tcW w:w="10173" w:type="dxa"/>
            <w:gridSpan w:val="4"/>
            <w:vAlign w:val="center"/>
          </w:tcPr>
          <w:p w14:paraId="08F7E80B" w14:textId="77777777" w:rsidR="005F3E1C" w:rsidRPr="00C818A0" w:rsidDel="00A01139" w:rsidRDefault="005F3E1C" w:rsidP="005F3E1C">
            <w:pPr>
              <w:jc w:val="both"/>
              <w:rPr>
                <w:del w:id="9054" w:author="Турлан Мукашев" w:date="2017-02-07T10:05:00Z"/>
              </w:rPr>
            </w:pPr>
            <w:del w:id="9055" w:author="Турлан Мукашев" w:date="2017-02-07T10:05:00Z">
              <w:r w:rsidRPr="00C818A0" w:rsidDel="00A01139">
                <w:delText xml:space="preserve">Тауарларды жеткізу және/немесе қызметтерді көрсету бойынша жұмыстардың қысқаша сипаттамасы: </w:delText>
              </w:r>
            </w:del>
          </w:p>
          <w:p w14:paraId="298D975C" w14:textId="77777777" w:rsidR="005F3E1C" w:rsidRPr="00C818A0" w:rsidDel="00A01139" w:rsidRDefault="005F3E1C" w:rsidP="005F3E1C">
            <w:pPr>
              <w:jc w:val="both"/>
              <w:rPr>
                <w:del w:id="9056" w:author="Турлан Мукашев" w:date="2017-02-07T10:05:00Z"/>
              </w:rPr>
            </w:pPr>
            <w:del w:id="9057" w:author="Турлан Мукашев" w:date="2017-02-07T10:05:00Z">
              <w:r w:rsidRPr="00C818A0" w:rsidDel="00A01139">
                <w:delText xml:space="preserve">1. </w:delText>
              </w:r>
            </w:del>
          </w:p>
        </w:tc>
      </w:tr>
      <w:tr w:rsidR="005F3E1C" w:rsidRPr="00C818A0" w:rsidDel="00A01139" w14:paraId="4DBB3EAB" w14:textId="77777777" w:rsidTr="005F3E1C">
        <w:trPr>
          <w:trHeight w:val="849"/>
          <w:del w:id="9058" w:author="Турлан Мукашев" w:date="2017-02-07T10:05:00Z"/>
        </w:trPr>
        <w:tc>
          <w:tcPr>
            <w:tcW w:w="10173" w:type="dxa"/>
            <w:gridSpan w:val="4"/>
            <w:vAlign w:val="center"/>
          </w:tcPr>
          <w:p w14:paraId="3563D2A4" w14:textId="77777777" w:rsidR="005F3E1C" w:rsidRPr="00C818A0" w:rsidDel="00A01139" w:rsidRDefault="005F3E1C" w:rsidP="005F3E1C">
            <w:pPr>
              <w:jc w:val="both"/>
              <w:rPr>
                <w:del w:id="9059" w:author="Турлан Мукашев" w:date="2017-02-07T10:05:00Z"/>
              </w:rPr>
            </w:pPr>
            <w:del w:id="9060" w:author="Турлан Мукашев" w:date="2017-02-07T10:05:00Z">
              <w:r w:rsidRPr="00C818A0" w:rsidDel="00A01139">
                <w:delText>Тауарларды жеткізу және/немесе қызметтерді көрсету бойынша жұмыстар орындалатын жер (жұмыстар орындалатын нақты жерді көрсету – облыс, қала, елді мекен, Каспий теңізі жұмыстардың аймағы, Тапсырысшының бұрғылау қондырғысы, өндірістік қойма және т.с.с.):</w:delText>
              </w:r>
            </w:del>
          </w:p>
          <w:p w14:paraId="51949F97" w14:textId="77777777" w:rsidR="005F3E1C" w:rsidRPr="00C818A0" w:rsidDel="00A01139" w:rsidRDefault="005F3E1C" w:rsidP="005F3E1C">
            <w:pPr>
              <w:pStyle w:val="1f9"/>
              <w:numPr>
                <w:ilvl w:val="0"/>
                <w:numId w:val="40"/>
              </w:numPr>
              <w:spacing w:after="0" w:line="240" w:lineRule="auto"/>
              <w:ind w:left="426" w:hanging="426"/>
              <w:jc w:val="both"/>
              <w:rPr>
                <w:del w:id="9061" w:author="Турлан Мукашев" w:date="2017-02-07T10:05:00Z"/>
                <w:u w:val="single"/>
                <w:lang w:val="ru-RU"/>
              </w:rPr>
            </w:pPr>
          </w:p>
        </w:tc>
      </w:tr>
      <w:tr w:rsidR="005F3E1C" w:rsidRPr="00C818A0" w:rsidDel="00A01139" w14:paraId="7F9E92B6" w14:textId="77777777" w:rsidTr="005F3E1C">
        <w:trPr>
          <w:trHeight w:val="1008"/>
          <w:del w:id="9062" w:author="Турлан Мукашев" w:date="2017-02-07T10:05:00Z"/>
        </w:trPr>
        <w:tc>
          <w:tcPr>
            <w:tcW w:w="10173" w:type="dxa"/>
            <w:gridSpan w:val="4"/>
            <w:vAlign w:val="center"/>
          </w:tcPr>
          <w:p w14:paraId="236005A8" w14:textId="77777777" w:rsidR="005F3E1C" w:rsidRPr="00C818A0" w:rsidDel="00A01139" w:rsidRDefault="005F3E1C" w:rsidP="005F3E1C">
            <w:pPr>
              <w:jc w:val="both"/>
              <w:rPr>
                <w:del w:id="9063" w:author="Турлан Мукашев" w:date="2017-02-07T10:05:00Z"/>
                <w:u w:val="single"/>
              </w:rPr>
            </w:pPr>
            <w:del w:id="9064" w:author="Турлан Мукашев" w:date="2017-02-07T10:05:00Z">
              <w:r w:rsidRPr="00C818A0" w:rsidDel="00A01139">
                <w:delText>Тауарларды жеткізудің және/немесе қызметтерді көрсетудің тәртібі және кезеңі (әрбір кезең бойынша жұмыстардың орындалу кезеңдері және кезектілігі, сондай-ақ күндері және ұзақтығы қысқаша сипатталады):</w:delText>
              </w:r>
              <w:r w:rsidRPr="00C818A0" w:rsidDel="00A01139">
                <w:rPr>
                  <w:u w:val="single"/>
                </w:rPr>
                <w:delText xml:space="preserve"> </w:delText>
              </w:r>
            </w:del>
          </w:p>
          <w:p w14:paraId="35C5C836" w14:textId="77777777" w:rsidR="005F3E1C" w:rsidRPr="00C818A0" w:rsidDel="00A01139" w:rsidRDefault="005F3E1C" w:rsidP="005F3E1C">
            <w:pPr>
              <w:numPr>
                <w:ilvl w:val="0"/>
                <w:numId w:val="40"/>
              </w:numPr>
              <w:ind w:hanging="578"/>
              <w:jc w:val="both"/>
              <w:rPr>
                <w:del w:id="9065" w:author="Турлан Мукашев" w:date="2017-02-07T10:05:00Z"/>
                <w:u w:val="single"/>
              </w:rPr>
            </w:pPr>
          </w:p>
        </w:tc>
      </w:tr>
      <w:tr w:rsidR="005F3E1C" w:rsidRPr="00C818A0" w:rsidDel="00A01139" w14:paraId="0AC470A4" w14:textId="77777777" w:rsidTr="005F3E1C">
        <w:trPr>
          <w:trHeight w:val="561"/>
          <w:del w:id="9066" w:author="Турлан Мукашев" w:date="2017-02-07T10:05:00Z"/>
        </w:trPr>
        <w:tc>
          <w:tcPr>
            <w:tcW w:w="10173" w:type="dxa"/>
            <w:gridSpan w:val="4"/>
            <w:vAlign w:val="center"/>
          </w:tcPr>
          <w:p w14:paraId="016F3AD2" w14:textId="77777777" w:rsidR="005F3E1C" w:rsidRPr="00C818A0" w:rsidDel="00A01139" w:rsidRDefault="005F3E1C" w:rsidP="005F3E1C">
            <w:pPr>
              <w:jc w:val="both"/>
              <w:rPr>
                <w:del w:id="9067" w:author="Турлан Мукашев" w:date="2017-02-07T10:05:00Z"/>
              </w:rPr>
            </w:pPr>
            <w:del w:id="9068" w:author="Турлан Мукашев" w:date="2017-02-07T10:05:00Z">
              <w:r w:rsidRPr="00C818A0" w:rsidDel="00A01139">
                <w:delText>Қосалқы мердігерлікке тартылатын ұйымдар (атауын және орындайтын жұмыстарын көрсету):</w:delText>
              </w:r>
            </w:del>
          </w:p>
          <w:p w14:paraId="23303094" w14:textId="77777777" w:rsidR="005F3E1C" w:rsidRPr="00C818A0" w:rsidDel="00A01139" w:rsidRDefault="005F3E1C" w:rsidP="005F3E1C">
            <w:pPr>
              <w:ind w:left="720"/>
              <w:jc w:val="both"/>
              <w:rPr>
                <w:del w:id="9069" w:author="Турлан Мукашев" w:date="2017-02-07T10:05:00Z"/>
                <w:u w:val="single"/>
              </w:rPr>
            </w:pPr>
          </w:p>
        </w:tc>
      </w:tr>
      <w:tr w:rsidR="005F3E1C" w:rsidRPr="00C818A0" w:rsidDel="00A01139" w14:paraId="4EB504FD" w14:textId="77777777" w:rsidTr="005F3E1C">
        <w:trPr>
          <w:trHeight w:val="561"/>
          <w:del w:id="9070" w:author="Турлан Мукашев" w:date="2017-02-07T10:05:00Z"/>
        </w:trPr>
        <w:tc>
          <w:tcPr>
            <w:tcW w:w="10173" w:type="dxa"/>
            <w:gridSpan w:val="4"/>
          </w:tcPr>
          <w:p w14:paraId="2D21FE83" w14:textId="77777777" w:rsidR="005F3E1C" w:rsidRPr="00C818A0" w:rsidDel="00A01139" w:rsidRDefault="005F3E1C" w:rsidP="005F3E1C">
            <w:pPr>
              <w:jc w:val="both"/>
              <w:rPr>
                <w:del w:id="9071" w:author="Турлан Мукашев" w:date="2017-02-07T10:05:00Z"/>
              </w:rPr>
            </w:pPr>
            <w:del w:id="9072" w:author="Турлан Мукашев" w:date="2017-02-07T10:05:00Z">
              <w:r w:rsidRPr="00C818A0" w:rsidDel="00A01139">
                <w:delText>Мемлекеттік рұқсаттар (Шарт бойынша қызметті жүзеге асыру үшін қолда бар және талап етілетін рұқсаттарды көрсету):</w:delText>
              </w:r>
            </w:del>
          </w:p>
          <w:p w14:paraId="0C2DA8E5" w14:textId="77777777" w:rsidR="005F3E1C" w:rsidRPr="00C818A0" w:rsidDel="00A01139" w:rsidRDefault="005F3E1C" w:rsidP="005F3E1C">
            <w:pPr>
              <w:numPr>
                <w:ilvl w:val="0"/>
                <w:numId w:val="40"/>
              </w:numPr>
              <w:jc w:val="both"/>
              <w:rPr>
                <w:del w:id="9073" w:author="Турлан Мукашев" w:date="2017-02-07T10:05:00Z"/>
              </w:rPr>
            </w:pPr>
            <w:del w:id="9074" w:author="Турлан Мукашев" w:date="2017-02-07T10:05:00Z">
              <w:r w:rsidRPr="00C818A0" w:rsidDel="00A01139">
                <w:delText xml:space="preserve"> </w:delText>
              </w:r>
            </w:del>
          </w:p>
        </w:tc>
      </w:tr>
      <w:tr w:rsidR="005F3E1C" w:rsidRPr="00C818A0" w:rsidDel="00A01139" w14:paraId="6FB9584D" w14:textId="77777777" w:rsidTr="005F3E1C">
        <w:trPr>
          <w:trHeight w:val="232"/>
          <w:del w:id="9075" w:author="Турлан Мукашев" w:date="2017-02-07T10:05:00Z"/>
        </w:trPr>
        <w:tc>
          <w:tcPr>
            <w:tcW w:w="10173" w:type="dxa"/>
            <w:gridSpan w:val="4"/>
            <w:vAlign w:val="center"/>
          </w:tcPr>
          <w:p w14:paraId="118D2B0D" w14:textId="77777777" w:rsidR="005F3E1C" w:rsidRPr="00C818A0" w:rsidDel="00A01139" w:rsidRDefault="005F3E1C" w:rsidP="005F3E1C">
            <w:pPr>
              <w:jc w:val="both"/>
              <w:rPr>
                <w:del w:id="9076" w:author="Турлан Мукашев" w:date="2017-02-07T10:05:00Z"/>
              </w:rPr>
            </w:pPr>
            <w:del w:id="9077" w:author="Турлан Мукашев" w:date="2017-02-07T10:05:00Z">
              <w:r w:rsidRPr="00C818A0" w:rsidDel="00A01139">
                <w:delText xml:space="preserve">Шарт бойынша жауапты тұлға (Аты-жөні, лауазымы, тел., email): </w:delText>
              </w:r>
            </w:del>
          </w:p>
        </w:tc>
      </w:tr>
      <w:tr w:rsidR="005F3E1C" w:rsidRPr="00C818A0" w:rsidDel="00A01139" w14:paraId="4E93031C" w14:textId="77777777" w:rsidTr="005F3E1C">
        <w:trPr>
          <w:trHeight w:val="398"/>
          <w:del w:id="9078" w:author="Турлан Мукашев" w:date="2017-02-07T10:05:00Z"/>
        </w:trPr>
        <w:tc>
          <w:tcPr>
            <w:tcW w:w="10173" w:type="dxa"/>
            <w:gridSpan w:val="4"/>
            <w:shd w:val="clear" w:color="auto" w:fill="CCFFFF"/>
            <w:vAlign w:val="center"/>
          </w:tcPr>
          <w:p w14:paraId="347D8639" w14:textId="77777777" w:rsidR="005F3E1C" w:rsidRPr="00C818A0" w:rsidDel="00A01139" w:rsidRDefault="005F3E1C" w:rsidP="005F3E1C">
            <w:pPr>
              <w:jc w:val="center"/>
              <w:rPr>
                <w:del w:id="9079" w:author="Турлан Мукашев" w:date="2017-02-07T10:05:00Z"/>
                <w:b/>
              </w:rPr>
            </w:pPr>
            <w:del w:id="9080" w:author="Турлан Мукашев" w:date="2017-02-07T10:05:00Z">
              <w:r w:rsidRPr="00C818A0" w:rsidDel="00A01139">
                <w:rPr>
                  <w:b/>
                </w:rPr>
                <w:delText>ПАЙДАЛАНЫЛАТЫН МАТЕРИАЛДЫҚ-ТЕХНИКАЛЫҚ ҚОРЛАР</w:delText>
              </w:r>
            </w:del>
          </w:p>
        </w:tc>
      </w:tr>
      <w:tr w:rsidR="005F3E1C" w:rsidRPr="00C818A0" w:rsidDel="00A01139" w14:paraId="77856EA3" w14:textId="77777777" w:rsidTr="005F3E1C">
        <w:trPr>
          <w:trHeight w:val="398"/>
          <w:del w:id="9081" w:author="Турлан Мукашев" w:date="2017-02-07T10:05:00Z"/>
        </w:trPr>
        <w:tc>
          <w:tcPr>
            <w:tcW w:w="10173" w:type="dxa"/>
            <w:gridSpan w:val="4"/>
            <w:vAlign w:val="center"/>
          </w:tcPr>
          <w:p w14:paraId="78EB312B" w14:textId="77777777" w:rsidR="005F3E1C" w:rsidRPr="00C818A0" w:rsidDel="00A01139" w:rsidRDefault="005F3E1C" w:rsidP="005F3E1C">
            <w:pPr>
              <w:jc w:val="both"/>
              <w:rPr>
                <w:del w:id="9082" w:author="Турлан Мукашев" w:date="2017-02-07T10:05:00Z"/>
              </w:rPr>
            </w:pPr>
            <w:del w:id="9083" w:author="Турлан Мукашев" w:date="2017-02-07T10:05:00Z">
              <w:r w:rsidRPr="00C818A0" w:rsidDel="00A01139">
                <w:delText>Қауіпті материалдар және заттар (пайдаланылуы жоспарланған, адамдардың денсаулығына және қоршаған ортаға қауіп төндіретін материалдардың және/немесе заттардың типін/түрін, атауларын көрсету): Жоқ</w:delText>
              </w:r>
            </w:del>
          </w:p>
          <w:p w14:paraId="71CA4351" w14:textId="77777777" w:rsidR="005F3E1C" w:rsidRPr="00C818A0" w:rsidDel="00A01139" w:rsidRDefault="005F3E1C" w:rsidP="005F3E1C">
            <w:pPr>
              <w:numPr>
                <w:ilvl w:val="0"/>
                <w:numId w:val="40"/>
              </w:numPr>
              <w:jc w:val="both"/>
              <w:rPr>
                <w:del w:id="9084" w:author="Турлан Мукашев" w:date="2017-02-07T10:05:00Z"/>
              </w:rPr>
            </w:pPr>
            <w:del w:id="9085" w:author="Турлан Мукашев" w:date="2017-02-07T10:05:00Z">
              <w:r w:rsidRPr="00C818A0" w:rsidDel="00A01139">
                <w:delText xml:space="preserve"> </w:delText>
              </w:r>
            </w:del>
          </w:p>
        </w:tc>
      </w:tr>
      <w:tr w:rsidR="005F3E1C" w:rsidRPr="00C818A0" w:rsidDel="00A01139" w14:paraId="70E09210" w14:textId="77777777" w:rsidTr="005F3E1C">
        <w:trPr>
          <w:trHeight w:val="398"/>
          <w:del w:id="9086" w:author="Турлан Мукашев" w:date="2017-02-07T10:05:00Z"/>
        </w:trPr>
        <w:tc>
          <w:tcPr>
            <w:tcW w:w="10173" w:type="dxa"/>
            <w:gridSpan w:val="4"/>
            <w:vAlign w:val="center"/>
          </w:tcPr>
          <w:p w14:paraId="54F258ED" w14:textId="77777777" w:rsidR="005F3E1C" w:rsidRPr="00C818A0" w:rsidDel="00A01139" w:rsidRDefault="005F3E1C" w:rsidP="005F3E1C">
            <w:pPr>
              <w:jc w:val="both"/>
              <w:rPr>
                <w:del w:id="9087" w:author="Турлан Мукашев" w:date="2017-02-07T10:05:00Z"/>
              </w:rPr>
            </w:pPr>
            <w:del w:id="9088" w:author="Турлан Мукашев" w:date="2017-02-07T10:05:00Z">
              <w:r w:rsidRPr="00C818A0" w:rsidDel="00A01139">
                <w:delText>Қысым астындағы жабдықтар және сауыттар (типін/түрін, атауын және тағайындалуын көрсету): Жоқ</w:delText>
              </w:r>
            </w:del>
          </w:p>
          <w:p w14:paraId="704A63B9" w14:textId="77777777" w:rsidR="005F3E1C" w:rsidRPr="00C818A0" w:rsidDel="00A01139" w:rsidRDefault="005F3E1C" w:rsidP="005F3E1C">
            <w:pPr>
              <w:numPr>
                <w:ilvl w:val="0"/>
                <w:numId w:val="40"/>
              </w:numPr>
              <w:jc w:val="both"/>
              <w:rPr>
                <w:del w:id="9089" w:author="Турлан Мукашев" w:date="2017-02-07T10:05:00Z"/>
              </w:rPr>
            </w:pPr>
            <w:del w:id="9090" w:author="Турлан Мукашев" w:date="2017-02-07T10:05:00Z">
              <w:r w:rsidRPr="00C818A0" w:rsidDel="00A01139">
                <w:delText xml:space="preserve"> </w:delText>
              </w:r>
            </w:del>
          </w:p>
        </w:tc>
      </w:tr>
      <w:tr w:rsidR="005F3E1C" w:rsidRPr="00C818A0" w:rsidDel="00A01139" w14:paraId="0BC28743" w14:textId="77777777" w:rsidTr="005F3E1C">
        <w:trPr>
          <w:trHeight w:val="398"/>
          <w:del w:id="9091" w:author="Турлан Мукашев" w:date="2017-02-07T10:05:00Z"/>
        </w:trPr>
        <w:tc>
          <w:tcPr>
            <w:tcW w:w="10173" w:type="dxa"/>
            <w:gridSpan w:val="4"/>
            <w:vAlign w:val="center"/>
          </w:tcPr>
          <w:p w14:paraId="72505257" w14:textId="77777777" w:rsidR="005F3E1C" w:rsidRPr="00C818A0" w:rsidDel="00A01139" w:rsidRDefault="005F3E1C" w:rsidP="005F3E1C">
            <w:pPr>
              <w:jc w:val="both"/>
              <w:rPr>
                <w:del w:id="9092" w:author="Турлан Мукашев" w:date="2017-02-07T10:05:00Z"/>
              </w:rPr>
            </w:pPr>
            <w:del w:id="9093" w:author="Турлан Мукашев" w:date="2017-02-07T10:05:00Z">
              <w:r w:rsidRPr="00C818A0" w:rsidDel="00A01139">
                <w:delText xml:space="preserve">Энергияны өндіретін көздер (типін/түрін, маркасының атауын, моделін, қуатын, отынның шығысын көрсету): </w:delText>
              </w:r>
            </w:del>
          </w:p>
          <w:p w14:paraId="0E73CE6B" w14:textId="77777777" w:rsidR="005F3E1C" w:rsidRPr="00C818A0" w:rsidDel="00A01139" w:rsidRDefault="005F3E1C" w:rsidP="005F3E1C">
            <w:pPr>
              <w:numPr>
                <w:ilvl w:val="0"/>
                <w:numId w:val="40"/>
              </w:numPr>
              <w:jc w:val="both"/>
              <w:rPr>
                <w:del w:id="9094" w:author="Турлан Мукашев" w:date="2017-02-07T10:05:00Z"/>
              </w:rPr>
            </w:pPr>
            <w:del w:id="9095" w:author="Турлан Мукашев" w:date="2017-02-07T10:05:00Z">
              <w:r w:rsidRPr="00C818A0" w:rsidDel="00A01139">
                <w:delText xml:space="preserve"> </w:delText>
              </w:r>
            </w:del>
          </w:p>
        </w:tc>
      </w:tr>
      <w:tr w:rsidR="005F3E1C" w:rsidRPr="00C818A0" w:rsidDel="00A01139" w14:paraId="768C4153" w14:textId="77777777" w:rsidTr="005F3E1C">
        <w:trPr>
          <w:trHeight w:val="398"/>
          <w:del w:id="9096" w:author="Турлан Мукашев" w:date="2017-02-07T10:05:00Z"/>
        </w:trPr>
        <w:tc>
          <w:tcPr>
            <w:tcW w:w="10173" w:type="dxa"/>
            <w:gridSpan w:val="4"/>
            <w:vAlign w:val="center"/>
          </w:tcPr>
          <w:p w14:paraId="40CBC525" w14:textId="77777777" w:rsidR="005F3E1C" w:rsidRPr="00C818A0" w:rsidDel="00A01139" w:rsidRDefault="005F3E1C" w:rsidP="005F3E1C">
            <w:pPr>
              <w:jc w:val="both"/>
              <w:rPr>
                <w:del w:id="9097" w:author="Турлан Мукашев" w:date="2017-02-07T10:05:00Z"/>
              </w:rPr>
            </w:pPr>
            <w:del w:id="9098" w:author="Турлан Мукашев" w:date="2017-02-07T10:05:00Z">
              <w:r w:rsidRPr="00C818A0" w:rsidDel="00A01139">
                <w:delText xml:space="preserve">Ірі өлшемді жабдық және/немесе механизмдер (типін/түрін, атауын, өндірушісін, массасын және қысқаша сипаттамасын көрсету): </w:delText>
              </w:r>
            </w:del>
          </w:p>
          <w:p w14:paraId="6456F1EF" w14:textId="77777777" w:rsidR="005F3E1C" w:rsidRPr="00C818A0" w:rsidDel="00A01139" w:rsidRDefault="005F3E1C" w:rsidP="005F3E1C">
            <w:pPr>
              <w:numPr>
                <w:ilvl w:val="0"/>
                <w:numId w:val="40"/>
              </w:numPr>
              <w:jc w:val="both"/>
              <w:rPr>
                <w:del w:id="9099" w:author="Турлан Мукашев" w:date="2017-02-07T10:05:00Z"/>
              </w:rPr>
            </w:pPr>
            <w:del w:id="9100" w:author="Турлан Мукашев" w:date="2017-02-07T10:05:00Z">
              <w:r w:rsidRPr="00C818A0" w:rsidDel="00A01139">
                <w:delText xml:space="preserve"> </w:delText>
              </w:r>
            </w:del>
          </w:p>
        </w:tc>
      </w:tr>
      <w:tr w:rsidR="005F3E1C" w:rsidRPr="00C818A0" w:rsidDel="00A01139" w14:paraId="34FC6C06" w14:textId="77777777" w:rsidTr="005F3E1C">
        <w:trPr>
          <w:trHeight w:val="398"/>
          <w:del w:id="9101" w:author="Турлан Мукашев" w:date="2017-02-07T10:05:00Z"/>
        </w:trPr>
        <w:tc>
          <w:tcPr>
            <w:tcW w:w="10173" w:type="dxa"/>
            <w:gridSpan w:val="4"/>
            <w:vAlign w:val="center"/>
          </w:tcPr>
          <w:p w14:paraId="7DB315BE" w14:textId="77777777" w:rsidR="005F3E1C" w:rsidRPr="00C818A0" w:rsidDel="00A01139" w:rsidRDefault="005F3E1C" w:rsidP="005F3E1C">
            <w:pPr>
              <w:jc w:val="both"/>
              <w:rPr>
                <w:del w:id="9102" w:author="Турлан Мукашев" w:date="2017-02-07T10:05:00Z"/>
              </w:rPr>
            </w:pPr>
            <w:del w:id="9103" w:author="Турлан Мукашев" w:date="2017-02-07T10:05:00Z">
              <w:r w:rsidRPr="00C818A0" w:rsidDel="00A01139">
                <w:delText xml:space="preserve">Жүк көтергіш жабдық (типін/түрін, маркасының атауын, моделін, қуатын, отынның шығысын көрсету): </w:delText>
              </w:r>
            </w:del>
          </w:p>
          <w:p w14:paraId="5A561F52" w14:textId="77777777" w:rsidR="005F3E1C" w:rsidRPr="00C818A0" w:rsidDel="00A01139" w:rsidRDefault="005F3E1C" w:rsidP="005F3E1C">
            <w:pPr>
              <w:numPr>
                <w:ilvl w:val="0"/>
                <w:numId w:val="40"/>
              </w:numPr>
              <w:jc w:val="both"/>
              <w:rPr>
                <w:del w:id="9104" w:author="Турлан Мукашев" w:date="2017-02-07T10:05:00Z"/>
              </w:rPr>
            </w:pPr>
          </w:p>
        </w:tc>
      </w:tr>
      <w:tr w:rsidR="005F3E1C" w:rsidRPr="00C818A0" w:rsidDel="00A01139" w14:paraId="1F729359" w14:textId="77777777" w:rsidTr="005F3E1C">
        <w:trPr>
          <w:trHeight w:val="398"/>
          <w:del w:id="9105" w:author="Турлан Мукашев" w:date="2017-02-07T10:05:00Z"/>
        </w:trPr>
        <w:tc>
          <w:tcPr>
            <w:tcW w:w="10173" w:type="dxa"/>
            <w:gridSpan w:val="4"/>
            <w:vAlign w:val="center"/>
          </w:tcPr>
          <w:p w14:paraId="52C8F6D9" w14:textId="77777777" w:rsidR="005F3E1C" w:rsidRPr="00C818A0" w:rsidDel="00A01139" w:rsidRDefault="005F3E1C" w:rsidP="005F3E1C">
            <w:pPr>
              <w:jc w:val="both"/>
              <w:rPr>
                <w:del w:id="9106" w:author="Турлан Мукашев" w:date="2017-02-07T10:05:00Z"/>
              </w:rPr>
            </w:pPr>
            <w:del w:id="9107" w:author="Турлан Мукашев" w:date="2017-02-07T10:05:00Z">
              <w:r w:rsidRPr="00C818A0" w:rsidDel="00A01139">
                <w:delText>Көлік (типін/түрін, маркасының атауын, моделін, қуатын, отынның шығысын көрсету):</w:delText>
              </w:r>
            </w:del>
          </w:p>
          <w:p w14:paraId="02B2C66A" w14:textId="77777777" w:rsidR="005F3E1C" w:rsidRPr="00C818A0" w:rsidDel="00A01139" w:rsidRDefault="005F3E1C" w:rsidP="005F3E1C">
            <w:pPr>
              <w:numPr>
                <w:ilvl w:val="0"/>
                <w:numId w:val="40"/>
              </w:numPr>
              <w:jc w:val="both"/>
              <w:rPr>
                <w:del w:id="9108" w:author="Турлан Мукашев" w:date="2017-02-07T10:05:00Z"/>
              </w:rPr>
            </w:pPr>
          </w:p>
        </w:tc>
      </w:tr>
      <w:tr w:rsidR="005F3E1C" w:rsidRPr="00C818A0" w:rsidDel="00A01139" w14:paraId="2AC96163" w14:textId="77777777" w:rsidTr="005F3E1C">
        <w:trPr>
          <w:trHeight w:val="398"/>
          <w:del w:id="9109" w:author="Турлан Мукашев" w:date="2017-02-07T10:05:00Z"/>
        </w:trPr>
        <w:tc>
          <w:tcPr>
            <w:tcW w:w="10173" w:type="dxa"/>
            <w:gridSpan w:val="4"/>
            <w:vAlign w:val="center"/>
          </w:tcPr>
          <w:p w14:paraId="098B71B7" w14:textId="77777777" w:rsidR="005F3E1C" w:rsidRPr="00C818A0" w:rsidDel="00A01139" w:rsidRDefault="005F3E1C" w:rsidP="005F3E1C">
            <w:pPr>
              <w:jc w:val="both"/>
              <w:rPr>
                <w:del w:id="9110" w:author="Турлан Мукашев" w:date="2017-02-07T10:05:00Z"/>
              </w:rPr>
            </w:pPr>
            <w:del w:id="9111" w:author="Турлан Мукашев" w:date="2017-02-07T10:05:00Z">
              <w:r w:rsidRPr="00C818A0" w:rsidDel="00A01139">
                <w:delText xml:space="preserve">Теңіз кемелері (типін, атауын, иегерін, жүк көтерімділігін, палубаның алаңын, жүк ыдыстарының санын және тағайындалуын, құрғақ және сұйық ыдыссыз материалдарды беру үшін жабдықтың бар болуын, қозғалтқыш/қозғалтқыштардың қуатын, отынның шығысын, экипаждың құрамын, клиниканы, зардап шеккендерді тұрақтандыруды және тасымалдауды, апаттық –құтқару жабдығының сипаттамасын көрсету): </w:delText>
              </w:r>
            </w:del>
          </w:p>
          <w:p w14:paraId="45961C52" w14:textId="77777777" w:rsidR="005F3E1C" w:rsidRPr="00C818A0" w:rsidDel="00A01139" w:rsidRDefault="005F3E1C" w:rsidP="005F3E1C">
            <w:pPr>
              <w:numPr>
                <w:ilvl w:val="0"/>
                <w:numId w:val="40"/>
              </w:numPr>
              <w:jc w:val="both"/>
              <w:rPr>
                <w:del w:id="9112" w:author="Турлан Мукашев" w:date="2017-02-07T10:05:00Z"/>
              </w:rPr>
            </w:pPr>
          </w:p>
        </w:tc>
      </w:tr>
      <w:tr w:rsidR="005F3E1C" w:rsidRPr="00C818A0" w:rsidDel="00A01139" w14:paraId="32FCF75F" w14:textId="77777777" w:rsidTr="005F3E1C">
        <w:trPr>
          <w:trHeight w:val="398"/>
          <w:del w:id="9113" w:author="Турлан Мукашев" w:date="2017-02-07T10:05:00Z"/>
        </w:trPr>
        <w:tc>
          <w:tcPr>
            <w:tcW w:w="10173" w:type="dxa"/>
            <w:gridSpan w:val="4"/>
            <w:vAlign w:val="center"/>
          </w:tcPr>
          <w:p w14:paraId="0AA9E683" w14:textId="77777777" w:rsidR="005F3E1C" w:rsidRPr="00C818A0" w:rsidDel="00A01139" w:rsidRDefault="005F3E1C" w:rsidP="005F3E1C">
            <w:pPr>
              <w:jc w:val="both"/>
              <w:rPr>
                <w:del w:id="9114" w:author="Турлан Мукашев" w:date="2017-02-07T10:05:00Z"/>
              </w:rPr>
            </w:pPr>
            <w:del w:id="9115" w:author="Турлан Мукашев" w:date="2017-02-07T10:05:00Z">
              <w:r w:rsidRPr="00C818A0" w:rsidDel="00A01139">
                <w:delText>Әуе кемелері (типін, атауын, маркасын, моделін, жүккөтерімділігін, жолаушылар орындарының санын, отынның шығысын, зардап шеккендерді тұрақтандыруды және тасымалдауды, апаттық –құтқару жабдығының сипаттамасын көрсету):</w:delText>
              </w:r>
            </w:del>
          </w:p>
        </w:tc>
      </w:tr>
      <w:tr w:rsidR="005F3E1C" w:rsidRPr="00C818A0" w:rsidDel="00A01139" w14:paraId="0D3F7A98" w14:textId="77777777" w:rsidTr="005F3E1C">
        <w:trPr>
          <w:trHeight w:val="398"/>
          <w:del w:id="9116" w:author="Турлан Мукашев" w:date="2017-02-07T10:05:00Z"/>
        </w:trPr>
        <w:tc>
          <w:tcPr>
            <w:tcW w:w="10173" w:type="dxa"/>
            <w:gridSpan w:val="4"/>
            <w:shd w:val="clear" w:color="auto" w:fill="CCFFFF"/>
            <w:vAlign w:val="center"/>
          </w:tcPr>
          <w:p w14:paraId="2DAAD1CD" w14:textId="77777777" w:rsidR="005F3E1C" w:rsidRPr="00C818A0" w:rsidDel="00A01139" w:rsidRDefault="005F3E1C" w:rsidP="005F3E1C">
            <w:pPr>
              <w:jc w:val="center"/>
              <w:rPr>
                <w:del w:id="9117" w:author="Турлан Мукашев" w:date="2017-02-07T10:05:00Z"/>
                <w:b/>
              </w:rPr>
            </w:pPr>
            <w:del w:id="9118" w:author="Турлан Мукашев" w:date="2017-02-07T10:05:00Z">
              <w:r w:rsidRPr="00C818A0" w:rsidDel="00A01139">
                <w:rPr>
                  <w:b/>
                </w:rPr>
                <w:delText>ПЕРСОНАЛ БОЙЫНША МӘЛІМЕТТЕР</w:delText>
              </w:r>
            </w:del>
          </w:p>
        </w:tc>
      </w:tr>
      <w:tr w:rsidR="005F3E1C" w:rsidRPr="00C818A0" w:rsidDel="00A01139" w14:paraId="13097B64" w14:textId="77777777" w:rsidTr="005F3E1C">
        <w:trPr>
          <w:trHeight w:val="849"/>
          <w:del w:id="9119" w:author="Турлан Мукашев" w:date="2017-02-07T10:05:00Z"/>
        </w:trPr>
        <w:tc>
          <w:tcPr>
            <w:tcW w:w="10173" w:type="dxa"/>
            <w:gridSpan w:val="4"/>
            <w:vAlign w:val="center"/>
          </w:tcPr>
          <w:p w14:paraId="574ED9E1" w14:textId="77777777" w:rsidR="005F3E1C" w:rsidRPr="00C818A0" w:rsidDel="00A01139" w:rsidRDefault="005F3E1C" w:rsidP="005F3E1C">
            <w:pPr>
              <w:jc w:val="both"/>
              <w:rPr>
                <w:del w:id="9120" w:author="Турлан Мукашев" w:date="2017-02-07T10:05:00Z"/>
              </w:rPr>
            </w:pPr>
            <w:del w:id="9121" w:author="Турлан Мукашев" w:date="2017-02-07T10:05:00Z">
              <w:r w:rsidRPr="00C818A0" w:rsidDel="00A01139">
                <w:delText>Тартылатын персоналдың саны, соның ішінде тартылатын қосалқы мердігерлік ұйымдардың персоналы (әрбір қосалқы мердігерлік шарт бойынша):</w:delText>
              </w:r>
            </w:del>
          </w:p>
          <w:p w14:paraId="07098394" w14:textId="77777777" w:rsidR="005F3E1C" w:rsidRPr="00C818A0" w:rsidDel="00A01139" w:rsidRDefault="005F3E1C" w:rsidP="005F3E1C">
            <w:pPr>
              <w:numPr>
                <w:ilvl w:val="0"/>
                <w:numId w:val="40"/>
              </w:numPr>
              <w:jc w:val="both"/>
              <w:rPr>
                <w:del w:id="9122" w:author="Турлан Мукашев" w:date="2017-02-07T10:05:00Z"/>
                <w:u w:val="single"/>
              </w:rPr>
            </w:pPr>
          </w:p>
        </w:tc>
      </w:tr>
      <w:tr w:rsidR="005F3E1C" w:rsidRPr="00C818A0" w:rsidDel="00A01139" w14:paraId="28EC2D67" w14:textId="77777777" w:rsidTr="005F3E1C">
        <w:trPr>
          <w:trHeight w:val="900"/>
          <w:del w:id="9123" w:author="Турлан Мукашев" w:date="2017-02-07T10:05:00Z"/>
        </w:trPr>
        <w:tc>
          <w:tcPr>
            <w:tcW w:w="10173" w:type="dxa"/>
            <w:gridSpan w:val="4"/>
            <w:vAlign w:val="center"/>
          </w:tcPr>
          <w:p w14:paraId="6DCF6EC3" w14:textId="77777777" w:rsidR="005F3E1C" w:rsidRPr="00C818A0" w:rsidDel="00A01139" w:rsidRDefault="005F3E1C" w:rsidP="005F3E1C">
            <w:pPr>
              <w:jc w:val="both"/>
              <w:rPr>
                <w:del w:id="9124" w:author="Турлан Мукашев" w:date="2017-02-07T10:05:00Z"/>
              </w:rPr>
            </w:pPr>
            <w:del w:id="9125" w:author="Турлан Мукашев" w:date="2017-02-07T10:05:00Z">
              <w:r w:rsidRPr="00C818A0" w:rsidDel="00A01139">
                <w:delText>Тартылатын персоналды, соның ішінде тартылатын қосалқы мердігерлік ұйымдардың персоналын сақтандыру бойынша мәліметтер (сақтандырудың түрлері және шарттардың қолданылу күні):</w:delText>
              </w:r>
              <w:r w:rsidRPr="00C818A0" w:rsidDel="00A01139">
                <w:rPr>
                  <w:u w:val="single"/>
                </w:rPr>
                <w:delText xml:space="preserve"> </w:delText>
              </w:r>
            </w:del>
          </w:p>
          <w:p w14:paraId="49D91AF6" w14:textId="77777777" w:rsidR="005F3E1C" w:rsidRPr="00C818A0" w:rsidDel="00A01139" w:rsidRDefault="005F3E1C" w:rsidP="005F3E1C">
            <w:pPr>
              <w:numPr>
                <w:ilvl w:val="0"/>
                <w:numId w:val="40"/>
              </w:numPr>
              <w:jc w:val="both"/>
              <w:rPr>
                <w:del w:id="9126" w:author="Турлан Мукашев" w:date="2017-02-07T10:05:00Z"/>
              </w:rPr>
            </w:pPr>
          </w:p>
        </w:tc>
      </w:tr>
      <w:tr w:rsidR="005F3E1C" w:rsidRPr="00C818A0" w:rsidDel="00A01139" w14:paraId="4E5BFCFD" w14:textId="77777777" w:rsidTr="005F3E1C">
        <w:trPr>
          <w:trHeight w:val="849"/>
          <w:del w:id="9127" w:author="Турлан Мукашев" w:date="2017-02-07T10:05:00Z"/>
        </w:trPr>
        <w:tc>
          <w:tcPr>
            <w:tcW w:w="10173" w:type="dxa"/>
            <w:gridSpan w:val="4"/>
            <w:vAlign w:val="center"/>
          </w:tcPr>
          <w:p w14:paraId="0796A0B0" w14:textId="77777777" w:rsidR="005F3E1C" w:rsidRPr="00C818A0" w:rsidDel="00A01139" w:rsidRDefault="005F3E1C" w:rsidP="005F3E1C">
            <w:pPr>
              <w:jc w:val="both"/>
              <w:rPr>
                <w:del w:id="9128" w:author="Турлан Мукашев" w:date="2017-02-07T10:05:00Z"/>
                <w:u w:val="single"/>
              </w:rPr>
            </w:pPr>
            <w:del w:id="9129" w:author="Турлан Мукашев" w:date="2017-02-07T10:05:00Z">
              <w:r w:rsidRPr="00C818A0" w:rsidDel="00A01139">
                <w:delText>Еңбек шарттарына денсаулығының күйі бойынша жарамдылығын анықтауға арналған медициналық қарау, зардап шеккендерге стационар жағдайларында жедел медициналық көмек көрсету/ауруханаға жатқызу/тұрақтандыру және жайластыру, емдеу, алкоголь және есірткі заттарын анықтауға анализдерді жасау сияқты медициналық қызметтерді Атырау және Ақтау қалалары шеңберінде медициналық мекемелермен шарттар қарастырылған ба (медициналық мекемелердің және көрсетілетін қызметтердің атауын көрсету):</w:delText>
              </w:r>
            </w:del>
          </w:p>
          <w:p w14:paraId="389F325D" w14:textId="77777777" w:rsidR="005F3E1C" w:rsidRPr="00C818A0" w:rsidDel="00A01139" w:rsidRDefault="005F3E1C" w:rsidP="005F3E1C">
            <w:pPr>
              <w:numPr>
                <w:ilvl w:val="0"/>
                <w:numId w:val="40"/>
              </w:numPr>
              <w:jc w:val="both"/>
              <w:rPr>
                <w:del w:id="9130" w:author="Турлан Мукашев" w:date="2017-02-07T10:05:00Z"/>
              </w:rPr>
            </w:pPr>
          </w:p>
        </w:tc>
      </w:tr>
      <w:tr w:rsidR="005F3E1C" w:rsidRPr="00C818A0" w:rsidDel="00A01139" w14:paraId="1D712713" w14:textId="77777777" w:rsidTr="005F3E1C">
        <w:trPr>
          <w:trHeight w:val="849"/>
          <w:del w:id="9131" w:author="Турлан Мукашев" w:date="2017-02-07T10:05:00Z"/>
        </w:trPr>
        <w:tc>
          <w:tcPr>
            <w:tcW w:w="10173" w:type="dxa"/>
            <w:gridSpan w:val="4"/>
            <w:vAlign w:val="center"/>
          </w:tcPr>
          <w:p w14:paraId="3A0562A2" w14:textId="77777777" w:rsidR="005F3E1C" w:rsidRPr="00C818A0" w:rsidDel="00A01139" w:rsidRDefault="005F3E1C" w:rsidP="005F3E1C">
            <w:pPr>
              <w:jc w:val="both"/>
              <w:rPr>
                <w:del w:id="9132" w:author="Турлан Мукашев" w:date="2017-02-07T10:05:00Z"/>
                <w:u w:val="single"/>
              </w:rPr>
            </w:pPr>
            <w:del w:id="9133" w:author="Турлан Мукашев" w:date="2017-02-07T10:05:00Z">
              <w:r w:rsidRPr="00C818A0" w:rsidDel="00A01139">
                <w:delText>Тартылатын персоналдың біліктілікті арттыру курстарынан өтуі туралы мәліметтер (негізгі персоналды және соңғы 5 жыл бойынша әрбір мамандық/бейін бойынша біліктілікті арттыру курстарын көрсету):</w:delText>
              </w:r>
            </w:del>
          </w:p>
          <w:p w14:paraId="7BA5A9D4" w14:textId="77777777" w:rsidR="005F3E1C" w:rsidRPr="00C818A0" w:rsidDel="00A01139" w:rsidRDefault="005F3E1C" w:rsidP="005F3E1C">
            <w:pPr>
              <w:numPr>
                <w:ilvl w:val="0"/>
                <w:numId w:val="40"/>
              </w:numPr>
              <w:jc w:val="both"/>
              <w:rPr>
                <w:del w:id="9134" w:author="Турлан Мукашев" w:date="2017-02-07T10:05:00Z"/>
              </w:rPr>
            </w:pPr>
            <w:del w:id="9135" w:author="Турлан Мукашев" w:date="2017-02-07T10:05:00Z">
              <w:r w:rsidRPr="00C818A0" w:rsidDel="00A01139">
                <w:delText xml:space="preserve"> </w:delText>
              </w:r>
            </w:del>
          </w:p>
        </w:tc>
      </w:tr>
      <w:tr w:rsidR="005F3E1C" w:rsidRPr="00C818A0" w:rsidDel="00A01139" w14:paraId="00178B4F" w14:textId="77777777" w:rsidTr="005F3E1C">
        <w:trPr>
          <w:trHeight w:val="437"/>
          <w:del w:id="9136" w:author="Турлан Мукашев" w:date="2017-02-07T10:05:00Z"/>
        </w:trPr>
        <w:tc>
          <w:tcPr>
            <w:tcW w:w="10173" w:type="dxa"/>
            <w:gridSpan w:val="4"/>
            <w:shd w:val="clear" w:color="auto" w:fill="CCFFFF"/>
            <w:vAlign w:val="center"/>
          </w:tcPr>
          <w:p w14:paraId="18F4BD86" w14:textId="77777777" w:rsidR="005F3E1C" w:rsidRPr="00C818A0" w:rsidDel="00A01139" w:rsidRDefault="005F3E1C" w:rsidP="005F3E1C">
            <w:pPr>
              <w:jc w:val="center"/>
              <w:rPr>
                <w:del w:id="9137" w:author="Турлан Мукашев" w:date="2017-02-07T10:05:00Z"/>
                <w:b/>
              </w:rPr>
            </w:pPr>
            <w:del w:id="9138" w:author="Турлан Мукашев" w:date="2017-02-07T10:05:00Z">
              <w:r w:rsidRPr="00C818A0" w:rsidDel="00A01139">
                <w:rPr>
                  <w:b/>
                </w:rPr>
                <w:delText>ЕҚҚТҚОҚ бойынша мәліметтер</w:delText>
              </w:r>
            </w:del>
          </w:p>
        </w:tc>
      </w:tr>
      <w:tr w:rsidR="005F3E1C" w:rsidRPr="00C818A0" w:rsidDel="00A01139" w14:paraId="419D4920" w14:textId="77777777" w:rsidTr="005F3E1C">
        <w:trPr>
          <w:trHeight w:val="494"/>
          <w:del w:id="9139" w:author="Турлан Мукашев" w:date="2017-02-07T10:05:00Z"/>
        </w:trPr>
        <w:tc>
          <w:tcPr>
            <w:tcW w:w="10173" w:type="dxa"/>
            <w:gridSpan w:val="4"/>
            <w:vAlign w:val="center"/>
          </w:tcPr>
          <w:p w14:paraId="22481012" w14:textId="77777777" w:rsidR="005F3E1C" w:rsidRPr="00C818A0" w:rsidDel="00A01139" w:rsidRDefault="005F3E1C" w:rsidP="005F3E1C">
            <w:pPr>
              <w:jc w:val="both"/>
              <w:rPr>
                <w:del w:id="9140" w:author="Турлан Мукашев" w:date="2017-02-07T10:05:00Z"/>
              </w:rPr>
            </w:pPr>
            <w:del w:id="9141" w:author="Турлан Мукашев" w:date="2017-02-07T10:05:00Z">
              <w:r w:rsidRPr="00C818A0" w:rsidDel="00A01139">
                <w:delText>ЕҚҚТҚОҚ қамтамасыз етуге  жауапты тұлға  (Аты-жөні, лауазымы, тел., email):</w:delText>
              </w:r>
            </w:del>
          </w:p>
        </w:tc>
      </w:tr>
      <w:tr w:rsidR="005F3E1C" w:rsidRPr="00C818A0" w:rsidDel="00A01139" w14:paraId="264F8C99" w14:textId="77777777" w:rsidTr="005F3E1C">
        <w:trPr>
          <w:trHeight w:val="558"/>
          <w:del w:id="9142" w:author="Турлан Мукашев" w:date="2017-02-07T10:05:00Z"/>
        </w:trPr>
        <w:tc>
          <w:tcPr>
            <w:tcW w:w="10173" w:type="dxa"/>
            <w:gridSpan w:val="4"/>
            <w:vAlign w:val="center"/>
          </w:tcPr>
          <w:p w14:paraId="4A0B15C9" w14:textId="77777777" w:rsidR="005F3E1C" w:rsidRPr="00C818A0" w:rsidDel="00A01139" w:rsidRDefault="005F3E1C" w:rsidP="005F3E1C">
            <w:pPr>
              <w:jc w:val="both"/>
              <w:rPr>
                <w:del w:id="9143" w:author="Турлан Мукашев" w:date="2017-02-07T10:05:00Z"/>
              </w:rPr>
            </w:pPr>
            <w:del w:id="9144" w:author="Турлан Мукашев" w:date="2017-02-07T10:05:00Z">
              <w:r w:rsidRPr="00C818A0" w:rsidDel="00A01139">
                <w:delText>Шарт бойынша қызметке қолданылатын, ЕҚҚТҚОҚ саласындағы заңнамалық талаптар</w:delText>
              </w:r>
            </w:del>
          </w:p>
        </w:tc>
      </w:tr>
      <w:tr w:rsidR="005F3E1C" w:rsidRPr="00C818A0" w:rsidDel="00A01139" w14:paraId="1E7FA902" w14:textId="77777777" w:rsidTr="005F3E1C">
        <w:trPr>
          <w:trHeight w:val="421"/>
          <w:del w:id="9145" w:author="Турлан Мукашев" w:date="2017-02-07T10:05:00Z"/>
        </w:trPr>
        <w:tc>
          <w:tcPr>
            <w:tcW w:w="4403" w:type="dxa"/>
            <w:gridSpan w:val="2"/>
            <w:vAlign w:val="center"/>
          </w:tcPr>
          <w:p w14:paraId="54D1957C" w14:textId="77777777" w:rsidR="005F3E1C" w:rsidRPr="00C818A0" w:rsidDel="00A01139" w:rsidRDefault="005F3E1C" w:rsidP="005F3E1C">
            <w:pPr>
              <w:jc w:val="both"/>
              <w:rPr>
                <w:del w:id="9146" w:author="Турлан Мукашев" w:date="2017-02-07T10:05:00Z"/>
              </w:rPr>
            </w:pPr>
            <w:del w:id="9147" w:author="Турлан Мукашев" w:date="2017-02-07T10:05:00Z">
              <w:r w:rsidRPr="00C818A0" w:rsidDel="00A01139">
                <w:delText>(атауын, нөмірін, күнін, баптың және/немесе тармақшаның нөмірін көрсету):</w:delText>
              </w:r>
            </w:del>
          </w:p>
        </w:tc>
        <w:tc>
          <w:tcPr>
            <w:tcW w:w="5770" w:type="dxa"/>
            <w:gridSpan w:val="2"/>
            <w:vAlign w:val="center"/>
          </w:tcPr>
          <w:p w14:paraId="07608FF7" w14:textId="77777777" w:rsidR="005F3E1C" w:rsidRPr="00C818A0" w:rsidDel="00A01139" w:rsidRDefault="005F3E1C" w:rsidP="005F3E1C">
            <w:pPr>
              <w:jc w:val="both"/>
              <w:rPr>
                <w:del w:id="9148" w:author="Турлан Мукашев" w:date="2017-02-07T10:05:00Z"/>
              </w:rPr>
            </w:pPr>
            <w:del w:id="9149" w:author="Турлан Мукашев" w:date="2017-02-07T10:05:00Z">
              <w:r w:rsidRPr="00C818A0" w:rsidDel="00A01139">
                <w:delText>(талаптардың орындалуы немен қамтамасыз етілетінін көрсету):</w:delText>
              </w:r>
            </w:del>
          </w:p>
        </w:tc>
      </w:tr>
      <w:tr w:rsidR="005F3E1C" w:rsidRPr="00C818A0" w:rsidDel="00A01139" w14:paraId="3C8EF364" w14:textId="77777777" w:rsidTr="005F3E1C">
        <w:trPr>
          <w:trHeight w:val="421"/>
          <w:del w:id="9150" w:author="Турлан Мукашев" w:date="2017-02-07T10:05:00Z"/>
        </w:trPr>
        <w:tc>
          <w:tcPr>
            <w:tcW w:w="4403" w:type="dxa"/>
            <w:gridSpan w:val="2"/>
            <w:vAlign w:val="center"/>
          </w:tcPr>
          <w:p w14:paraId="228386FF" w14:textId="77777777" w:rsidR="005F3E1C" w:rsidRPr="00C818A0" w:rsidDel="00A01139" w:rsidRDefault="005F3E1C" w:rsidP="005F3E1C">
            <w:pPr>
              <w:jc w:val="both"/>
              <w:rPr>
                <w:del w:id="9151" w:author="Турлан Мукашев" w:date="2017-02-07T10:05:00Z"/>
                <w:sz w:val="16"/>
                <w:szCs w:val="16"/>
              </w:rPr>
            </w:pPr>
          </w:p>
        </w:tc>
        <w:tc>
          <w:tcPr>
            <w:tcW w:w="5770" w:type="dxa"/>
            <w:gridSpan w:val="2"/>
            <w:vAlign w:val="center"/>
          </w:tcPr>
          <w:p w14:paraId="2ADEB33D" w14:textId="77777777" w:rsidR="005F3E1C" w:rsidRPr="00C818A0" w:rsidDel="00A01139" w:rsidRDefault="005F3E1C" w:rsidP="005F3E1C">
            <w:pPr>
              <w:jc w:val="both"/>
              <w:rPr>
                <w:del w:id="9152" w:author="Турлан Мукашев" w:date="2017-02-07T10:05:00Z"/>
                <w:sz w:val="18"/>
                <w:szCs w:val="18"/>
              </w:rPr>
            </w:pPr>
          </w:p>
        </w:tc>
      </w:tr>
      <w:tr w:rsidR="005F3E1C" w:rsidRPr="00C818A0" w:rsidDel="00A01139" w14:paraId="792D4591" w14:textId="77777777" w:rsidTr="005F3E1C">
        <w:trPr>
          <w:trHeight w:val="558"/>
          <w:del w:id="9153" w:author="Турлан Мукашев" w:date="2017-02-07T10:05:00Z"/>
        </w:trPr>
        <w:tc>
          <w:tcPr>
            <w:tcW w:w="10173" w:type="dxa"/>
            <w:gridSpan w:val="4"/>
            <w:vAlign w:val="center"/>
          </w:tcPr>
          <w:p w14:paraId="531C2110" w14:textId="77777777" w:rsidR="005F3E1C" w:rsidRPr="00C818A0" w:rsidDel="00A01139" w:rsidRDefault="005F3E1C" w:rsidP="005F3E1C">
            <w:pPr>
              <w:jc w:val="both"/>
              <w:rPr>
                <w:del w:id="9154" w:author="Турлан Мукашев" w:date="2017-02-07T10:05:00Z"/>
              </w:rPr>
            </w:pPr>
            <w:del w:id="9155" w:author="Турлан Мукашев" w:date="2017-02-07T10:05:00Z">
              <w:r w:rsidRPr="00C818A0" w:rsidDel="00A01139">
                <w:delText>ЕҚҚТҚОҚ бойынша құжаттама</w:delText>
              </w:r>
            </w:del>
          </w:p>
        </w:tc>
      </w:tr>
      <w:tr w:rsidR="005F3E1C" w:rsidRPr="00C818A0" w:rsidDel="00A01139" w14:paraId="65930ADC" w14:textId="77777777" w:rsidTr="005F3E1C">
        <w:trPr>
          <w:trHeight w:val="567"/>
          <w:del w:id="9156" w:author="Турлан Мукашев" w:date="2017-02-07T10:05:00Z"/>
        </w:trPr>
        <w:tc>
          <w:tcPr>
            <w:tcW w:w="4403" w:type="dxa"/>
            <w:gridSpan w:val="2"/>
            <w:vAlign w:val="center"/>
          </w:tcPr>
          <w:p w14:paraId="58D2B4F3" w14:textId="77777777" w:rsidR="005F3E1C" w:rsidRPr="00C818A0" w:rsidDel="00A01139" w:rsidRDefault="005F3E1C" w:rsidP="005F3E1C">
            <w:pPr>
              <w:jc w:val="both"/>
              <w:rPr>
                <w:del w:id="9157" w:author="Турлан Мукашев" w:date="2017-02-07T10:05:00Z"/>
              </w:rPr>
            </w:pPr>
            <w:del w:id="9158" w:author="Турлан Мукашев" w:date="2017-02-07T10:05:00Z">
              <w:r w:rsidRPr="00C818A0" w:rsidDel="00A01139">
                <w:delText>(соңғы басылымның толық атауын, нөмірін және күнін көрсету):</w:delText>
              </w:r>
            </w:del>
          </w:p>
        </w:tc>
        <w:tc>
          <w:tcPr>
            <w:tcW w:w="5770" w:type="dxa"/>
            <w:gridSpan w:val="2"/>
            <w:vAlign w:val="center"/>
          </w:tcPr>
          <w:p w14:paraId="2674B010" w14:textId="77777777" w:rsidR="005F3E1C" w:rsidRPr="00C818A0" w:rsidDel="00A01139" w:rsidRDefault="005F3E1C" w:rsidP="005F3E1C">
            <w:pPr>
              <w:jc w:val="both"/>
              <w:rPr>
                <w:del w:id="9159" w:author="Турлан Мукашев" w:date="2017-02-07T10:05:00Z"/>
              </w:rPr>
            </w:pPr>
            <w:del w:id="9160" w:author="Турлан Мукашев" w:date="2017-02-07T10:05:00Z">
              <w:r w:rsidRPr="00C818A0" w:rsidDel="00A01139">
                <w:delText xml:space="preserve"> (құжаттың тағайындалуы, мақсаты және міндеттері):</w:delText>
              </w:r>
            </w:del>
          </w:p>
        </w:tc>
      </w:tr>
      <w:tr w:rsidR="005F3E1C" w:rsidRPr="00C818A0" w:rsidDel="00A01139" w14:paraId="168ECE4E" w14:textId="77777777" w:rsidTr="005F3E1C">
        <w:trPr>
          <w:trHeight w:val="405"/>
          <w:del w:id="9161" w:author="Турлан Мукашев" w:date="2017-02-07T10:05:00Z"/>
        </w:trPr>
        <w:tc>
          <w:tcPr>
            <w:tcW w:w="4403" w:type="dxa"/>
            <w:gridSpan w:val="2"/>
            <w:vAlign w:val="center"/>
          </w:tcPr>
          <w:p w14:paraId="55148AD6" w14:textId="77777777" w:rsidR="005F3E1C" w:rsidRPr="00C818A0" w:rsidDel="00A01139" w:rsidRDefault="005F3E1C" w:rsidP="005F3E1C">
            <w:pPr>
              <w:jc w:val="both"/>
              <w:rPr>
                <w:del w:id="9162" w:author="Турлан Мукашев" w:date="2017-02-07T10:05:00Z"/>
              </w:rPr>
            </w:pPr>
          </w:p>
        </w:tc>
        <w:tc>
          <w:tcPr>
            <w:tcW w:w="5770" w:type="dxa"/>
            <w:gridSpan w:val="2"/>
            <w:vAlign w:val="center"/>
          </w:tcPr>
          <w:p w14:paraId="101F29AF" w14:textId="77777777" w:rsidR="005F3E1C" w:rsidRPr="00C818A0" w:rsidDel="00A01139" w:rsidRDefault="005F3E1C" w:rsidP="005F3E1C">
            <w:pPr>
              <w:jc w:val="both"/>
              <w:rPr>
                <w:del w:id="9163" w:author="Турлан Мукашев" w:date="2017-02-07T10:05:00Z"/>
                <w:sz w:val="20"/>
                <w:szCs w:val="20"/>
              </w:rPr>
            </w:pPr>
          </w:p>
        </w:tc>
      </w:tr>
      <w:tr w:rsidR="005F3E1C" w:rsidRPr="00C818A0" w:rsidDel="00A01139" w14:paraId="72E0D3CA" w14:textId="77777777" w:rsidTr="005F3E1C">
        <w:trPr>
          <w:trHeight w:val="728"/>
          <w:del w:id="9164" w:author="Турлан Мукашев" w:date="2017-02-07T10:05:00Z"/>
        </w:trPr>
        <w:tc>
          <w:tcPr>
            <w:tcW w:w="10173" w:type="dxa"/>
            <w:gridSpan w:val="4"/>
            <w:vAlign w:val="center"/>
          </w:tcPr>
          <w:p w14:paraId="7F8D54DB" w14:textId="77777777" w:rsidR="005F3E1C" w:rsidRPr="00C818A0" w:rsidDel="00A01139" w:rsidRDefault="005F3E1C" w:rsidP="005F3E1C">
            <w:pPr>
              <w:jc w:val="both"/>
              <w:rPr>
                <w:del w:id="9165" w:author="Турлан Мукашев" w:date="2017-02-07T10:05:00Z"/>
              </w:rPr>
            </w:pPr>
            <w:del w:id="9166" w:author="Турлан Мукашев" w:date="2017-02-07T10:05:00Z">
              <w:r w:rsidRPr="00C818A0" w:rsidDel="00A01139">
                <w:delText>ЕҚҚТҚОҚ саласындағы міндеттерді, жауапкершілікті және өкілеттіктерді көздейтін лауазымдық нұсқаулықтар (Шарт бойынша жұмыстарды орындау  үшін тартылған персоналды көрсету):</w:delText>
              </w:r>
            </w:del>
          </w:p>
          <w:p w14:paraId="6BFD638C" w14:textId="77777777" w:rsidR="005F3E1C" w:rsidRPr="00C818A0" w:rsidDel="00A01139" w:rsidRDefault="005F3E1C" w:rsidP="005F3E1C">
            <w:pPr>
              <w:numPr>
                <w:ilvl w:val="0"/>
                <w:numId w:val="40"/>
              </w:numPr>
              <w:jc w:val="both"/>
              <w:rPr>
                <w:del w:id="9167" w:author="Турлан Мукашев" w:date="2017-02-07T10:05:00Z"/>
              </w:rPr>
            </w:pPr>
            <w:del w:id="9168" w:author="Турлан Мукашев" w:date="2017-02-07T10:05:00Z">
              <w:r w:rsidRPr="00C818A0" w:rsidDel="00A01139">
                <w:delText xml:space="preserve"> </w:delText>
              </w:r>
            </w:del>
          </w:p>
        </w:tc>
      </w:tr>
      <w:tr w:rsidR="005F3E1C" w:rsidRPr="00C818A0" w:rsidDel="00A01139" w14:paraId="4EB92DC1" w14:textId="77777777" w:rsidTr="005F3E1C">
        <w:trPr>
          <w:trHeight w:val="728"/>
          <w:del w:id="9169" w:author="Турлан Мукашев" w:date="2017-02-07T10:05:00Z"/>
        </w:trPr>
        <w:tc>
          <w:tcPr>
            <w:tcW w:w="10173" w:type="dxa"/>
            <w:gridSpan w:val="4"/>
            <w:vAlign w:val="center"/>
          </w:tcPr>
          <w:p w14:paraId="3629D5CF" w14:textId="77777777" w:rsidR="005F3E1C" w:rsidRPr="00C818A0" w:rsidDel="00A01139" w:rsidRDefault="005F3E1C" w:rsidP="005F3E1C">
            <w:pPr>
              <w:jc w:val="both"/>
              <w:rPr>
                <w:del w:id="9170" w:author="Турлан Мукашев" w:date="2017-02-07T10:05:00Z"/>
              </w:rPr>
            </w:pPr>
            <w:del w:id="9171" w:author="Турлан Мукашев" w:date="2017-02-07T10:05:00Z">
              <w:r w:rsidRPr="00C818A0" w:rsidDel="00A01139">
                <w:delText>Жұмыс нұсқаулықтары немесе жұмыстарды қауіпсіз орындау бойынша нұсқаулықтар (Шарт бойынша персоналға және жұмыстарға қатысты):</w:delText>
              </w:r>
            </w:del>
          </w:p>
          <w:p w14:paraId="7DFC2F8D" w14:textId="77777777" w:rsidR="005F3E1C" w:rsidRPr="00C818A0" w:rsidDel="00A01139" w:rsidRDefault="005F3E1C" w:rsidP="005F3E1C">
            <w:pPr>
              <w:numPr>
                <w:ilvl w:val="0"/>
                <w:numId w:val="40"/>
              </w:numPr>
              <w:jc w:val="both"/>
              <w:rPr>
                <w:del w:id="9172" w:author="Турлан Мукашев" w:date="2017-02-07T10:05:00Z"/>
              </w:rPr>
            </w:pPr>
          </w:p>
        </w:tc>
      </w:tr>
      <w:tr w:rsidR="005F3E1C" w:rsidRPr="00C818A0" w:rsidDel="00A01139" w14:paraId="48D11EEE" w14:textId="77777777" w:rsidTr="005F3E1C">
        <w:trPr>
          <w:trHeight w:val="290"/>
          <w:del w:id="9173" w:author="Турлан Мукашев" w:date="2017-02-07T10:05:00Z"/>
        </w:trPr>
        <w:tc>
          <w:tcPr>
            <w:tcW w:w="10173" w:type="dxa"/>
            <w:gridSpan w:val="4"/>
            <w:vAlign w:val="center"/>
          </w:tcPr>
          <w:p w14:paraId="311D36EE" w14:textId="77777777" w:rsidR="005F3E1C" w:rsidRPr="00C818A0" w:rsidDel="00A01139" w:rsidRDefault="005F3E1C" w:rsidP="005F3E1C">
            <w:pPr>
              <w:numPr>
                <w:ilvl w:val="0"/>
                <w:numId w:val="40"/>
              </w:numPr>
              <w:jc w:val="both"/>
              <w:rPr>
                <w:del w:id="9174" w:author="Турлан Мукашев" w:date="2017-02-07T10:05:00Z"/>
              </w:rPr>
            </w:pPr>
            <w:del w:id="9175" w:author="Турлан Мукашев" w:date="2017-02-07T10:05:00Z">
              <w:r w:rsidRPr="00C818A0" w:rsidDel="00A01139">
                <w:delText xml:space="preserve">ЕҚҚТҚОҚ бойынша жұмыстардың/іс-шаралардың жоспары  </w:delText>
              </w:r>
            </w:del>
          </w:p>
        </w:tc>
      </w:tr>
      <w:tr w:rsidR="005F3E1C" w:rsidRPr="00C818A0" w:rsidDel="00A01139" w14:paraId="721BF5FA" w14:textId="77777777" w:rsidTr="005F3E1C">
        <w:trPr>
          <w:trHeight w:val="405"/>
          <w:del w:id="9176" w:author="Турлан Мукашев" w:date="2017-02-07T10:05:00Z"/>
        </w:trPr>
        <w:tc>
          <w:tcPr>
            <w:tcW w:w="4403" w:type="dxa"/>
            <w:gridSpan w:val="2"/>
            <w:vAlign w:val="center"/>
          </w:tcPr>
          <w:p w14:paraId="199C5B78" w14:textId="77777777" w:rsidR="005F3E1C" w:rsidRPr="00C818A0" w:rsidDel="00A01139" w:rsidRDefault="005B0F93" w:rsidP="005F3E1C">
            <w:pPr>
              <w:jc w:val="both"/>
              <w:rPr>
                <w:del w:id="9177" w:author="Турлан Мукашев" w:date="2017-02-07T10:05:00Z"/>
              </w:rPr>
            </w:pPr>
            <w:del w:id="9178" w:author="Турлан Мукашев" w:date="2017-02-07T10:05:00Z">
              <w:r w:rsidDel="00A01139">
                <w:delText>(2011-2016</w:delText>
              </w:r>
              <w:r w:rsidR="005F3E1C" w:rsidRPr="00C818A0" w:rsidDel="00A01139">
                <w:delText xml:space="preserve"> жж.кезеңінде жүзеге асырылған):</w:delText>
              </w:r>
            </w:del>
          </w:p>
        </w:tc>
        <w:tc>
          <w:tcPr>
            <w:tcW w:w="5770" w:type="dxa"/>
            <w:gridSpan w:val="2"/>
            <w:vAlign w:val="center"/>
          </w:tcPr>
          <w:p w14:paraId="1E6DB741" w14:textId="77777777" w:rsidR="005F3E1C" w:rsidRPr="00C818A0" w:rsidDel="00A01139" w:rsidRDefault="005B0F93" w:rsidP="005F3E1C">
            <w:pPr>
              <w:jc w:val="both"/>
              <w:rPr>
                <w:del w:id="9179" w:author="Турлан Мукашев" w:date="2017-02-07T10:05:00Z"/>
              </w:rPr>
            </w:pPr>
            <w:del w:id="9180" w:author="Турлан Мукашев" w:date="2017-02-07T10:05:00Z">
              <w:r w:rsidDel="00A01139">
                <w:delText>(2017</w:delText>
              </w:r>
              <w:r w:rsidR="005F3E1C" w:rsidRPr="00C818A0" w:rsidDel="00A01139">
                <w:delText xml:space="preserve"> жылға жоспарланған):</w:delText>
              </w:r>
            </w:del>
          </w:p>
        </w:tc>
      </w:tr>
      <w:tr w:rsidR="005F3E1C" w:rsidRPr="00C818A0" w:rsidDel="00A01139" w14:paraId="3F7EEA8E" w14:textId="77777777" w:rsidTr="005F3E1C">
        <w:trPr>
          <w:trHeight w:val="405"/>
          <w:del w:id="9181" w:author="Турлан Мукашев" w:date="2017-02-07T10:05:00Z"/>
        </w:trPr>
        <w:tc>
          <w:tcPr>
            <w:tcW w:w="4403" w:type="dxa"/>
            <w:gridSpan w:val="2"/>
            <w:vAlign w:val="center"/>
          </w:tcPr>
          <w:p w14:paraId="35B86EF5" w14:textId="77777777" w:rsidR="005F3E1C" w:rsidRPr="00C818A0" w:rsidDel="00A01139" w:rsidRDefault="005F3E1C" w:rsidP="005F3E1C">
            <w:pPr>
              <w:jc w:val="both"/>
              <w:rPr>
                <w:del w:id="9182" w:author="Турлан Мукашев" w:date="2017-02-07T10:05:00Z"/>
              </w:rPr>
            </w:pPr>
          </w:p>
        </w:tc>
        <w:tc>
          <w:tcPr>
            <w:tcW w:w="5770" w:type="dxa"/>
            <w:gridSpan w:val="2"/>
            <w:vAlign w:val="center"/>
          </w:tcPr>
          <w:p w14:paraId="7F857FA5" w14:textId="77777777" w:rsidR="005F3E1C" w:rsidRPr="00C818A0" w:rsidDel="00A01139" w:rsidRDefault="005F3E1C" w:rsidP="005F3E1C">
            <w:pPr>
              <w:jc w:val="both"/>
              <w:rPr>
                <w:del w:id="9183" w:author="Турлан Мукашев" w:date="2017-02-07T10:05:00Z"/>
              </w:rPr>
            </w:pPr>
          </w:p>
        </w:tc>
      </w:tr>
      <w:tr w:rsidR="005F3E1C" w:rsidRPr="00C818A0" w:rsidDel="00A01139" w14:paraId="2C914A19" w14:textId="77777777" w:rsidTr="005F3E1C">
        <w:trPr>
          <w:trHeight w:val="341"/>
          <w:del w:id="9184" w:author="Турлан Мукашев" w:date="2017-02-07T10:05:00Z"/>
        </w:trPr>
        <w:tc>
          <w:tcPr>
            <w:tcW w:w="10173" w:type="dxa"/>
            <w:gridSpan w:val="4"/>
            <w:shd w:val="clear" w:color="auto" w:fill="CCFFFF"/>
            <w:vAlign w:val="center"/>
          </w:tcPr>
          <w:p w14:paraId="02F92F1E" w14:textId="77777777" w:rsidR="005F3E1C" w:rsidRPr="00C818A0" w:rsidDel="00A01139" w:rsidRDefault="005F3E1C" w:rsidP="005F3E1C">
            <w:pPr>
              <w:jc w:val="center"/>
              <w:rPr>
                <w:del w:id="9185" w:author="Турлан Мукашев" w:date="2017-02-07T10:05:00Z"/>
                <w:b/>
              </w:rPr>
            </w:pPr>
            <w:del w:id="9186" w:author="Турлан Мукашев" w:date="2017-02-07T10:05:00Z">
              <w:r w:rsidRPr="00C818A0" w:rsidDel="00A01139">
                <w:rPr>
                  <w:b/>
                </w:rPr>
                <w:delText>ҚАУІПТІ  ФАКТОРЛАРДЫҢ ЖӘНЕ ТӘУЕКЕЛДЕРДІҢ ТІЗБЕСІ</w:delText>
              </w:r>
            </w:del>
          </w:p>
        </w:tc>
      </w:tr>
      <w:tr w:rsidR="005F3E1C" w:rsidRPr="00C818A0" w:rsidDel="00A01139" w14:paraId="1BBA543D" w14:textId="77777777" w:rsidTr="005F3E1C">
        <w:trPr>
          <w:del w:id="9187" w:author="Турлан Мукашев" w:date="2017-02-07T10:05:00Z"/>
        </w:trPr>
        <w:tc>
          <w:tcPr>
            <w:tcW w:w="2215" w:type="dxa"/>
            <w:vAlign w:val="center"/>
          </w:tcPr>
          <w:p w14:paraId="5CD45D66" w14:textId="77777777" w:rsidR="005F3E1C" w:rsidRPr="00C818A0" w:rsidDel="00A01139" w:rsidRDefault="005F3E1C" w:rsidP="005F3E1C">
            <w:pPr>
              <w:jc w:val="both"/>
              <w:rPr>
                <w:del w:id="9188" w:author="Турлан Мукашев" w:date="2017-02-07T10:05:00Z"/>
              </w:rPr>
            </w:pPr>
            <w:del w:id="9189" w:author="Турлан Мукашев" w:date="2017-02-07T10:05:00Z">
              <w:r w:rsidRPr="00C818A0" w:rsidDel="00A01139">
                <w:delText>Жұмыстардың түрі</w:delText>
              </w:r>
            </w:del>
          </w:p>
        </w:tc>
        <w:tc>
          <w:tcPr>
            <w:tcW w:w="2188" w:type="dxa"/>
            <w:vAlign w:val="center"/>
          </w:tcPr>
          <w:p w14:paraId="5A100B5D" w14:textId="77777777" w:rsidR="005F3E1C" w:rsidRPr="00C818A0" w:rsidDel="00A01139" w:rsidRDefault="005F3E1C" w:rsidP="005F3E1C">
            <w:pPr>
              <w:jc w:val="both"/>
              <w:rPr>
                <w:del w:id="9190" w:author="Турлан Мукашев" w:date="2017-02-07T10:05:00Z"/>
              </w:rPr>
            </w:pPr>
            <w:del w:id="9191" w:author="Турлан Мукашев" w:date="2017-02-07T10:05:00Z">
              <w:r w:rsidRPr="00C818A0" w:rsidDel="00A01139">
                <w:delText>Қауіпті фактор</w:delText>
              </w:r>
            </w:del>
          </w:p>
        </w:tc>
        <w:tc>
          <w:tcPr>
            <w:tcW w:w="2196" w:type="dxa"/>
            <w:vAlign w:val="center"/>
          </w:tcPr>
          <w:p w14:paraId="3490CB8C" w14:textId="77777777" w:rsidR="005F3E1C" w:rsidRPr="00C818A0" w:rsidDel="00A01139" w:rsidRDefault="005F3E1C" w:rsidP="005F3E1C">
            <w:pPr>
              <w:jc w:val="both"/>
              <w:rPr>
                <w:del w:id="9192" w:author="Турлан Мукашев" w:date="2017-02-07T10:05:00Z"/>
              </w:rPr>
            </w:pPr>
            <w:del w:id="9193" w:author="Турлан Мукашев" w:date="2017-02-07T10:05:00Z">
              <w:r w:rsidRPr="00C818A0" w:rsidDel="00A01139">
                <w:delText>Тәуекелдер</w:delText>
              </w:r>
            </w:del>
          </w:p>
        </w:tc>
        <w:tc>
          <w:tcPr>
            <w:tcW w:w="3574" w:type="dxa"/>
            <w:vAlign w:val="center"/>
          </w:tcPr>
          <w:p w14:paraId="31DD8EC1" w14:textId="77777777" w:rsidR="005F3E1C" w:rsidRPr="00C818A0" w:rsidDel="00A01139" w:rsidRDefault="005F3E1C" w:rsidP="005F3E1C">
            <w:pPr>
              <w:jc w:val="both"/>
              <w:rPr>
                <w:del w:id="9194" w:author="Турлан Мукашев" w:date="2017-02-07T10:05:00Z"/>
              </w:rPr>
            </w:pPr>
            <w:del w:id="9195" w:author="Турлан Мукашев" w:date="2017-02-07T10:05:00Z">
              <w:r w:rsidRPr="00C818A0" w:rsidDel="00A01139">
                <w:delText>Зардаптардың жойылуын, бақылануын және азайтылуын қамтамасыз ететін шаралар</w:delText>
              </w:r>
            </w:del>
          </w:p>
        </w:tc>
      </w:tr>
      <w:tr w:rsidR="005F3E1C" w:rsidRPr="00C818A0" w:rsidDel="00A01139" w14:paraId="371D5A88" w14:textId="77777777" w:rsidTr="005F3E1C">
        <w:trPr>
          <w:del w:id="9196" w:author="Турлан Мукашев" w:date="2017-02-07T10:05:00Z"/>
        </w:trPr>
        <w:tc>
          <w:tcPr>
            <w:tcW w:w="2215" w:type="dxa"/>
            <w:vAlign w:val="center"/>
          </w:tcPr>
          <w:p w14:paraId="563E5EA2" w14:textId="77777777" w:rsidR="005F3E1C" w:rsidRPr="00C818A0" w:rsidDel="00A01139" w:rsidRDefault="005F3E1C" w:rsidP="005F3E1C">
            <w:pPr>
              <w:jc w:val="both"/>
              <w:rPr>
                <w:del w:id="9197" w:author="Турлан Мукашев" w:date="2017-02-07T10:05:00Z"/>
              </w:rPr>
            </w:pPr>
          </w:p>
        </w:tc>
        <w:tc>
          <w:tcPr>
            <w:tcW w:w="2188" w:type="dxa"/>
            <w:vAlign w:val="center"/>
          </w:tcPr>
          <w:p w14:paraId="31C148B7" w14:textId="77777777" w:rsidR="005F3E1C" w:rsidRPr="00C818A0" w:rsidDel="00A01139" w:rsidRDefault="005F3E1C" w:rsidP="005F3E1C">
            <w:pPr>
              <w:jc w:val="both"/>
              <w:rPr>
                <w:del w:id="9198" w:author="Турлан Мукашев" w:date="2017-02-07T10:05:00Z"/>
              </w:rPr>
            </w:pPr>
          </w:p>
        </w:tc>
        <w:tc>
          <w:tcPr>
            <w:tcW w:w="2196" w:type="dxa"/>
            <w:vAlign w:val="center"/>
          </w:tcPr>
          <w:p w14:paraId="5F0F627B" w14:textId="77777777" w:rsidR="005F3E1C" w:rsidRPr="00C818A0" w:rsidDel="00A01139" w:rsidRDefault="005F3E1C" w:rsidP="005F3E1C">
            <w:pPr>
              <w:jc w:val="both"/>
              <w:rPr>
                <w:del w:id="9199" w:author="Турлан Мукашев" w:date="2017-02-07T10:05:00Z"/>
              </w:rPr>
            </w:pPr>
          </w:p>
        </w:tc>
        <w:tc>
          <w:tcPr>
            <w:tcW w:w="3574" w:type="dxa"/>
            <w:vAlign w:val="center"/>
          </w:tcPr>
          <w:p w14:paraId="6C41E5E4" w14:textId="77777777" w:rsidR="005F3E1C" w:rsidRPr="00C818A0" w:rsidDel="00A01139" w:rsidRDefault="005F3E1C" w:rsidP="005F3E1C">
            <w:pPr>
              <w:jc w:val="both"/>
              <w:rPr>
                <w:del w:id="9200" w:author="Турлан Мукашев" w:date="2017-02-07T10:05:00Z"/>
              </w:rPr>
            </w:pPr>
          </w:p>
        </w:tc>
      </w:tr>
    </w:tbl>
    <w:p w14:paraId="7C26F33C" w14:textId="77777777" w:rsidR="00672B93" w:rsidRPr="005F3E1C" w:rsidDel="00A01139" w:rsidRDefault="00672B93" w:rsidP="00186F75">
      <w:pPr>
        <w:widowControl w:val="0"/>
        <w:shd w:val="clear" w:color="auto" w:fill="FFFFFF"/>
        <w:tabs>
          <w:tab w:val="left" w:pos="710"/>
        </w:tabs>
        <w:autoSpaceDE w:val="0"/>
        <w:autoSpaceDN w:val="0"/>
        <w:adjustRightInd w:val="0"/>
        <w:ind w:right="5"/>
        <w:jc w:val="center"/>
        <w:rPr>
          <w:del w:id="9201" w:author="Турлан Мукашев" w:date="2017-02-07T10:05:00Z"/>
          <w:b/>
        </w:rPr>
      </w:pPr>
    </w:p>
    <w:p w14:paraId="7D4E5136" w14:textId="77777777" w:rsidR="000B5B4B" w:rsidRPr="00F70120" w:rsidDel="00A01139" w:rsidRDefault="000B5B4B" w:rsidP="00186F75">
      <w:pPr>
        <w:widowControl w:val="0"/>
        <w:shd w:val="clear" w:color="auto" w:fill="FFFFFF"/>
        <w:tabs>
          <w:tab w:val="left" w:pos="710"/>
        </w:tabs>
        <w:autoSpaceDE w:val="0"/>
        <w:autoSpaceDN w:val="0"/>
        <w:adjustRightInd w:val="0"/>
        <w:ind w:right="5"/>
        <w:jc w:val="center"/>
        <w:rPr>
          <w:del w:id="9202" w:author="Турлан Мукашев" w:date="2017-02-07T10:05:00Z"/>
          <w:b/>
          <w:lang w:val="kk-KZ"/>
        </w:rPr>
      </w:pPr>
    </w:p>
    <w:tbl>
      <w:tblPr>
        <w:tblpPr w:leftFromText="180" w:rightFromText="180" w:vertAnchor="text" w:tblpXSpec="center" w:tblpY="1"/>
        <w:tblOverlap w:val="never"/>
        <w:tblW w:w="9284" w:type="dxa"/>
        <w:tblLayout w:type="fixed"/>
        <w:tblCellMar>
          <w:left w:w="70" w:type="dxa"/>
          <w:right w:w="70" w:type="dxa"/>
        </w:tblCellMar>
        <w:tblLook w:val="0000" w:firstRow="0" w:lastRow="0" w:firstColumn="0" w:lastColumn="0" w:noHBand="0" w:noVBand="0"/>
      </w:tblPr>
      <w:tblGrid>
        <w:gridCol w:w="4323"/>
        <w:gridCol w:w="4961"/>
      </w:tblGrid>
      <w:tr w:rsidR="005F3E1C" w:rsidRPr="00C818A0" w:rsidDel="00A01139" w14:paraId="6D4421F5" w14:textId="77777777" w:rsidTr="005F3E1C">
        <w:trPr>
          <w:trHeight w:val="2298"/>
          <w:del w:id="9203" w:author="Турлан Мукашев" w:date="2017-02-07T10:05:00Z"/>
        </w:trPr>
        <w:tc>
          <w:tcPr>
            <w:tcW w:w="4323" w:type="dxa"/>
          </w:tcPr>
          <w:p w14:paraId="408E6DBE" w14:textId="77777777" w:rsidR="005F3E1C" w:rsidRPr="00C818A0" w:rsidDel="00A01139" w:rsidRDefault="005F3E1C" w:rsidP="005F3E1C">
            <w:pPr>
              <w:jc w:val="center"/>
              <w:rPr>
                <w:del w:id="9204" w:author="Турлан Мукашев" w:date="2017-02-07T10:05:00Z"/>
                <w:b/>
                <w:bCs/>
              </w:rPr>
            </w:pPr>
            <w:del w:id="9205" w:author="Турлан Мукашев" w:date="2017-02-07T10:05:00Z">
              <w:r w:rsidRPr="00C818A0" w:rsidDel="00A01139">
                <w:rPr>
                  <w:b/>
                </w:rPr>
                <w:delText>Тапсырысшы</w:delText>
              </w:r>
            </w:del>
          </w:p>
          <w:p w14:paraId="3314E5DF" w14:textId="77777777" w:rsidR="005F3E1C" w:rsidRPr="00C818A0" w:rsidDel="00A01139" w:rsidRDefault="005F3E1C" w:rsidP="005F3E1C">
            <w:pPr>
              <w:rPr>
                <w:del w:id="9206" w:author="Турлан Мукашев" w:date="2017-02-07T10:05:00Z"/>
                <w:b/>
                <w:bCs/>
              </w:rPr>
            </w:pPr>
            <w:del w:id="9207" w:author="Турлан Мукашев" w:date="2017-02-07T10:05:00Z">
              <w:r w:rsidRPr="00C818A0" w:rsidDel="00A01139">
                <w:rPr>
                  <w:b/>
                </w:rPr>
                <w:delText>«Жамбыл   Петролеум» ЖШС</w:delText>
              </w:r>
            </w:del>
          </w:p>
          <w:p w14:paraId="43C3594E" w14:textId="77777777" w:rsidR="005F3E1C" w:rsidRPr="00C818A0" w:rsidDel="00A01139" w:rsidRDefault="005F3E1C" w:rsidP="005F3E1C">
            <w:pPr>
              <w:rPr>
                <w:del w:id="9208" w:author="Турлан Мукашев" w:date="2017-02-07T10:05:00Z"/>
                <w:b/>
              </w:rPr>
            </w:pPr>
          </w:p>
          <w:p w14:paraId="3845CF24" w14:textId="77777777" w:rsidR="005F3E1C" w:rsidRPr="00C818A0" w:rsidDel="00A01139" w:rsidRDefault="005F3E1C" w:rsidP="005F3E1C">
            <w:pPr>
              <w:rPr>
                <w:del w:id="9209" w:author="Турлан Мукашев" w:date="2017-02-07T10:05:00Z"/>
                <w:b/>
              </w:rPr>
            </w:pPr>
            <w:del w:id="9210" w:author="Турлан Мукашев" w:date="2017-02-07T10:05:00Z">
              <w:r w:rsidRPr="00C818A0" w:rsidDel="00A01139">
                <w:rPr>
                  <w:b/>
                </w:rPr>
                <w:delText>Бас директоры</w:delText>
              </w:r>
            </w:del>
          </w:p>
          <w:p w14:paraId="69286EB1" w14:textId="77777777" w:rsidR="005F3E1C" w:rsidRPr="00C818A0" w:rsidDel="00A01139" w:rsidRDefault="005F3E1C" w:rsidP="005F3E1C">
            <w:pPr>
              <w:rPr>
                <w:del w:id="9211" w:author="Турлан Мукашев" w:date="2017-02-07T10:05:00Z"/>
                <w:b/>
              </w:rPr>
            </w:pPr>
          </w:p>
          <w:p w14:paraId="4F2B7B9A" w14:textId="77777777" w:rsidR="005F3E1C" w:rsidRPr="00C818A0" w:rsidDel="00A01139" w:rsidRDefault="005F3E1C" w:rsidP="005F3E1C">
            <w:pPr>
              <w:rPr>
                <w:del w:id="9212" w:author="Турлан Мукашев" w:date="2017-02-07T10:05:00Z"/>
                <w:b/>
              </w:rPr>
            </w:pPr>
            <w:del w:id="9213" w:author="Турлан Мукашев" w:date="2017-02-07T10:05:00Z">
              <w:r w:rsidRPr="00C818A0" w:rsidDel="00A01139">
                <w:rPr>
                  <w:b/>
                </w:rPr>
                <w:delText>______________  Х.Т.Елеусінов</w:delText>
              </w:r>
            </w:del>
          </w:p>
          <w:p w14:paraId="5231B416" w14:textId="77777777" w:rsidR="005F3E1C" w:rsidRPr="00C818A0" w:rsidDel="00A01139" w:rsidRDefault="005F3E1C" w:rsidP="005F3E1C">
            <w:pPr>
              <w:rPr>
                <w:del w:id="9214" w:author="Турлан Мукашев" w:date="2017-02-07T10:05:00Z"/>
              </w:rPr>
            </w:pPr>
            <w:del w:id="9215" w:author="Турлан Мукашев" w:date="2017-02-07T10:05:00Z">
              <w:r w:rsidRPr="00C818A0" w:rsidDel="00A01139">
                <w:rPr>
                  <w:b/>
                </w:rPr>
                <w:delText xml:space="preserve">            М.О.</w:delText>
              </w:r>
            </w:del>
          </w:p>
        </w:tc>
        <w:tc>
          <w:tcPr>
            <w:tcW w:w="4961" w:type="dxa"/>
          </w:tcPr>
          <w:p w14:paraId="57D69478" w14:textId="77777777" w:rsidR="005F3E1C" w:rsidRPr="009B0594" w:rsidDel="00A01139" w:rsidRDefault="009B0594" w:rsidP="005F3E1C">
            <w:pPr>
              <w:jc w:val="center"/>
              <w:rPr>
                <w:del w:id="9216" w:author="Турлан Мукашев" w:date="2017-02-07T10:05:00Z"/>
                <w:b/>
                <w:lang w:val="kk-KZ"/>
              </w:rPr>
            </w:pPr>
            <w:del w:id="9217" w:author="Турлан Мукашев" w:date="2017-02-07T10:05:00Z">
              <w:r w:rsidDel="00A01139">
                <w:rPr>
                  <w:b/>
                  <w:lang w:val="kk-KZ"/>
                </w:rPr>
                <w:delText>Орындаушы</w:delText>
              </w:r>
            </w:del>
          </w:p>
          <w:p w14:paraId="5E0AAFAF" w14:textId="77777777" w:rsidR="005F3E1C" w:rsidRPr="00C818A0" w:rsidDel="00A01139" w:rsidRDefault="005F3E1C" w:rsidP="005F3E1C">
            <w:pPr>
              <w:jc w:val="center"/>
              <w:rPr>
                <w:del w:id="9218" w:author="Турлан Мукашев" w:date="2017-02-07T10:05:00Z"/>
                <w:b/>
              </w:rPr>
            </w:pPr>
            <w:del w:id="9219" w:author="Турлан Мукашев" w:date="2017-02-07T10:05:00Z">
              <w:r w:rsidRPr="00C818A0" w:rsidDel="00A01139">
                <w:rPr>
                  <w:b/>
                </w:rPr>
                <w:delText xml:space="preserve">«_____»      </w:delText>
              </w:r>
            </w:del>
          </w:p>
          <w:p w14:paraId="5B02C296" w14:textId="77777777" w:rsidR="005F3E1C" w:rsidRPr="00C818A0" w:rsidDel="00A01139" w:rsidRDefault="005F3E1C" w:rsidP="005F3E1C">
            <w:pPr>
              <w:jc w:val="right"/>
              <w:rPr>
                <w:del w:id="9220" w:author="Турлан Мукашев" w:date="2017-02-07T10:05:00Z"/>
                <w:b/>
              </w:rPr>
            </w:pPr>
          </w:p>
          <w:p w14:paraId="13EFD18E" w14:textId="77777777" w:rsidR="005F3E1C" w:rsidRPr="00C818A0" w:rsidDel="00A01139" w:rsidRDefault="005F3E1C" w:rsidP="005F3E1C">
            <w:pPr>
              <w:rPr>
                <w:del w:id="9221" w:author="Турлан Мукашев" w:date="2017-02-07T10:05:00Z"/>
                <w:b/>
              </w:rPr>
            </w:pPr>
            <w:del w:id="9222" w:author="Турлан Мукашев" w:date="2017-02-07T10:05:00Z">
              <w:r w:rsidRPr="00C818A0" w:rsidDel="00A01139">
                <w:rPr>
                  <w:b/>
                </w:rPr>
                <w:delText xml:space="preserve">                        </w:delText>
              </w:r>
            </w:del>
          </w:p>
          <w:p w14:paraId="7246FEFD" w14:textId="77777777" w:rsidR="005F3E1C" w:rsidRPr="00C818A0" w:rsidDel="00A01139" w:rsidRDefault="005F3E1C" w:rsidP="005F3E1C">
            <w:pPr>
              <w:jc w:val="center"/>
              <w:rPr>
                <w:del w:id="9223" w:author="Турлан Мукашев" w:date="2017-02-07T10:05:00Z"/>
              </w:rPr>
            </w:pPr>
            <w:del w:id="9224" w:author="Турлан Мукашев" w:date="2017-02-07T10:05:00Z">
              <w:r w:rsidRPr="00C818A0" w:rsidDel="00A01139">
                <w:delText xml:space="preserve">      </w:delText>
              </w:r>
            </w:del>
          </w:p>
          <w:p w14:paraId="28B117EA" w14:textId="77777777" w:rsidR="005F3E1C" w:rsidRPr="00C818A0" w:rsidDel="00A01139" w:rsidRDefault="005F3E1C" w:rsidP="005F3E1C">
            <w:pPr>
              <w:jc w:val="center"/>
              <w:rPr>
                <w:del w:id="9225" w:author="Турлан Мукашев" w:date="2017-02-07T10:05:00Z"/>
                <w:b/>
              </w:rPr>
            </w:pPr>
            <w:del w:id="9226" w:author="Турлан Мукашев" w:date="2017-02-07T10:05:00Z">
              <w:r w:rsidRPr="00C818A0" w:rsidDel="00A01139">
                <w:delText xml:space="preserve"> ________________ </w:delText>
              </w:r>
            </w:del>
          </w:p>
          <w:p w14:paraId="2CEF23FB" w14:textId="77777777" w:rsidR="005F3E1C" w:rsidRPr="00C818A0" w:rsidDel="00A01139" w:rsidRDefault="005F3E1C" w:rsidP="005F3E1C">
            <w:pPr>
              <w:rPr>
                <w:del w:id="9227" w:author="Турлан Мукашев" w:date="2017-02-07T10:05:00Z"/>
              </w:rPr>
            </w:pPr>
            <w:del w:id="9228" w:author="Турлан Мукашев" w:date="2017-02-07T10:05:00Z">
              <w:r w:rsidRPr="00C818A0" w:rsidDel="00A01139">
                <w:delText xml:space="preserve">                 М.О.</w:delText>
              </w:r>
            </w:del>
          </w:p>
        </w:tc>
      </w:tr>
    </w:tbl>
    <w:p w14:paraId="69D7A2AC" w14:textId="77777777" w:rsidR="009943F4" w:rsidDel="00A01139" w:rsidRDefault="009943F4" w:rsidP="00186F75">
      <w:pPr>
        <w:ind w:firstLine="708"/>
        <w:jc w:val="both"/>
        <w:rPr>
          <w:del w:id="9229" w:author="Турлан Мукашев" w:date="2017-02-07T10:05:00Z"/>
          <w:lang w:val="en-US"/>
        </w:rPr>
      </w:pPr>
    </w:p>
    <w:p w14:paraId="10888544" w14:textId="77777777" w:rsidR="005F3E1C" w:rsidDel="00A01139" w:rsidRDefault="005F3E1C" w:rsidP="00186F75">
      <w:pPr>
        <w:ind w:firstLine="708"/>
        <w:jc w:val="both"/>
        <w:rPr>
          <w:del w:id="9230" w:author="Турлан Мукашев" w:date="2017-02-07T10:05:00Z"/>
          <w:lang w:val="en-US"/>
        </w:rPr>
      </w:pPr>
    </w:p>
    <w:p w14:paraId="606D40F1" w14:textId="77777777" w:rsidR="005F3E1C" w:rsidRPr="005F3E1C" w:rsidDel="00A01139" w:rsidRDefault="005F3E1C" w:rsidP="00186F75">
      <w:pPr>
        <w:ind w:firstLine="708"/>
        <w:jc w:val="both"/>
        <w:rPr>
          <w:del w:id="9231" w:author="Турлан Мукашев" w:date="2017-02-07T10:05:00Z"/>
          <w:lang w:val="en-US"/>
        </w:rPr>
        <w:sectPr w:rsidR="005F3E1C" w:rsidRPr="005F3E1C" w:rsidDel="00A01139" w:rsidSect="005F3E1C">
          <w:pgSz w:w="11906" w:h="16838"/>
          <w:pgMar w:top="1276" w:right="851" w:bottom="993" w:left="1247" w:header="284" w:footer="404" w:gutter="0"/>
          <w:cols w:space="708"/>
          <w:docGrid w:linePitch="360"/>
        </w:sectPr>
      </w:pPr>
    </w:p>
    <w:p w14:paraId="5A614314" w14:textId="77777777" w:rsidR="009943F4" w:rsidRPr="00F70120" w:rsidDel="00A01139" w:rsidRDefault="009943F4" w:rsidP="00186F75">
      <w:pPr>
        <w:ind w:firstLine="708"/>
        <w:jc w:val="both"/>
        <w:rPr>
          <w:del w:id="9232" w:author="Турлан Мукашев" w:date="2017-02-07T10:05:00Z"/>
          <w:lang w:val="kk-KZ"/>
        </w:rPr>
      </w:pPr>
    </w:p>
    <w:p w14:paraId="605734D3" w14:textId="77777777" w:rsidR="00672B93" w:rsidRPr="00AF4FCD" w:rsidDel="00A01139" w:rsidRDefault="00672B93" w:rsidP="0007488B">
      <w:pPr>
        <w:pStyle w:val="23"/>
        <w:ind w:left="0"/>
        <w:jc w:val="right"/>
        <w:rPr>
          <w:del w:id="9233" w:author="Турлан Мукашев" w:date="2017-02-07T10:05:00Z"/>
          <w:color w:val="auto"/>
          <w:sz w:val="24"/>
          <w:szCs w:val="24"/>
        </w:rPr>
      </w:pPr>
      <w:del w:id="9234" w:author="Турлан Мукашев" w:date="2017-02-07T10:05:00Z">
        <w:r w:rsidRPr="00AF4FCD" w:rsidDel="00A01139">
          <w:rPr>
            <w:color w:val="auto"/>
            <w:sz w:val="24"/>
            <w:szCs w:val="24"/>
          </w:rPr>
          <w:delText xml:space="preserve">Приложение № 2 </w:delText>
        </w:r>
      </w:del>
    </w:p>
    <w:p w14:paraId="0C926556" w14:textId="77777777" w:rsidR="00672B93" w:rsidRPr="00AF4FCD" w:rsidDel="00A01139" w:rsidRDefault="00AF4FCD" w:rsidP="00AF4FCD">
      <w:pPr>
        <w:pStyle w:val="23"/>
        <w:jc w:val="right"/>
        <w:rPr>
          <w:del w:id="9235" w:author="Турлан Мукашев" w:date="2017-02-07T10:05:00Z"/>
          <w:color w:val="auto"/>
          <w:sz w:val="24"/>
          <w:szCs w:val="24"/>
        </w:rPr>
      </w:pPr>
      <w:del w:id="9236" w:author="Турлан Мукашев" w:date="2017-02-07T10:05:00Z">
        <w:r w:rsidRPr="00AF4FCD" w:rsidDel="00A01139">
          <w:rPr>
            <w:sz w:val="24"/>
            <w:szCs w:val="24"/>
          </w:rPr>
          <w:delText xml:space="preserve">к Договору № </w:delText>
        </w:r>
        <w:r w:rsidRPr="00AF4FCD" w:rsidDel="00A01139">
          <w:rPr>
            <w:b w:val="0"/>
            <w:sz w:val="24"/>
            <w:szCs w:val="24"/>
          </w:rPr>
          <w:delText>___</w:delText>
        </w:r>
        <w:r w:rsidRPr="00AF4FCD" w:rsidDel="00A01139">
          <w:rPr>
            <w:sz w:val="24"/>
            <w:szCs w:val="24"/>
          </w:rPr>
          <w:delText xml:space="preserve"> от «</w:delText>
        </w:r>
        <w:r w:rsidRPr="00AF4FCD" w:rsidDel="00A01139">
          <w:rPr>
            <w:b w:val="0"/>
            <w:sz w:val="24"/>
            <w:szCs w:val="24"/>
          </w:rPr>
          <w:delText>__</w:delText>
        </w:r>
        <w:r w:rsidRPr="00AF4FCD" w:rsidDel="00A01139">
          <w:rPr>
            <w:sz w:val="24"/>
            <w:szCs w:val="24"/>
          </w:rPr>
          <w:delText xml:space="preserve">» </w:delText>
        </w:r>
        <w:r w:rsidRPr="00B239A3" w:rsidDel="00A01139">
          <w:rPr>
            <w:b w:val="0"/>
            <w:sz w:val="24"/>
            <w:szCs w:val="24"/>
          </w:rPr>
          <w:delText>_____</w:delText>
        </w:r>
        <w:r w:rsidR="00E908DC" w:rsidDel="00A01139">
          <w:rPr>
            <w:sz w:val="24"/>
            <w:szCs w:val="24"/>
          </w:rPr>
          <w:delText xml:space="preserve"> 2017</w:delText>
        </w:r>
        <w:r w:rsidRPr="00AF4FCD" w:rsidDel="00A01139">
          <w:rPr>
            <w:sz w:val="24"/>
            <w:szCs w:val="24"/>
          </w:rPr>
          <w:delText>г.</w:delText>
        </w:r>
      </w:del>
    </w:p>
    <w:p w14:paraId="6746502F" w14:textId="77777777" w:rsidR="00672B93" w:rsidRPr="00AF4FCD" w:rsidDel="00A01139" w:rsidRDefault="00672B93" w:rsidP="00AE7548">
      <w:pPr>
        <w:jc w:val="right"/>
        <w:rPr>
          <w:del w:id="9237" w:author="Турлан Мукашев" w:date="2017-02-07T10:05:00Z"/>
          <w:b/>
          <w:bCs/>
        </w:rPr>
      </w:pPr>
    </w:p>
    <w:p w14:paraId="0F7F00E8" w14:textId="77777777" w:rsidR="00672B93" w:rsidRPr="00F70120" w:rsidDel="00A01139" w:rsidRDefault="00672B93" w:rsidP="00AE7548">
      <w:pPr>
        <w:jc w:val="right"/>
        <w:rPr>
          <w:del w:id="9238" w:author="Турлан Мукашев" w:date="2017-02-07T10:05:00Z"/>
        </w:rPr>
      </w:pPr>
    </w:p>
    <w:p w14:paraId="165271FE" w14:textId="77777777" w:rsidR="00672B93" w:rsidRPr="00F70120" w:rsidDel="00A01139" w:rsidRDefault="00672B93" w:rsidP="00AE7548">
      <w:pPr>
        <w:ind w:firstLine="709"/>
        <w:jc w:val="center"/>
        <w:outlineLvl w:val="0"/>
        <w:rPr>
          <w:del w:id="9239" w:author="Турлан Мукашев" w:date="2017-02-07T10:05:00Z"/>
          <w:rFonts w:eastAsia="Times New Roman"/>
          <w:b/>
        </w:rPr>
      </w:pPr>
      <w:del w:id="9240" w:author="Турлан Мукашев" w:date="2017-02-07T10:05:00Z">
        <w:r w:rsidRPr="00F70120" w:rsidDel="00A01139">
          <w:rPr>
            <w:rFonts w:eastAsia="Times New Roman"/>
            <w:b/>
          </w:rPr>
          <w:delText>Техническая спецификация по закупу услуг</w:delText>
        </w:r>
      </w:del>
    </w:p>
    <w:p w14:paraId="73EBC91B" w14:textId="77777777" w:rsidR="00672B93" w:rsidRPr="00F70120" w:rsidDel="00A01139" w:rsidRDefault="00672B93" w:rsidP="00AE7548">
      <w:pPr>
        <w:ind w:firstLine="709"/>
        <w:jc w:val="center"/>
        <w:outlineLvl w:val="0"/>
        <w:rPr>
          <w:del w:id="9241" w:author="Турлан Мукашев" w:date="2017-02-07T10:05:00Z"/>
          <w:rFonts w:eastAsia="Times New Roman"/>
          <w:b/>
        </w:rPr>
      </w:pPr>
      <w:del w:id="9242" w:author="Турлан Мукашев" w:date="2017-02-07T10:05:00Z">
        <w:r w:rsidRPr="00F70120" w:rsidDel="00A01139">
          <w:rPr>
            <w:rFonts w:eastAsia="Times New Roman"/>
            <w:b/>
          </w:rPr>
          <w:delText xml:space="preserve">по проведению производственного экологического мониторинга ликвидированной скважины </w:delText>
        </w:r>
        <w:r w:rsidRPr="00F70120" w:rsidDel="00A01139">
          <w:rPr>
            <w:rFonts w:eastAsia="Times New Roman"/>
            <w:b/>
            <w:lang w:val="en-US"/>
          </w:rPr>
          <w:delText>ZB</w:delText>
        </w:r>
        <w:r w:rsidRPr="00F70120" w:rsidDel="00A01139">
          <w:rPr>
            <w:rFonts w:eastAsia="Times New Roman"/>
            <w:b/>
          </w:rPr>
          <w:delText>-1</w:delText>
        </w:r>
      </w:del>
    </w:p>
    <w:p w14:paraId="378EF49D" w14:textId="77777777" w:rsidR="00672B93" w:rsidRPr="00F70120" w:rsidDel="00A01139" w:rsidRDefault="00672B93" w:rsidP="00AE7548">
      <w:pPr>
        <w:ind w:firstLine="709"/>
        <w:jc w:val="both"/>
        <w:rPr>
          <w:del w:id="9243" w:author="Турлан Мукашев" w:date="2017-02-07T10:05:00Z"/>
          <w:rFonts w:eastAsia="Times New Roman"/>
          <w:b/>
        </w:rPr>
      </w:pPr>
    </w:p>
    <w:p w14:paraId="024B02C8" w14:textId="77777777" w:rsidR="00672B93" w:rsidRPr="00F70120" w:rsidDel="00A01139" w:rsidRDefault="00672B93" w:rsidP="00AE7548">
      <w:pPr>
        <w:ind w:firstLine="709"/>
        <w:jc w:val="center"/>
        <w:rPr>
          <w:del w:id="9244" w:author="Турлан Мукашев" w:date="2017-02-07T10:05:00Z"/>
          <w:rFonts w:eastAsia="Times New Roman"/>
          <w:b/>
        </w:rPr>
      </w:pPr>
      <w:del w:id="9245" w:author="Турлан Мукашев" w:date="2017-02-07T10:05:00Z">
        <w:r w:rsidRPr="00F70120" w:rsidDel="00A01139">
          <w:rPr>
            <w:rFonts w:eastAsia="Times New Roman"/>
            <w:b/>
          </w:rPr>
          <w:delText>1.ВВЕДЕНИЕ</w:delText>
        </w:r>
      </w:del>
    </w:p>
    <w:p w14:paraId="12B65AAC" w14:textId="77777777" w:rsidR="00672B93" w:rsidRPr="00F70120" w:rsidDel="00A01139" w:rsidRDefault="00672B93" w:rsidP="00AE7548">
      <w:pPr>
        <w:tabs>
          <w:tab w:val="left" w:pos="720"/>
        </w:tabs>
        <w:ind w:firstLine="709"/>
        <w:jc w:val="both"/>
        <w:rPr>
          <w:del w:id="9246" w:author="Турлан Мукашев" w:date="2017-02-07T10:05:00Z"/>
          <w:rFonts w:eastAsia="Times New Roman"/>
        </w:rPr>
      </w:pPr>
      <w:del w:id="9247" w:author="Турлан Мукашев" w:date="2017-02-07T10:05:00Z">
        <w:r w:rsidRPr="00F70120" w:rsidDel="00A01139">
          <w:rPr>
            <w:rFonts w:eastAsia="Times New Roman"/>
          </w:rPr>
          <w:delText>Мониторинг ликвидированной скважины осуществляется в целях выполнения требований природоохранного законодательства. Основной целью п</w:delText>
        </w:r>
        <w:r w:rsidR="007E649D" w:rsidRPr="00F70120" w:rsidDel="00A01139">
          <w:rPr>
            <w:rFonts w:eastAsia="Times New Roman"/>
          </w:rPr>
          <w:delText>роводимых исследований является</w:delText>
        </w:r>
        <w:r w:rsidRPr="00F70120" w:rsidDel="00A01139">
          <w:rPr>
            <w:rFonts w:eastAsia="Times New Roman"/>
          </w:rPr>
          <w:delText xml:space="preserve"> получение достоверной информации о сост</w:delText>
        </w:r>
        <w:r w:rsidR="007E649D" w:rsidRPr="00F70120" w:rsidDel="00A01139">
          <w:rPr>
            <w:rFonts w:eastAsia="Times New Roman"/>
          </w:rPr>
          <w:delText>оянии окружающей среды в районе</w:delText>
        </w:r>
        <w:r w:rsidRPr="00F70120" w:rsidDel="00A01139">
          <w:rPr>
            <w:rFonts w:eastAsia="Times New Roman"/>
          </w:rPr>
          <w:delText xml:space="preserve"> ликвидированной скважины, позволяющее контролировать экологическую ситуацию, обеспечить экологический прогноз и принять необходимые меры экологической и промышленной безопасности при проведении морских нефтяных операций.</w:delText>
        </w:r>
      </w:del>
    </w:p>
    <w:p w14:paraId="78C12BCF" w14:textId="77777777" w:rsidR="00672B93" w:rsidRPr="00F70120" w:rsidDel="00A01139" w:rsidRDefault="00672B93" w:rsidP="00AE7548">
      <w:pPr>
        <w:ind w:firstLine="709"/>
        <w:jc w:val="both"/>
        <w:rPr>
          <w:del w:id="9248" w:author="Турлан Мукашев" w:date="2017-02-07T10:05:00Z"/>
          <w:rFonts w:eastAsia="Times New Roman"/>
        </w:rPr>
      </w:pPr>
      <w:del w:id="9249" w:author="Турлан Мукашев" w:date="2017-02-07T10:05:00Z">
        <w:r w:rsidRPr="00F70120" w:rsidDel="00A01139">
          <w:rPr>
            <w:rFonts w:eastAsia="Times New Roman"/>
          </w:rPr>
          <w:delText>Участок Жамбыл находится в северной части казахстанского сектора Каспийского моря и относится к заповедной зоне Каспия.</w:delText>
        </w:r>
      </w:del>
    </w:p>
    <w:p w14:paraId="25BAA54D" w14:textId="77777777" w:rsidR="00672B93" w:rsidRPr="00F70120" w:rsidDel="00A01139" w:rsidRDefault="00672B93" w:rsidP="00AE7548">
      <w:pPr>
        <w:ind w:firstLine="709"/>
        <w:jc w:val="both"/>
        <w:rPr>
          <w:del w:id="9250" w:author="Турлан Мукашев" w:date="2017-02-07T10:05:00Z"/>
          <w:rFonts w:eastAsia="Times New Roman"/>
        </w:rPr>
      </w:pPr>
      <w:del w:id="9251" w:author="Турлан Мукашев" w:date="2017-02-07T10:05:00Z">
        <w:r w:rsidRPr="00F70120" w:rsidDel="00A01139">
          <w:rPr>
            <w:rFonts w:eastAsia="Times New Roman"/>
          </w:rPr>
          <w:delText xml:space="preserve">Участок Жамбыл включает </w:delText>
        </w:r>
        <w:r w:rsidR="000B719D" w:rsidRPr="00F70120" w:rsidDel="00A01139">
          <w:rPr>
            <w:rFonts w:eastAsia="Times New Roman"/>
          </w:rPr>
          <w:delText>3</w:delText>
        </w:r>
        <w:r w:rsidRPr="00F70120" w:rsidDel="00A01139">
          <w:rPr>
            <w:rFonts w:eastAsia="Times New Roman"/>
          </w:rPr>
          <w:delText xml:space="preserve"> перспективны</w:delText>
        </w:r>
        <w:r w:rsidR="000B719D" w:rsidRPr="00F70120" w:rsidDel="00A01139">
          <w:rPr>
            <w:rFonts w:eastAsia="Times New Roman"/>
          </w:rPr>
          <w:delText>е</w:delText>
        </w:r>
        <w:r w:rsidRPr="00F70120" w:rsidDel="00A01139">
          <w:rPr>
            <w:rFonts w:eastAsia="Times New Roman"/>
          </w:rPr>
          <w:delText xml:space="preserve"> структур</w:delText>
        </w:r>
        <w:r w:rsidR="000B719D" w:rsidRPr="00F70120" w:rsidDel="00A01139">
          <w:rPr>
            <w:rFonts w:eastAsia="Times New Roman"/>
          </w:rPr>
          <w:delText>ы</w:delText>
        </w:r>
        <w:r w:rsidRPr="00F70120" w:rsidDel="00A01139">
          <w:rPr>
            <w:rFonts w:eastAsia="Times New Roman"/>
          </w:rPr>
          <w:delText xml:space="preserve"> (</w:delText>
        </w:r>
        <w:r w:rsidRPr="00B239A3" w:rsidDel="00A01139">
          <w:rPr>
            <w:rFonts w:eastAsia="Times New Roman"/>
          </w:rPr>
          <w:delText>Жамбыл,</w:delText>
        </w:r>
        <w:r w:rsidRPr="00F70120" w:rsidDel="00A01139">
          <w:rPr>
            <w:rFonts w:eastAsia="Times New Roman"/>
          </w:rPr>
          <w:delText xml:space="preserve"> Туйг</w:delText>
        </w:r>
        <w:r w:rsidR="007E649D" w:rsidRPr="00F70120" w:rsidDel="00A01139">
          <w:rPr>
            <w:rFonts w:eastAsia="Times New Roman"/>
          </w:rPr>
          <w:delText>ын, Жетысу), с общей площадью –</w:delText>
        </w:r>
        <w:r w:rsidRPr="00F70120" w:rsidDel="00A01139">
          <w:rPr>
            <w:rFonts w:eastAsia="Times New Roman"/>
          </w:rPr>
          <w:delText xml:space="preserve"> 1 935 кв. км. Базовыми на участке «Жамбыл» являются структуры Жамбыл и Жетысу.</w:delText>
        </w:r>
      </w:del>
    </w:p>
    <w:p w14:paraId="0464539E" w14:textId="77777777" w:rsidR="00672B93" w:rsidRPr="00F70120" w:rsidDel="00A01139" w:rsidRDefault="00672B93" w:rsidP="00AE7548">
      <w:pPr>
        <w:ind w:firstLine="709"/>
        <w:jc w:val="both"/>
        <w:rPr>
          <w:del w:id="9252" w:author="Турлан Мукашев" w:date="2017-02-07T10:05:00Z"/>
          <w:rFonts w:eastAsia="Times New Roman"/>
        </w:rPr>
      </w:pPr>
      <w:del w:id="9253" w:author="Турлан Мукашев" w:date="2017-02-07T10:05:00Z">
        <w:r w:rsidRPr="00F70120" w:rsidDel="00A01139">
          <w:rPr>
            <w:rFonts w:eastAsia="Times New Roman"/>
          </w:rPr>
          <w:delText xml:space="preserve">Расстояние от центра участка до берега - 60 км, до порта Атырау – 160 км, на северо-восток, до порта Баутино – 180 км на юг. Глубина воды в районе проведения мониторинга ликвидированной скважины </w:delText>
        </w:r>
        <w:r w:rsidRPr="00F70120" w:rsidDel="00A01139">
          <w:rPr>
            <w:rFonts w:eastAsia="Times New Roman"/>
            <w:lang w:val="en-US"/>
          </w:rPr>
          <w:delText>ZB</w:delText>
        </w:r>
        <w:r w:rsidRPr="00F70120" w:rsidDel="00A01139">
          <w:rPr>
            <w:rFonts w:eastAsia="Times New Roman"/>
          </w:rPr>
          <w:delText xml:space="preserve">-1 - 3.5м.  </w:delText>
        </w:r>
      </w:del>
    </w:p>
    <w:p w14:paraId="17E8834E" w14:textId="77777777" w:rsidR="00672B93" w:rsidRPr="00F70120" w:rsidDel="00A01139" w:rsidRDefault="00672B93" w:rsidP="00AE7548">
      <w:pPr>
        <w:ind w:firstLine="709"/>
        <w:jc w:val="both"/>
        <w:rPr>
          <w:del w:id="9254" w:author="Турлан Мукашев" w:date="2017-02-07T10:05:00Z"/>
          <w:rFonts w:eastAsia="Times New Roman"/>
          <w:b/>
        </w:rPr>
      </w:pPr>
    </w:p>
    <w:p w14:paraId="4E0215EF" w14:textId="77777777" w:rsidR="00672B93" w:rsidRPr="00F70120" w:rsidDel="00A01139" w:rsidRDefault="00672B93" w:rsidP="00AE7548">
      <w:pPr>
        <w:tabs>
          <w:tab w:val="left" w:pos="851"/>
          <w:tab w:val="left" w:pos="993"/>
          <w:tab w:val="left" w:pos="1276"/>
          <w:tab w:val="left" w:pos="9781"/>
        </w:tabs>
        <w:ind w:firstLine="709"/>
        <w:jc w:val="center"/>
        <w:outlineLvl w:val="1"/>
        <w:rPr>
          <w:del w:id="9255" w:author="Турлан Мукашев" w:date="2017-02-07T10:05:00Z"/>
          <w:rFonts w:eastAsia="Times New Roman"/>
          <w:b/>
        </w:rPr>
      </w:pPr>
      <w:del w:id="9256" w:author="Турлан Мукашев" w:date="2017-02-07T10:05:00Z">
        <w:r w:rsidRPr="00F70120" w:rsidDel="00A01139">
          <w:rPr>
            <w:rFonts w:eastAsia="Times New Roman"/>
            <w:b/>
          </w:rPr>
          <w:delText>2. ОБЩИЕ ПОЛОЖЕНИЯ</w:delText>
        </w:r>
      </w:del>
    </w:p>
    <w:p w14:paraId="4110606B" w14:textId="77777777" w:rsidR="00672B93" w:rsidRPr="00F70120" w:rsidDel="00A01139" w:rsidRDefault="00672B93" w:rsidP="00AE7548">
      <w:pPr>
        <w:widowControl w:val="0"/>
        <w:shd w:val="clear" w:color="auto" w:fill="FFFFFF"/>
        <w:tabs>
          <w:tab w:val="left" w:pos="851"/>
          <w:tab w:val="left" w:pos="993"/>
          <w:tab w:val="left" w:pos="9498"/>
        </w:tabs>
        <w:ind w:firstLine="709"/>
        <w:jc w:val="both"/>
        <w:rPr>
          <w:del w:id="9257" w:author="Турлан Мукашев" w:date="2017-02-07T10:05:00Z"/>
          <w:rFonts w:eastAsia="Times New Roman"/>
        </w:rPr>
      </w:pPr>
      <w:del w:id="9258" w:author="Турлан Мукашев" w:date="2017-02-07T10:05:00Z">
        <w:r w:rsidRPr="00F70120" w:rsidDel="00A01139">
          <w:rPr>
            <w:rFonts w:eastAsia="Times New Roman"/>
          </w:rPr>
          <w:delText>2.1.  К выполнению данной программы будут привлечены организации, имеющие соответствующие лицензии, приборы, оборудование, научно-исследовательское судно и аккредитованные лаборатории.</w:delText>
        </w:r>
      </w:del>
    </w:p>
    <w:p w14:paraId="2C4FC69C" w14:textId="77777777" w:rsidR="00672B93" w:rsidRPr="00F70120" w:rsidDel="00A01139" w:rsidRDefault="00672B93" w:rsidP="00AE7548">
      <w:pPr>
        <w:widowControl w:val="0"/>
        <w:shd w:val="clear" w:color="auto" w:fill="FFFFFF"/>
        <w:tabs>
          <w:tab w:val="left" w:pos="851"/>
          <w:tab w:val="left" w:pos="993"/>
          <w:tab w:val="left" w:pos="1276"/>
          <w:tab w:val="num" w:pos="1713"/>
          <w:tab w:val="left" w:pos="9498"/>
        </w:tabs>
        <w:ind w:firstLine="709"/>
        <w:jc w:val="both"/>
        <w:rPr>
          <w:del w:id="9259" w:author="Турлан Мукашев" w:date="2017-02-07T10:05:00Z"/>
          <w:rFonts w:eastAsia="Times New Roman"/>
        </w:rPr>
      </w:pPr>
      <w:del w:id="9260" w:author="Турлан Мукашев" w:date="2017-02-07T10:05:00Z">
        <w:r w:rsidRPr="00F70120" w:rsidDel="00A01139">
          <w:rPr>
            <w:rFonts w:eastAsia="Times New Roman"/>
          </w:rPr>
          <w:delText xml:space="preserve">2.2. На участке «Жамбыл» в пределах структуры Жамбыл была пробурена </w:delText>
        </w:r>
        <w:commentRangeStart w:id="9261"/>
        <w:r w:rsidRPr="00F70120" w:rsidDel="00A01139">
          <w:rPr>
            <w:rFonts w:eastAsia="Times New Roman"/>
          </w:rPr>
          <w:delText xml:space="preserve">одна </w:delText>
        </w:r>
        <w:commentRangeEnd w:id="9261"/>
        <w:r w:rsidR="00984E81" w:rsidDel="00A01139">
          <w:rPr>
            <w:rStyle w:val="afff8"/>
            <w:szCs w:val="20"/>
          </w:rPr>
          <w:commentReference w:id="9261"/>
        </w:r>
        <w:r w:rsidRPr="00F70120" w:rsidDel="00A01139">
          <w:rPr>
            <w:rFonts w:eastAsia="Times New Roman"/>
          </w:rPr>
          <w:delText xml:space="preserve">разведочная скважина </w:delText>
        </w:r>
        <w:r w:rsidRPr="00F70120" w:rsidDel="00A01139">
          <w:rPr>
            <w:rFonts w:eastAsia="Times New Roman"/>
            <w:lang w:val="en-US"/>
          </w:rPr>
          <w:delText>ZB</w:delText>
        </w:r>
        <w:r w:rsidRPr="00F70120" w:rsidDel="00A01139">
          <w:rPr>
            <w:rFonts w:eastAsia="Times New Roman"/>
          </w:rPr>
          <w:delText>-1, вскрывшая пермотриасовые отложения. Эта скважина была ликвидирована как выполнившая свое геологическое назна</w:delText>
        </w:r>
        <w:r w:rsidR="007E649D" w:rsidRPr="00F70120" w:rsidDel="00A01139">
          <w:rPr>
            <w:rFonts w:eastAsia="Times New Roman"/>
          </w:rPr>
          <w:delText>чение. Ликвидированная скважина</w:delText>
        </w:r>
        <w:r w:rsidRPr="00F70120" w:rsidDel="00A01139">
          <w:rPr>
            <w:rFonts w:eastAsia="Times New Roman"/>
          </w:rPr>
          <w:delText xml:space="preserve"> представляет потенциальный источник загрязнения окружающей среды. Не исключена возможность разгерметизации ликвидированной скважины, для исключения таких негативных воздействий на окружающую среду участка «Жамбыл» Товариществом организован мониторинг ликвидированной скважины. </w:delText>
        </w:r>
      </w:del>
    </w:p>
    <w:p w14:paraId="0B830B11" w14:textId="77777777" w:rsidR="00672B93" w:rsidRPr="00F70120" w:rsidDel="00A01139" w:rsidRDefault="007E649D" w:rsidP="00B26998">
      <w:pPr>
        <w:widowControl w:val="0"/>
        <w:shd w:val="clear" w:color="auto" w:fill="FFFFFF"/>
        <w:ind w:firstLine="709"/>
        <w:jc w:val="both"/>
        <w:rPr>
          <w:del w:id="9262" w:author="Турлан Мукашев" w:date="2017-02-07T10:05:00Z"/>
          <w:rFonts w:eastAsia="Times New Roman"/>
          <w:b/>
        </w:rPr>
      </w:pPr>
      <w:del w:id="9263" w:author="Турлан Мукашев" w:date="2017-02-07T10:05:00Z">
        <w:r w:rsidRPr="00F70120" w:rsidDel="00A01139">
          <w:rPr>
            <w:rFonts w:eastAsia="Times New Roman"/>
          </w:rPr>
          <w:delText>2.3.  Координаты</w:delText>
        </w:r>
        <w:r w:rsidR="00672B93" w:rsidRPr="00F70120" w:rsidDel="00A01139">
          <w:rPr>
            <w:rFonts w:eastAsia="Times New Roman"/>
          </w:rPr>
          <w:delText xml:space="preserve"> ликвидированной скважины на участке «Жамбыл» (после их уточнения средствами гидромагнитной съемки) и схема их расположения (согласно Программе «Экологического мониторинга ликвидированной скважины» на 201</w:delText>
        </w:r>
        <w:r w:rsidR="00DC23E3" w:rsidDel="00A01139">
          <w:rPr>
            <w:rFonts w:eastAsia="Times New Roman"/>
          </w:rPr>
          <w:delText>7</w:delText>
        </w:r>
        <w:r w:rsidR="00672B93" w:rsidRPr="00F70120" w:rsidDel="00A01139">
          <w:rPr>
            <w:rFonts w:eastAsia="Times New Roman"/>
          </w:rPr>
          <w:delText xml:space="preserve"> год) приведены в таблице 2.1 и на рисунке 2.1.</w:delText>
        </w:r>
      </w:del>
    </w:p>
    <w:p w14:paraId="3D4C4E16" w14:textId="77777777" w:rsidR="00672B93" w:rsidRPr="00F70120" w:rsidDel="00A01139" w:rsidRDefault="00672B93" w:rsidP="00AE7548">
      <w:pPr>
        <w:widowControl w:val="0"/>
        <w:shd w:val="clear" w:color="auto" w:fill="FFFFFF"/>
        <w:ind w:firstLine="709"/>
        <w:jc w:val="right"/>
        <w:rPr>
          <w:del w:id="9264" w:author="Турлан Мукашев" w:date="2017-02-07T10:05:00Z"/>
          <w:rFonts w:eastAsia="Times New Roman"/>
          <w:b/>
        </w:rPr>
      </w:pPr>
      <w:del w:id="9265" w:author="Турлан Мукашев" w:date="2017-02-07T10:05:00Z">
        <w:r w:rsidRPr="00F70120" w:rsidDel="00A01139">
          <w:rPr>
            <w:rFonts w:eastAsia="Times New Roman"/>
            <w:b/>
          </w:rPr>
          <w:delText>Таблица 2.1</w:delText>
        </w:r>
      </w:del>
    </w:p>
    <w:p w14:paraId="335C83B3" w14:textId="77777777" w:rsidR="00672B93" w:rsidRPr="00F70120" w:rsidDel="00A01139" w:rsidRDefault="00672B93" w:rsidP="00B26998">
      <w:pPr>
        <w:widowControl w:val="0"/>
        <w:shd w:val="clear" w:color="auto" w:fill="FFFFFF"/>
        <w:spacing w:before="120" w:after="120"/>
        <w:ind w:firstLine="709"/>
        <w:jc w:val="center"/>
        <w:rPr>
          <w:del w:id="9266" w:author="Турлан Мукашев" w:date="2017-02-07T10:05:00Z"/>
          <w:rFonts w:eastAsia="Times New Roman"/>
          <w:b/>
        </w:rPr>
      </w:pPr>
      <w:del w:id="9267" w:author="Турлан Мукашев" w:date="2017-02-07T10:05:00Z">
        <w:r w:rsidRPr="00F70120" w:rsidDel="00A01139">
          <w:rPr>
            <w:rFonts w:eastAsia="Times New Roman"/>
            <w:b/>
          </w:rPr>
          <w:delText xml:space="preserve">Координаты ликвидированной скважины </w:delText>
        </w:r>
        <w:r w:rsidRPr="00F70120" w:rsidDel="00A01139">
          <w:rPr>
            <w:rFonts w:eastAsia="Times New Roman"/>
            <w:b/>
            <w:lang w:val="en-US"/>
          </w:rPr>
          <w:delText>ZB</w:delText>
        </w:r>
        <w:r w:rsidRPr="00F70120" w:rsidDel="00A01139">
          <w:rPr>
            <w:rFonts w:eastAsia="Times New Roman"/>
            <w:b/>
          </w:rPr>
          <w:delText>-1 на участке «Жамбыл»</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47"/>
        <w:gridCol w:w="3247"/>
      </w:tblGrid>
      <w:tr w:rsidR="00C818A0" w:rsidRPr="00F70120" w:rsidDel="00A01139" w14:paraId="59C63014" w14:textId="77777777" w:rsidTr="00F45E6E">
        <w:trPr>
          <w:trHeight w:val="428"/>
          <w:del w:id="9268" w:author="Турлан Мукашев" w:date="2017-02-07T10:05:00Z"/>
        </w:trPr>
        <w:tc>
          <w:tcPr>
            <w:tcW w:w="3247" w:type="dxa"/>
            <w:shd w:val="clear" w:color="auto" w:fill="CCFFFF"/>
            <w:vAlign w:val="center"/>
          </w:tcPr>
          <w:p w14:paraId="7F353E78" w14:textId="77777777" w:rsidR="00672B93" w:rsidRPr="00F70120" w:rsidDel="00A01139" w:rsidRDefault="00672B93" w:rsidP="00F45E6E">
            <w:pPr>
              <w:widowControl w:val="0"/>
              <w:jc w:val="center"/>
              <w:rPr>
                <w:del w:id="9269" w:author="Турлан Мукашев" w:date="2017-02-07T10:05:00Z"/>
                <w:rFonts w:eastAsia="Times New Roman"/>
                <w:b/>
                <w:lang w:eastAsia="ru-RU"/>
              </w:rPr>
            </w:pPr>
            <w:del w:id="9270" w:author="Турлан Мукашев" w:date="2017-02-07T10:05:00Z">
              <w:r w:rsidRPr="00F70120" w:rsidDel="00A01139">
                <w:rPr>
                  <w:rFonts w:eastAsia="Times New Roman"/>
                  <w:b/>
                  <w:lang w:eastAsia="ru-RU"/>
                </w:rPr>
                <w:delText>Система координат</w:delText>
              </w:r>
            </w:del>
          </w:p>
        </w:tc>
        <w:tc>
          <w:tcPr>
            <w:tcW w:w="3247" w:type="dxa"/>
            <w:shd w:val="clear" w:color="auto" w:fill="CCFFFF"/>
            <w:vAlign w:val="center"/>
          </w:tcPr>
          <w:p w14:paraId="38AA76A2" w14:textId="77777777" w:rsidR="00672B93" w:rsidRPr="00F70120" w:rsidDel="00A01139" w:rsidRDefault="00672B93" w:rsidP="00F45E6E">
            <w:pPr>
              <w:widowControl w:val="0"/>
              <w:jc w:val="center"/>
              <w:rPr>
                <w:del w:id="9271" w:author="Турлан Мукашев" w:date="2017-02-07T10:05:00Z"/>
                <w:rFonts w:eastAsia="Times New Roman"/>
                <w:b/>
                <w:lang w:eastAsia="ru-RU"/>
              </w:rPr>
            </w:pPr>
            <w:del w:id="9272" w:author="Турлан Мукашев" w:date="2017-02-07T10:05:00Z">
              <w:r w:rsidRPr="00F70120" w:rsidDel="00A01139">
                <w:rPr>
                  <w:rFonts w:eastAsia="Times New Roman"/>
                  <w:b/>
                  <w:lang w:eastAsia="ru-RU"/>
                </w:rPr>
                <w:delText>Широта</w:delText>
              </w:r>
            </w:del>
          </w:p>
        </w:tc>
        <w:tc>
          <w:tcPr>
            <w:tcW w:w="3247" w:type="dxa"/>
            <w:shd w:val="clear" w:color="auto" w:fill="CCFFFF"/>
            <w:vAlign w:val="center"/>
          </w:tcPr>
          <w:p w14:paraId="7E95F432" w14:textId="77777777" w:rsidR="00672B93" w:rsidRPr="00F70120" w:rsidDel="00A01139" w:rsidRDefault="00672B93" w:rsidP="00F45E6E">
            <w:pPr>
              <w:widowControl w:val="0"/>
              <w:jc w:val="center"/>
              <w:rPr>
                <w:del w:id="9273" w:author="Турлан Мукашев" w:date="2017-02-07T10:05:00Z"/>
                <w:rFonts w:eastAsia="Times New Roman"/>
                <w:b/>
                <w:lang w:eastAsia="ru-RU"/>
              </w:rPr>
            </w:pPr>
            <w:del w:id="9274" w:author="Турлан Мукашев" w:date="2017-02-07T10:05:00Z">
              <w:r w:rsidRPr="00F70120" w:rsidDel="00A01139">
                <w:rPr>
                  <w:rFonts w:eastAsia="Times New Roman"/>
                  <w:b/>
                  <w:lang w:eastAsia="ru-RU"/>
                </w:rPr>
                <w:delText>Долгота</w:delText>
              </w:r>
            </w:del>
          </w:p>
        </w:tc>
      </w:tr>
      <w:tr w:rsidR="00C818A0" w:rsidRPr="00F70120" w:rsidDel="00A01139" w14:paraId="313CC45F" w14:textId="77777777" w:rsidTr="00F45E6E">
        <w:trPr>
          <w:del w:id="9275" w:author="Турлан Мукашев" w:date="2017-02-07T10:05:00Z"/>
        </w:trPr>
        <w:tc>
          <w:tcPr>
            <w:tcW w:w="3247" w:type="dxa"/>
            <w:vAlign w:val="center"/>
          </w:tcPr>
          <w:p w14:paraId="232F4A4E" w14:textId="77777777" w:rsidR="00672B93" w:rsidRPr="00F70120" w:rsidDel="00A01139" w:rsidRDefault="00672B93" w:rsidP="00F45E6E">
            <w:pPr>
              <w:widowControl w:val="0"/>
              <w:jc w:val="center"/>
              <w:rPr>
                <w:del w:id="9276" w:author="Турлан Мукашев" w:date="2017-02-07T10:05:00Z"/>
                <w:rFonts w:eastAsia="Times New Roman"/>
                <w:lang w:eastAsia="ru-RU"/>
              </w:rPr>
            </w:pPr>
            <w:del w:id="9277" w:author="Турлан Мукашев" w:date="2017-02-07T10:05:00Z">
              <w:r w:rsidRPr="00F70120" w:rsidDel="00A01139">
                <w:rPr>
                  <w:lang w:eastAsia="ru-RU"/>
                </w:rPr>
                <w:delText>Географическая система координат</w:delText>
              </w:r>
            </w:del>
          </w:p>
        </w:tc>
        <w:tc>
          <w:tcPr>
            <w:tcW w:w="3247" w:type="dxa"/>
            <w:vAlign w:val="center"/>
          </w:tcPr>
          <w:p w14:paraId="68426069" w14:textId="77777777" w:rsidR="00672B93" w:rsidRPr="00F70120" w:rsidDel="00A01139" w:rsidRDefault="00672B93" w:rsidP="00F45E6E">
            <w:pPr>
              <w:widowControl w:val="0"/>
              <w:jc w:val="center"/>
              <w:rPr>
                <w:del w:id="9278" w:author="Турлан Мукашев" w:date="2017-02-07T10:05:00Z"/>
                <w:rFonts w:eastAsia="Times New Roman"/>
                <w:lang w:eastAsia="ru-RU"/>
              </w:rPr>
            </w:pPr>
            <w:del w:id="9279" w:author="Турлан Мукашев" w:date="2017-02-07T10:05:00Z">
              <w:r w:rsidRPr="00F70120" w:rsidDel="00A01139">
                <w:rPr>
                  <w:bCs/>
                  <w:lang w:val="de-DE" w:eastAsia="ru-RU"/>
                </w:rPr>
                <w:delText>46</w:delText>
              </w:r>
              <w:r w:rsidRPr="00F70120" w:rsidDel="00A01139">
                <w:rPr>
                  <w:rFonts w:ascii="Arial" w:hAnsi="Arial"/>
                  <w:lang w:val="de-DE" w:eastAsia="ru-RU"/>
                </w:rPr>
                <w:delText>˚</w:delText>
              </w:r>
              <w:r w:rsidRPr="00F70120" w:rsidDel="00A01139">
                <w:rPr>
                  <w:bCs/>
                  <w:lang w:val="de-DE" w:eastAsia="ru-RU"/>
                </w:rPr>
                <w:delText xml:space="preserve"> 01</w:delText>
              </w:r>
              <w:r w:rsidRPr="00F70120" w:rsidDel="00A01139">
                <w:rPr>
                  <w:rFonts w:ascii="Arial" w:hAnsi="Arial"/>
                  <w:lang w:val="de-DE" w:eastAsia="ru-RU"/>
                </w:rPr>
                <w:delText>'</w:delText>
              </w:r>
              <w:r w:rsidRPr="00F70120" w:rsidDel="00A01139">
                <w:rPr>
                  <w:bCs/>
                  <w:lang w:val="de-DE" w:eastAsia="ru-RU"/>
                </w:rPr>
                <w:delText xml:space="preserve"> 06.68115 N</w:delText>
              </w:r>
            </w:del>
          </w:p>
        </w:tc>
        <w:tc>
          <w:tcPr>
            <w:tcW w:w="3247" w:type="dxa"/>
            <w:vAlign w:val="center"/>
          </w:tcPr>
          <w:p w14:paraId="55798053" w14:textId="77777777" w:rsidR="00672B93" w:rsidRPr="00F70120" w:rsidDel="00A01139" w:rsidRDefault="00672B93" w:rsidP="00F45E6E">
            <w:pPr>
              <w:widowControl w:val="0"/>
              <w:jc w:val="center"/>
              <w:rPr>
                <w:del w:id="9280" w:author="Турлан Мукашев" w:date="2017-02-07T10:05:00Z"/>
                <w:rFonts w:eastAsia="Times New Roman"/>
                <w:lang w:eastAsia="ru-RU"/>
              </w:rPr>
            </w:pPr>
            <w:del w:id="9281" w:author="Турлан Мукашев" w:date="2017-02-07T10:05:00Z">
              <w:r w:rsidRPr="00F70120" w:rsidDel="00A01139">
                <w:rPr>
                  <w:bCs/>
                  <w:lang w:val="de-DE" w:eastAsia="ru-RU"/>
                </w:rPr>
                <w:delText>50</w:delText>
              </w:r>
              <w:r w:rsidRPr="00F70120" w:rsidDel="00A01139">
                <w:rPr>
                  <w:rFonts w:ascii="Arial" w:hAnsi="Arial"/>
                  <w:lang w:val="de-DE" w:eastAsia="ru-RU"/>
                </w:rPr>
                <w:delText>˚</w:delText>
              </w:r>
              <w:r w:rsidRPr="00F70120" w:rsidDel="00A01139">
                <w:rPr>
                  <w:bCs/>
                  <w:lang w:val="de-DE" w:eastAsia="ru-RU"/>
                </w:rPr>
                <w:delText xml:space="preserve"> 02</w:delText>
              </w:r>
              <w:r w:rsidRPr="00F70120" w:rsidDel="00A01139">
                <w:rPr>
                  <w:rFonts w:ascii="Arial" w:hAnsi="Arial"/>
                  <w:lang w:val="de-DE" w:eastAsia="ru-RU"/>
                </w:rPr>
                <w:delText>'</w:delText>
              </w:r>
              <w:r w:rsidRPr="00F70120" w:rsidDel="00A01139">
                <w:rPr>
                  <w:bCs/>
                  <w:lang w:val="de-DE" w:eastAsia="ru-RU"/>
                </w:rPr>
                <w:delText xml:space="preserve"> 44.31882 E</w:delText>
              </w:r>
            </w:del>
          </w:p>
        </w:tc>
      </w:tr>
      <w:tr w:rsidR="00C818A0" w:rsidRPr="00F70120" w:rsidDel="00A01139" w14:paraId="65DB6764" w14:textId="77777777" w:rsidTr="00F45E6E">
        <w:trPr>
          <w:trHeight w:val="556"/>
          <w:del w:id="9282" w:author="Турлан Мукашев" w:date="2017-02-07T10:05:00Z"/>
        </w:trPr>
        <w:tc>
          <w:tcPr>
            <w:tcW w:w="3247" w:type="dxa"/>
            <w:vAlign w:val="center"/>
          </w:tcPr>
          <w:p w14:paraId="034650A6" w14:textId="77777777" w:rsidR="00672B93" w:rsidRPr="00F70120" w:rsidDel="00A01139" w:rsidRDefault="00672B93" w:rsidP="00F45E6E">
            <w:pPr>
              <w:widowControl w:val="0"/>
              <w:jc w:val="center"/>
              <w:rPr>
                <w:del w:id="9283" w:author="Турлан Мукашев" w:date="2017-02-07T10:05:00Z"/>
                <w:rFonts w:eastAsia="Times New Roman"/>
                <w:lang w:eastAsia="ru-RU"/>
              </w:rPr>
            </w:pPr>
            <w:del w:id="9284" w:author="Турлан Мукашев" w:date="2017-02-07T10:05:00Z">
              <w:r w:rsidRPr="00F70120" w:rsidDel="00A01139">
                <w:rPr>
                  <w:lang w:eastAsia="ru-RU"/>
                </w:rPr>
                <w:delText>Система</w:delText>
              </w:r>
              <w:r w:rsidRPr="00F70120" w:rsidDel="00A01139">
                <w:rPr>
                  <w:lang w:val="de-DE" w:eastAsia="ru-RU"/>
                </w:rPr>
                <w:delText xml:space="preserve"> WGS-84</w:delText>
              </w:r>
            </w:del>
          </w:p>
        </w:tc>
        <w:tc>
          <w:tcPr>
            <w:tcW w:w="3247" w:type="dxa"/>
            <w:vAlign w:val="center"/>
          </w:tcPr>
          <w:p w14:paraId="3B90A581" w14:textId="77777777" w:rsidR="00672B93" w:rsidRPr="00F70120" w:rsidDel="00A01139" w:rsidRDefault="00672B93" w:rsidP="00F45E6E">
            <w:pPr>
              <w:widowControl w:val="0"/>
              <w:jc w:val="center"/>
              <w:rPr>
                <w:del w:id="9285" w:author="Турлан Мукашев" w:date="2017-02-07T10:05:00Z"/>
                <w:rFonts w:eastAsia="Times New Roman"/>
                <w:lang w:eastAsia="ru-RU"/>
              </w:rPr>
            </w:pPr>
            <w:del w:id="9286" w:author="Турлан Мукашев" w:date="2017-02-07T10:05:00Z">
              <w:r w:rsidRPr="00F70120" w:rsidDel="00A01139">
                <w:rPr>
                  <w:lang w:val="de-DE" w:eastAsia="ru-RU"/>
                </w:rPr>
                <w:delText>46</w:delText>
              </w:r>
              <w:r w:rsidRPr="00F70120" w:rsidDel="00A01139">
                <w:rPr>
                  <w:rFonts w:ascii="Arial" w:hAnsi="Arial"/>
                  <w:lang w:val="de-DE" w:eastAsia="ru-RU"/>
                </w:rPr>
                <w:delText>˚</w:delText>
              </w:r>
              <w:r w:rsidRPr="00F70120" w:rsidDel="00A01139">
                <w:rPr>
                  <w:lang w:val="de-DE" w:eastAsia="ru-RU"/>
                </w:rPr>
                <w:delText xml:space="preserve"> 01</w:delText>
              </w:r>
              <w:r w:rsidRPr="00F70120" w:rsidDel="00A01139">
                <w:rPr>
                  <w:rFonts w:ascii="Arial" w:hAnsi="Arial"/>
                  <w:lang w:val="de-DE" w:eastAsia="ru-RU"/>
                </w:rPr>
                <w:delText>'</w:delText>
              </w:r>
              <w:r w:rsidRPr="00F70120" w:rsidDel="00A01139">
                <w:rPr>
                  <w:lang w:val="de-DE" w:eastAsia="ru-RU"/>
                </w:rPr>
                <w:delText xml:space="preserve"> 07.1557</w:delText>
              </w:r>
              <w:r w:rsidRPr="00F70120" w:rsidDel="00A01139">
                <w:rPr>
                  <w:rFonts w:ascii="Arial" w:hAnsi="Arial"/>
                  <w:lang w:val="de-DE" w:eastAsia="ru-RU"/>
                </w:rPr>
                <w:delText>"</w:delText>
              </w:r>
              <w:r w:rsidRPr="00F70120" w:rsidDel="00A01139">
                <w:rPr>
                  <w:lang w:val="de-DE" w:eastAsia="ru-RU"/>
                </w:rPr>
                <w:delText xml:space="preserve"> N</w:delText>
              </w:r>
            </w:del>
          </w:p>
        </w:tc>
        <w:tc>
          <w:tcPr>
            <w:tcW w:w="3247" w:type="dxa"/>
            <w:vAlign w:val="center"/>
          </w:tcPr>
          <w:p w14:paraId="372A1E5B" w14:textId="77777777" w:rsidR="00672B93" w:rsidRPr="00F70120" w:rsidDel="00A01139" w:rsidRDefault="00672B93" w:rsidP="00F45E6E">
            <w:pPr>
              <w:widowControl w:val="0"/>
              <w:jc w:val="center"/>
              <w:rPr>
                <w:del w:id="9287" w:author="Турлан Мукашев" w:date="2017-02-07T10:05:00Z"/>
                <w:rFonts w:eastAsia="Times New Roman"/>
                <w:lang w:eastAsia="ru-RU"/>
              </w:rPr>
            </w:pPr>
            <w:del w:id="9288" w:author="Турлан Мукашев" w:date="2017-02-07T10:05:00Z">
              <w:r w:rsidRPr="00F70120" w:rsidDel="00A01139">
                <w:rPr>
                  <w:lang w:val="de-DE" w:eastAsia="ru-RU"/>
                </w:rPr>
                <w:delText>50</w:delText>
              </w:r>
              <w:r w:rsidRPr="00F70120" w:rsidDel="00A01139">
                <w:rPr>
                  <w:rFonts w:ascii="Arial" w:hAnsi="Arial"/>
                  <w:lang w:val="de-DE" w:eastAsia="ru-RU"/>
                </w:rPr>
                <w:delText>˚</w:delText>
              </w:r>
              <w:r w:rsidRPr="00F70120" w:rsidDel="00A01139">
                <w:rPr>
                  <w:lang w:val="de-DE" w:eastAsia="ru-RU"/>
                </w:rPr>
                <w:delText xml:space="preserve"> 02</w:delText>
              </w:r>
              <w:r w:rsidRPr="00F70120" w:rsidDel="00A01139">
                <w:rPr>
                  <w:rFonts w:ascii="Arial" w:hAnsi="Arial"/>
                  <w:lang w:val="de-DE" w:eastAsia="ru-RU"/>
                </w:rPr>
                <w:delText>'</w:delText>
              </w:r>
              <w:r w:rsidRPr="00F70120" w:rsidDel="00A01139">
                <w:rPr>
                  <w:lang w:val="de-DE" w:eastAsia="ru-RU"/>
                </w:rPr>
                <w:delText xml:space="preserve"> 39.8554</w:delText>
              </w:r>
              <w:r w:rsidRPr="00F70120" w:rsidDel="00A01139">
                <w:rPr>
                  <w:rFonts w:ascii="Arial" w:hAnsi="Arial"/>
                  <w:lang w:val="de-DE" w:eastAsia="ru-RU"/>
                </w:rPr>
                <w:delText>"</w:delText>
              </w:r>
              <w:r w:rsidRPr="00F70120" w:rsidDel="00A01139">
                <w:rPr>
                  <w:lang w:val="de-DE" w:eastAsia="ru-RU"/>
                </w:rPr>
                <w:delText xml:space="preserve"> E</w:delText>
              </w:r>
            </w:del>
          </w:p>
        </w:tc>
      </w:tr>
    </w:tbl>
    <w:p w14:paraId="2D1A5B78" w14:textId="77777777" w:rsidR="00672B93" w:rsidRPr="00F70120" w:rsidDel="00A01139" w:rsidRDefault="00672B93" w:rsidP="00AE7548">
      <w:pPr>
        <w:widowControl w:val="0"/>
        <w:shd w:val="clear" w:color="auto" w:fill="FFFFFF"/>
        <w:ind w:firstLine="709"/>
        <w:jc w:val="both"/>
        <w:rPr>
          <w:del w:id="9289" w:author="Турлан Мукашев" w:date="2017-02-07T10:05:00Z"/>
          <w:rFonts w:eastAsia="Times New Roman"/>
        </w:rPr>
      </w:pPr>
      <w:del w:id="9290" w:author="Турлан Мукашев" w:date="2017-02-07T10:05:00Z">
        <w:r w:rsidRPr="00F70120" w:rsidDel="00A01139">
          <w:rPr>
            <w:rFonts w:eastAsia="Times New Roman"/>
            <w:lang w:val="kk-KZ"/>
          </w:rPr>
          <w:delText xml:space="preserve">Высотная отметка дна в точке расположения скважины составляет </w:delText>
        </w:r>
        <w:r w:rsidRPr="00F70120" w:rsidDel="00A01139">
          <w:rPr>
            <w:rFonts w:eastAsia="Times New Roman"/>
          </w:rPr>
          <w:delText>= -30,9м (от уровня Балтийского моря).</w:delText>
        </w:r>
      </w:del>
    </w:p>
    <w:p w14:paraId="6733D2E6" w14:textId="77777777" w:rsidR="00672B93" w:rsidRPr="00F70120" w:rsidDel="00A01139" w:rsidRDefault="00672B93" w:rsidP="00AE7548">
      <w:pPr>
        <w:widowControl w:val="0"/>
        <w:shd w:val="clear" w:color="auto" w:fill="FFFFFF"/>
        <w:ind w:firstLine="709"/>
        <w:jc w:val="both"/>
        <w:rPr>
          <w:del w:id="9291" w:author="Турлан Мукашев" w:date="2017-02-07T10:05:00Z"/>
          <w:rFonts w:eastAsia="Times New Roman"/>
        </w:rPr>
      </w:pPr>
    </w:p>
    <w:p w14:paraId="4A2EA642" w14:textId="77777777" w:rsidR="00672B93" w:rsidRPr="00F70120" w:rsidDel="00A01139" w:rsidRDefault="00672B93" w:rsidP="00AE7548">
      <w:pPr>
        <w:widowControl w:val="0"/>
        <w:shd w:val="clear" w:color="auto" w:fill="FFFFFF"/>
        <w:ind w:firstLine="709"/>
        <w:jc w:val="both"/>
        <w:rPr>
          <w:del w:id="9292" w:author="Турлан Мукашев" w:date="2017-02-07T10:05:00Z"/>
          <w:rFonts w:eastAsia="Times New Roman"/>
        </w:rPr>
      </w:pPr>
    </w:p>
    <w:p w14:paraId="7AAD109C" w14:textId="77777777" w:rsidR="00672B93" w:rsidRPr="00F70120" w:rsidDel="00A01139" w:rsidRDefault="00672B93" w:rsidP="00AE7548">
      <w:pPr>
        <w:widowControl w:val="0"/>
        <w:shd w:val="clear" w:color="auto" w:fill="FFFFFF"/>
        <w:tabs>
          <w:tab w:val="left" w:pos="851"/>
          <w:tab w:val="left" w:pos="993"/>
          <w:tab w:val="left" w:pos="1276"/>
          <w:tab w:val="num" w:pos="1713"/>
          <w:tab w:val="left" w:pos="9498"/>
        </w:tabs>
        <w:ind w:firstLine="709"/>
        <w:jc w:val="both"/>
        <w:rPr>
          <w:del w:id="9293" w:author="Турлан Мукашев" w:date="2017-02-07T10:05:00Z"/>
          <w:rFonts w:eastAsia="Times New Roman"/>
        </w:rPr>
      </w:pPr>
      <w:del w:id="9294" w:author="Турлан Мукашев" w:date="2017-02-07T10:05:00Z">
        <w:r w:rsidRPr="00F70120" w:rsidDel="00A01139">
          <w:rPr>
            <w:rFonts w:eastAsia="Times New Roman"/>
          </w:rPr>
          <w:delText>2.4. Полученные результаты будут сопоставлены с данными по фоновым экологическим исследованиям, которые были проведены в 201</w:delText>
        </w:r>
        <w:r w:rsidR="000B719D" w:rsidRPr="00F70120" w:rsidDel="00A01139">
          <w:rPr>
            <w:rFonts w:eastAsia="Times New Roman"/>
          </w:rPr>
          <w:delText>5</w:delText>
        </w:r>
        <w:r w:rsidRPr="00F70120" w:rsidDel="00A01139">
          <w:rPr>
            <w:rFonts w:eastAsia="Times New Roman"/>
          </w:rPr>
          <w:delText>г</w:delText>
        </w:r>
        <w:r w:rsidR="000B719D" w:rsidRPr="00F70120" w:rsidDel="00A01139">
          <w:rPr>
            <w:rFonts w:eastAsia="Times New Roman"/>
          </w:rPr>
          <w:delText>.</w:delText>
        </w:r>
        <w:r w:rsidRPr="00F70120" w:rsidDel="00A01139">
          <w:rPr>
            <w:rFonts w:eastAsia="Times New Roman"/>
          </w:rPr>
          <w:delText xml:space="preserve"> на участке «Жамбыл» по Программе фон</w:delText>
        </w:r>
        <w:r w:rsidR="000B719D" w:rsidRPr="00F70120" w:rsidDel="00A01139">
          <w:rPr>
            <w:rFonts w:eastAsia="Times New Roman"/>
          </w:rPr>
          <w:delText>овых экологических исследований</w:delText>
        </w:r>
        <w:r w:rsidRPr="00F70120" w:rsidDel="00A01139">
          <w:rPr>
            <w:rFonts w:eastAsia="Times New Roman"/>
          </w:rPr>
          <w:delText xml:space="preserve">. </w:delText>
        </w:r>
      </w:del>
    </w:p>
    <w:p w14:paraId="5C631A52" w14:textId="77777777" w:rsidR="00672B93" w:rsidRPr="00F70120" w:rsidDel="00A01139" w:rsidRDefault="00672B93" w:rsidP="00AE7548">
      <w:pPr>
        <w:widowControl w:val="0"/>
        <w:shd w:val="clear" w:color="auto" w:fill="FFFFFF"/>
        <w:tabs>
          <w:tab w:val="left" w:pos="851"/>
          <w:tab w:val="left" w:pos="993"/>
          <w:tab w:val="left" w:pos="1276"/>
          <w:tab w:val="num" w:pos="1713"/>
          <w:tab w:val="left" w:pos="9498"/>
        </w:tabs>
        <w:ind w:firstLine="709"/>
        <w:jc w:val="both"/>
        <w:rPr>
          <w:del w:id="9295" w:author="Турлан Мукашев" w:date="2017-02-07T10:05:00Z"/>
          <w:rFonts w:eastAsia="Times New Roman"/>
        </w:rPr>
      </w:pPr>
      <w:del w:id="9296" w:author="Турлан Мукашев" w:date="2017-02-07T10:05:00Z">
        <w:r w:rsidRPr="00F70120" w:rsidDel="00A01139">
          <w:rPr>
            <w:rFonts w:eastAsia="Times New Roman"/>
          </w:rPr>
          <w:delText xml:space="preserve">2.5. Результаты планируемых исследований будут использованы при оценке воздействия на окружающую среду (ОВОС) в проектной документации планируемых операций. </w:delText>
        </w:r>
      </w:del>
    </w:p>
    <w:p w14:paraId="60F59A1F" w14:textId="77777777" w:rsidR="00672B93" w:rsidRPr="00F70120" w:rsidDel="00A01139" w:rsidRDefault="00672B93" w:rsidP="004A241D">
      <w:pPr>
        <w:widowControl w:val="0"/>
        <w:shd w:val="clear" w:color="auto" w:fill="FFFFFF"/>
        <w:tabs>
          <w:tab w:val="left" w:pos="851"/>
          <w:tab w:val="left" w:pos="993"/>
          <w:tab w:val="left" w:pos="1276"/>
          <w:tab w:val="num" w:pos="1713"/>
          <w:tab w:val="left" w:pos="9498"/>
        </w:tabs>
        <w:ind w:firstLine="709"/>
        <w:jc w:val="both"/>
        <w:rPr>
          <w:del w:id="9297" w:author="Турлан Мукашев" w:date="2017-02-07T10:05:00Z"/>
          <w:rFonts w:eastAsia="Times New Roman"/>
        </w:rPr>
      </w:pPr>
      <w:del w:id="9298" w:author="Турлан Мукашев" w:date="2017-02-07T10:05:00Z">
        <w:r w:rsidRPr="00F70120" w:rsidDel="00A01139">
          <w:rPr>
            <w:rFonts w:eastAsia="Times New Roman"/>
          </w:rPr>
          <w:delText xml:space="preserve">2.6. </w:delText>
        </w:r>
        <w:r w:rsidRPr="00F70120" w:rsidDel="00A01139">
          <w:delText>Потенциальный поставщик</w:delText>
        </w:r>
        <w:r w:rsidRPr="00F70120" w:rsidDel="00A01139">
          <w:rPr>
            <w:rFonts w:eastAsia="Times New Roman"/>
          </w:rPr>
          <w:delText xml:space="preserve"> при проведении работ руководствуется Программой работ, утвержденной Компанией, и разрабатывает календарный график выполнения данных Услуг.</w:delText>
        </w:r>
      </w:del>
    </w:p>
    <w:p w14:paraId="49268B66" w14:textId="77777777" w:rsidR="00672B93" w:rsidRPr="00F70120" w:rsidDel="00A01139" w:rsidRDefault="00672B93" w:rsidP="004A241D">
      <w:pPr>
        <w:widowControl w:val="0"/>
        <w:shd w:val="clear" w:color="auto" w:fill="FFFFFF"/>
        <w:tabs>
          <w:tab w:val="left" w:pos="851"/>
          <w:tab w:val="left" w:pos="993"/>
          <w:tab w:val="left" w:pos="1276"/>
          <w:tab w:val="num" w:pos="1713"/>
          <w:tab w:val="left" w:pos="9498"/>
        </w:tabs>
        <w:ind w:firstLine="709"/>
        <w:jc w:val="both"/>
        <w:rPr>
          <w:del w:id="9299" w:author="Турлан Мукашев" w:date="2017-02-07T10:05:00Z"/>
          <w:rFonts w:eastAsia="Times New Roman"/>
        </w:rPr>
      </w:pPr>
      <w:del w:id="9300" w:author="Турлан Мукашев" w:date="2017-02-07T10:05:00Z">
        <w:r w:rsidRPr="00F70120" w:rsidDel="00A01139">
          <w:rPr>
            <w:rFonts w:eastAsia="Times New Roman"/>
          </w:rPr>
          <w:delText xml:space="preserve">2.7. Анализ полученных материалов выполняется самостоятельно или на договорных условиях с аккредитованными лабораториями. В подтверждение выполнения указанных требований потенциальный поставщик представляет организатору конкурса </w:delText>
        </w:r>
        <w:r w:rsidR="008512C3" w:rsidRPr="00F70120" w:rsidDel="00A01139">
          <w:rPr>
            <w:rFonts w:eastAsia="Times New Roman"/>
          </w:rPr>
          <w:delText>аттестат</w:delText>
        </w:r>
        <w:r w:rsidR="008512C3" w:rsidDel="00A01139">
          <w:rPr>
            <w:rFonts w:eastAsia="Times New Roman"/>
          </w:rPr>
          <w:delText>ы</w:delText>
        </w:r>
        <w:r w:rsidR="008512C3" w:rsidRPr="00F70120" w:rsidDel="00A01139">
          <w:rPr>
            <w:rFonts w:eastAsia="Times New Roman"/>
          </w:rPr>
          <w:delText xml:space="preserve"> </w:delText>
        </w:r>
        <w:r w:rsidR="00F879DD" w:rsidRPr="00F70120" w:rsidDel="00A01139">
          <w:rPr>
            <w:rFonts w:eastAsia="Times New Roman"/>
          </w:rPr>
          <w:delText>аккредитаци</w:delText>
        </w:r>
        <w:r w:rsidR="00F879DD" w:rsidDel="00A01139">
          <w:rPr>
            <w:rFonts w:eastAsia="Times New Roman"/>
          </w:rPr>
          <w:delText>й</w:delText>
        </w:r>
        <w:r w:rsidRPr="00F70120" w:rsidDel="00A01139">
          <w:rPr>
            <w:rFonts w:eastAsia="Times New Roman"/>
          </w:rPr>
          <w:delText>, области аккредитации, свидетельств, патентов, лицензий, сертификатов, дипломов, справок и договоров. Эти требования относятся и к арендованным лабораториям и научно исследовательским судам.</w:delText>
        </w:r>
      </w:del>
    </w:p>
    <w:p w14:paraId="66BEB6B9" w14:textId="77777777" w:rsidR="003A7AB6" w:rsidRPr="00F70120" w:rsidDel="00A01139" w:rsidRDefault="003A7AB6" w:rsidP="004A241D">
      <w:pPr>
        <w:widowControl w:val="0"/>
        <w:shd w:val="clear" w:color="auto" w:fill="FFFFFF"/>
        <w:tabs>
          <w:tab w:val="left" w:pos="851"/>
          <w:tab w:val="left" w:pos="993"/>
          <w:tab w:val="left" w:pos="1276"/>
          <w:tab w:val="num" w:pos="1713"/>
          <w:tab w:val="left" w:pos="9498"/>
        </w:tabs>
        <w:ind w:firstLine="709"/>
        <w:jc w:val="both"/>
        <w:rPr>
          <w:del w:id="9301" w:author="Турлан Мукашев" w:date="2017-02-07T10:05:00Z"/>
          <w:rFonts w:eastAsia="Times New Roman"/>
        </w:rPr>
      </w:pPr>
    </w:p>
    <w:p w14:paraId="3D74BBE9"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02" w:author="Турлан Мукашев" w:date="2017-02-07T10:05:00Z"/>
          <w:rFonts w:eastAsia="Times New Roman"/>
          <w:b/>
        </w:rPr>
      </w:pPr>
      <w:del w:id="9303" w:author="Турлан Мукашев" w:date="2017-02-07T10:05:00Z">
        <w:r w:rsidRPr="00F70120" w:rsidDel="00A01139">
          <w:rPr>
            <w:rFonts w:eastAsia="Times New Roman"/>
            <w:b/>
          </w:rPr>
          <w:delText>2.8. Требования к научно исследовательским судам</w:delText>
        </w:r>
      </w:del>
    </w:p>
    <w:p w14:paraId="4259B847"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04" w:author="Турлан Мукашев" w:date="2017-02-07T10:05:00Z"/>
          <w:rFonts w:eastAsia="Times New Roman"/>
        </w:rPr>
      </w:pPr>
      <w:del w:id="9305" w:author="Турлан Мукашев" w:date="2017-02-07T10:05:00Z">
        <w:r w:rsidRPr="00F70120" w:rsidDel="00A01139">
          <w:delText>Потенциальный поставщик</w:delText>
        </w:r>
        <w:r w:rsidRPr="00F70120" w:rsidDel="00A01139">
          <w:rPr>
            <w:rFonts w:eastAsia="Times New Roman"/>
          </w:rPr>
          <w:delText xml:space="preserve"> должен представить документальное подтверждение следующих характеристик</w:delText>
        </w:r>
        <w:r w:rsidR="007E649D" w:rsidRPr="00F70120" w:rsidDel="00A01139">
          <w:rPr>
            <w:rFonts w:eastAsia="Times New Roman"/>
          </w:rPr>
          <w:delText>,</w:delText>
        </w:r>
        <w:r w:rsidRPr="00F70120" w:rsidDel="00A01139">
          <w:rPr>
            <w:rFonts w:eastAsia="Times New Roman"/>
          </w:rPr>
          <w:delText xml:space="preserve"> используемых соб</w:delText>
        </w:r>
        <w:r w:rsidR="003A7AB6" w:rsidRPr="00F70120" w:rsidDel="00A01139">
          <w:rPr>
            <w:rFonts w:eastAsia="Times New Roman"/>
          </w:rPr>
          <w:delText>ственных или арендованных судов</w:delText>
        </w:r>
        <w:r w:rsidRPr="00F70120" w:rsidDel="00A01139">
          <w:rPr>
            <w:rFonts w:eastAsia="Times New Roman"/>
          </w:rPr>
          <w:delText>:</w:delText>
        </w:r>
      </w:del>
    </w:p>
    <w:p w14:paraId="06FF6572"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06" w:author="Турлан Мукашев" w:date="2017-02-07T10:05:00Z"/>
          <w:rFonts w:eastAsia="Times New Roman"/>
        </w:rPr>
      </w:pPr>
      <w:del w:id="9307" w:author="Турлан Мукашев" w:date="2017-02-07T10:05:00Z">
        <w:r w:rsidRPr="00F70120" w:rsidDel="00A01139">
          <w:rPr>
            <w:rFonts w:eastAsia="Times New Roman"/>
          </w:rPr>
          <w:delText>1.</w:delText>
        </w:r>
        <w:r w:rsidRPr="00F70120" w:rsidDel="00A01139">
          <w:rPr>
            <w:rFonts w:eastAsia="Times New Roman"/>
          </w:rPr>
          <w:tab/>
          <w:delText xml:space="preserve">Судно должно быть специального назначения для выполнения </w:delText>
        </w:r>
      </w:del>
      <w:del w:id="9308" w:author="Турлан Мукашев" w:date="2017-02-06T12:06:00Z">
        <w:r w:rsidRPr="00B239A3" w:rsidDel="00DF05F4">
          <w:rPr>
            <w:rFonts w:eastAsia="Times New Roman"/>
            <w:highlight w:val="yellow"/>
          </w:rPr>
          <w:delText>научно-</w:delText>
        </w:r>
      </w:del>
      <w:del w:id="9309" w:author="Турлан Мукашев" w:date="2017-02-07T10:05:00Z">
        <w:r w:rsidRPr="00F70120" w:rsidDel="00A01139">
          <w:rPr>
            <w:rFonts w:eastAsia="Times New Roman"/>
          </w:rPr>
          <w:delText>исследовательских работ. Должно соответствовать и иметь все регистровые документы</w:delText>
        </w:r>
        <w:r w:rsidR="007E649D" w:rsidRPr="00F70120" w:rsidDel="00A01139">
          <w:rPr>
            <w:rFonts w:eastAsia="Times New Roman"/>
          </w:rPr>
          <w:delText>,</w:delText>
        </w:r>
        <w:r w:rsidRPr="00F70120" w:rsidDel="00A01139">
          <w:rPr>
            <w:rFonts w:eastAsia="Times New Roman"/>
          </w:rPr>
          <w:delText xml:space="preserve"> подтверждающие соответствие: </w:delText>
        </w:r>
      </w:del>
    </w:p>
    <w:p w14:paraId="0EE37E3D"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10" w:author="Турлан Мукашев" w:date="2017-02-07T10:05:00Z"/>
          <w:rFonts w:eastAsia="Times New Roman"/>
        </w:rPr>
      </w:pPr>
      <w:del w:id="9311" w:author="Турлан Мукашев" w:date="2017-02-07T10:05:00Z">
        <w:r w:rsidRPr="00F70120" w:rsidDel="00A01139">
          <w:rPr>
            <w:rFonts w:eastAsia="Times New Roman"/>
          </w:rPr>
          <w:delText>•</w:delText>
        </w:r>
        <w:r w:rsidRPr="00F70120" w:rsidDel="00A01139">
          <w:rPr>
            <w:rFonts w:eastAsia="Times New Roman"/>
          </w:rPr>
          <w:tab/>
          <w:delText>Правилам классификации и постройки морских судов Российского Морского Регистра Судоходства (РМРС) или требованиям Ллойда;</w:delText>
        </w:r>
      </w:del>
    </w:p>
    <w:p w14:paraId="486EAA00"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12" w:author="Турлан Мукашев" w:date="2017-02-07T10:05:00Z"/>
          <w:rFonts w:eastAsia="Times New Roman"/>
        </w:rPr>
      </w:pPr>
      <w:del w:id="9313" w:author="Турлан Мукашев" w:date="2017-02-07T10:05:00Z">
        <w:r w:rsidRPr="00F70120" w:rsidDel="00A01139">
          <w:rPr>
            <w:rFonts w:eastAsia="Times New Roman"/>
          </w:rPr>
          <w:delText>•</w:delText>
        </w:r>
        <w:r w:rsidRPr="00F70120" w:rsidDel="00A01139">
          <w:rPr>
            <w:rFonts w:eastAsia="Times New Roman"/>
          </w:rPr>
          <w:tab/>
          <w:delText>Правилам по оборудованию морских судов РМРС;</w:delText>
        </w:r>
      </w:del>
    </w:p>
    <w:p w14:paraId="587C928C"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14" w:author="Турлан Мукашев" w:date="2017-02-07T10:05:00Z"/>
          <w:rFonts w:eastAsia="Times New Roman"/>
        </w:rPr>
      </w:pPr>
      <w:del w:id="9315" w:author="Турлан Мукашев" w:date="2017-02-07T10:05:00Z">
        <w:r w:rsidRPr="00F70120" w:rsidDel="00A01139">
          <w:rPr>
            <w:rFonts w:eastAsia="Times New Roman"/>
          </w:rPr>
          <w:delText>•</w:delText>
        </w:r>
        <w:r w:rsidRPr="00F70120" w:rsidDel="00A01139">
          <w:rPr>
            <w:rFonts w:eastAsia="Times New Roman"/>
          </w:rPr>
          <w:tab/>
          <w:delText xml:space="preserve">Международным стандартам MARPOL, IMO TCW, SOLAS. </w:delText>
        </w:r>
      </w:del>
    </w:p>
    <w:p w14:paraId="3E0EE8D0"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16" w:author="Турлан Мукашев" w:date="2017-02-07T10:05:00Z"/>
          <w:rFonts w:eastAsia="Times New Roman"/>
        </w:rPr>
      </w:pPr>
      <w:del w:id="9317" w:author="Турлан Мукашев" w:date="2017-02-07T10:05:00Z">
        <w:r w:rsidRPr="00F70120" w:rsidDel="00A01139">
          <w:rPr>
            <w:rFonts w:eastAsia="Times New Roman"/>
          </w:rPr>
          <w:delText xml:space="preserve">2 . Техническое оснащение судна(ов) должно соответствовать целям планируемых задач и техническим требованиям </w:delText>
        </w:r>
        <w:r w:rsidR="007E649D" w:rsidRPr="00F70120" w:rsidDel="00A01139">
          <w:rPr>
            <w:rFonts w:eastAsia="Times New Roman"/>
          </w:rPr>
          <w:delText xml:space="preserve">по оснащению </w:delText>
        </w:r>
        <w:r w:rsidRPr="00F70120" w:rsidDel="00A01139">
          <w:rPr>
            <w:rFonts w:eastAsia="Times New Roman"/>
          </w:rPr>
          <w:delText xml:space="preserve">судов для </w:delText>
        </w:r>
        <w:r w:rsidR="00B26998" w:rsidRPr="00F70120" w:rsidDel="00A01139">
          <w:rPr>
            <w:rFonts w:eastAsia="Times New Roman"/>
          </w:rPr>
          <w:delText xml:space="preserve">организации и проведения </w:delText>
        </w:r>
        <w:r w:rsidRPr="00F70120" w:rsidDel="00A01139">
          <w:rPr>
            <w:rFonts w:eastAsia="Times New Roman"/>
          </w:rPr>
          <w:delText>научно-исследовательских работ.</w:delText>
        </w:r>
      </w:del>
    </w:p>
    <w:p w14:paraId="5D06593D"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18" w:author="Турлан Мукашев" w:date="2017-02-07T10:05:00Z"/>
          <w:rFonts w:eastAsia="Times New Roman"/>
        </w:rPr>
      </w:pPr>
      <w:del w:id="9319" w:author="Турлан Мукашев" w:date="2017-02-07T10:05:00Z">
        <w:r w:rsidRPr="00F70120" w:rsidDel="00A01139">
          <w:rPr>
            <w:rFonts w:eastAsia="Times New Roman"/>
          </w:rPr>
          <w:delText>3. Основное требование к судам:</w:delText>
        </w:r>
      </w:del>
    </w:p>
    <w:p w14:paraId="579A65A8"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20" w:author="Турлан Мукашев" w:date="2017-02-07T10:05:00Z"/>
          <w:rFonts w:eastAsia="Times New Roman"/>
        </w:rPr>
      </w:pPr>
      <w:del w:id="9321" w:author="Турлан Мукашев" w:date="2017-02-07T10:05:00Z">
        <w:r w:rsidRPr="00F70120" w:rsidDel="00A01139">
          <w:rPr>
            <w:rFonts w:eastAsia="Times New Roman"/>
          </w:rPr>
          <w:delText xml:space="preserve"> -  для снижения рисков эксплуатации, судно должно иметь 2 главных двигателя и 2 движущих винта;</w:delText>
        </w:r>
      </w:del>
    </w:p>
    <w:p w14:paraId="593AB878"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22" w:author="Турлан Мукашев" w:date="2017-02-07T10:05:00Z"/>
          <w:rFonts w:eastAsia="Times New Roman"/>
        </w:rPr>
      </w:pPr>
      <w:del w:id="9323" w:author="Турлан Мукашев" w:date="2017-02-07T10:05:00Z">
        <w:r w:rsidRPr="00F70120" w:rsidDel="00A01139">
          <w:rPr>
            <w:rFonts w:eastAsia="Times New Roman"/>
          </w:rPr>
          <w:delText xml:space="preserve">- </w:delText>
        </w:r>
        <w:r w:rsidRPr="00F70120" w:rsidDel="00A01139">
          <w:delText>Срок эксплуатации судна не более 20 лет.</w:delText>
        </w:r>
      </w:del>
    </w:p>
    <w:p w14:paraId="3CC3B6A6"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24" w:author="Турлан Мукашев" w:date="2017-02-07T10:05:00Z"/>
          <w:rFonts w:eastAsia="Times New Roman"/>
        </w:rPr>
      </w:pPr>
      <w:del w:id="9325" w:author="Турлан Мукашев" w:date="2017-02-07T10:05:00Z">
        <w:r w:rsidRPr="00F70120" w:rsidDel="00A01139">
          <w:rPr>
            <w:rFonts w:eastAsia="Times New Roman"/>
          </w:rPr>
          <w:delText xml:space="preserve">- </w:delText>
        </w:r>
        <w:r w:rsidRPr="00F70120" w:rsidDel="00A01139">
          <w:delText>Автономность судна по работе в море не менее 10 суток при полной комплектации экипажа судна и членов научной группы.</w:delText>
        </w:r>
      </w:del>
    </w:p>
    <w:p w14:paraId="3B42DD17"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26" w:author="Турлан Мукашев" w:date="2017-02-07T10:05:00Z"/>
          <w:rFonts w:eastAsia="Times New Roman"/>
        </w:rPr>
      </w:pPr>
      <w:del w:id="9327" w:author="Турлан Мукашев" w:date="2017-02-07T10:05:00Z">
        <w:r w:rsidRPr="00F70120" w:rsidDel="00A01139">
          <w:rPr>
            <w:rFonts w:eastAsia="Times New Roman"/>
          </w:rPr>
          <w:delText xml:space="preserve">- </w:delText>
        </w:r>
      </w:del>
      <w:del w:id="9328" w:author="Турлан Мукашев" w:date="2017-02-06T12:06:00Z">
        <w:r w:rsidRPr="00DF05F4" w:rsidDel="00DF05F4">
          <w:rPr>
            <w:rFonts w:eastAsia="Times New Roman"/>
            <w:rPrChange w:id="9329" w:author="Турлан Мукашев" w:date="2017-02-06T12:07:00Z">
              <w:rPr>
                <w:rFonts w:eastAsia="Times New Roman"/>
                <w:highlight w:val="yellow"/>
              </w:rPr>
            </w:rPrChange>
          </w:rPr>
          <w:delText>НИС</w:delText>
        </w:r>
      </w:del>
      <w:del w:id="9330" w:author="Турлан Мукашев" w:date="2017-02-07T10:05:00Z">
        <w:r w:rsidRPr="00F70120" w:rsidDel="00A01139">
          <w:rPr>
            <w:rFonts w:eastAsia="Times New Roman"/>
          </w:rPr>
          <w:delText xml:space="preserve"> подлежит детальной инспекции персоналом Заказчика или сторонними судовыми экспертами.</w:delText>
        </w:r>
      </w:del>
    </w:p>
    <w:p w14:paraId="0F288C95"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31" w:author="Турлан Мукашев" w:date="2017-02-07T10:05:00Z"/>
          <w:rFonts w:eastAsia="Times New Roman"/>
        </w:rPr>
      </w:pPr>
      <w:del w:id="9332" w:author="Турлан Мукашев" w:date="2017-02-07T10:05:00Z">
        <w:r w:rsidRPr="00F70120" w:rsidDel="00A01139">
          <w:rPr>
            <w:rFonts w:eastAsia="Times New Roman"/>
          </w:rPr>
          <w:delText>- 2 дизель - генератора обеспечивающих безопасное функционирование   судна, его механизмов и оборудования используемого при исследованиях;</w:delText>
        </w:r>
      </w:del>
    </w:p>
    <w:p w14:paraId="21A5DFB6" w14:textId="77777777" w:rsidR="00B239A3"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33" w:author="Турлан Мукашев" w:date="2017-02-07T10:05:00Z"/>
          <w:rFonts w:eastAsia="Times New Roman"/>
        </w:rPr>
      </w:pPr>
      <w:del w:id="9334" w:author="Турлан Мукашев" w:date="2017-02-07T10:05:00Z">
        <w:r w:rsidRPr="00F70120" w:rsidDel="00A01139">
          <w:rPr>
            <w:rFonts w:eastAsia="Times New Roman"/>
          </w:rPr>
          <w:delText>- наличие полного комплекта документов на судне, подтверждающих его правомочность на в</w:delText>
        </w:r>
        <w:r w:rsidR="00B239A3" w:rsidDel="00A01139">
          <w:rPr>
            <w:rFonts w:eastAsia="Times New Roman"/>
          </w:rPr>
          <w:delText xml:space="preserve">ыход в море и выполнение работ. </w:delText>
        </w:r>
      </w:del>
    </w:p>
    <w:p w14:paraId="738409B4" w14:textId="77777777" w:rsidR="000B719D" w:rsidRPr="00F70120" w:rsidDel="00A01139" w:rsidRDefault="00B239A3" w:rsidP="000B719D">
      <w:pPr>
        <w:widowControl w:val="0"/>
        <w:shd w:val="clear" w:color="auto" w:fill="FFFFFF"/>
        <w:tabs>
          <w:tab w:val="left" w:pos="851"/>
          <w:tab w:val="left" w:pos="993"/>
          <w:tab w:val="left" w:pos="1276"/>
          <w:tab w:val="num" w:pos="1713"/>
          <w:tab w:val="left" w:pos="9498"/>
        </w:tabs>
        <w:ind w:firstLine="709"/>
        <w:jc w:val="both"/>
        <w:rPr>
          <w:del w:id="9335" w:author="Турлан Мукашев" w:date="2017-02-07T10:05:00Z"/>
          <w:rFonts w:eastAsia="Times New Roman"/>
        </w:rPr>
      </w:pPr>
      <w:del w:id="9336" w:author="Турлан Мукашев" w:date="2017-02-07T10:05:00Z">
        <w:r w:rsidDel="00A01139">
          <w:rPr>
            <w:rFonts w:eastAsia="Times New Roman"/>
          </w:rPr>
          <w:delText>Д</w:delText>
        </w:r>
        <w:r w:rsidR="000B719D" w:rsidRPr="00F70120" w:rsidDel="00A01139">
          <w:rPr>
            <w:rFonts w:eastAsia="Times New Roman"/>
          </w:rPr>
          <w:delText xml:space="preserve">ля этого </w:delText>
        </w:r>
        <w:r w:rsidR="000B719D" w:rsidRPr="00F70120" w:rsidDel="00A01139">
          <w:delText>Потенциальный поставщик</w:delText>
        </w:r>
        <w:r w:rsidR="000B719D" w:rsidRPr="00F70120" w:rsidDel="00A01139">
          <w:rPr>
            <w:rFonts w:eastAsia="Times New Roman"/>
          </w:rPr>
          <w:delText xml:space="preserve"> должен представить документальное подтверждение о следующих характеристиках судов:</w:delText>
        </w:r>
      </w:del>
    </w:p>
    <w:p w14:paraId="2B752E43"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37" w:author="Турлан Мукашев" w:date="2017-02-07T10:05:00Z"/>
          <w:rFonts w:eastAsia="Times New Roman"/>
        </w:rPr>
      </w:pPr>
      <w:del w:id="9338" w:author="Турлан Мукашев" w:date="2017-02-07T10:05:00Z">
        <w:r w:rsidRPr="00F70120" w:rsidDel="00A01139">
          <w:rPr>
            <w:rFonts w:eastAsia="Times New Roman"/>
          </w:rPr>
          <w:delText>1.</w:delText>
        </w:r>
        <w:r w:rsidRPr="00F70120" w:rsidDel="00A01139">
          <w:rPr>
            <w:rFonts w:eastAsia="Times New Roman"/>
          </w:rPr>
          <w:tab/>
          <w:delText>Свидетельство о праве плавания морского судна под Государственным флагом Республики Казахстан</w:delText>
        </w:r>
        <w:r w:rsidR="003A7AB6" w:rsidRPr="00F70120" w:rsidDel="00A01139">
          <w:rPr>
            <w:rFonts w:eastAsia="Times New Roman"/>
          </w:rPr>
          <w:delText>;</w:delText>
        </w:r>
        <w:r w:rsidRPr="00F70120" w:rsidDel="00A01139">
          <w:rPr>
            <w:rFonts w:eastAsia="Times New Roman"/>
          </w:rPr>
          <w:delText xml:space="preserve"> </w:delText>
        </w:r>
      </w:del>
    </w:p>
    <w:p w14:paraId="497C7B29"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39" w:author="Турлан Мукашев" w:date="2017-02-07T10:05:00Z"/>
          <w:rFonts w:eastAsia="Times New Roman"/>
        </w:rPr>
      </w:pPr>
      <w:del w:id="9340" w:author="Турлан Мукашев" w:date="2017-02-07T10:05:00Z">
        <w:r w:rsidRPr="00F70120" w:rsidDel="00A01139">
          <w:rPr>
            <w:rFonts w:eastAsia="Times New Roman"/>
          </w:rPr>
          <w:delText>2.</w:delText>
        </w:r>
        <w:r w:rsidRPr="00F70120" w:rsidDel="00A01139">
          <w:rPr>
            <w:rFonts w:eastAsia="Times New Roman"/>
          </w:rPr>
          <w:tab/>
          <w:delText>Квалификационное свидетельство</w:delText>
        </w:r>
        <w:r w:rsidR="003A7AB6" w:rsidRPr="00F70120" w:rsidDel="00A01139">
          <w:rPr>
            <w:rFonts w:eastAsia="Times New Roman"/>
          </w:rPr>
          <w:delText>;</w:delText>
        </w:r>
      </w:del>
    </w:p>
    <w:p w14:paraId="478D9DEC"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41" w:author="Турлан Мукашев" w:date="2017-02-07T10:05:00Z"/>
          <w:rFonts w:eastAsia="Times New Roman"/>
        </w:rPr>
      </w:pPr>
      <w:del w:id="9342" w:author="Турлан Мукашев" w:date="2017-02-07T10:05:00Z">
        <w:r w:rsidRPr="00F70120" w:rsidDel="00A01139">
          <w:rPr>
            <w:rFonts w:eastAsia="Times New Roman"/>
          </w:rPr>
          <w:delText>3.</w:delText>
        </w:r>
        <w:r w:rsidRPr="00F70120" w:rsidDel="00A01139">
          <w:rPr>
            <w:rFonts w:eastAsia="Times New Roman"/>
          </w:rPr>
          <w:tab/>
          <w:delText>Свидетельство о праве собственности на судно</w:delText>
        </w:r>
        <w:r w:rsidR="003A7AB6" w:rsidRPr="00F70120" w:rsidDel="00A01139">
          <w:rPr>
            <w:rFonts w:eastAsia="Times New Roman"/>
          </w:rPr>
          <w:delText>;</w:delText>
        </w:r>
      </w:del>
    </w:p>
    <w:p w14:paraId="1EF05242" w14:textId="77777777" w:rsidR="000B719D" w:rsidRPr="00F70120" w:rsidDel="00A01139" w:rsidRDefault="003A7AB6" w:rsidP="000B719D">
      <w:pPr>
        <w:widowControl w:val="0"/>
        <w:shd w:val="clear" w:color="auto" w:fill="FFFFFF"/>
        <w:tabs>
          <w:tab w:val="left" w:pos="851"/>
          <w:tab w:val="left" w:pos="993"/>
          <w:tab w:val="left" w:pos="1276"/>
          <w:tab w:val="num" w:pos="1713"/>
          <w:tab w:val="left" w:pos="9498"/>
        </w:tabs>
        <w:ind w:firstLine="709"/>
        <w:jc w:val="both"/>
        <w:rPr>
          <w:del w:id="9343" w:author="Турлан Мукашев" w:date="2017-02-07T10:05:00Z"/>
          <w:rFonts w:eastAsia="Times New Roman"/>
        </w:rPr>
      </w:pPr>
      <w:del w:id="9344" w:author="Турлан Мукашев" w:date="2017-02-07T10:05:00Z">
        <w:r w:rsidRPr="00F70120" w:rsidDel="00A01139">
          <w:rPr>
            <w:rFonts w:eastAsia="Times New Roman"/>
          </w:rPr>
          <w:delText>4</w:delText>
        </w:r>
        <w:r w:rsidR="000B719D" w:rsidRPr="00F70120" w:rsidDel="00A01139">
          <w:rPr>
            <w:rFonts w:eastAsia="Times New Roman"/>
          </w:rPr>
          <w:delText>.</w:delText>
        </w:r>
        <w:r w:rsidR="000B719D" w:rsidRPr="00F70120" w:rsidDel="00A01139">
          <w:rPr>
            <w:rFonts w:eastAsia="Times New Roman"/>
          </w:rPr>
          <w:tab/>
          <w:delText>Акт об испытании и полном освидетельствовании грузоподъемных устройств</w:delText>
        </w:r>
        <w:r w:rsidRPr="00F70120" w:rsidDel="00A01139">
          <w:rPr>
            <w:rFonts w:eastAsia="Times New Roman"/>
          </w:rPr>
          <w:delText>;</w:delText>
        </w:r>
      </w:del>
    </w:p>
    <w:p w14:paraId="04907A8F" w14:textId="77777777" w:rsidR="000B719D" w:rsidRPr="00F70120" w:rsidDel="00A01139" w:rsidRDefault="003A7AB6" w:rsidP="000B719D">
      <w:pPr>
        <w:widowControl w:val="0"/>
        <w:shd w:val="clear" w:color="auto" w:fill="FFFFFF"/>
        <w:tabs>
          <w:tab w:val="left" w:pos="851"/>
          <w:tab w:val="left" w:pos="993"/>
          <w:tab w:val="left" w:pos="1276"/>
          <w:tab w:val="num" w:pos="1713"/>
          <w:tab w:val="left" w:pos="9498"/>
        </w:tabs>
        <w:ind w:firstLine="709"/>
        <w:jc w:val="both"/>
        <w:rPr>
          <w:del w:id="9345" w:author="Турлан Мукашев" w:date="2017-02-07T10:05:00Z"/>
          <w:rFonts w:eastAsia="Times New Roman"/>
        </w:rPr>
      </w:pPr>
      <w:del w:id="9346" w:author="Турлан Мукашев" w:date="2017-02-07T10:05:00Z">
        <w:r w:rsidRPr="00F70120" w:rsidDel="00A01139">
          <w:rPr>
            <w:rFonts w:eastAsia="Times New Roman"/>
          </w:rPr>
          <w:delText>5</w:delText>
        </w:r>
        <w:r w:rsidR="000B719D" w:rsidRPr="00F70120" w:rsidDel="00A01139">
          <w:rPr>
            <w:rFonts w:eastAsia="Times New Roman"/>
          </w:rPr>
          <w:delText>.</w:delText>
        </w:r>
        <w:r w:rsidR="000B719D" w:rsidRPr="00F70120" w:rsidDel="00A01139">
          <w:rPr>
            <w:rFonts w:eastAsia="Times New Roman"/>
          </w:rPr>
          <w:tab/>
        </w:r>
        <w:r w:rsidR="000B719D" w:rsidRPr="00F70120" w:rsidDel="00A01139">
          <w:delText>Добровольное страхование гражданско-правовой ответственности по возможным происшествиям или ряду происшествий, связанных с причинением вреда, ущерба Заказчику или третьим лицам</w:delText>
        </w:r>
        <w:r w:rsidRPr="00F70120" w:rsidDel="00A01139">
          <w:delText>;</w:delText>
        </w:r>
      </w:del>
    </w:p>
    <w:p w14:paraId="35BA657D" w14:textId="77777777" w:rsidR="000B719D" w:rsidRPr="00F70120" w:rsidDel="00A01139" w:rsidRDefault="003A7AB6" w:rsidP="000B719D">
      <w:pPr>
        <w:widowControl w:val="0"/>
        <w:shd w:val="clear" w:color="auto" w:fill="FFFFFF"/>
        <w:tabs>
          <w:tab w:val="left" w:pos="851"/>
          <w:tab w:val="left" w:pos="993"/>
          <w:tab w:val="left" w:pos="1276"/>
          <w:tab w:val="num" w:pos="1713"/>
          <w:tab w:val="left" w:pos="9498"/>
        </w:tabs>
        <w:ind w:firstLine="709"/>
        <w:jc w:val="both"/>
        <w:rPr>
          <w:del w:id="9347" w:author="Турлан Мукашев" w:date="2017-02-07T10:05:00Z"/>
          <w:rFonts w:eastAsia="Times New Roman"/>
        </w:rPr>
      </w:pPr>
      <w:del w:id="9348" w:author="Турлан Мукашев" w:date="2017-02-07T10:05:00Z">
        <w:r w:rsidRPr="00F70120" w:rsidDel="00A01139">
          <w:rPr>
            <w:rFonts w:eastAsia="Times New Roman"/>
          </w:rPr>
          <w:delText>6</w:delText>
        </w:r>
        <w:r w:rsidR="000B719D" w:rsidRPr="00F70120" w:rsidDel="00A01139">
          <w:rPr>
            <w:rFonts w:eastAsia="Times New Roman"/>
          </w:rPr>
          <w:delText>.</w:delText>
        </w:r>
        <w:r w:rsidR="000B719D" w:rsidRPr="00F70120" w:rsidDel="00A01139">
          <w:rPr>
            <w:rFonts w:eastAsia="Times New Roman"/>
          </w:rPr>
          <w:tab/>
          <w:delText>Международное свидетельство о предотвращении загрязнения (MARPOL)</w:delText>
        </w:r>
        <w:r w:rsidRPr="00F70120" w:rsidDel="00A01139">
          <w:rPr>
            <w:rFonts w:eastAsia="Times New Roman"/>
          </w:rPr>
          <w:delText>;</w:delText>
        </w:r>
      </w:del>
    </w:p>
    <w:p w14:paraId="4AD44653" w14:textId="77777777" w:rsidR="000B719D" w:rsidRPr="00F70120" w:rsidDel="00A01139" w:rsidRDefault="003A7AB6" w:rsidP="000B719D">
      <w:pPr>
        <w:widowControl w:val="0"/>
        <w:shd w:val="clear" w:color="auto" w:fill="FFFFFF"/>
        <w:tabs>
          <w:tab w:val="left" w:pos="851"/>
          <w:tab w:val="left" w:pos="993"/>
          <w:tab w:val="left" w:pos="1276"/>
          <w:tab w:val="num" w:pos="1713"/>
          <w:tab w:val="left" w:pos="9498"/>
        </w:tabs>
        <w:ind w:firstLine="709"/>
        <w:jc w:val="both"/>
        <w:rPr>
          <w:del w:id="9349" w:author="Турлан Мукашев" w:date="2017-02-07T10:05:00Z"/>
          <w:rFonts w:eastAsia="Times New Roman"/>
        </w:rPr>
      </w:pPr>
      <w:del w:id="9350" w:author="Турлан Мукашев" w:date="2017-02-07T10:05:00Z">
        <w:r w:rsidRPr="00F70120" w:rsidDel="00A01139">
          <w:rPr>
            <w:rFonts w:eastAsia="Times New Roman"/>
          </w:rPr>
          <w:delText>7</w:delText>
        </w:r>
        <w:r w:rsidR="000B719D" w:rsidRPr="00F70120" w:rsidDel="00A01139">
          <w:rPr>
            <w:rFonts w:eastAsia="Times New Roman"/>
          </w:rPr>
          <w:delText>.</w:delText>
        </w:r>
        <w:r w:rsidR="000B719D" w:rsidRPr="00F70120" w:rsidDel="00A01139">
          <w:rPr>
            <w:rFonts w:eastAsia="Times New Roman"/>
          </w:rPr>
          <w:tab/>
          <w:delText>Свидетельство о предотвращении загрязнения сточными водами</w:delText>
        </w:r>
        <w:r w:rsidRPr="00F70120" w:rsidDel="00A01139">
          <w:rPr>
            <w:rFonts w:eastAsia="Times New Roman"/>
          </w:rPr>
          <w:delText>;</w:delText>
        </w:r>
      </w:del>
    </w:p>
    <w:p w14:paraId="4C9AB6CB" w14:textId="77777777" w:rsidR="000B719D" w:rsidRPr="00F70120" w:rsidDel="00A01139" w:rsidRDefault="003A7AB6" w:rsidP="000B719D">
      <w:pPr>
        <w:widowControl w:val="0"/>
        <w:shd w:val="clear" w:color="auto" w:fill="FFFFFF"/>
        <w:tabs>
          <w:tab w:val="left" w:pos="851"/>
          <w:tab w:val="left" w:pos="993"/>
          <w:tab w:val="left" w:pos="1276"/>
          <w:tab w:val="num" w:pos="1713"/>
          <w:tab w:val="left" w:pos="9498"/>
        </w:tabs>
        <w:ind w:firstLine="709"/>
        <w:jc w:val="both"/>
        <w:rPr>
          <w:del w:id="9351" w:author="Турлан Мукашев" w:date="2017-02-07T10:05:00Z"/>
          <w:rFonts w:eastAsia="Times New Roman"/>
        </w:rPr>
      </w:pPr>
      <w:del w:id="9352" w:author="Турлан Мукашев" w:date="2017-02-07T10:05:00Z">
        <w:r w:rsidRPr="00F70120" w:rsidDel="00A01139">
          <w:rPr>
            <w:rFonts w:eastAsia="Times New Roman"/>
          </w:rPr>
          <w:delText>8</w:delText>
        </w:r>
        <w:r w:rsidR="000B719D" w:rsidRPr="00F70120" w:rsidDel="00A01139">
          <w:rPr>
            <w:rFonts w:eastAsia="Times New Roman"/>
          </w:rPr>
          <w:delText>.</w:delText>
        </w:r>
        <w:r w:rsidR="000B719D" w:rsidRPr="00F70120" w:rsidDel="00A01139">
          <w:rPr>
            <w:rFonts w:eastAsia="Times New Roman"/>
          </w:rPr>
          <w:tab/>
          <w:delText>Свидетельство о предотвращении загрязнения нефтью</w:delText>
        </w:r>
        <w:r w:rsidRPr="00F70120" w:rsidDel="00A01139">
          <w:rPr>
            <w:rFonts w:eastAsia="Times New Roman"/>
          </w:rPr>
          <w:delText>;</w:delText>
        </w:r>
      </w:del>
    </w:p>
    <w:p w14:paraId="66635F03" w14:textId="77777777" w:rsidR="000B719D" w:rsidRPr="00F70120" w:rsidDel="00A01139" w:rsidRDefault="003A7AB6" w:rsidP="000B719D">
      <w:pPr>
        <w:widowControl w:val="0"/>
        <w:shd w:val="clear" w:color="auto" w:fill="FFFFFF"/>
        <w:tabs>
          <w:tab w:val="left" w:pos="851"/>
          <w:tab w:val="left" w:pos="993"/>
          <w:tab w:val="left" w:pos="1276"/>
          <w:tab w:val="num" w:pos="1713"/>
          <w:tab w:val="left" w:pos="9498"/>
        </w:tabs>
        <w:ind w:firstLine="709"/>
        <w:jc w:val="both"/>
        <w:rPr>
          <w:del w:id="9353" w:author="Турлан Мукашев" w:date="2017-02-07T10:05:00Z"/>
          <w:rFonts w:eastAsia="Times New Roman"/>
        </w:rPr>
      </w:pPr>
      <w:del w:id="9354" w:author="Турлан Мукашев" w:date="2017-02-07T10:05:00Z">
        <w:r w:rsidRPr="00F70120" w:rsidDel="00A01139">
          <w:rPr>
            <w:rFonts w:eastAsia="Times New Roman"/>
          </w:rPr>
          <w:delText>9</w:delText>
        </w:r>
        <w:r w:rsidR="000B719D" w:rsidRPr="00F70120" w:rsidDel="00A01139">
          <w:rPr>
            <w:rFonts w:eastAsia="Times New Roman"/>
          </w:rPr>
          <w:delText>.</w:delText>
        </w:r>
        <w:r w:rsidR="000B719D" w:rsidRPr="00F70120" w:rsidDel="00A01139">
          <w:rPr>
            <w:rFonts w:eastAsia="Times New Roman"/>
          </w:rPr>
          <w:tab/>
        </w:r>
        <w:r w:rsidR="000B719D" w:rsidRPr="00F70120" w:rsidDel="00A01139">
          <w:delText>Страхование гражданско-правовой ответственности владельцев водного транспорта</w:delText>
        </w:r>
        <w:r w:rsidRPr="00F70120" w:rsidDel="00A01139">
          <w:delText>;</w:delText>
        </w:r>
        <w:r w:rsidR="000B719D" w:rsidRPr="00F70120" w:rsidDel="00A01139">
          <w:rPr>
            <w:rFonts w:eastAsia="Times New Roman"/>
          </w:rPr>
          <w:delText xml:space="preserve"> </w:delText>
        </w:r>
      </w:del>
    </w:p>
    <w:p w14:paraId="0D40EB0E"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55" w:author="Турлан Мукашев" w:date="2017-02-07T10:05:00Z"/>
          <w:rFonts w:eastAsia="Times New Roman"/>
        </w:rPr>
      </w:pPr>
      <w:del w:id="9356" w:author="Турлан Мукашев" w:date="2017-02-07T10:05:00Z">
        <w:r w:rsidRPr="00F70120" w:rsidDel="00A01139">
          <w:rPr>
            <w:rFonts w:eastAsia="Times New Roman"/>
          </w:rPr>
          <w:delText>1</w:delText>
        </w:r>
        <w:r w:rsidR="003A7AB6" w:rsidRPr="00F70120" w:rsidDel="00A01139">
          <w:rPr>
            <w:rFonts w:eastAsia="Times New Roman"/>
          </w:rPr>
          <w:delText>0</w:delText>
        </w:r>
        <w:r w:rsidRPr="00F70120" w:rsidDel="00A01139">
          <w:rPr>
            <w:rFonts w:eastAsia="Times New Roman"/>
          </w:rPr>
          <w:delText>.</w:delText>
        </w:r>
        <w:r w:rsidRPr="00F70120" w:rsidDel="00A01139">
          <w:rPr>
            <w:rFonts w:eastAsia="Times New Roman"/>
          </w:rPr>
          <w:tab/>
          <w:delText>Дипломы и квалификационные свидетельства членов экипажа</w:delText>
        </w:r>
        <w:r w:rsidR="003A7AB6" w:rsidRPr="00F70120" w:rsidDel="00A01139">
          <w:rPr>
            <w:rFonts w:eastAsia="Times New Roman"/>
          </w:rPr>
          <w:delText>;</w:delText>
        </w:r>
      </w:del>
    </w:p>
    <w:p w14:paraId="0E864052" w14:textId="77777777" w:rsidR="000B719D" w:rsidRPr="00F70120" w:rsidDel="00A01139" w:rsidRDefault="000B719D" w:rsidP="000B719D">
      <w:pPr>
        <w:widowControl w:val="0"/>
        <w:shd w:val="clear" w:color="auto" w:fill="FFFFFF"/>
        <w:tabs>
          <w:tab w:val="left" w:pos="851"/>
          <w:tab w:val="left" w:pos="993"/>
          <w:tab w:val="left" w:pos="1276"/>
          <w:tab w:val="num" w:pos="1713"/>
          <w:tab w:val="left" w:pos="9498"/>
        </w:tabs>
        <w:ind w:firstLine="709"/>
        <w:jc w:val="both"/>
        <w:rPr>
          <w:del w:id="9357" w:author="Турлан Мукашев" w:date="2017-02-07T10:05:00Z"/>
          <w:rFonts w:eastAsia="Times New Roman"/>
        </w:rPr>
      </w:pPr>
      <w:del w:id="9358" w:author="Турлан Мукашев" w:date="2017-02-07T10:05:00Z">
        <w:r w:rsidRPr="00F70120" w:rsidDel="00A01139">
          <w:rPr>
            <w:rFonts w:eastAsia="Times New Roman"/>
          </w:rPr>
          <w:delText>1</w:delText>
        </w:r>
        <w:r w:rsidR="003A7AB6" w:rsidRPr="00F70120" w:rsidDel="00A01139">
          <w:rPr>
            <w:rFonts w:eastAsia="Times New Roman"/>
          </w:rPr>
          <w:delText>1</w:delText>
        </w:r>
        <w:r w:rsidRPr="00F70120" w:rsidDel="00A01139">
          <w:rPr>
            <w:rFonts w:eastAsia="Times New Roman"/>
          </w:rPr>
          <w:delText>.</w:delText>
        </w:r>
        <w:r w:rsidRPr="00F70120" w:rsidDel="00A01139">
          <w:rPr>
            <w:rFonts w:eastAsia="Times New Roman"/>
          </w:rPr>
          <w:tab/>
          <w:delText>Свидетельство о праве выхода выхода судна в море.</w:delText>
        </w:r>
      </w:del>
    </w:p>
    <w:p w14:paraId="4F5E4129" w14:textId="77777777" w:rsidR="000B719D" w:rsidRPr="00F70120" w:rsidDel="00A01139" w:rsidRDefault="003A7AB6" w:rsidP="000B719D">
      <w:pPr>
        <w:widowControl w:val="0"/>
        <w:shd w:val="clear" w:color="auto" w:fill="FFFFFF"/>
        <w:tabs>
          <w:tab w:val="left" w:pos="851"/>
          <w:tab w:val="left" w:pos="993"/>
          <w:tab w:val="left" w:pos="1276"/>
          <w:tab w:val="num" w:pos="1713"/>
          <w:tab w:val="left" w:pos="9498"/>
        </w:tabs>
        <w:ind w:firstLine="709"/>
        <w:jc w:val="both"/>
        <w:rPr>
          <w:del w:id="9359" w:author="Турлан Мукашев" w:date="2017-02-07T10:05:00Z"/>
          <w:rFonts w:eastAsia="Times New Roman"/>
        </w:rPr>
      </w:pPr>
      <w:del w:id="9360" w:author="Турлан Мукашев" w:date="2017-02-07T10:05:00Z">
        <w:r w:rsidRPr="00F70120" w:rsidDel="00A01139">
          <w:rPr>
            <w:rFonts w:eastAsia="Times New Roman"/>
          </w:rPr>
          <w:delText>12</w:delText>
        </w:r>
        <w:r w:rsidR="000B719D" w:rsidRPr="00F70120" w:rsidDel="00A01139">
          <w:rPr>
            <w:rFonts w:eastAsia="Times New Roman"/>
          </w:rPr>
          <w:delText>.</w:delText>
        </w:r>
        <w:r w:rsidR="000B719D" w:rsidRPr="00F70120" w:rsidDel="00A01139">
          <w:rPr>
            <w:rFonts w:eastAsia="Times New Roman"/>
          </w:rPr>
          <w:tab/>
          <w:delText>Свидетельство о готовности к плаванию.</w:delText>
        </w:r>
      </w:del>
    </w:p>
    <w:p w14:paraId="6DF6A4A6" w14:textId="77777777" w:rsidR="003A7AB6" w:rsidRPr="00F70120" w:rsidDel="00A01139" w:rsidRDefault="003A7AB6" w:rsidP="007D4000">
      <w:pPr>
        <w:widowControl w:val="0"/>
        <w:shd w:val="clear" w:color="auto" w:fill="FFFFFF"/>
        <w:tabs>
          <w:tab w:val="left" w:pos="851"/>
          <w:tab w:val="left" w:pos="993"/>
          <w:tab w:val="left" w:pos="1276"/>
          <w:tab w:val="num" w:pos="1713"/>
          <w:tab w:val="left" w:pos="9498"/>
        </w:tabs>
        <w:spacing w:before="120"/>
        <w:ind w:firstLine="709"/>
        <w:jc w:val="both"/>
        <w:rPr>
          <w:del w:id="9361" w:author="Турлан Мукашев" w:date="2017-02-07T10:05:00Z"/>
          <w:rFonts w:eastAsia="Times New Roman"/>
        </w:rPr>
      </w:pPr>
      <w:del w:id="9362" w:author="Турлан Мукашев" w:date="2017-02-07T10:05:00Z">
        <w:r w:rsidRPr="00F70120" w:rsidDel="00A01139">
          <w:rPr>
            <w:rFonts w:eastAsia="Times New Roman"/>
          </w:rPr>
          <w:delText xml:space="preserve">      </w:delText>
        </w:r>
      </w:del>
    </w:p>
    <w:p w14:paraId="2A175D95" w14:textId="77777777" w:rsidR="003A7AB6" w:rsidRPr="00F70120" w:rsidDel="00A01139" w:rsidRDefault="003A7AB6" w:rsidP="003A7AB6">
      <w:pPr>
        <w:widowControl w:val="0"/>
        <w:shd w:val="clear" w:color="auto" w:fill="FFFFFF"/>
        <w:tabs>
          <w:tab w:val="left" w:pos="851"/>
          <w:tab w:val="left" w:pos="993"/>
          <w:tab w:val="left" w:pos="1276"/>
          <w:tab w:val="num" w:pos="1713"/>
          <w:tab w:val="left" w:pos="9498"/>
        </w:tabs>
        <w:ind w:firstLine="709"/>
        <w:jc w:val="both"/>
        <w:rPr>
          <w:del w:id="9363" w:author="Турлан Мукашев" w:date="2017-02-07T10:05:00Z"/>
          <w:rFonts w:eastAsia="Times New Roman"/>
        </w:rPr>
      </w:pPr>
      <w:del w:id="9364" w:author="Турлан Мукашев" w:date="2017-02-07T10:05:00Z">
        <w:r w:rsidRPr="00F70120" w:rsidDel="00A01139">
          <w:rPr>
            <w:rFonts w:eastAsia="Times New Roman"/>
          </w:rPr>
          <w:delText xml:space="preserve">Класс Российского морского регистра должен позволять судну работать на удалении не менее 100 миль от берега, т.е. соответствовать - КМ * II/R2 при проведении работ на открытой воде (весна, лето, осень) </w:delText>
        </w:r>
      </w:del>
      <w:del w:id="9365" w:author="Турлан Мукашев" w:date="2017-02-06T12:06:00Z">
        <w:r w:rsidRPr="00B239A3" w:rsidDel="00DF05F4">
          <w:rPr>
            <w:rFonts w:eastAsia="Times New Roman"/>
            <w:highlight w:val="yellow"/>
          </w:rPr>
          <w:delText>и класс регистра - КМ * II/R2 Л4/L4 при выполнении работ в зимний период (самостоятельное плавание во льдах толщиной 60 см).</w:delText>
        </w:r>
      </w:del>
    </w:p>
    <w:p w14:paraId="5D6DD88C" w14:textId="77777777" w:rsidR="003A7AB6" w:rsidRPr="00F70120" w:rsidDel="00A01139" w:rsidRDefault="003A7AB6" w:rsidP="007D4000">
      <w:pPr>
        <w:widowControl w:val="0"/>
        <w:shd w:val="clear" w:color="auto" w:fill="FFFFFF"/>
        <w:tabs>
          <w:tab w:val="left" w:pos="851"/>
          <w:tab w:val="left" w:pos="993"/>
          <w:tab w:val="left" w:pos="1276"/>
          <w:tab w:val="num" w:pos="1713"/>
          <w:tab w:val="left" w:pos="9498"/>
        </w:tabs>
        <w:spacing w:before="120"/>
        <w:ind w:firstLine="709"/>
        <w:jc w:val="both"/>
        <w:rPr>
          <w:del w:id="9366" w:author="Турлан Мукашев" w:date="2017-02-07T10:05:00Z"/>
          <w:rFonts w:eastAsia="Times New Roman"/>
        </w:rPr>
      </w:pPr>
      <w:del w:id="9367" w:author="Турлан Мукашев" w:date="2017-02-07T10:05:00Z">
        <w:r w:rsidRPr="00F70120" w:rsidDel="00A01139">
          <w:rPr>
            <w:rFonts w:eastAsia="Times New Roman"/>
          </w:rPr>
          <w:delText>Должно быть представлено:</w:delText>
        </w:r>
      </w:del>
    </w:p>
    <w:p w14:paraId="5A194E45" w14:textId="77777777" w:rsidR="003A7AB6" w:rsidRPr="00F70120" w:rsidDel="00A01139" w:rsidRDefault="003A7AB6" w:rsidP="003A7AB6">
      <w:pPr>
        <w:widowControl w:val="0"/>
        <w:shd w:val="clear" w:color="auto" w:fill="FFFFFF"/>
        <w:tabs>
          <w:tab w:val="left" w:pos="851"/>
          <w:tab w:val="left" w:pos="993"/>
          <w:tab w:val="left" w:pos="1276"/>
          <w:tab w:val="num" w:pos="1713"/>
          <w:tab w:val="left" w:pos="9498"/>
        </w:tabs>
        <w:ind w:firstLine="709"/>
        <w:jc w:val="both"/>
        <w:rPr>
          <w:del w:id="9368" w:author="Турлан Мукашев" w:date="2017-02-07T10:05:00Z"/>
          <w:rFonts w:eastAsia="Times New Roman"/>
        </w:rPr>
      </w:pPr>
      <w:del w:id="9369" w:author="Турлан Мукашев" w:date="2017-02-07T10:05:00Z">
        <w:r w:rsidRPr="00F70120" w:rsidDel="00A01139">
          <w:rPr>
            <w:rFonts w:eastAsia="Times New Roman"/>
          </w:rPr>
          <w:delText>- Руководство по управлению ТБ ОЗ и ООС;</w:delText>
        </w:r>
      </w:del>
    </w:p>
    <w:p w14:paraId="17DC9DFC" w14:textId="77777777" w:rsidR="003A7AB6" w:rsidRPr="00F70120" w:rsidDel="00A01139" w:rsidRDefault="007D4000" w:rsidP="003A7AB6">
      <w:pPr>
        <w:widowControl w:val="0"/>
        <w:shd w:val="clear" w:color="auto" w:fill="FFFFFF"/>
        <w:tabs>
          <w:tab w:val="left" w:pos="851"/>
          <w:tab w:val="left" w:pos="993"/>
          <w:tab w:val="left" w:pos="1276"/>
          <w:tab w:val="num" w:pos="1713"/>
          <w:tab w:val="left" w:pos="9498"/>
        </w:tabs>
        <w:ind w:firstLine="709"/>
        <w:jc w:val="both"/>
        <w:rPr>
          <w:del w:id="9370" w:author="Турлан Мукашев" w:date="2017-02-07T10:05:00Z"/>
          <w:rFonts w:eastAsia="Times New Roman"/>
        </w:rPr>
      </w:pPr>
      <w:del w:id="9371" w:author="Турлан Мукашев" w:date="2017-02-07T10:05:00Z">
        <w:r w:rsidRPr="00F70120" w:rsidDel="00A01139">
          <w:rPr>
            <w:rFonts w:eastAsia="Times New Roman"/>
          </w:rPr>
          <w:delText xml:space="preserve">- </w:delText>
        </w:r>
        <w:r w:rsidR="003A7AB6" w:rsidRPr="00F70120" w:rsidDel="00A01139">
          <w:rPr>
            <w:rFonts w:eastAsia="Times New Roman"/>
          </w:rPr>
          <w:delText>Руководство по действиям в аварийных ситуациях.</w:delText>
        </w:r>
      </w:del>
    </w:p>
    <w:p w14:paraId="05A59C20" w14:textId="77777777" w:rsidR="003A7AB6" w:rsidRPr="00F70120" w:rsidDel="00A01139" w:rsidRDefault="003A7AB6" w:rsidP="003A7AB6">
      <w:pPr>
        <w:widowControl w:val="0"/>
        <w:shd w:val="clear" w:color="auto" w:fill="FFFFFF"/>
        <w:tabs>
          <w:tab w:val="left" w:pos="851"/>
          <w:tab w:val="left" w:pos="993"/>
          <w:tab w:val="left" w:pos="1276"/>
          <w:tab w:val="num" w:pos="1713"/>
          <w:tab w:val="left" w:pos="9498"/>
        </w:tabs>
        <w:ind w:firstLine="709"/>
        <w:jc w:val="both"/>
        <w:rPr>
          <w:del w:id="9372" w:author="Турлан Мукашев" w:date="2017-02-07T10:05:00Z"/>
          <w:rFonts w:eastAsia="Times New Roman"/>
        </w:rPr>
      </w:pPr>
    </w:p>
    <w:p w14:paraId="3D63275B" w14:textId="77777777" w:rsidR="00672B93" w:rsidRPr="00F70120" w:rsidDel="00A01139" w:rsidRDefault="003A7AB6" w:rsidP="003A7AB6">
      <w:pPr>
        <w:ind w:firstLine="709"/>
        <w:jc w:val="both"/>
        <w:rPr>
          <w:del w:id="9373" w:author="Турлан Мукашев" w:date="2017-02-07T10:05:00Z"/>
          <w:rFonts w:eastAsia="Times New Roman"/>
        </w:rPr>
        <w:sectPr w:rsidR="00672B93" w:rsidRPr="00F70120" w:rsidDel="00A01139" w:rsidSect="00AE7548">
          <w:pgSz w:w="11906" w:h="16838"/>
          <w:pgMar w:top="1276" w:right="1134" w:bottom="993" w:left="1247" w:header="284" w:footer="404" w:gutter="0"/>
          <w:cols w:space="708"/>
          <w:docGrid w:linePitch="360"/>
        </w:sectPr>
      </w:pPr>
      <w:del w:id="9374" w:author="Турлан Мукашев" w:date="2017-02-07T10:05:00Z">
        <w:r w:rsidRPr="00F70120" w:rsidDel="00A01139">
          <w:delText>Перечень документов, выполнен согласно Экологическому кодексу, Водному кодексу и Постановлению Правительства Республики Казахстан от 26 июля 2011 года № 856 «Об утверждении перечня, форм судовых документов и Правил ведения судовых документов».</w:delText>
        </w:r>
      </w:del>
    </w:p>
    <w:p w14:paraId="1FE99C96" w14:textId="77777777" w:rsidR="00672B93" w:rsidRPr="00F70120" w:rsidDel="00A01139" w:rsidRDefault="00672B93" w:rsidP="00AE7548">
      <w:pPr>
        <w:pStyle w:val="aff2"/>
        <w:spacing w:before="0"/>
        <w:jc w:val="center"/>
        <w:rPr>
          <w:del w:id="9375" w:author="Турлан Мукашев" w:date="2017-02-07T10:05:00Z"/>
          <w:noProof/>
          <w:color w:val="auto"/>
        </w:rPr>
      </w:pPr>
    </w:p>
    <w:p w14:paraId="6028E7C1" w14:textId="77777777" w:rsidR="00672B93" w:rsidRPr="00F70120" w:rsidDel="00A01139" w:rsidRDefault="0014001C" w:rsidP="00AE7548">
      <w:pPr>
        <w:pStyle w:val="afff7"/>
        <w:spacing w:before="0" w:after="0"/>
        <w:rPr>
          <w:del w:id="9376" w:author="Турлан Мукашев" w:date="2017-02-07T10:05:00Z"/>
          <w:color w:val="auto"/>
        </w:rPr>
      </w:pPr>
      <w:bookmarkStart w:id="9377" w:name="_Toc299609170"/>
      <w:bookmarkStart w:id="9378" w:name="_Toc299613463"/>
      <w:bookmarkStart w:id="9379" w:name="_Toc340139967"/>
      <w:del w:id="9380" w:author="Турлан Мукашев" w:date="2017-02-07T10:05:00Z">
        <w:r w:rsidRPr="003D0A0C" w:rsidDel="00A01139">
          <w:rPr>
            <w:noProof/>
          </w:rPr>
          <w:drawing>
            <wp:inline distT="0" distB="0" distL="0" distR="0" wp14:anchorId="07EAD0FA" wp14:editId="565FC143">
              <wp:extent cx="6915150" cy="5019675"/>
              <wp:effectExtent l="0" t="0" r="0" b="9525"/>
              <wp:docPr id="7" name="Рисунок 4" descr="ZB-1зоны запрета-мор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ZB-1зоны запрета-морских работ"/>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15150" cy="5019675"/>
                      </a:xfrm>
                      <a:prstGeom prst="rect">
                        <a:avLst/>
                      </a:prstGeom>
                      <a:noFill/>
                      <a:ln>
                        <a:noFill/>
                      </a:ln>
                    </pic:spPr>
                  </pic:pic>
                </a:graphicData>
              </a:graphic>
            </wp:inline>
          </w:drawing>
        </w:r>
      </w:del>
    </w:p>
    <w:p w14:paraId="1C4FB8F9" w14:textId="77777777" w:rsidR="00672B93" w:rsidRPr="00F70120" w:rsidDel="00A01139" w:rsidRDefault="00672B93" w:rsidP="007D4000">
      <w:pPr>
        <w:ind w:firstLine="709"/>
        <w:rPr>
          <w:del w:id="9381" w:author="Турлан Мукашев" w:date="2017-02-07T10:05:00Z"/>
          <w:rFonts w:eastAsia="Times New Roman"/>
        </w:rPr>
      </w:pPr>
      <w:del w:id="9382" w:author="Турлан Мукашев" w:date="2017-02-07T10:05:00Z">
        <w:r w:rsidRPr="00F70120" w:rsidDel="00A01139">
          <w:delText>Рисунок 2.1. Участок «Жамбыл» и его пространственные границы зон временного ограничения хозяйственной деятельности</w:delText>
        </w:r>
        <w:bookmarkEnd w:id="9377"/>
        <w:bookmarkEnd w:id="9378"/>
        <w:bookmarkEnd w:id="9379"/>
        <w:r w:rsidRPr="00F70120" w:rsidDel="00A01139">
          <w:rPr>
            <w:rFonts w:eastAsia="Times New Roman"/>
          </w:rPr>
          <w:tab/>
        </w:r>
      </w:del>
    </w:p>
    <w:p w14:paraId="3977E47A" w14:textId="77777777" w:rsidR="00672B93" w:rsidRPr="00F70120" w:rsidDel="00A01139" w:rsidRDefault="00672B93" w:rsidP="00AE7548">
      <w:pPr>
        <w:widowControl w:val="0"/>
        <w:shd w:val="clear" w:color="auto" w:fill="FFFFFF"/>
        <w:tabs>
          <w:tab w:val="left" w:pos="851"/>
          <w:tab w:val="left" w:pos="993"/>
          <w:tab w:val="left" w:pos="1276"/>
          <w:tab w:val="num" w:pos="1713"/>
          <w:tab w:val="left" w:pos="9498"/>
        </w:tabs>
        <w:ind w:firstLine="709"/>
        <w:jc w:val="both"/>
        <w:rPr>
          <w:del w:id="9383" w:author="Турлан Мукашев" w:date="2017-02-07T10:05:00Z"/>
          <w:rFonts w:eastAsia="Times New Roman"/>
        </w:rPr>
        <w:sectPr w:rsidR="00672B93" w:rsidRPr="00F70120" w:rsidDel="00A01139" w:rsidSect="009F1D66">
          <w:pgSz w:w="16838" w:h="11906" w:orient="landscape"/>
          <w:pgMar w:top="1134" w:right="1134" w:bottom="1134" w:left="1134" w:header="709" w:footer="709" w:gutter="0"/>
          <w:cols w:space="708"/>
          <w:docGrid w:linePitch="360"/>
        </w:sectPr>
      </w:pPr>
    </w:p>
    <w:p w14:paraId="4784E2C1" w14:textId="77777777" w:rsidR="00672B93" w:rsidRPr="00F70120" w:rsidDel="00A01139" w:rsidRDefault="00672B93" w:rsidP="00AE7548">
      <w:pPr>
        <w:widowControl w:val="0"/>
        <w:shd w:val="clear" w:color="auto" w:fill="FFFFFF"/>
        <w:tabs>
          <w:tab w:val="left" w:pos="851"/>
          <w:tab w:val="left" w:pos="993"/>
          <w:tab w:val="left" w:pos="1276"/>
          <w:tab w:val="num" w:pos="1713"/>
          <w:tab w:val="left" w:pos="9498"/>
        </w:tabs>
        <w:ind w:firstLine="709"/>
        <w:jc w:val="both"/>
        <w:rPr>
          <w:del w:id="9384" w:author="Турлан Мукашев" w:date="2017-02-07T10:05:00Z"/>
          <w:rFonts w:eastAsia="Times New Roman"/>
        </w:rPr>
      </w:pPr>
    </w:p>
    <w:p w14:paraId="4FFBD610" w14:textId="77777777" w:rsidR="00672B93" w:rsidRPr="00F70120" w:rsidDel="00A01139" w:rsidRDefault="00672B93" w:rsidP="00AE7548">
      <w:pPr>
        <w:tabs>
          <w:tab w:val="left" w:pos="851"/>
          <w:tab w:val="left" w:pos="993"/>
          <w:tab w:val="left" w:pos="1276"/>
          <w:tab w:val="left" w:pos="9781"/>
        </w:tabs>
        <w:ind w:firstLine="709"/>
        <w:jc w:val="center"/>
        <w:outlineLvl w:val="1"/>
        <w:rPr>
          <w:del w:id="9385" w:author="Турлан Мукашев" w:date="2017-02-07T10:05:00Z"/>
          <w:rFonts w:eastAsia="Times New Roman"/>
          <w:b/>
        </w:rPr>
      </w:pPr>
      <w:del w:id="9386" w:author="Турлан Мукашев" w:date="2017-02-07T10:05:00Z">
        <w:r w:rsidRPr="00F70120" w:rsidDel="00A01139">
          <w:rPr>
            <w:rFonts w:eastAsia="Times New Roman"/>
            <w:b/>
          </w:rPr>
          <w:delText>3. ОСНОВНАЯ ЦЕЛЬ ОКАЗАНИЯ УСЛУГ</w:delText>
        </w:r>
      </w:del>
    </w:p>
    <w:p w14:paraId="0B4FF663" w14:textId="77777777" w:rsidR="00672B93" w:rsidRPr="00F70120" w:rsidDel="00A01139" w:rsidRDefault="00672B93" w:rsidP="00AE7548">
      <w:pPr>
        <w:tabs>
          <w:tab w:val="left" w:pos="851"/>
          <w:tab w:val="left" w:pos="900"/>
          <w:tab w:val="left" w:pos="1080"/>
        </w:tabs>
        <w:ind w:firstLine="709"/>
        <w:contextualSpacing/>
        <w:jc w:val="both"/>
        <w:rPr>
          <w:del w:id="9387" w:author="Турлан Мукашев" w:date="2017-02-07T10:05:00Z"/>
          <w:rFonts w:eastAsia="Times New Roman"/>
        </w:rPr>
      </w:pPr>
    </w:p>
    <w:p w14:paraId="15ABEDE3" w14:textId="77777777" w:rsidR="00672B93" w:rsidRPr="00F70120" w:rsidDel="00A01139" w:rsidRDefault="00672B93" w:rsidP="00AE7548">
      <w:pPr>
        <w:tabs>
          <w:tab w:val="left" w:pos="851"/>
          <w:tab w:val="left" w:pos="900"/>
          <w:tab w:val="left" w:pos="1080"/>
        </w:tabs>
        <w:ind w:firstLine="709"/>
        <w:contextualSpacing/>
        <w:jc w:val="both"/>
        <w:rPr>
          <w:del w:id="9388" w:author="Турлан Мукашев" w:date="2017-02-07T10:05:00Z"/>
          <w:rFonts w:eastAsia="Times New Roman"/>
        </w:rPr>
      </w:pPr>
      <w:del w:id="9389" w:author="Турлан Мукашев" w:date="2017-02-07T10:05:00Z">
        <w:r w:rsidRPr="00F70120" w:rsidDel="00A01139">
          <w:rPr>
            <w:rFonts w:eastAsia="Times New Roman"/>
          </w:rPr>
          <w:delText xml:space="preserve">Целью проведения мониторинга ликвидированной скважины </w:delText>
        </w:r>
        <w:r w:rsidRPr="00F70120" w:rsidDel="00A01139">
          <w:rPr>
            <w:rFonts w:eastAsia="Times New Roman"/>
            <w:lang w:val="en-US"/>
          </w:rPr>
          <w:delText>ZB</w:delText>
        </w:r>
        <w:r w:rsidRPr="00F70120" w:rsidDel="00A01139">
          <w:rPr>
            <w:rFonts w:eastAsia="Times New Roman"/>
          </w:rPr>
          <w:delText>-1, с учетом ранее проведенных исследований является сбор сведений</w:delText>
        </w:r>
        <w:r w:rsidR="007D4000" w:rsidRPr="00F70120" w:rsidDel="00A01139">
          <w:rPr>
            <w:rFonts w:eastAsia="Times New Roman"/>
          </w:rPr>
          <w:delText>,</w:delText>
        </w:r>
        <w:r w:rsidRPr="00F70120" w:rsidDel="00A01139">
          <w:rPr>
            <w:rFonts w:eastAsia="Times New Roman"/>
          </w:rPr>
          <w:delText xml:space="preserve"> позволяющих обеспечить экологический прогноз и принятие необходимых мер экологической и промышленной безопасности при проведении морских нефтяных операций, </w:delText>
        </w:r>
      </w:del>
    </w:p>
    <w:p w14:paraId="7FD1E099" w14:textId="77777777" w:rsidR="00672B93" w:rsidRPr="00DF05F4" w:rsidDel="00A01139" w:rsidRDefault="00672B93" w:rsidP="00AE7548">
      <w:pPr>
        <w:tabs>
          <w:tab w:val="left" w:pos="851"/>
          <w:tab w:val="left" w:pos="900"/>
          <w:tab w:val="left" w:pos="1080"/>
        </w:tabs>
        <w:ind w:firstLine="709"/>
        <w:contextualSpacing/>
        <w:jc w:val="both"/>
        <w:rPr>
          <w:del w:id="9390" w:author="Турлан Мукашев" w:date="2017-02-07T10:05:00Z"/>
          <w:rFonts w:eastAsia="Times New Roman"/>
        </w:rPr>
      </w:pPr>
      <w:del w:id="9391" w:author="Турлан Мукашев" w:date="2017-02-07T10:05:00Z">
        <w:r w:rsidRPr="00DF05F4" w:rsidDel="00A01139">
          <w:rPr>
            <w:rFonts w:eastAsia="Times New Roman"/>
            <w:rPrChange w:id="9392" w:author="Турлан Мукашев" w:date="2017-02-06T12:08:00Z">
              <w:rPr>
                <w:rFonts w:eastAsia="Times New Roman"/>
                <w:highlight w:val="yellow"/>
              </w:rPr>
            </w:rPrChange>
          </w:rPr>
          <w:delText xml:space="preserve">Мониторинг ликвидированной скважины </w:delText>
        </w:r>
        <w:r w:rsidRPr="00DF05F4" w:rsidDel="00A01139">
          <w:rPr>
            <w:rFonts w:eastAsia="Times New Roman"/>
            <w:lang w:val="en-US"/>
            <w:rPrChange w:id="9393" w:author="Турлан Мукашев" w:date="2017-02-06T12:08:00Z">
              <w:rPr>
                <w:rFonts w:eastAsia="Times New Roman"/>
                <w:highlight w:val="yellow"/>
                <w:lang w:val="en-US"/>
              </w:rPr>
            </w:rPrChange>
          </w:rPr>
          <w:delText>ZB</w:delText>
        </w:r>
        <w:r w:rsidRPr="00DF05F4" w:rsidDel="00A01139">
          <w:rPr>
            <w:rFonts w:eastAsia="Times New Roman"/>
            <w:rPrChange w:id="9394" w:author="Турлан Мукашев" w:date="2017-02-06T12:08:00Z">
              <w:rPr>
                <w:rFonts w:eastAsia="Times New Roman"/>
                <w:highlight w:val="yellow"/>
              </w:rPr>
            </w:rPrChange>
          </w:rPr>
          <w:delText>-1 на участке «Жамбыл» включает:</w:delText>
        </w:r>
      </w:del>
    </w:p>
    <w:p w14:paraId="31A24432" w14:textId="77777777" w:rsidR="00672B93" w:rsidRPr="00DF05F4" w:rsidDel="00A01139" w:rsidRDefault="00672B93" w:rsidP="002C3C01">
      <w:pPr>
        <w:numPr>
          <w:ilvl w:val="0"/>
          <w:numId w:val="18"/>
        </w:numPr>
        <w:ind w:firstLine="709"/>
        <w:jc w:val="both"/>
        <w:rPr>
          <w:del w:id="9395" w:author="Турлан Мукашев" w:date="2017-02-07T10:05:00Z"/>
          <w:rFonts w:eastAsia="Times New Roman"/>
          <w:rPrChange w:id="9396" w:author="Турлан Мукашев" w:date="2017-02-06T12:08:00Z">
            <w:rPr>
              <w:del w:id="9397" w:author="Турлан Мукашев" w:date="2017-02-07T10:05:00Z"/>
              <w:rFonts w:eastAsia="Times New Roman"/>
              <w:highlight w:val="yellow"/>
            </w:rPr>
          </w:rPrChange>
        </w:rPr>
      </w:pPr>
      <w:del w:id="9398" w:author="Турлан Мукашев" w:date="2017-02-07T10:05:00Z">
        <w:r w:rsidRPr="00DF05F4" w:rsidDel="00A01139">
          <w:rPr>
            <w:rFonts w:eastAsia="Times New Roman"/>
            <w:rPrChange w:id="9399" w:author="Турлан Мукашев" w:date="2017-02-06T12:08:00Z">
              <w:rPr>
                <w:rFonts w:eastAsia="Times New Roman"/>
                <w:highlight w:val="yellow"/>
              </w:rPr>
            </w:rPrChange>
          </w:rPr>
          <w:delText>полевые исследования, подводное обследование и экологический мониторинг;</w:delText>
        </w:r>
      </w:del>
    </w:p>
    <w:p w14:paraId="391EFA52" w14:textId="77777777" w:rsidR="00672B93" w:rsidRPr="00DF05F4" w:rsidDel="00A01139" w:rsidRDefault="00672B93" w:rsidP="002C3C01">
      <w:pPr>
        <w:numPr>
          <w:ilvl w:val="0"/>
          <w:numId w:val="18"/>
        </w:numPr>
        <w:ind w:firstLine="709"/>
        <w:jc w:val="both"/>
        <w:rPr>
          <w:del w:id="9400" w:author="Турлан Мукашев" w:date="2017-02-07T10:05:00Z"/>
          <w:rFonts w:eastAsia="Times New Roman"/>
        </w:rPr>
      </w:pPr>
      <w:del w:id="9401" w:author="Турлан Мукашев" w:date="2017-02-07T10:05:00Z">
        <w:r w:rsidRPr="00DF05F4" w:rsidDel="00A01139">
          <w:rPr>
            <w:rFonts w:eastAsia="Times New Roman"/>
          </w:rPr>
          <w:delText>лабораторные и аналитические работы;</w:delText>
        </w:r>
      </w:del>
    </w:p>
    <w:p w14:paraId="7475F28E" w14:textId="77777777" w:rsidR="00672B93" w:rsidRPr="00DF05F4" w:rsidDel="00A01139" w:rsidRDefault="00672B93" w:rsidP="002C3C01">
      <w:pPr>
        <w:numPr>
          <w:ilvl w:val="0"/>
          <w:numId w:val="18"/>
        </w:numPr>
        <w:ind w:firstLine="709"/>
        <w:jc w:val="both"/>
        <w:rPr>
          <w:del w:id="9402" w:author="Турлан Мукашев" w:date="2017-02-07T10:05:00Z"/>
          <w:rFonts w:eastAsia="Times New Roman"/>
          <w:rPrChange w:id="9403" w:author="Турлан Мукашев" w:date="2017-02-06T12:08:00Z">
            <w:rPr>
              <w:del w:id="9404" w:author="Турлан Мукашев" w:date="2017-02-07T10:05:00Z"/>
              <w:rFonts w:eastAsia="Times New Roman"/>
              <w:highlight w:val="yellow"/>
            </w:rPr>
          </w:rPrChange>
        </w:rPr>
      </w:pPr>
      <w:del w:id="9405" w:author="Турлан Мукашев" w:date="2017-02-07T10:05:00Z">
        <w:r w:rsidRPr="00DF05F4" w:rsidDel="00A01139">
          <w:rPr>
            <w:rFonts w:eastAsia="Times New Roman"/>
            <w:rPrChange w:id="9406" w:author="Турлан Мукашев" w:date="2017-02-06T12:08:00Z">
              <w:rPr>
                <w:rFonts w:eastAsia="Times New Roman"/>
                <w:highlight w:val="yellow"/>
              </w:rPr>
            </w:rPrChange>
          </w:rPr>
          <w:delText xml:space="preserve">обследование объекта (возможно устья скважины) которое будет обнаружено при мониторинге ликвидированной скважины </w:delText>
        </w:r>
        <w:r w:rsidRPr="00DF05F4" w:rsidDel="00A01139">
          <w:rPr>
            <w:rFonts w:eastAsia="Times New Roman"/>
            <w:lang w:val="en-US"/>
            <w:rPrChange w:id="9407" w:author="Турлан Мукашев" w:date="2017-02-06T12:08:00Z">
              <w:rPr>
                <w:rFonts w:eastAsia="Times New Roman"/>
                <w:highlight w:val="yellow"/>
                <w:lang w:val="en-US"/>
              </w:rPr>
            </w:rPrChange>
          </w:rPr>
          <w:delText>ZB</w:delText>
        </w:r>
        <w:r w:rsidRPr="00DF05F4" w:rsidDel="00A01139">
          <w:rPr>
            <w:rFonts w:eastAsia="Times New Roman"/>
            <w:rPrChange w:id="9408" w:author="Турлан Мукашев" w:date="2017-02-06T12:08:00Z">
              <w:rPr>
                <w:rFonts w:eastAsia="Times New Roman"/>
                <w:highlight w:val="yellow"/>
              </w:rPr>
            </w:rPrChange>
          </w:rPr>
          <w:delText>-1 на структуре «Жамбыл», для определения его состояния (гидромагнитная съемка, подвод</w:delText>
        </w:r>
        <w:r w:rsidR="00391A4B" w:rsidRPr="00DF05F4" w:rsidDel="00A01139">
          <w:rPr>
            <w:rFonts w:eastAsia="Times New Roman"/>
            <w:rPrChange w:id="9409" w:author="Турлан Мукашев" w:date="2017-02-06T12:08:00Z">
              <w:rPr>
                <w:rFonts w:eastAsia="Times New Roman"/>
                <w:highlight w:val="yellow"/>
              </w:rPr>
            </w:rPrChange>
          </w:rPr>
          <w:delText xml:space="preserve">ным аппаратом типа «Гном» или </w:delText>
        </w:r>
        <w:r w:rsidRPr="00DF05F4" w:rsidDel="00A01139">
          <w:rPr>
            <w:rFonts w:eastAsia="Times New Roman"/>
            <w:rPrChange w:id="9410" w:author="Турлан Мукашев" w:date="2017-02-06T12:08:00Z">
              <w:rPr>
                <w:rFonts w:eastAsia="Times New Roman"/>
                <w:highlight w:val="yellow"/>
              </w:rPr>
            </w:rPrChange>
          </w:rPr>
          <w:delText>водолазное обследование);</w:delText>
        </w:r>
      </w:del>
    </w:p>
    <w:p w14:paraId="6BE71876" w14:textId="77777777" w:rsidR="00672B93" w:rsidRPr="00F70120" w:rsidDel="00A01139" w:rsidRDefault="00672B93" w:rsidP="002C3C01">
      <w:pPr>
        <w:numPr>
          <w:ilvl w:val="0"/>
          <w:numId w:val="18"/>
        </w:numPr>
        <w:ind w:firstLine="709"/>
        <w:jc w:val="both"/>
        <w:rPr>
          <w:del w:id="9411" w:author="Турлан Мукашев" w:date="2017-02-07T10:05:00Z"/>
          <w:rFonts w:eastAsia="Times New Roman"/>
        </w:rPr>
      </w:pPr>
      <w:del w:id="9412" w:author="Турлан Мукашев" w:date="2017-02-07T10:05:00Z">
        <w:r w:rsidRPr="00F70120" w:rsidDel="00A01139">
          <w:rPr>
            <w:rFonts w:eastAsia="Times New Roman"/>
          </w:rPr>
          <w:delText xml:space="preserve">составление Отчета по результатам мониторинга; </w:delText>
        </w:r>
      </w:del>
    </w:p>
    <w:p w14:paraId="1BA24FD8" w14:textId="77777777" w:rsidR="00672B93" w:rsidRPr="00F70120" w:rsidDel="00A01139" w:rsidRDefault="00672B93" w:rsidP="002C3C01">
      <w:pPr>
        <w:widowControl w:val="0"/>
        <w:numPr>
          <w:ilvl w:val="0"/>
          <w:numId w:val="18"/>
        </w:numPr>
        <w:tabs>
          <w:tab w:val="left" w:pos="709"/>
          <w:tab w:val="left" w:pos="1080"/>
        </w:tabs>
        <w:autoSpaceDE w:val="0"/>
        <w:autoSpaceDN w:val="0"/>
        <w:adjustRightInd w:val="0"/>
        <w:ind w:firstLine="709"/>
        <w:jc w:val="both"/>
        <w:rPr>
          <w:del w:id="9413" w:author="Турлан Мукашев" w:date="2017-02-07T10:05:00Z"/>
          <w:rFonts w:eastAsia="Times New Roman"/>
        </w:rPr>
      </w:pPr>
      <w:del w:id="9414" w:author="Турлан Мукашев" w:date="2017-02-07T10:05:00Z">
        <w:r w:rsidRPr="00F70120" w:rsidDel="00A01139">
          <w:rPr>
            <w:rFonts w:eastAsia="Times New Roman"/>
          </w:rPr>
          <w:delText>согласование отчета с уполномоченными государственными органами (если потребуется).</w:delText>
        </w:r>
      </w:del>
    </w:p>
    <w:p w14:paraId="3CDDD761" w14:textId="77777777" w:rsidR="00672B93" w:rsidRPr="00F70120" w:rsidDel="00A01139" w:rsidRDefault="00672B93" w:rsidP="00AE7548">
      <w:pPr>
        <w:widowControl w:val="0"/>
        <w:tabs>
          <w:tab w:val="left" w:pos="709"/>
          <w:tab w:val="left" w:pos="1080"/>
        </w:tabs>
        <w:autoSpaceDE w:val="0"/>
        <w:autoSpaceDN w:val="0"/>
        <w:adjustRightInd w:val="0"/>
        <w:ind w:left="1429"/>
        <w:jc w:val="both"/>
        <w:rPr>
          <w:del w:id="9415" w:author="Турлан Мукашев" w:date="2017-02-07T10:05:00Z"/>
          <w:rFonts w:eastAsia="Times New Roman"/>
        </w:rPr>
      </w:pPr>
    </w:p>
    <w:p w14:paraId="259C69C6" w14:textId="77777777" w:rsidR="00672B93" w:rsidRPr="00F70120" w:rsidDel="00A01139" w:rsidRDefault="00672B93" w:rsidP="00AE7548">
      <w:pPr>
        <w:widowControl w:val="0"/>
        <w:tabs>
          <w:tab w:val="left" w:pos="1260"/>
          <w:tab w:val="num" w:pos="1800"/>
          <w:tab w:val="num" w:pos="1855"/>
        </w:tabs>
        <w:autoSpaceDE w:val="0"/>
        <w:autoSpaceDN w:val="0"/>
        <w:adjustRightInd w:val="0"/>
        <w:ind w:firstLine="709"/>
        <w:jc w:val="both"/>
        <w:rPr>
          <w:del w:id="9416" w:author="Турлан Мукашев" w:date="2017-02-07T10:05:00Z"/>
          <w:rFonts w:eastAsia="Times New Roman"/>
          <w:b/>
        </w:rPr>
      </w:pPr>
      <w:del w:id="9417" w:author="Турлан Мукашев" w:date="2017-02-07T10:05:00Z">
        <w:r w:rsidRPr="00F70120" w:rsidDel="00A01139">
          <w:rPr>
            <w:rFonts w:eastAsia="Times New Roman"/>
            <w:b/>
            <w:spacing w:val="-2"/>
          </w:rPr>
          <w:delText>3.</w:delText>
        </w:r>
        <w:r w:rsidR="007E649D" w:rsidRPr="00F70120" w:rsidDel="00A01139">
          <w:rPr>
            <w:rFonts w:eastAsia="Times New Roman"/>
            <w:b/>
          </w:rPr>
          <w:delText xml:space="preserve">1. </w:delText>
        </w:r>
        <w:r w:rsidRPr="00F70120" w:rsidDel="00A01139">
          <w:rPr>
            <w:rFonts w:eastAsia="Times New Roman"/>
            <w:b/>
          </w:rPr>
          <w:delText>Анализ материалов</w:delText>
        </w:r>
      </w:del>
    </w:p>
    <w:p w14:paraId="7C9299FB" w14:textId="77777777" w:rsidR="00672B93" w:rsidRPr="00F70120" w:rsidDel="00A01139" w:rsidRDefault="00672B93" w:rsidP="00AE7548">
      <w:pPr>
        <w:tabs>
          <w:tab w:val="num" w:pos="900"/>
        </w:tabs>
        <w:ind w:firstLine="709"/>
        <w:jc w:val="both"/>
        <w:rPr>
          <w:del w:id="9418" w:author="Турлан Мукашев" w:date="2017-02-07T10:05:00Z"/>
          <w:rFonts w:eastAsia="Times New Roman"/>
        </w:rPr>
      </w:pPr>
    </w:p>
    <w:p w14:paraId="1F2A3636" w14:textId="77777777" w:rsidR="00672B93" w:rsidRPr="00F70120" w:rsidDel="00A01139" w:rsidRDefault="00672B93" w:rsidP="00AE7548">
      <w:pPr>
        <w:tabs>
          <w:tab w:val="num" w:pos="900"/>
        </w:tabs>
        <w:ind w:firstLine="709"/>
        <w:jc w:val="both"/>
        <w:rPr>
          <w:del w:id="9419" w:author="Турлан Мукашев" w:date="2017-02-07T10:05:00Z"/>
          <w:rFonts w:eastAsia="Times New Roman"/>
        </w:rPr>
      </w:pPr>
      <w:del w:id="9420" w:author="Турлан Мукашев" w:date="2017-02-07T10:05:00Z">
        <w:r w:rsidRPr="00F70120" w:rsidDel="00A01139">
          <w:rPr>
            <w:rFonts w:eastAsia="Times New Roman"/>
          </w:rPr>
          <w:delText>Следует провести анализ и обобщение имеющихся материалов с целью получения достоверной информации о состоянии пробуренной скважины, а именно экологической обстановки в динамике. В целях определения динамики загрязнения ОС в районе ликвидированных скважин необходимо представить информацию в виде сравнительных таблиц по концентрации загрязняющих веществ</w:delText>
        </w:r>
        <w:r w:rsidR="007E649D" w:rsidRPr="00F70120" w:rsidDel="00A01139">
          <w:rPr>
            <w:rFonts w:eastAsia="Times New Roman"/>
          </w:rPr>
          <w:delText>,</w:delText>
        </w:r>
        <w:r w:rsidRPr="00F70120" w:rsidDel="00A01139">
          <w:rPr>
            <w:rFonts w:eastAsia="Times New Roman"/>
          </w:rPr>
          <w:delText xml:space="preserve"> полученных в ходе фоновых исследований</w:delText>
        </w:r>
        <w:r w:rsidR="007D4000" w:rsidRPr="00F70120" w:rsidDel="00A01139">
          <w:rPr>
            <w:rFonts w:eastAsia="Times New Roman"/>
          </w:rPr>
          <w:delText>,</w:delText>
        </w:r>
        <w:r w:rsidRPr="00F70120" w:rsidDel="00A01139">
          <w:rPr>
            <w:rFonts w:eastAsia="Times New Roman"/>
          </w:rPr>
          <w:delText xml:space="preserve"> проведенных в </w:delText>
        </w:r>
        <w:r w:rsidR="00574121" w:rsidRPr="00F70120" w:rsidDel="00A01139">
          <w:rPr>
            <w:rFonts w:eastAsia="Times New Roman"/>
          </w:rPr>
          <w:delText>2015</w:delText>
        </w:r>
        <w:r w:rsidR="007E649D" w:rsidRPr="00F70120" w:rsidDel="00A01139">
          <w:rPr>
            <w:rFonts w:eastAsia="Times New Roman"/>
          </w:rPr>
          <w:delText> </w:delText>
        </w:r>
        <w:r w:rsidRPr="00F70120" w:rsidDel="00A01139">
          <w:rPr>
            <w:rFonts w:eastAsia="Times New Roman"/>
          </w:rPr>
          <w:delText>г</w:delText>
        </w:r>
        <w:r w:rsidR="007E649D" w:rsidRPr="00F70120" w:rsidDel="00A01139">
          <w:rPr>
            <w:rFonts w:eastAsia="Times New Roman"/>
          </w:rPr>
          <w:delText>.</w:delText>
        </w:r>
        <w:r w:rsidR="008909C8" w:rsidRPr="00F70120" w:rsidDel="00A01139">
          <w:rPr>
            <w:rFonts w:eastAsia="Times New Roman"/>
          </w:rPr>
          <w:delText>, а так</w:delText>
        </w:r>
        <w:r w:rsidRPr="00F70120" w:rsidDel="00A01139">
          <w:rPr>
            <w:rFonts w:eastAsia="Times New Roman"/>
          </w:rPr>
          <w:delText xml:space="preserve">же с данными производственного экологического мониторинга проведенного при бурении скважины </w:delText>
        </w:r>
        <w:r w:rsidRPr="00F70120" w:rsidDel="00A01139">
          <w:rPr>
            <w:rFonts w:eastAsia="Times New Roman"/>
            <w:lang w:val="en-US"/>
          </w:rPr>
          <w:delText>ZB</w:delText>
        </w:r>
        <w:r w:rsidR="004F1404" w:rsidDel="00A01139">
          <w:rPr>
            <w:rFonts w:eastAsia="Times New Roman"/>
          </w:rPr>
          <w:delText xml:space="preserve">-1 в 2013г. И данными ПЭМ сейсморазведочных работ 3Д </w:delText>
        </w:r>
        <w:r w:rsidR="004F1404" w:rsidRPr="00DD0351" w:rsidDel="00A01139">
          <w:rPr>
            <w:rFonts w:eastAsia="Times New Roman"/>
          </w:rPr>
          <w:delText>в 2016 г.</w:delText>
        </w:r>
      </w:del>
    </w:p>
    <w:p w14:paraId="316E6B31" w14:textId="77777777" w:rsidR="00672B93" w:rsidRPr="00F70120" w:rsidDel="00A01139" w:rsidRDefault="00672B93" w:rsidP="00AE7548">
      <w:pPr>
        <w:tabs>
          <w:tab w:val="num" w:pos="900"/>
        </w:tabs>
        <w:ind w:firstLine="709"/>
        <w:jc w:val="both"/>
        <w:rPr>
          <w:del w:id="9421" w:author="Турлан Мукашев" w:date="2017-02-07T10:05:00Z"/>
          <w:rFonts w:eastAsia="Times New Roman"/>
        </w:rPr>
      </w:pPr>
    </w:p>
    <w:p w14:paraId="74130BC4" w14:textId="77777777" w:rsidR="00672B93" w:rsidRPr="00F70120" w:rsidDel="00A01139" w:rsidRDefault="00672B93" w:rsidP="00AE7548">
      <w:pPr>
        <w:widowControl w:val="0"/>
        <w:tabs>
          <w:tab w:val="left" w:pos="1260"/>
          <w:tab w:val="num" w:pos="1800"/>
          <w:tab w:val="num" w:pos="1855"/>
        </w:tabs>
        <w:autoSpaceDE w:val="0"/>
        <w:autoSpaceDN w:val="0"/>
        <w:adjustRightInd w:val="0"/>
        <w:ind w:firstLine="709"/>
        <w:jc w:val="both"/>
        <w:rPr>
          <w:del w:id="9422" w:author="Турлан Мукашев" w:date="2017-02-07T10:05:00Z"/>
          <w:rFonts w:eastAsia="Times New Roman"/>
          <w:b/>
        </w:rPr>
      </w:pPr>
      <w:del w:id="9423" w:author="Турлан Мукашев" w:date="2017-02-07T10:05:00Z">
        <w:r w:rsidRPr="00F70120" w:rsidDel="00A01139">
          <w:rPr>
            <w:rFonts w:eastAsia="Times New Roman"/>
            <w:b/>
          </w:rPr>
          <w:delText>3.2 Требования к проведению работ</w:delText>
        </w:r>
      </w:del>
    </w:p>
    <w:p w14:paraId="19B75DA9" w14:textId="77777777" w:rsidR="00672B93" w:rsidRPr="00F70120" w:rsidDel="00A01139" w:rsidRDefault="00672B93" w:rsidP="00AE7548">
      <w:pPr>
        <w:widowControl w:val="0"/>
        <w:autoSpaceDE w:val="0"/>
        <w:autoSpaceDN w:val="0"/>
        <w:adjustRightInd w:val="0"/>
        <w:ind w:firstLine="709"/>
        <w:jc w:val="both"/>
        <w:rPr>
          <w:del w:id="9424" w:author="Турлан Мукашев" w:date="2017-02-07T10:05:00Z"/>
          <w:rFonts w:eastAsia="Times New Roman"/>
        </w:rPr>
      </w:pPr>
    </w:p>
    <w:p w14:paraId="2A90CED3" w14:textId="77777777" w:rsidR="00672B93" w:rsidRPr="00F70120" w:rsidDel="00A01139" w:rsidRDefault="00672B93" w:rsidP="00AE7548">
      <w:pPr>
        <w:widowControl w:val="0"/>
        <w:autoSpaceDE w:val="0"/>
        <w:autoSpaceDN w:val="0"/>
        <w:adjustRightInd w:val="0"/>
        <w:ind w:firstLine="709"/>
        <w:jc w:val="both"/>
        <w:rPr>
          <w:del w:id="9425" w:author="Турлан Мукашев" w:date="2017-02-07T10:05:00Z"/>
          <w:rFonts w:eastAsia="Times New Roman"/>
        </w:rPr>
      </w:pPr>
      <w:del w:id="9426" w:author="Турлан Мукашев" w:date="2017-02-07T10:05:00Z">
        <w:r w:rsidRPr="00F70120" w:rsidDel="00A01139">
          <w:rPr>
            <w:rFonts w:eastAsia="Times New Roman"/>
          </w:rPr>
          <w:delText xml:space="preserve">Полевые исследования должны включать уточнение координат устья ликвидированной скважины </w:delText>
        </w:r>
        <w:r w:rsidRPr="00F70120" w:rsidDel="00A01139">
          <w:rPr>
            <w:rFonts w:eastAsia="Times New Roman"/>
            <w:lang w:val="en-US"/>
          </w:rPr>
          <w:delText>ZB</w:delText>
        </w:r>
        <w:r w:rsidRPr="00F70120" w:rsidDel="00A01139">
          <w:rPr>
            <w:rFonts w:eastAsia="Times New Roman"/>
          </w:rPr>
          <w:delText xml:space="preserve">-1, уточнение высотной отметки дна моря у точки расположения скважины, оценку технического состояния устья ликвидированной  скважины с помощью телеуправляемого подводного аппарата «Гном» далее ТПА (либо его аналогом), оснащенного видеокамерой высокого разрешения,  цифровым корректором изображения, системой навигации (GPS), лазерной системой определения размеров подводных предметов, а также оценку современного состояния окружающей среды в районе обследуемого объекта. Потенциальный поставщик услуг в обязательном порядке предоставляет все разрешительные документы (сертификаты, дипломы) на водолазные услуги </w:delText>
        </w:r>
        <w:r w:rsidRPr="00DD0351" w:rsidDel="00A01139">
          <w:rPr>
            <w:rFonts w:eastAsia="Times New Roman"/>
            <w:rPrChange w:id="9427" w:author="Турлан Мукашев" w:date="2017-02-06T12:30:00Z">
              <w:rPr>
                <w:rFonts w:eastAsia="Times New Roman"/>
                <w:highlight w:val="yellow"/>
              </w:rPr>
            </w:rPrChange>
          </w:rPr>
          <w:delText>и</w:delText>
        </w:r>
        <w:r w:rsidR="00952DB7" w:rsidRPr="00DD0351" w:rsidDel="00A01139">
          <w:rPr>
            <w:rFonts w:eastAsia="Times New Roman"/>
            <w:rPrChange w:id="9428" w:author="Турлан Мукашев" w:date="2017-02-06T12:30:00Z">
              <w:rPr>
                <w:rFonts w:eastAsia="Times New Roman"/>
                <w:highlight w:val="yellow"/>
              </w:rPr>
            </w:rPrChange>
          </w:rPr>
          <w:delText>/или</w:delText>
        </w:r>
        <w:r w:rsidRPr="00F70120" w:rsidDel="00A01139">
          <w:rPr>
            <w:rFonts w:eastAsia="Times New Roman"/>
          </w:rPr>
          <w:delText xml:space="preserve"> использование подводного аппарата и подводного оборудования.</w:delText>
        </w:r>
      </w:del>
    </w:p>
    <w:p w14:paraId="105B317F" w14:textId="77777777" w:rsidR="00672B93" w:rsidRPr="00F70120" w:rsidDel="00A01139" w:rsidRDefault="00672B93" w:rsidP="00AE7548">
      <w:pPr>
        <w:widowControl w:val="0"/>
        <w:tabs>
          <w:tab w:val="left" w:pos="1440"/>
        </w:tabs>
        <w:autoSpaceDE w:val="0"/>
        <w:autoSpaceDN w:val="0"/>
        <w:adjustRightInd w:val="0"/>
        <w:ind w:firstLine="709"/>
        <w:jc w:val="both"/>
        <w:rPr>
          <w:del w:id="9429" w:author="Турлан Мукашев" w:date="2017-02-07T10:05:00Z"/>
          <w:rFonts w:eastAsia="Times New Roman"/>
        </w:rPr>
      </w:pPr>
      <w:del w:id="9430" w:author="Турлан Мукашев" w:date="2017-02-07T10:05:00Z">
        <w:r w:rsidRPr="00F70120" w:rsidDel="00A01139">
          <w:rPr>
            <w:rFonts w:eastAsia="Times New Roman"/>
          </w:rPr>
          <w:delText xml:space="preserve">Работы по оценке технического состояния ликвидированной скважины </w:delText>
        </w:r>
        <w:r w:rsidRPr="00F70120" w:rsidDel="00A01139">
          <w:rPr>
            <w:rFonts w:eastAsia="Times New Roman"/>
            <w:lang w:val="en-US"/>
          </w:rPr>
          <w:delText>ZB</w:delText>
        </w:r>
        <w:r w:rsidRPr="00F70120" w:rsidDel="00A01139">
          <w:rPr>
            <w:rFonts w:eastAsia="Times New Roman"/>
          </w:rPr>
          <w:delText>-1:</w:delText>
        </w:r>
      </w:del>
    </w:p>
    <w:p w14:paraId="15869B7F" w14:textId="77777777" w:rsidR="00672B93" w:rsidRPr="00DD0351" w:rsidDel="00A01139" w:rsidRDefault="00672B93" w:rsidP="002C3C01">
      <w:pPr>
        <w:numPr>
          <w:ilvl w:val="0"/>
          <w:numId w:val="20"/>
        </w:numPr>
        <w:ind w:left="0" w:firstLine="709"/>
        <w:jc w:val="both"/>
        <w:rPr>
          <w:del w:id="9431" w:author="Турлан Мукашев" w:date="2017-02-07T10:05:00Z"/>
          <w:rFonts w:eastAsia="Times New Roman"/>
          <w:rPrChange w:id="9432" w:author="Турлан Мукашев" w:date="2017-02-06T12:30:00Z">
            <w:rPr>
              <w:del w:id="9433" w:author="Турлан Мукашев" w:date="2017-02-07T10:05:00Z"/>
              <w:rFonts w:eastAsia="Times New Roman"/>
              <w:highlight w:val="yellow"/>
            </w:rPr>
          </w:rPrChange>
        </w:rPr>
      </w:pPr>
      <w:del w:id="9434" w:author="Турлан Мукашев" w:date="2017-02-07T10:05:00Z">
        <w:r w:rsidRPr="00DD0351" w:rsidDel="00A01139">
          <w:rPr>
            <w:rFonts w:eastAsia="Times New Roman"/>
            <w:rPrChange w:id="9435" w:author="Турлан Мукашев" w:date="2017-02-06T12:30:00Z">
              <w:rPr>
                <w:rFonts w:eastAsia="Times New Roman"/>
                <w:highlight w:val="yellow"/>
              </w:rPr>
            </w:rPrChange>
          </w:rPr>
          <w:delText>уточнение координат устья скважины;</w:delText>
        </w:r>
      </w:del>
    </w:p>
    <w:p w14:paraId="6808201D" w14:textId="77777777" w:rsidR="00672B93" w:rsidRPr="00DD0351" w:rsidDel="00A01139" w:rsidRDefault="00672B93" w:rsidP="002C3C01">
      <w:pPr>
        <w:numPr>
          <w:ilvl w:val="0"/>
          <w:numId w:val="20"/>
        </w:numPr>
        <w:ind w:left="0" w:firstLine="709"/>
        <w:jc w:val="both"/>
        <w:rPr>
          <w:del w:id="9436" w:author="Турлан Мукашев" w:date="2017-02-07T10:05:00Z"/>
          <w:rFonts w:eastAsia="Times New Roman"/>
          <w:rPrChange w:id="9437" w:author="Турлан Мукашев" w:date="2017-02-06T12:30:00Z">
            <w:rPr>
              <w:del w:id="9438" w:author="Турлан Мукашев" w:date="2017-02-07T10:05:00Z"/>
              <w:rFonts w:eastAsia="Times New Roman"/>
              <w:highlight w:val="yellow"/>
            </w:rPr>
          </w:rPrChange>
        </w:rPr>
      </w:pPr>
      <w:del w:id="9439" w:author="Турлан Мукашев" w:date="2017-02-07T10:05:00Z">
        <w:r w:rsidRPr="00DD0351" w:rsidDel="00A01139">
          <w:rPr>
            <w:rFonts w:eastAsia="Times New Roman"/>
            <w:rPrChange w:id="9440" w:author="Турлан Мукашев" w:date="2017-02-06T12:30:00Z">
              <w:rPr>
                <w:rFonts w:eastAsia="Times New Roman"/>
                <w:highlight w:val="yellow"/>
              </w:rPr>
            </w:rPrChange>
          </w:rPr>
          <w:delText xml:space="preserve">уточнение </w:delText>
        </w:r>
        <w:r w:rsidRPr="00DD0351" w:rsidDel="00A01139">
          <w:rPr>
            <w:rFonts w:eastAsia="Times New Roman"/>
            <w:lang w:val="kk-KZ"/>
            <w:rPrChange w:id="9441" w:author="Турлан Мукашев" w:date="2017-02-06T12:30:00Z">
              <w:rPr>
                <w:rFonts w:eastAsia="Times New Roman"/>
                <w:highlight w:val="yellow"/>
                <w:lang w:val="kk-KZ"/>
              </w:rPr>
            </w:rPrChange>
          </w:rPr>
          <w:delText xml:space="preserve">высотной </w:delText>
        </w:r>
        <w:r w:rsidRPr="00DD0351" w:rsidDel="00A01139">
          <w:rPr>
            <w:rFonts w:eastAsia="Times New Roman"/>
            <w:rPrChange w:id="9442" w:author="Турлан Мукашев" w:date="2017-02-06T12:30:00Z">
              <w:rPr>
                <w:rFonts w:eastAsia="Times New Roman"/>
                <w:highlight w:val="yellow"/>
              </w:rPr>
            </w:rPrChange>
          </w:rPr>
          <w:delText>отметки дна моря у точки расположения скважины;</w:delText>
        </w:r>
      </w:del>
    </w:p>
    <w:p w14:paraId="1AC4F598" w14:textId="77777777" w:rsidR="00672B93" w:rsidRPr="00DD0351" w:rsidDel="00A01139" w:rsidRDefault="000128C7" w:rsidP="002C3C01">
      <w:pPr>
        <w:numPr>
          <w:ilvl w:val="0"/>
          <w:numId w:val="20"/>
        </w:numPr>
        <w:ind w:left="0" w:firstLine="709"/>
        <w:jc w:val="both"/>
        <w:rPr>
          <w:del w:id="9443" w:author="Турлан Мукашев" w:date="2017-02-07T10:05:00Z"/>
          <w:rFonts w:eastAsia="Times New Roman"/>
        </w:rPr>
      </w:pPr>
      <w:del w:id="9444" w:author="Турлан Мукашев" w:date="2017-02-07T10:05:00Z">
        <w:r w:rsidRPr="00DD0351" w:rsidDel="00A01139">
          <w:rPr>
            <w:rFonts w:eastAsia="Times New Roman"/>
          </w:rPr>
          <w:delText>подвод</w:delText>
        </w:r>
        <w:r w:rsidR="00672B93" w:rsidRPr="00DD0351" w:rsidDel="00A01139">
          <w:rPr>
            <w:rFonts w:eastAsia="Times New Roman"/>
          </w:rPr>
          <w:delText xml:space="preserve">ное обследование, видео- и фотосъемка устья скважин; </w:delText>
        </w:r>
      </w:del>
    </w:p>
    <w:p w14:paraId="110E81C4" w14:textId="77777777" w:rsidR="00672B93" w:rsidRPr="00DD0351" w:rsidDel="00A01139" w:rsidRDefault="00672B93" w:rsidP="002C3C01">
      <w:pPr>
        <w:numPr>
          <w:ilvl w:val="0"/>
          <w:numId w:val="20"/>
        </w:numPr>
        <w:ind w:left="0" w:firstLine="709"/>
        <w:jc w:val="both"/>
        <w:rPr>
          <w:del w:id="9445" w:author="Турлан Мукашев" w:date="2017-02-07T10:05:00Z"/>
          <w:rFonts w:eastAsia="Times New Roman"/>
          <w:rPrChange w:id="9446" w:author="Турлан Мукашев" w:date="2017-02-06T12:30:00Z">
            <w:rPr>
              <w:del w:id="9447" w:author="Турлан Мукашев" w:date="2017-02-07T10:05:00Z"/>
              <w:rFonts w:eastAsia="Times New Roman"/>
              <w:highlight w:val="yellow"/>
            </w:rPr>
          </w:rPrChange>
        </w:rPr>
      </w:pPr>
      <w:del w:id="9448" w:author="Турлан Мукашев" w:date="2017-02-07T10:05:00Z">
        <w:r w:rsidRPr="00DD0351" w:rsidDel="00A01139">
          <w:rPr>
            <w:rFonts w:eastAsia="Times New Roman"/>
            <w:rPrChange w:id="9449" w:author="Турлан Мукашев" w:date="2017-02-06T12:30:00Z">
              <w:rPr>
                <w:rFonts w:eastAsia="Times New Roman"/>
                <w:highlight w:val="yellow"/>
              </w:rPr>
            </w:rPrChange>
          </w:rPr>
          <w:delText xml:space="preserve">картирование площадок скважин с целью локализации участков техногенных изменений и наличие техногенного «мусора»; </w:delText>
        </w:r>
      </w:del>
    </w:p>
    <w:p w14:paraId="749502DC" w14:textId="77777777" w:rsidR="00672B93" w:rsidRPr="00F70120" w:rsidDel="00A01139" w:rsidRDefault="00672B93" w:rsidP="002C3C01">
      <w:pPr>
        <w:numPr>
          <w:ilvl w:val="0"/>
          <w:numId w:val="20"/>
        </w:numPr>
        <w:ind w:left="0" w:firstLine="709"/>
        <w:jc w:val="both"/>
        <w:rPr>
          <w:del w:id="9450" w:author="Турлан Мукашев" w:date="2017-02-07T10:05:00Z"/>
          <w:rFonts w:eastAsia="Times New Roman"/>
        </w:rPr>
      </w:pPr>
      <w:del w:id="9451" w:author="Турлан Мукашев" w:date="2017-02-07T10:05:00Z">
        <w:r w:rsidRPr="00F70120" w:rsidDel="00A01139">
          <w:rPr>
            <w:rFonts w:eastAsia="Times New Roman"/>
          </w:rPr>
          <w:delText>наблюдения за возможными газово-жидкостными выделениями;</w:delText>
        </w:r>
      </w:del>
    </w:p>
    <w:p w14:paraId="139B96C7" w14:textId="77777777" w:rsidR="00672B93" w:rsidRPr="00F70120" w:rsidDel="00A01139" w:rsidRDefault="00672B93" w:rsidP="002C3C01">
      <w:pPr>
        <w:numPr>
          <w:ilvl w:val="0"/>
          <w:numId w:val="20"/>
        </w:numPr>
        <w:ind w:left="0" w:firstLine="709"/>
        <w:jc w:val="both"/>
        <w:rPr>
          <w:del w:id="9452" w:author="Турлан Мукашев" w:date="2017-02-07T10:05:00Z"/>
          <w:rFonts w:eastAsia="Times New Roman"/>
        </w:rPr>
      </w:pPr>
      <w:del w:id="9453" w:author="Турлан Мукашев" w:date="2017-02-07T10:05:00Z">
        <w:r w:rsidRPr="00F70120" w:rsidDel="00A01139">
          <w:rPr>
            <w:rFonts w:eastAsia="Times New Roman"/>
          </w:rPr>
          <w:delText>оценку состояния окружающей среды.</w:delText>
        </w:r>
      </w:del>
    </w:p>
    <w:p w14:paraId="52F416A6" w14:textId="77777777" w:rsidR="00574121" w:rsidDel="00A01139" w:rsidRDefault="00574121" w:rsidP="006C79D7">
      <w:pPr>
        <w:ind w:left="709"/>
        <w:jc w:val="both"/>
        <w:rPr>
          <w:del w:id="9454" w:author="Турлан Мукашев" w:date="2017-02-07T10:05:00Z"/>
          <w:rFonts w:eastAsia="Times New Roman"/>
        </w:rPr>
      </w:pPr>
    </w:p>
    <w:p w14:paraId="7915CDA5" w14:textId="77777777" w:rsidR="00EE22D0" w:rsidDel="00A01139" w:rsidRDefault="00EE22D0" w:rsidP="006C79D7">
      <w:pPr>
        <w:ind w:left="709"/>
        <w:jc w:val="both"/>
        <w:rPr>
          <w:del w:id="9455" w:author="Турлан Мукашев" w:date="2017-02-07T10:05:00Z"/>
          <w:rFonts w:eastAsia="Times New Roman"/>
        </w:rPr>
      </w:pPr>
    </w:p>
    <w:p w14:paraId="547F2FFF" w14:textId="77777777" w:rsidR="00EE22D0" w:rsidDel="00A01139" w:rsidRDefault="00EE22D0" w:rsidP="006C79D7">
      <w:pPr>
        <w:ind w:left="709"/>
        <w:jc w:val="both"/>
        <w:rPr>
          <w:del w:id="9456" w:author="Турлан Мукашев" w:date="2017-02-07T10:05:00Z"/>
          <w:rFonts w:eastAsia="Times New Roman"/>
        </w:rPr>
      </w:pPr>
    </w:p>
    <w:p w14:paraId="2E61299F" w14:textId="77777777" w:rsidR="00EE22D0" w:rsidRPr="00F70120" w:rsidDel="00A01139" w:rsidRDefault="00EE22D0" w:rsidP="006C79D7">
      <w:pPr>
        <w:ind w:left="709"/>
        <w:jc w:val="both"/>
        <w:rPr>
          <w:del w:id="9457" w:author="Турлан Мукашев" w:date="2017-02-07T10:05:00Z"/>
          <w:rFonts w:eastAsia="Times New Roman"/>
        </w:rPr>
      </w:pPr>
    </w:p>
    <w:p w14:paraId="60868663" w14:textId="77777777" w:rsidR="00672B93" w:rsidRPr="00F70120" w:rsidDel="00A01139" w:rsidRDefault="00672B93" w:rsidP="002013A5">
      <w:pPr>
        <w:ind w:firstLine="709"/>
        <w:jc w:val="both"/>
        <w:rPr>
          <w:del w:id="9458" w:author="Турлан Мукашев" w:date="2017-02-07T10:05:00Z"/>
          <w:rFonts w:eastAsia="Times New Roman"/>
          <w:b/>
        </w:rPr>
      </w:pPr>
      <w:del w:id="9459" w:author="Турлан Мукашев" w:date="2017-02-07T10:05:00Z">
        <w:r w:rsidRPr="00F70120" w:rsidDel="00A01139">
          <w:rPr>
            <w:rFonts w:eastAsia="Times New Roman"/>
            <w:b/>
          </w:rPr>
          <w:delText xml:space="preserve">3.3. Уточнение отметки дна моря у точки расположения скважины      </w:delText>
        </w:r>
      </w:del>
    </w:p>
    <w:p w14:paraId="23DE64B3" w14:textId="77777777" w:rsidR="00672B93" w:rsidRPr="00F70120" w:rsidDel="00A01139" w:rsidRDefault="00672B93" w:rsidP="004A241D">
      <w:pPr>
        <w:ind w:firstLine="709"/>
        <w:jc w:val="both"/>
        <w:rPr>
          <w:del w:id="9460" w:author="Турлан Мукашев" w:date="2017-02-07T10:05:00Z"/>
          <w:rFonts w:eastAsia="Times New Roman"/>
        </w:rPr>
      </w:pPr>
    </w:p>
    <w:p w14:paraId="25C9ED9D" w14:textId="77777777" w:rsidR="00672B93" w:rsidRPr="00F70120" w:rsidDel="00A01139" w:rsidRDefault="00672B93" w:rsidP="004A241D">
      <w:pPr>
        <w:ind w:firstLine="709"/>
        <w:jc w:val="both"/>
        <w:rPr>
          <w:del w:id="9461" w:author="Турлан Мукашев" w:date="2017-02-07T10:05:00Z"/>
          <w:rFonts w:eastAsia="Times New Roman"/>
        </w:rPr>
      </w:pPr>
      <w:del w:id="9462" w:author="Турлан Мукашев" w:date="2017-02-07T10:05:00Z">
        <w:r w:rsidRPr="00F70120" w:rsidDel="00A01139">
          <w:rPr>
            <w:rFonts w:eastAsia="Times New Roman"/>
          </w:rPr>
          <w:delText>Уточнение координат и уточнение</w:delText>
        </w:r>
        <w:r w:rsidRPr="00F70120" w:rsidDel="00A01139">
          <w:rPr>
            <w:rFonts w:eastAsia="Times New Roman"/>
            <w:lang w:val="kk-KZ"/>
          </w:rPr>
          <w:delText xml:space="preserve"> высотной отметки</w:delText>
        </w:r>
        <w:r w:rsidRPr="00F70120" w:rsidDel="00A01139">
          <w:rPr>
            <w:rFonts w:eastAsia="Times New Roman"/>
          </w:rPr>
          <w:delText xml:space="preserve"> дна моря у точки расположения скважины необходимо для определения точного местоположения устья скважины и определения возможной усадки морского дна.  </w:delText>
        </w:r>
      </w:del>
    </w:p>
    <w:p w14:paraId="4EAD578E" w14:textId="77777777" w:rsidR="00672B93" w:rsidRPr="00F70120" w:rsidDel="00DD0351" w:rsidRDefault="00672B93" w:rsidP="004A241D">
      <w:pPr>
        <w:ind w:firstLine="709"/>
        <w:jc w:val="both"/>
        <w:rPr>
          <w:del w:id="9463" w:author="Турлан Мукашев" w:date="2017-02-06T12:28:00Z"/>
          <w:rFonts w:eastAsia="Times New Roman"/>
        </w:rPr>
      </w:pPr>
      <w:del w:id="9464" w:author="Турлан Мукашев" w:date="2017-02-06T12:28:00Z">
        <w:r w:rsidRPr="003042CD" w:rsidDel="00DD0351">
          <w:rPr>
            <w:rFonts w:eastAsia="Times New Roman"/>
            <w:highlight w:val="yellow"/>
          </w:rPr>
          <w:delText>Высокоточную привязку необходимо провести с использованием откалиброванной</w:delText>
        </w:r>
        <w:r w:rsidRPr="003042CD" w:rsidDel="00DD0351">
          <w:rPr>
            <w:rFonts w:eastAsia="Times New Roman"/>
            <w:highlight w:val="yellow"/>
            <w:lang w:val="kk-KZ"/>
          </w:rPr>
          <w:delText>(ых)</w:delText>
        </w:r>
        <w:r w:rsidRPr="003042CD" w:rsidDel="00DD0351">
          <w:rPr>
            <w:rFonts w:eastAsia="Times New Roman"/>
            <w:highlight w:val="yellow"/>
          </w:rPr>
          <w:delText xml:space="preserve"> спутниковой(ых) навигационной(ых) систем(ы) (типа </w:delText>
        </w:r>
        <w:r w:rsidRPr="003042CD" w:rsidDel="00DD0351">
          <w:rPr>
            <w:rFonts w:eastAsia="Times New Roman"/>
            <w:highlight w:val="yellow"/>
            <w:lang w:val="en-US"/>
          </w:rPr>
          <w:delText>DGPS</w:delText>
        </w:r>
        <w:r w:rsidRPr="003042CD" w:rsidDel="00DD0351">
          <w:rPr>
            <w:rFonts w:eastAsia="Times New Roman"/>
            <w:highlight w:val="yellow"/>
          </w:rPr>
          <w:delText xml:space="preserve">, </w:delText>
        </w:r>
        <w:r w:rsidRPr="003042CD" w:rsidDel="00DD0351">
          <w:rPr>
            <w:rFonts w:eastAsia="Times New Roman"/>
            <w:highlight w:val="yellow"/>
            <w:lang w:val="en-US"/>
          </w:rPr>
          <w:delText>GLONASS</w:delText>
        </w:r>
        <w:r w:rsidRPr="003042CD" w:rsidDel="00DD0351">
          <w:rPr>
            <w:rFonts w:eastAsia="Times New Roman"/>
            <w:highlight w:val="yellow"/>
          </w:rPr>
          <w:delText xml:space="preserve"> или аналогичной) от палубы судна либо другой условно выбранной стабильной площадки, лазерной и стальной рулеток (типа </w:delText>
        </w:r>
        <w:r w:rsidRPr="003042CD" w:rsidDel="00DD0351">
          <w:rPr>
            <w:rFonts w:eastAsia="Times New Roman"/>
            <w:highlight w:val="yellow"/>
            <w:lang w:val="en-US"/>
          </w:rPr>
          <w:delText>BOSCH</w:delText>
        </w:r>
        <w:r w:rsidRPr="003042CD" w:rsidDel="00DD0351">
          <w:rPr>
            <w:rFonts w:eastAsia="Times New Roman"/>
            <w:highlight w:val="yellow"/>
          </w:rPr>
          <w:delText xml:space="preserve">, </w:delText>
        </w:r>
        <w:r w:rsidRPr="003042CD" w:rsidDel="00DD0351">
          <w:rPr>
            <w:rFonts w:eastAsia="Times New Roman"/>
            <w:highlight w:val="yellow"/>
            <w:lang w:val="en-US"/>
          </w:rPr>
          <w:delText>LEICA</w:delText>
        </w:r>
        <w:r w:rsidRPr="003042CD" w:rsidDel="00DD0351">
          <w:rPr>
            <w:rFonts w:eastAsia="Times New Roman"/>
            <w:highlight w:val="yellow"/>
          </w:rPr>
          <w:delText xml:space="preserve"> или аналогичной). Определение направления провести с использованием приемника навигационной системы с двумя антеннами (см. рис. 3.3.1. (а)). После определения направления заменить одну из антенн, антенной </w:delText>
        </w:r>
        <w:r w:rsidRPr="003042CD" w:rsidDel="00DD0351">
          <w:rPr>
            <w:rFonts w:eastAsia="Times New Roman"/>
            <w:highlight w:val="yellow"/>
            <w:lang w:val="kk-KZ"/>
          </w:rPr>
          <w:delText xml:space="preserve">выскоточного приемника </w:delText>
        </w:r>
        <w:r w:rsidRPr="003042CD" w:rsidDel="00DD0351">
          <w:rPr>
            <w:rFonts w:eastAsia="Times New Roman"/>
            <w:highlight w:val="yellow"/>
          </w:rPr>
          <w:delText>навигационной системы для выполнения статических наблюдений не менее 3-х часов. Далее путем проведения необходимых измерений лазерной рулеткой провести необходимые линейные расчеты и вычислить координаты скважины.</w:delText>
        </w:r>
        <w:r w:rsidRPr="00F70120" w:rsidDel="00DD0351">
          <w:rPr>
            <w:rFonts w:eastAsia="Times New Roman"/>
          </w:rPr>
          <w:delText xml:space="preserve"> </w:delText>
        </w:r>
      </w:del>
    </w:p>
    <w:p w14:paraId="6B04D347" w14:textId="77777777" w:rsidR="00672B93" w:rsidRPr="00F70120" w:rsidDel="00DD0351" w:rsidRDefault="00672B93">
      <w:pPr>
        <w:ind w:firstLine="709"/>
        <w:jc w:val="both"/>
        <w:rPr>
          <w:del w:id="9465" w:author="Турлан Мукашев" w:date="2017-02-06T12:29:00Z"/>
          <w:rFonts w:eastAsia="Times New Roman"/>
        </w:rPr>
      </w:pPr>
      <w:del w:id="9466" w:author="Турлан Мукашев" w:date="2017-02-06T12:28:00Z">
        <w:r w:rsidRPr="003042CD" w:rsidDel="00DD0351">
          <w:rPr>
            <w:rFonts w:eastAsia="Times New Roman"/>
            <w:highlight w:val="yellow"/>
          </w:rPr>
          <w:delText>Уточнение высотной отметки дна моря провести от вершины антенны приемника лазерной рулеткой до поверхности воды.</w:delText>
        </w:r>
        <w:r w:rsidRPr="00F70120" w:rsidDel="00DD0351">
          <w:rPr>
            <w:rFonts w:eastAsia="Times New Roman"/>
          </w:rPr>
          <w:delText xml:space="preserve"> </w:delText>
        </w:r>
      </w:del>
      <w:del w:id="9467" w:author="Турлан Мукашев" w:date="2017-02-07T10:05:00Z">
        <w:r w:rsidRPr="00F70120" w:rsidDel="00A01139">
          <w:rPr>
            <w:rFonts w:eastAsia="Times New Roman"/>
          </w:rPr>
          <w:delText xml:space="preserve">Глубину моря промерить путем вертикального отвеса с грузом стальной рулеткой. </w:delText>
        </w:r>
        <w:r w:rsidRPr="00F70120" w:rsidDel="00A01139">
          <w:rPr>
            <w:rFonts w:eastAsia="Times New Roman"/>
            <w:lang w:val="kk-KZ"/>
          </w:rPr>
          <w:delText>Про</w:delText>
        </w:r>
        <w:r w:rsidRPr="00F70120" w:rsidDel="00A01139">
          <w:rPr>
            <w:rFonts w:eastAsia="Times New Roman"/>
          </w:rPr>
          <w:delText>вести необходимые вычисления для определения высотной  (ортометрической) отметки дна моря у точки расположения скважины (см. рис. 3.3.1. (б)). Проводить контрольные замеры стальной рулеткой. Замеры рулеткой проводить по три раза для измерения погрешности во время измерений. Приложить отчет о калибровке навигационных(ой) систем(ы) и их(ее) погрешностей(и). Кроме того</w:delText>
        </w:r>
        <w:r w:rsidR="009943F4" w:rsidRPr="00F70120" w:rsidDel="00A01139">
          <w:rPr>
            <w:rFonts w:eastAsia="Times New Roman"/>
          </w:rPr>
          <w:delText>,</w:delText>
        </w:r>
        <w:r w:rsidRPr="00F70120" w:rsidDel="00A01139">
          <w:rPr>
            <w:rFonts w:eastAsia="Times New Roman"/>
          </w:rPr>
          <w:delText xml:space="preserve"> к окончательному отчету приложить все записи измерений и расчеты. </w:delText>
        </w:r>
      </w:del>
    </w:p>
    <w:p w14:paraId="332A2BD4" w14:textId="77777777" w:rsidR="00672B93" w:rsidRPr="003042CD" w:rsidDel="00DD0351" w:rsidRDefault="0014001C">
      <w:pPr>
        <w:ind w:firstLine="709"/>
        <w:jc w:val="both"/>
        <w:rPr>
          <w:del w:id="9468" w:author="Турлан Мукашев" w:date="2017-02-06T12:29:00Z"/>
          <w:rFonts w:eastAsia="Times New Roman"/>
          <w:highlight w:val="yellow"/>
          <w:lang w:val="kk-KZ"/>
        </w:rPr>
        <w:pPrChange w:id="9469" w:author="Турлан Мукашев" w:date="2017-02-06T12:29:00Z">
          <w:pPr>
            <w:ind w:left="709"/>
            <w:jc w:val="both"/>
          </w:pPr>
        </w:pPrChange>
      </w:pPr>
      <w:del w:id="9470" w:author="Турлан Мукашев" w:date="2017-02-06T12:29:00Z">
        <w:r w:rsidRPr="003042CD" w:rsidDel="00DD0351">
          <w:rPr>
            <w:noProof/>
            <w:highlight w:val="yellow"/>
            <w:lang w:eastAsia="ru-RU"/>
            <w:rPrChange w:id="9471" w:author="Unknown">
              <w:rPr>
                <w:noProof/>
                <w:lang w:eastAsia="ru-RU"/>
              </w:rPr>
            </w:rPrChange>
          </w:rPr>
          <w:drawing>
            <wp:inline distT="0" distB="0" distL="0" distR="0" wp14:anchorId="32861B41" wp14:editId="5DD06660">
              <wp:extent cx="4712419" cy="3735760"/>
              <wp:effectExtent l="133350" t="114300" r="145415" b="169545"/>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l="23563" t="21459" r="37345" b="21643"/>
                      <a:stretch/>
                    </pic:blipFill>
                    <pic:spPr bwMode="auto">
                      <a:xfrm>
                        <a:off x="0" y="0"/>
                        <a:ext cx="4712335" cy="3735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del>
    </w:p>
    <w:p w14:paraId="73E0202E" w14:textId="77777777" w:rsidR="00672B93" w:rsidRPr="003042CD" w:rsidDel="00DD0351" w:rsidRDefault="00672B93">
      <w:pPr>
        <w:ind w:firstLine="709"/>
        <w:jc w:val="both"/>
        <w:rPr>
          <w:del w:id="9472" w:author="Турлан Мукашев" w:date="2017-02-06T12:29:00Z"/>
          <w:rFonts w:eastAsia="Times New Roman"/>
          <w:highlight w:val="yellow"/>
          <w:lang w:val="kk-KZ"/>
        </w:rPr>
        <w:pPrChange w:id="9473" w:author="Турлан Мукашев" w:date="2017-02-06T12:29:00Z">
          <w:pPr>
            <w:ind w:left="709"/>
            <w:jc w:val="both"/>
          </w:pPr>
        </w:pPrChange>
      </w:pPr>
    </w:p>
    <w:p w14:paraId="783F7F71" w14:textId="77777777" w:rsidR="00672B93" w:rsidRPr="003042CD" w:rsidDel="00A01139" w:rsidRDefault="0014001C">
      <w:pPr>
        <w:ind w:firstLine="709"/>
        <w:jc w:val="both"/>
        <w:rPr>
          <w:del w:id="9474" w:author="Турлан Мукашев" w:date="2017-02-07T10:05:00Z"/>
          <w:rFonts w:eastAsia="Times New Roman"/>
          <w:highlight w:val="yellow"/>
          <w:lang w:val="kk-KZ"/>
        </w:rPr>
        <w:pPrChange w:id="9475" w:author="Турлан Мукашев" w:date="2017-02-06T12:29:00Z">
          <w:pPr>
            <w:ind w:left="709"/>
            <w:jc w:val="both"/>
          </w:pPr>
        </w:pPrChange>
      </w:pPr>
      <w:del w:id="9476" w:author="Турлан Мукашев" w:date="2017-02-06T12:29:00Z">
        <w:r w:rsidRPr="003042CD" w:rsidDel="00DD0351">
          <w:rPr>
            <w:noProof/>
            <w:highlight w:val="yellow"/>
            <w:lang w:eastAsia="ru-RU"/>
            <w:rPrChange w:id="9477" w:author="Unknown">
              <w:rPr>
                <w:noProof/>
                <w:lang w:eastAsia="ru-RU"/>
              </w:rPr>
            </w:rPrChange>
          </w:rPr>
          <w:drawing>
            <wp:inline distT="0" distB="0" distL="0" distR="0" wp14:anchorId="1EF461F2" wp14:editId="205E3810">
              <wp:extent cx="4635110" cy="4171348"/>
              <wp:effectExtent l="133350" t="114300" r="146685" b="172085"/>
              <wp:docPr id="9"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22473" t="21459" r="38979" b="14656"/>
                      <a:stretch/>
                    </pic:blipFill>
                    <pic:spPr bwMode="auto">
                      <a:xfrm>
                        <a:off x="0" y="0"/>
                        <a:ext cx="4634865" cy="41713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del>
    </w:p>
    <w:p w14:paraId="37090045" w14:textId="77777777" w:rsidR="009943F4" w:rsidRPr="003042CD" w:rsidDel="00DD0351" w:rsidRDefault="00672B93" w:rsidP="00CA4C53">
      <w:pPr>
        <w:ind w:left="851"/>
        <w:contextualSpacing/>
        <w:rPr>
          <w:del w:id="9478" w:author="Турлан Мукашев" w:date="2017-02-06T12:29:00Z"/>
          <w:rFonts w:eastAsia="Times New Roman"/>
          <w:highlight w:val="yellow"/>
        </w:rPr>
      </w:pPr>
      <w:del w:id="9479" w:author="Турлан Мукашев" w:date="2017-02-06T12:29:00Z">
        <w:r w:rsidRPr="003042CD" w:rsidDel="00DD0351">
          <w:rPr>
            <w:rFonts w:eastAsia="Times New Roman"/>
            <w:highlight w:val="yellow"/>
          </w:rPr>
          <w:delText xml:space="preserve">Рисунок 3.3.1. </w:delText>
        </w:r>
      </w:del>
    </w:p>
    <w:p w14:paraId="6F5C3865" w14:textId="77777777" w:rsidR="00672B93" w:rsidRPr="003042CD" w:rsidDel="00DD0351" w:rsidRDefault="00672B93" w:rsidP="00CA4C53">
      <w:pPr>
        <w:ind w:left="851"/>
        <w:contextualSpacing/>
        <w:rPr>
          <w:del w:id="9480" w:author="Турлан Мукашев" w:date="2017-02-06T12:29:00Z"/>
          <w:rFonts w:eastAsia="Times New Roman"/>
          <w:highlight w:val="yellow"/>
        </w:rPr>
      </w:pPr>
      <w:del w:id="9481" w:author="Турлан Мукашев" w:date="2017-02-06T12:29:00Z">
        <w:r w:rsidRPr="003042CD" w:rsidDel="00DD0351">
          <w:rPr>
            <w:rFonts w:eastAsia="Times New Roman"/>
            <w:highlight w:val="yellow"/>
          </w:rPr>
          <w:delText>А) Схема проведения замеров для уточнения координат устья скважины</w:delText>
        </w:r>
      </w:del>
    </w:p>
    <w:p w14:paraId="3FEC7905" w14:textId="77777777" w:rsidR="00672B93" w:rsidRPr="003042CD" w:rsidDel="00DD0351" w:rsidRDefault="00672B93" w:rsidP="00CA4C53">
      <w:pPr>
        <w:ind w:left="851"/>
        <w:contextualSpacing/>
        <w:rPr>
          <w:del w:id="9482" w:author="Турлан Мукашев" w:date="2017-02-06T12:29:00Z"/>
          <w:rFonts w:eastAsia="Times New Roman"/>
          <w:highlight w:val="yellow"/>
        </w:rPr>
      </w:pPr>
      <w:del w:id="9483" w:author="Турлан Мукашев" w:date="2017-02-06T12:29:00Z">
        <w:r w:rsidRPr="003042CD" w:rsidDel="00DD0351">
          <w:rPr>
            <w:rFonts w:eastAsia="Times New Roman"/>
            <w:highlight w:val="yellow"/>
          </w:rPr>
          <w:delText xml:space="preserve">Б) Схема проведения замеров для определения высотной отметки дна моря у точки расположения скважины.  </w:delText>
        </w:r>
      </w:del>
    </w:p>
    <w:p w14:paraId="6DEB983E" w14:textId="77777777" w:rsidR="00672B93" w:rsidRPr="003042CD" w:rsidDel="00A01139" w:rsidRDefault="00672B93" w:rsidP="00CA4C53">
      <w:pPr>
        <w:ind w:left="2149"/>
        <w:contextualSpacing/>
        <w:rPr>
          <w:del w:id="9484" w:author="Турлан Мукашев" w:date="2017-02-07T10:05:00Z"/>
          <w:rFonts w:eastAsia="Times New Roman"/>
          <w:highlight w:val="yellow"/>
        </w:rPr>
      </w:pPr>
    </w:p>
    <w:p w14:paraId="023C8427" w14:textId="77777777" w:rsidR="00672B93" w:rsidRPr="00DD0351" w:rsidDel="00A01139" w:rsidRDefault="009943F4" w:rsidP="00AE7548">
      <w:pPr>
        <w:tabs>
          <w:tab w:val="left" w:pos="1080"/>
        </w:tabs>
        <w:ind w:firstLine="709"/>
        <w:contextualSpacing/>
        <w:jc w:val="both"/>
        <w:rPr>
          <w:del w:id="9485" w:author="Турлан Мукашев" w:date="2017-02-07T10:05:00Z"/>
          <w:rFonts w:eastAsia="Times New Roman"/>
          <w:rPrChange w:id="9486" w:author="Турлан Мукашев" w:date="2017-02-06T12:29:00Z">
            <w:rPr>
              <w:del w:id="9487" w:author="Турлан Мукашев" w:date="2017-02-07T10:05:00Z"/>
              <w:rFonts w:eastAsia="Times New Roman"/>
              <w:highlight w:val="yellow"/>
            </w:rPr>
          </w:rPrChange>
        </w:rPr>
      </w:pPr>
      <w:del w:id="9488" w:author="Турлан Мукашев" w:date="2017-02-07T10:05:00Z">
        <w:r w:rsidRPr="00DD0351" w:rsidDel="00A01139">
          <w:rPr>
            <w:rFonts w:eastAsia="Times New Roman"/>
            <w:rPrChange w:id="9489" w:author="Турлан Мукашев" w:date="2017-02-06T12:29:00Z">
              <w:rPr>
                <w:rFonts w:eastAsia="Times New Roman"/>
                <w:highlight w:val="yellow"/>
              </w:rPr>
            </w:rPrChange>
          </w:rPr>
          <w:delText xml:space="preserve">3.3.1. </w:delText>
        </w:r>
        <w:r w:rsidR="00672B93" w:rsidRPr="00DD0351" w:rsidDel="00A01139">
          <w:rPr>
            <w:rFonts w:eastAsia="Times New Roman"/>
            <w:rPrChange w:id="9490" w:author="Турлан Мукашев" w:date="2017-02-06T12:29:00Z">
              <w:rPr>
                <w:rFonts w:eastAsia="Times New Roman"/>
                <w:highlight w:val="yellow"/>
              </w:rPr>
            </w:rPrChange>
          </w:rPr>
          <w:delText xml:space="preserve">Картирование площадки ликвидированной скважины </w:delText>
        </w:r>
        <w:r w:rsidR="00672B93" w:rsidRPr="00DD0351" w:rsidDel="00A01139">
          <w:rPr>
            <w:rFonts w:eastAsia="Times New Roman"/>
            <w:lang w:val="en-US"/>
            <w:rPrChange w:id="9491" w:author="Турлан Мукашев" w:date="2017-02-06T12:29:00Z">
              <w:rPr>
                <w:rFonts w:eastAsia="Times New Roman"/>
                <w:highlight w:val="yellow"/>
                <w:lang w:val="en-US"/>
              </w:rPr>
            </w:rPrChange>
          </w:rPr>
          <w:delText>ZB</w:delText>
        </w:r>
        <w:r w:rsidR="00672B93" w:rsidRPr="00DD0351" w:rsidDel="00A01139">
          <w:rPr>
            <w:rFonts w:eastAsia="Times New Roman"/>
            <w:rPrChange w:id="9492" w:author="Турлан Мукашев" w:date="2017-02-06T12:29:00Z">
              <w:rPr>
                <w:rFonts w:eastAsia="Times New Roman"/>
                <w:highlight w:val="yellow"/>
              </w:rPr>
            </w:rPrChange>
          </w:rPr>
          <w:delText>-1 с целью локализации участков техногенных изменений и наличие техногенного «мусора» (по уточненным координатам).</w:delText>
        </w:r>
      </w:del>
    </w:p>
    <w:p w14:paraId="66A688EF" w14:textId="77777777" w:rsidR="00672B93" w:rsidRPr="00DD0351" w:rsidDel="00A01139" w:rsidRDefault="00672B93" w:rsidP="00AE7548">
      <w:pPr>
        <w:tabs>
          <w:tab w:val="num" w:pos="180"/>
          <w:tab w:val="left" w:pos="1080"/>
        </w:tabs>
        <w:ind w:firstLine="709"/>
        <w:jc w:val="both"/>
        <w:rPr>
          <w:del w:id="9493" w:author="Турлан Мукашев" w:date="2017-02-07T10:05:00Z"/>
          <w:rFonts w:eastAsia="Times New Roman"/>
          <w:rPrChange w:id="9494" w:author="Турлан Мукашев" w:date="2017-02-06T12:29:00Z">
            <w:rPr>
              <w:del w:id="9495" w:author="Турлан Мукашев" w:date="2017-02-07T10:05:00Z"/>
              <w:rFonts w:eastAsia="Times New Roman"/>
              <w:highlight w:val="yellow"/>
            </w:rPr>
          </w:rPrChange>
        </w:rPr>
      </w:pPr>
      <w:del w:id="9496" w:author="Турлан Мукашев" w:date="2017-02-07T10:05:00Z">
        <w:r w:rsidRPr="00DD0351" w:rsidDel="00A01139">
          <w:rPr>
            <w:rFonts w:eastAsia="Times New Roman"/>
            <w:rPrChange w:id="9497" w:author="Турлан Мукашев" w:date="2017-02-06T12:29:00Z">
              <w:rPr>
                <w:rFonts w:eastAsia="Times New Roman"/>
                <w:highlight w:val="yellow"/>
              </w:rPr>
            </w:rPrChange>
          </w:rPr>
          <w:delText>При наличии техногенных изменений/техногенных отходов, связанных с ликвидацией скважины необходимо провести картирование обследуемых площадей с помощью ТПА, оснащенного навигационной системой и лазерной системой, определяющей размеры подводных предметов.</w:delText>
        </w:r>
      </w:del>
    </w:p>
    <w:p w14:paraId="1DE01E95" w14:textId="77777777" w:rsidR="00672B93" w:rsidRPr="00F70120" w:rsidDel="00A01139" w:rsidRDefault="00672B93" w:rsidP="00AE7548">
      <w:pPr>
        <w:tabs>
          <w:tab w:val="num" w:pos="180"/>
          <w:tab w:val="left" w:pos="1080"/>
        </w:tabs>
        <w:ind w:firstLine="709"/>
        <w:jc w:val="both"/>
        <w:rPr>
          <w:del w:id="9498" w:author="Турлан Мукашев" w:date="2017-02-07T10:05:00Z"/>
          <w:rFonts w:eastAsia="Times New Roman"/>
        </w:rPr>
      </w:pPr>
      <w:del w:id="9499" w:author="Турлан Мукашев" w:date="2017-02-07T10:05:00Z">
        <w:r w:rsidRPr="00DD0351" w:rsidDel="00A01139">
          <w:rPr>
            <w:rFonts w:eastAsia="Times New Roman"/>
            <w:rPrChange w:id="9500" w:author="Турлан Мукашев" w:date="2017-02-06T12:29:00Z">
              <w:rPr>
                <w:rFonts w:eastAsia="Times New Roman"/>
                <w:highlight w:val="yellow"/>
              </w:rPr>
            </w:rPrChange>
          </w:rPr>
          <w:delText>Для более точной локализации каких-либо посторонних обнаруженных предметов или мест скопления производственных отходов обследуемая площадь должна изучаться с разбивкой на сетку со сторонами 5 на 5 метров и картированием полученных данных с привязкой к узлам сетки.</w:delText>
        </w:r>
        <w:r w:rsidRPr="00F70120" w:rsidDel="00A01139">
          <w:rPr>
            <w:rFonts w:eastAsia="Times New Roman"/>
          </w:rPr>
          <w:delText xml:space="preserve"> </w:delText>
        </w:r>
      </w:del>
    </w:p>
    <w:p w14:paraId="3A01F7DF" w14:textId="77777777" w:rsidR="00672B93" w:rsidRPr="00F70120" w:rsidDel="00A01139" w:rsidRDefault="00672B93" w:rsidP="00AE7548">
      <w:pPr>
        <w:tabs>
          <w:tab w:val="left" w:pos="1080"/>
        </w:tabs>
        <w:ind w:firstLine="709"/>
        <w:jc w:val="both"/>
        <w:rPr>
          <w:del w:id="9501" w:author="Турлан Мукашев" w:date="2017-02-07T10:05:00Z"/>
          <w:rFonts w:eastAsia="Times New Roman"/>
        </w:rPr>
      </w:pPr>
      <w:del w:id="9502" w:author="Турлан Мукашев" w:date="2017-02-07T10:05:00Z">
        <w:r w:rsidRPr="00F70120" w:rsidDel="00A01139">
          <w:rPr>
            <w:rFonts w:eastAsia="Times New Roman"/>
          </w:rPr>
          <w:delText xml:space="preserve">3.3.2. Выявление газо-жидких выделений с целью принятия природоохранных мер (при наличии).          </w:delText>
        </w:r>
      </w:del>
    </w:p>
    <w:p w14:paraId="788EF342" w14:textId="77777777" w:rsidR="00672B93" w:rsidRPr="00F70120" w:rsidDel="00A01139" w:rsidRDefault="00672B93" w:rsidP="00AE7548">
      <w:pPr>
        <w:tabs>
          <w:tab w:val="left" w:pos="1080"/>
        </w:tabs>
        <w:ind w:firstLine="709"/>
        <w:contextualSpacing/>
        <w:jc w:val="both"/>
        <w:rPr>
          <w:del w:id="9503" w:author="Турлан Мукашев" w:date="2017-02-07T10:05:00Z"/>
          <w:rFonts w:eastAsia="Times New Roman"/>
        </w:rPr>
      </w:pPr>
      <w:del w:id="9504" w:author="Турлан Мукашев" w:date="2017-02-07T10:05:00Z">
        <w:r w:rsidRPr="00F70120" w:rsidDel="00A01139">
          <w:rPr>
            <w:rFonts w:eastAsia="Times New Roman"/>
          </w:rPr>
          <w:delText xml:space="preserve">Наличие газо-жидкостных выделений должны устанавливаться визуальным осмотром поверхности моря, тщательного осмотра идентифицированных по координатам устья скважины и подводным водолазным обследованием в радиусе 100 м от уточненных координат устья скважины. При обнаружении выделений на поверхности воды производиться дополнительная фото-видеосъемка, определяется площадь выделений, производится дополнительный отбор и анализ проб воздуха, воды и донных отложений у устья ликвидированной скважины. В целях определения характеристики выделяемого газа и природы его происхождения. </w:delText>
        </w:r>
      </w:del>
    </w:p>
    <w:p w14:paraId="1F173599" w14:textId="77777777" w:rsidR="00672B93" w:rsidRPr="00F70120" w:rsidDel="00A01139" w:rsidRDefault="00672B93" w:rsidP="00AE7548">
      <w:pPr>
        <w:tabs>
          <w:tab w:val="left" w:pos="1080"/>
        </w:tabs>
        <w:ind w:firstLine="709"/>
        <w:contextualSpacing/>
        <w:jc w:val="both"/>
        <w:rPr>
          <w:del w:id="9505" w:author="Турлан Мукашев" w:date="2017-02-07T10:05:00Z"/>
          <w:rFonts w:eastAsia="Times New Roman"/>
        </w:rPr>
      </w:pPr>
      <w:del w:id="9506" w:author="Турлан Мукашев" w:date="2017-02-07T10:05:00Z">
        <w:r w:rsidRPr="00F70120" w:rsidDel="00A01139">
          <w:rPr>
            <w:rFonts w:eastAsia="Times New Roman"/>
          </w:rPr>
          <w:delText>3.3.3. Оценка состояния окружающей среды</w:delText>
        </w:r>
      </w:del>
    </w:p>
    <w:p w14:paraId="586FE38E" w14:textId="77777777" w:rsidR="00672B93" w:rsidRPr="00F70120" w:rsidDel="00A01139" w:rsidRDefault="00672B93" w:rsidP="00AE7548">
      <w:pPr>
        <w:widowControl w:val="0"/>
        <w:autoSpaceDE w:val="0"/>
        <w:autoSpaceDN w:val="0"/>
        <w:adjustRightInd w:val="0"/>
        <w:ind w:firstLine="709"/>
        <w:contextualSpacing/>
        <w:jc w:val="both"/>
        <w:rPr>
          <w:del w:id="9507" w:author="Турлан Мукашев" w:date="2017-02-07T10:05:00Z"/>
          <w:rFonts w:eastAsia="Times New Roman"/>
        </w:rPr>
      </w:pPr>
      <w:del w:id="9508" w:author="Турлан Мукашев" w:date="2017-02-07T10:05:00Z">
        <w:r w:rsidRPr="00F70120" w:rsidDel="00A01139">
          <w:rPr>
            <w:rFonts w:eastAsia="Times New Roman"/>
          </w:rPr>
          <w:delText>Оценка экологического состояния в зоне воздействия ликвидированных скважин должна охватывать комплекс исследований состояния основных компонентов окружающей среды, и включать:</w:delText>
        </w:r>
      </w:del>
    </w:p>
    <w:p w14:paraId="5779A889" w14:textId="77777777" w:rsidR="00672B93" w:rsidRPr="00F70120" w:rsidDel="00A01139" w:rsidRDefault="00672B93" w:rsidP="00AE7548">
      <w:pPr>
        <w:tabs>
          <w:tab w:val="left" w:pos="1080"/>
        </w:tabs>
        <w:ind w:firstLine="709"/>
        <w:contextualSpacing/>
        <w:jc w:val="both"/>
        <w:rPr>
          <w:del w:id="9509" w:author="Турлан Мукашев" w:date="2017-02-07T10:05:00Z"/>
          <w:rFonts w:eastAsia="Times New Roman"/>
          <w:b/>
          <w:i/>
        </w:rPr>
      </w:pPr>
      <w:del w:id="9510" w:author="Турлан Мукашев" w:date="2017-02-07T10:05:00Z">
        <w:r w:rsidRPr="00F70120" w:rsidDel="00A01139">
          <w:rPr>
            <w:rFonts w:eastAsia="Times New Roman"/>
            <w:b/>
            <w:i/>
          </w:rPr>
          <w:delText>Метеорологические наблюдения</w:delText>
        </w:r>
      </w:del>
    </w:p>
    <w:p w14:paraId="71436376" w14:textId="77777777" w:rsidR="00672B93" w:rsidRPr="00F70120" w:rsidDel="00A01139" w:rsidRDefault="00672B93" w:rsidP="00AE7548">
      <w:pPr>
        <w:pStyle w:val="aff2"/>
        <w:spacing w:before="0"/>
        <w:rPr>
          <w:del w:id="9511" w:author="Турлан Мукашев" w:date="2017-02-07T10:05:00Z"/>
          <w:rFonts w:ascii="Times New Roman" w:hAnsi="Times New Roman"/>
          <w:color w:val="auto"/>
        </w:rPr>
      </w:pPr>
      <w:del w:id="9512" w:author="Турлан Мукашев" w:date="2017-02-07T10:05:00Z">
        <w:r w:rsidRPr="00F70120" w:rsidDel="00A01139">
          <w:rPr>
            <w:rFonts w:ascii="Times New Roman" w:hAnsi="Times New Roman"/>
            <w:color w:val="auto"/>
          </w:rPr>
          <w:delText>1. Измерение гидрометеорологических параметров</w:delText>
        </w:r>
      </w:del>
    </w:p>
    <w:p w14:paraId="414BA1F3" w14:textId="77777777" w:rsidR="00672B93" w:rsidRPr="00F70120" w:rsidDel="00A01139" w:rsidRDefault="00672B93" w:rsidP="00AE7548">
      <w:pPr>
        <w:pStyle w:val="10"/>
        <w:spacing w:before="0"/>
        <w:rPr>
          <w:del w:id="9513" w:author="Турлан Мукашев" w:date="2017-02-07T10:05:00Z"/>
        </w:rPr>
      </w:pPr>
      <w:del w:id="9514" w:author="Турлан Мукашев" w:date="2017-02-07T10:05:00Z">
        <w:r w:rsidRPr="00F70120" w:rsidDel="00A01139">
          <w:delText>определение направления и скорости ветра;</w:delText>
        </w:r>
      </w:del>
    </w:p>
    <w:p w14:paraId="0D90B954" w14:textId="77777777" w:rsidR="00672B93" w:rsidRPr="00F70120" w:rsidDel="00A01139" w:rsidRDefault="00672B93" w:rsidP="00AE7548">
      <w:pPr>
        <w:pStyle w:val="10"/>
        <w:spacing w:before="0"/>
        <w:rPr>
          <w:del w:id="9515" w:author="Турлан Мукашев" w:date="2017-02-07T10:05:00Z"/>
        </w:rPr>
      </w:pPr>
      <w:del w:id="9516" w:author="Турлан Мукашев" w:date="2017-02-07T10:05:00Z">
        <w:r w:rsidRPr="00F70120" w:rsidDel="00A01139">
          <w:delText>измерение температуры воздуха;</w:delText>
        </w:r>
      </w:del>
    </w:p>
    <w:p w14:paraId="04227B06" w14:textId="77777777" w:rsidR="00672B93" w:rsidRPr="00F70120" w:rsidDel="00A01139" w:rsidRDefault="00672B93" w:rsidP="00AE7548">
      <w:pPr>
        <w:pStyle w:val="10"/>
        <w:spacing w:before="0"/>
        <w:rPr>
          <w:del w:id="9517" w:author="Турлан Мукашев" w:date="2017-02-07T10:05:00Z"/>
        </w:rPr>
      </w:pPr>
      <w:del w:id="9518" w:author="Турлан Мукашев" w:date="2017-02-07T10:05:00Z">
        <w:r w:rsidRPr="00F70120" w:rsidDel="00A01139">
          <w:delText>состоянием погоды (облачность, атмосферные осадки)</w:delText>
        </w:r>
      </w:del>
    </w:p>
    <w:p w14:paraId="39D64ECD" w14:textId="77777777" w:rsidR="00672B93" w:rsidRPr="00F70120" w:rsidDel="00A01139" w:rsidRDefault="00672B93" w:rsidP="00AE7548">
      <w:pPr>
        <w:pStyle w:val="10"/>
        <w:spacing w:before="0"/>
        <w:rPr>
          <w:del w:id="9519" w:author="Турлан Мукашев" w:date="2017-02-07T10:05:00Z"/>
        </w:rPr>
      </w:pPr>
      <w:del w:id="9520" w:author="Турлан Мукашев" w:date="2017-02-07T10:05:00Z">
        <w:r w:rsidRPr="00F70120" w:rsidDel="00A01139">
          <w:delText>измерение атмосферного давления;</w:delText>
        </w:r>
      </w:del>
    </w:p>
    <w:p w14:paraId="6D99DC19" w14:textId="77777777" w:rsidR="00672B93" w:rsidRPr="00DD0351" w:rsidDel="00A01139" w:rsidRDefault="00672B93" w:rsidP="00AE7548">
      <w:pPr>
        <w:pStyle w:val="10"/>
        <w:spacing w:before="0"/>
        <w:rPr>
          <w:del w:id="9521" w:author="Турлан Мукашев" w:date="2017-02-07T10:05:00Z"/>
          <w:rPrChange w:id="9522" w:author="Турлан Мукашев" w:date="2017-02-06T12:30:00Z">
            <w:rPr>
              <w:del w:id="9523" w:author="Турлан Мукашев" w:date="2017-02-07T10:05:00Z"/>
              <w:highlight w:val="yellow"/>
            </w:rPr>
          </w:rPrChange>
        </w:rPr>
      </w:pPr>
      <w:del w:id="9524" w:author="Турлан Мукашев" w:date="2017-02-07T10:05:00Z">
        <w:r w:rsidRPr="00DD0351" w:rsidDel="00A01139">
          <w:rPr>
            <w:rPrChange w:id="9525" w:author="Турлан Мукашев" w:date="2017-02-06T12:30:00Z">
              <w:rPr>
                <w:highlight w:val="yellow"/>
              </w:rPr>
            </w:rPrChange>
          </w:rPr>
          <w:delText>измерение влажности воздуха;</w:delText>
        </w:r>
      </w:del>
    </w:p>
    <w:p w14:paraId="429D8BD1" w14:textId="77777777" w:rsidR="00672B93" w:rsidRPr="00F70120" w:rsidDel="00A01139" w:rsidRDefault="00672B93" w:rsidP="00AE7548">
      <w:pPr>
        <w:pStyle w:val="10"/>
        <w:spacing w:before="0"/>
        <w:rPr>
          <w:del w:id="9526" w:author="Турлан Мукашев" w:date="2017-02-07T10:05:00Z"/>
        </w:rPr>
      </w:pPr>
      <w:del w:id="9527" w:author="Турлан Мукашев" w:date="2017-02-07T10:05:00Z">
        <w:r w:rsidRPr="00F70120" w:rsidDel="00A01139">
          <w:delText xml:space="preserve">состоянием водной поверхности (высота волн, </w:delText>
        </w:r>
        <w:r w:rsidR="00BB4FB1" w:rsidDel="00A01139">
          <w:delText xml:space="preserve">течения, </w:delText>
        </w:r>
        <w:r w:rsidRPr="00F70120" w:rsidDel="00A01139">
          <w:delText>наличие нефтяной пленки, пены).</w:delText>
        </w:r>
      </w:del>
    </w:p>
    <w:p w14:paraId="31099796" w14:textId="77777777" w:rsidR="00672B93" w:rsidRPr="00F70120" w:rsidDel="00A01139" w:rsidRDefault="00672B93" w:rsidP="00AE7548">
      <w:pPr>
        <w:pStyle w:val="10"/>
        <w:numPr>
          <w:ilvl w:val="0"/>
          <w:numId w:val="0"/>
        </w:numPr>
        <w:spacing w:before="0"/>
        <w:rPr>
          <w:del w:id="9528" w:author="Турлан Мукашев" w:date="2017-02-07T10:05:00Z"/>
        </w:rPr>
      </w:pPr>
      <w:del w:id="9529" w:author="Турлан Мукашев" w:date="2017-02-07T10:05:00Z">
        <w:r w:rsidRPr="00F70120" w:rsidDel="00A01139">
          <w:delText>2. Качество атмосферного воздуха</w:delText>
        </w:r>
      </w:del>
    </w:p>
    <w:p w14:paraId="580913FB" w14:textId="77777777" w:rsidR="00672B93" w:rsidRPr="003042CD" w:rsidDel="00A01139" w:rsidRDefault="00672B93" w:rsidP="002C3C01">
      <w:pPr>
        <w:pStyle w:val="af5"/>
        <w:numPr>
          <w:ilvl w:val="0"/>
          <w:numId w:val="29"/>
        </w:numPr>
        <w:tabs>
          <w:tab w:val="left" w:pos="8504"/>
        </w:tabs>
        <w:ind w:left="709"/>
        <w:jc w:val="both"/>
        <w:rPr>
          <w:del w:id="9530" w:author="Турлан Мукашев" w:date="2017-02-07T10:05:00Z"/>
        </w:rPr>
      </w:pPr>
      <w:del w:id="9531" w:author="Турлан Мукашев" w:date="2017-02-07T10:05:00Z">
        <w:r w:rsidRPr="00F70120" w:rsidDel="00A01139">
          <w:delText>определение концентраций SO</w:delText>
        </w:r>
        <w:r w:rsidRPr="00F70120" w:rsidDel="00A01139">
          <w:rPr>
            <w:vertAlign w:val="subscript"/>
          </w:rPr>
          <w:delText>2</w:delText>
        </w:r>
        <w:r w:rsidRPr="00F70120" w:rsidDel="00A01139">
          <w:delText>, NO, NO</w:delText>
        </w:r>
        <w:r w:rsidRPr="00F70120" w:rsidDel="00A01139">
          <w:rPr>
            <w:vertAlign w:val="subscript"/>
          </w:rPr>
          <w:delText>2</w:delText>
        </w:r>
        <w:r w:rsidRPr="00F70120" w:rsidDel="00A01139">
          <w:delText>, CO, углеводородов (С</w:delText>
        </w:r>
        <w:r w:rsidRPr="00F70120" w:rsidDel="00A01139">
          <w:rPr>
            <w:vertAlign w:val="subscript"/>
          </w:rPr>
          <w:delText>12</w:delText>
        </w:r>
        <w:r w:rsidRPr="00F70120" w:rsidDel="00A01139">
          <w:delText>-С</w:delText>
        </w:r>
        <w:r w:rsidRPr="00F70120" w:rsidDel="00A01139">
          <w:rPr>
            <w:vertAlign w:val="subscript"/>
          </w:rPr>
          <w:delText>19</w:delText>
        </w:r>
        <w:r w:rsidRPr="003042CD" w:rsidDel="00A01139">
          <w:delText xml:space="preserve">), </w:delText>
        </w:r>
        <w:r w:rsidRPr="003042CD" w:rsidDel="00A01139">
          <w:rPr>
            <w:lang w:val="en-US"/>
          </w:rPr>
          <w:delText>H</w:delText>
        </w:r>
        <w:r w:rsidRPr="003042CD" w:rsidDel="00A01139">
          <w:rPr>
            <w:vertAlign w:val="subscript"/>
          </w:rPr>
          <w:delText>2</w:delText>
        </w:r>
        <w:r w:rsidRPr="003042CD" w:rsidDel="00A01139">
          <w:rPr>
            <w:lang w:val="en-US"/>
          </w:rPr>
          <w:delText>S</w:delText>
        </w:r>
        <w:r w:rsidRPr="003042CD" w:rsidDel="00A01139">
          <w:delText>.</w:delText>
        </w:r>
      </w:del>
    </w:p>
    <w:p w14:paraId="6F5070C1" w14:textId="77777777" w:rsidR="00672B93" w:rsidRPr="00F70120" w:rsidDel="00A01139" w:rsidRDefault="00672B93" w:rsidP="00AE7548">
      <w:pPr>
        <w:tabs>
          <w:tab w:val="left" w:pos="8504"/>
        </w:tabs>
        <w:ind w:firstLine="709"/>
        <w:jc w:val="both"/>
        <w:rPr>
          <w:del w:id="9532" w:author="Турлан Мукашев" w:date="2017-02-07T10:05:00Z"/>
          <w:rFonts w:eastAsia="Times New Roman"/>
        </w:rPr>
      </w:pPr>
      <w:del w:id="9533" w:author="Турлан Мукашев" w:date="2017-02-07T10:05:00Z">
        <w:r w:rsidRPr="00F70120" w:rsidDel="00A01139">
          <w:rPr>
            <w:rFonts w:eastAsia="Times New Roman"/>
          </w:rPr>
          <w:delText>Отбор проб атмосферного воздуха будет проводиться на 17 станциях</w:delText>
        </w:r>
        <w:r w:rsidR="007D4000" w:rsidRPr="00F70120" w:rsidDel="00A01139">
          <w:rPr>
            <w:rFonts w:eastAsia="Times New Roman"/>
          </w:rPr>
          <w:delText>,</w:delText>
        </w:r>
        <w:r w:rsidRPr="00F70120" w:rsidDel="00A01139">
          <w:rPr>
            <w:rFonts w:eastAsia="Times New Roman"/>
          </w:rPr>
          <w:delText xml:space="preserve"> расположенных по четырем лучам от предполагаемого устья ликвидированной скважины </w:delText>
        </w:r>
        <w:r w:rsidRPr="00F70120" w:rsidDel="00A01139">
          <w:rPr>
            <w:rFonts w:eastAsia="Times New Roman"/>
            <w:lang w:val="en-US"/>
          </w:rPr>
          <w:delText>ZB</w:delText>
        </w:r>
        <w:r w:rsidR="008909C8" w:rsidRPr="00F70120" w:rsidDel="00A01139">
          <w:rPr>
            <w:rFonts w:eastAsia="Times New Roman"/>
          </w:rPr>
          <w:delText>-1, а так</w:delText>
        </w:r>
        <w:r w:rsidRPr="00F70120" w:rsidDel="00A01139">
          <w:rPr>
            <w:rFonts w:eastAsia="Times New Roman"/>
          </w:rPr>
          <w:delText>же одной фоновой. Схема расположения станций представлена на рисунке 3.2.3.1.</w:delText>
        </w:r>
      </w:del>
    </w:p>
    <w:p w14:paraId="7C027D84" w14:textId="77777777" w:rsidR="00672B93" w:rsidRPr="00F70120" w:rsidDel="00A01139" w:rsidRDefault="00672B93" w:rsidP="00AE7548">
      <w:pPr>
        <w:ind w:firstLine="709"/>
        <w:contextualSpacing/>
        <w:jc w:val="both"/>
        <w:rPr>
          <w:del w:id="9534" w:author="Турлан Мукашев" w:date="2017-02-07T10:05:00Z"/>
          <w:rFonts w:eastAsia="Times New Roman"/>
        </w:rPr>
      </w:pPr>
      <w:del w:id="9535" w:author="Турлан Мукашев" w:date="2017-02-07T10:05:00Z">
        <w:r w:rsidRPr="00F70120" w:rsidDel="00A01139">
          <w:rPr>
            <w:rFonts w:eastAsia="Times New Roman"/>
          </w:rPr>
          <w:delText>Отбор и анализ проб атмосферного воздуха должен проводиться в соответствии с РД 52.04.186-89 «Руководство по контролю загрязнения атмосферы» с использованием газоанализатора ГАН</w:delText>
        </w:r>
        <w:r w:rsidR="008909C8" w:rsidRPr="00F70120" w:rsidDel="00A01139">
          <w:rPr>
            <w:rFonts w:eastAsia="Times New Roman"/>
          </w:rPr>
          <w:delText>К</w:delText>
        </w:r>
        <w:r w:rsidRPr="00F70120" w:rsidDel="00A01139">
          <w:rPr>
            <w:rFonts w:eastAsia="Times New Roman"/>
          </w:rPr>
          <w:delText>-4 или аналогичных.</w:delText>
        </w:r>
      </w:del>
    </w:p>
    <w:p w14:paraId="06963641" w14:textId="77777777" w:rsidR="00672B93" w:rsidRPr="00F70120" w:rsidDel="00A01139" w:rsidRDefault="00672B93" w:rsidP="00AE7548">
      <w:pPr>
        <w:ind w:firstLine="709"/>
        <w:contextualSpacing/>
        <w:jc w:val="both"/>
        <w:rPr>
          <w:del w:id="9536" w:author="Турлан Мукашев" w:date="2017-02-07T10:05:00Z"/>
          <w:rFonts w:eastAsia="Times New Roman"/>
        </w:rPr>
      </w:pPr>
    </w:p>
    <w:p w14:paraId="4BAC147C" w14:textId="77777777" w:rsidR="00672B93" w:rsidRPr="00F70120" w:rsidDel="00A01139" w:rsidRDefault="00672B93" w:rsidP="00AE7548">
      <w:pPr>
        <w:ind w:firstLine="709"/>
        <w:contextualSpacing/>
        <w:jc w:val="both"/>
        <w:rPr>
          <w:del w:id="9537" w:author="Турлан Мукашев" w:date="2017-02-07T10:05:00Z"/>
          <w:rFonts w:eastAsia="Times New Roman"/>
          <w:b/>
          <w:i/>
        </w:rPr>
      </w:pPr>
      <w:del w:id="9538" w:author="Турлан Мукашев" w:date="2017-02-07T10:05:00Z">
        <w:r w:rsidRPr="00F70120" w:rsidDel="00A01139">
          <w:rPr>
            <w:rFonts w:eastAsia="Times New Roman"/>
            <w:b/>
            <w:i/>
          </w:rPr>
          <w:delText>Гидрофизические и гидрохимические исследования морской воды</w:delText>
        </w:r>
      </w:del>
    </w:p>
    <w:p w14:paraId="239AADB8" w14:textId="77777777" w:rsidR="00672B93" w:rsidRPr="00F70120" w:rsidDel="00A01139" w:rsidRDefault="00672B93" w:rsidP="00AE7548">
      <w:pPr>
        <w:pStyle w:val="aff2"/>
        <w:spacing w:before="0"/>
        <w:ind w:firstLine="709"/>
        <w:rPr>
          <w:del w:id="9539" w:author="Турлан Мукашев" w:date="2017-02-07T10:05:00Z"/>
          <w:rFonts w:ascii="Times New Roman" w:hAnsi="Times New Roman"/>
          <w:color w:val="auto"/>
        </w:rPr>
      </w:pPr>
      <w:del w:id="9540" w:author="Турлан Мукашев" w:date="2017-02-07T10:05:00Z">
        <w:r w:rsidRPr="00F70120" w:rsidDel="00A01139">
          <w:rPr>
            <w:rFonts w:ascii="Times New Roman" w:hAnsi="Times New Roman"/>
            <w:color w:val="auto"/>
          </w:rPr>
          <w:delText>Все гидрологические, гидрофизические показатели и гидрохимические параметры определяются на 2 горизонтах исследований: приповерхностном и придонном. Непосредственно на месте отбора с помощью мини-лаборатории типа «Хориба» будут определяться качественные характеристики (анализы первого дня) воды.</w:delText>
        </w:r>
      </w:del>
    </w:p>
    <w:p w14:paraId="00072910" w14:textId="77777777" w:rsidR="00672B93" w:rsidRPr="00F70120" w:rsidDel="00A01139" w:rsidRDefault="00672B93" w:rsidP="00AE7548">
      <w:pPr>
        <w:pStyle w:val="aff2"/>
        <w:spacing w:before="0"/>
        <w:rPr>
          <w:del w:id="9541" w:author="Турлан Мукашев" w:date="2017-02-07T10:05:00Z"/>
          <w:rFonts w:ascii="Times New Roman" w:hAnsi="Times New Roman"/>
          <w:color w:val="auto"/>
        </w:rPr>
      </w:pPr>
      <w:del w:id="9542" w:author="Турлан Мукашев" w:date="2017-02-07T10:05:00Z">
        <w:r w:rsidRPr="00F70120" w:rsidDel="00A01139">
          <w:rPr>
            <w:rFonts w:ascii="Times New Roman" w:hAnsi="Times New Roman"/>
            <w:color w:val="auto"/>
          </w:rPr>
          <w:delText>Данные исследования включают в себя следующие виды работ.</w:delText>
        </w:r>
      </w:del>
    </w:p>
    <w:p w14:paraId="2DBF0DA6" w14:textId="77777777" w:rsidR="00672B93" w:rsidRPr="00F70120" w:rsidDel="00A01139" w:rsidRDefault="00672B93" w:rsidP="00AE7548">
      <w:pPr>
        <w:pStyle w:val="aff2"/>
        <w:spacing w:before="0"/>
        <w:ind w:firstLine="709"/>
        <w:rPr>
          <w:del w:id="9543" w:author="Турлан Мукашев" w:date="2017-02-07T10:05:00Z"/>
          <w:rFonts w:ascii="Times New Roman" w:hAnsi="Times New Roman"/>
          <w:i/>
          <w:color w:val="auto"/>
        </w:rPr>
      </w:pPr>
      <w:del w:id="9544" w:author="Турлан Мукашев" w:date="2017-02-07T10:05:00Z">
        <w:r w:rsidRPr="00F70120" w:rsidDel="00A01139">
          <w:rPr>
            <w:rFonts w:ascii="Times New Roman" w:hAnsi="Times New Roman"/>
            <w:i/>
            <w:color w:val="auto"/>
          </w:rPr>
          <w:delText>Наблюдения за гидрологическими и гидрофизическими параметрами:</w:delText>
        </w:r>
      </w:del>
    </w:p>
    <w:p w14:paraId="157B740C" w14:textId="77777777" w:rsidR="00672B93" w:rsidRPr="003042CD" w:rsidDel="00A01139" w:rsidRDefault="00672B93" w:rsidP="002C3C01">
      <w:pPr>
        <w:pStyle w:val="10"/>
        <w:numPr>
          <w:ilvl w:val="0"/>
          <w:numId w:val="21"/>
        </w:numPr>
        <w:spacing w:before="0"/>
        <w:rPr>
          <w:del w:id="9545" w:author="Турлан Мукашев" w:date="2017-02-07T10:05:00Z"/>
        </w:rPr>
      </w:pPr>
      <w:del w:id="9546" w:author="Турлан Мукашев" w:date="2017-02-07T10:05:00Z">
        <w:r w:rsidRPr="003042CD" w:rsidDel="00A01139">
          <w:delText>определение температуры</w:delText>
        </w:r>
        <w:r w:rsidRPr="003042CD" w:rsidDel="00A01139">
          <w:rPr>
            <w:lang w:val="en-US"/>
          </w:rPr>
          <w:delText>;</w:delText>
        </w:r>
      </w:del>
    </w:p>
    <w:p w14:paraId="3C1FB033" w14:textId="77777777" w:rsidR="00672B93" w:rsidRPr="003042CD" w:rsidDel="00A01139" w:rsidRDefault="00672B93" w:rsidP="002C3C01">
      <w:pPr>
        <w:pStyle w:val="10"/>
        <w:numPr>
          <w:ilvl w:val="0"/>
          <w:numId w:val="21"/>
        </w:numPr>
        <w:spacing w:before="0"/>
        <w:rPr>
          <w:del w:id="9547" w:author="Турлан Мукашев" w:date="2017-02-07T10:05:00Z"/>
        </w:rPr>
      </w:pPr>
      <w:del w:id="9548" w:author="Турлан Мукашев" w:date="2017-02-07T10:05:00Z">
        <w:r w:rsidRPr="003042CD" w:rsidDel="00A01139">
          <w:delText>определение</w:delText>
        </w:r>
        <w:r w:rsidRPr="003042CD" w:rsidDel="00A01139">
          <w:rPr>
            <w:lang w:val="en-US"/>
          </w:rPr>
          <w:delText xml:space="preserve"> </w:delText>
        </w:r>
        <w:r w:rsidRPr="003042CD" w:rsidDel="00A01139">
          <w:delText>солености</w:delText>
        </w:r>
        <w:r w:rsidRPr="003042CD" w:rsidDel="00A01139">
          <w:rPr>
            <w:lang w:val="en-US"/>
          </w:rPr>
          <w:delText>;</w:delText>
        </w:r>
      </w:del>
    </w:p>
    <w:p w14:paraId="26B76514" w14:textId="77777777" w:rsidR="00672B93" w:rsidRPr="003042CD" w:rsidDel="00A01139" w:rsidRDefault="00672B93" w:rsidP="002C3C01">
      <w:pPr>
        <w:pStyle w:val="10"/>
        <w:numPr>
          <w:ilvl w:val="0"/>
          <w:numId w:val="21"/>
        </w:numPr>
        <w:spacing w:before="0"/>
        <w:rPr>
          <w:del w:id="9549" w:author="Турлан Мукашев" w:date="2017-02-07T10:05:00Z"/>
        </w:rPr>
      </w:pPr>
      <w:del w:id="9550" w:author="Турлан Мукашев" w:date="2017-02-07T10:05:00Z">
        <w:r w:rsidRPr="003042CD" w:rsidDel="00A01139">
          <w:delText>определение электропроводности</w:delText>
        </w:r>
        <w:r w:rsidRPr="003042CD" w:rsidDel="00A01139">
          <w:rPr>
            <w:lang w:val="en-US"/>
          </w:rPr>
          <w:delText>;</w:delText>
        </w:r>
      </w:del>
    </w:p>
    <w:p w14:paraId="64AD6DDB" w14:textId="77777777" w:rsidR="00672B93" w:rsidRPr="003042CD" w:rsidDel="00A01139" w:rsidRDefault="00672B93" w:rsidP="002C3C01">
      <w:pPr>
        <w:pStyle w:val="10"/>
        <w:numPr>
          <w:ilvl w:val="0"/>
          <w:numId w:val="21"/>
        </w:numPr>
        <w:spacing w:before="0"/>
        <w:rPr>
          <w:del w:id="9551" w:author="Турлан Мукашев" w:date="2017-02-07T10:05:00Z"/>
        </w:rPr>
      </w:pPr>
      <w:del w:id="9552" w:author="Турлан Мукашев" w:date="2017-02-07T10:05:00Z">
        <w:r w:rsidRPr="003042CD" w:rsidDel="00A01139">
          <w:delText>определение прозрачности воды;</w:delText>
        </w:r>
      </w:del>
    </w:p>
    <w:p w14:paraId="6C5C503C" w14:textId="77777777" w:rsidR="00672B93" w:rsidRPr="003042CD" w:rsidDel="00A01139" w:rsidRDefault="00672B93" w:rsidP="002C3C01">
      <w:pPr>
        <w:pStyle w:val="10"/>
        <w:numPr>
          <w:ilvl w:val="0"/>
          <w:numId w:val="21"/>
        </w:numPr>
        <w:spacing w:before="0"/>
        <w:rPr>
          <w:del w:id="9553" w:author="Турлан Мукашев" w:date="2017-02-07T10:05:00Z"/>
        </w:rPr>
      </w:pPr>
      <w:del w:id="9554" w:author="Турлан Мукашев" w:date="2017-02-07T10:05:00Z">
        <w:r w:rsidRPr="003042CD" w:rsidDel="00A01139">
          <w:delText>измерение глубины воды;</w:delText>
        </w:r>
      </w:del>
    </w:p>
    <w:p w14:paraId="2C7EFA4B" w14:textId="77777777" w:rsidR="00672B93" w:rsidRPr="003042CD" w:rsidDel="00A01139" w:rsidRDefault="00672B93" w:rsidP="002C3C01">
      <w:pPr>
        <w:pStyle w:val="10"/>
        <w:numPr>
          <w:ilvl w:val="0"/>
          <w:numId w:val="21"/>
        </w:numPr>
        <w:spacing w:before="0"/>
        <w:rPr>
          <w:del w:id="9555" w:author="Турлан Мукашев" w:date="2017-02-07T10:05:00Z"/>
        </w:rPr>
      </w:pPr>
      <w:del w:id="9556" w:author="Турлан Мукашев" w:date="2017-02-07T10:05:00Z">
        <w:r w:rsidRPr="003042CD" w:rsidDel="00A01139">
          <w:delText>определение мутности</w:delText>
        </w:r>
        <w:r w:rsidRPr="003042CD" w:rsidDel="00A01139">
          <w:rPr>
            <w:lang w:val="en-US"/>
          </w:rPr>
          <w:delText>;</w:delText>
        </w:r>
        <w:r w:rsidRPr="003042CD" w:rsidDel="00A01139">
          <w:delText xml:space="preserve"> </w:delText>
        </w:r>
      </w:del>
    </w:p>
    <w:p w14:paraId="1E54E9B0" w14:textId="77777777" w:rsidR="00672B93" w:rsidRPr="00DD0351" w:rsidDel="00A01139" w:rsidRDefault="00672B93" w:rsidP="002C3C01">
      <w:pPr>
        <w:pStyle w:val="10"/>
        <w:numPr>
          <w:ilvl w:val="0"/>
          <w:numId w:val="21"/>
        </w:numPr>
        <w:spacing w:before="0"/>
        <w:rPr>
          <w:del w:id="9557" w:author="Турлан Мукашев" w:date="2017-02-07T10:05:00Z"/>
          <w:rPrChange w:id="9558" w:author="Турлан Мукашев" w:date="2017-02-06T12:30:00Z">
            <w:rPr>
              <w:del w:id="9559" w:author="Турлан Мукашев" w:date="2017-02-07T10:05:00Z"/>
              <w:highlight w:val="yellow"/>
            </w:rPr>
          </w:rPrChange>
        </w:rPr>
      </w:pPr>
      <w:del w:id="9560" w:author="Турлан Мукашев" w:date="2017-02-07T10:05:00Z">
        <w:r w:rsidRPr="00DD0351" w:rsidDel="00A01139">
          <w:rPr>
            <w:rPrChange w:id="9561" w:author="Турлан Мукашев" w:date="2017-02-06T12:30:00Z">
              <w:rPr>
                <w:highlight w:val="yellow"/>
              </w:rPr>
            </w:rPrChange>
          </w:rPr>
          <w:delText>определение цветности</w:delText>
        </w:r>
        <w:r w:rsidRPr="00DD0351" w:rsidDel="00A01139">
          <w:rPr>
            <w:lang w:val="en-US"/>
            <w:rPrChange w:id="9562" w:author="Турлан Мукашев" w:date="2017-02-06T12:30:00Z">
              <w:rPr>
                <w:highlight w:val="yellow"/>
                <w:lang w:val="en-US"/>
              </w:rPr>
            </w:rPrChange>
          </w:rPr>
          <w:delText>;</w:delText>
        </w:r>
      </w:del>
    </w:p>
    <w:p w14:paraId="3A95C1A1" w14:textId="77777777" w:rsidR="00672B93" w:rsidRPr="003042CD" w:rsidDel="00A01139" w:rsidRDefault="00672B93" w:rsidP="002C3C01">
      <w:pPr>
        <w:pStyle w:val="10"/>
        <w:numPr>
          <w:ilvl w:val="0"/>
          <w:numId w:val="21"/>
        </w:numPr>
        <w:spacing w:before="0"/>
        <w:rPr>
          <w:del w:id="9563" w:author="Турлан Мукашев" w:date="2017-02-07T10:05:00Z"/>
        </w:rPr>
      </w:pPr>
      <w:del w:id="9564" w:author="Турлан Мукашев" w:date="2017-02-07T10:05:00Z">
        <w:r w:rsidRPr="003042CD" w:rsidDel="00A01139">
          <w:delText>определение высоты и направления волн;</w:delText>
        </w:r>
      </w:del>
    </w:p>
    <w:p w14:paraId="1E321C46" w14:textId="77777777" w:rsidR="00672B93" w:rsidRPr="003042CD" w:rsidDel="00A01139" w:rsidRDefault="00672B93" w:rsidP="002C3C01">
      <w:pPr>
        <w:pStyle w:val="10"/>
        <w:numPr>
          <w:ilvl w:val="0"/>
          <w:numId w:val="21"/>
        </w:numPr>
        <w:spacing w:before="0"/>
        <w:rPr>
          <w:del w:id="9565" w:author="Турлан Мукашев" w:date="2017-02-07T10:05:00Z"/>
        </w:rPr>
      </w:pPr>
      <w:del w:id="9566" w:author="Турлан Мукашев" w:date="2017-02-07T10:05:00Z">
        <w:r w:rsidRPr="003042CD" w:rsidDel="00A01139">
          <w:delText>регистрация направления и скорости течений;</w:delText>
        </w:r>
      </w:del>
    </w:p>
    <w:p w14:paraId="03737AA8" w14:textId="77777777" w:rsidR="00672B93" w:rsidRPr="003042CD" w:rsidDel="00A01139" w:rsidRDefault="00672B93" w:rsidP="00AE7548">
      <w:pPr>
        <w:pStyle w:val="10"/>
        <w:numPr>
          <w:ilvl w:val="0"/>
          <w:numId w:val="0"/>
        </w:numPr>
        <w:spacing w:before="0"/>
        <w:ind w:left="709"/>
        <w:rPr>
          <w:del w:id="9567" w:author="Турлан Мукашев" w:date="2017-02-07T10:05:00Z"/>
        </w:rPr>
      </w:pPr>
    </w:p>
    <w:p w14:paraId="00352E9D" w14:textId="77777777" w:rsidR="00672B93" w:rsidRPr="003042CD" w:rsidDel="00A01139" w:rsidRDefault="00672B93" w:rsidP="00AE7548">
      <w:pPr>
        <w:pStyle w:val="10"/>
        <w:numPr>
          <w:ilvl w:val="0"/>
          <w:numId w:val="0"/>
        </w:numPr>
        <w:spacing w:before="0"/>
        <w:ind w:left="709"/>
        <w:rPr>
          <w:del w:id="9568" w:author="Турлан Мукашев" w:date="2017-02-07T10:05:00Z"/>
          <w:b/>
          <w:lang w:val="en-US"/>
        </w:rPr>
      </w:pPr>
      <w:del w:id="9569" w:author="Турлан Мукашев" w:date="2017-02-07T10:05:00Z">
        <w:r w:rsidRPr="003042CD" w:rsidDel="00A01139">
          <w:rPr>
            <w:b/>
            <w:i/>
          </w:rPr>
          <w:delText>Наблюдения за гидрохимическими параметрами</w:delText>
        </w:r>
        <w:r w:rsidRPr="003042CD" w:rsidDel="00A01139">
          <w:rPr>
            <w:b/>
            <w:i/>
            <w:lang w:val="en-US"/>
          </w:rPr>
          <w:delText>:</w:delText>
        </w:r>
      </w:del>
    </w:p>
    <w:p w14:paraId="1349FDA0" w14:textId="77777777" w:rsidR="00672B93" w:rsidRPr="003042CD" w:rsidDel="00A01139" w:rsidRDefault="00672B93" w:rsidP="002C3C01">
      <w:pPr>
        <w:pStyle w:val="10"/>
        <w:numPr>
          <w:ilvl w:val="0"/>
          <w:numId w:val="21"/>
        </w:numPr>
        <w:spacing w:before="0"/>
        <w:rPr>
          <w:del w:id="9570" w:author="Турлан Мукашев" w:date="2017-02-07T10:05:00Z"/>
        </w:rPr>
      </w:pPr>
      <w:del w:id="9571" w:author="Турлан Мукашев" w:date="2017-02-07T10:05:00Z">
        <w:r w:rsidRPr="003042CD" w:rsidDel="00A01139">
          <w:delText>измерение водородного показателя (рН);</w:delText>
        </w:r>
      </w:del>
    </w:p>
    <w:p w14:paraId="1893ACA2" w14:textId="77777777" w:rsidR="00672B93" w:rsidRPr="003042CD" w:rsidDel="00A01139" w:rsidRDefault="00672B93" w:rsidP="002C3C01">
      <w:pPr>
        <w:pStyle w:val="10"/>
        <w:numPr>
          <w:ilvl w:val="0"/>
          <w:numId w:val="21"/>
        </w:numPr>
        <w:spacing w:before="0"/>
        <w:rPr>
          <w:del w:id="9572" w:author="Турлан Мукашев" w:date="2017-02-07T10:05:00Z"/>
        </w:rPr>
      </w:pPr>
      <w:del w:id="9573" w:author="Турлан Мукашев" w:date="2017-02-07T10:05:00Z">
        <w:r w:rsidRPr="003042CD" w:rsidDel="00A01139">
          <w:delText>определение содержание в воде растворенного кислорода;</w:delText>
        </w:r>
      </w:del>
    </w:p>
    <w:p w14:paraId="74528BF6" w14:textId="77777777" w:rsidR="00672B93" w:rsidRPr="003042CD" w:rsidDel="00A01139" w:rsidRDefault="00672B93" w:rsidP="002C3C01">
      <w:pPr>
        <w:pStyle w:val="10"/>
        <w:numPr>
          <w:ilvl w:val="0"/>
          <w:numId w:val="21"/>
        </w:numPr>
        <w:spacing w:before="0"/>
        <w:rPr>
          <w:del w:id="9574" w:author="Турлан Мукашев" w:date="2017-02-07T10:05:00Z"/>
        </w:rPr>
      </w:pPr>
      <w:del w:id="9575" w:author="Турлан Мукашев" w:date="2017-02-07T10:05:00Z">
        <w:r w:rsidRPr="003042CD" w:rsidDel="00A01139">
          <w:delText>биохимическое потребление кислорода (БПК</w:delText>
        </w:r>
        <w:r w:rsidRPr="003042CD" w:rsidDel="00A01139">
          <w:rPr>
            <w:lang w:val="en-US"/>
          </w:rPr>
          <w:delText>-5</w:delText>
        </w:r>
        <w:r w:rsidRPr="003042CD" w:rsidDel="00A01139">
          <w:delText>)</w:delText>
        </w:r>
        <w:r w:rsidRPr="003042CD" w:rsidDel="00A01139">
          <w:rPr>
            <w:lang w:val="en-US"/>
          </w:rPr>
          <w:delText>;</w:delText>
        </w:r>
      </w:del>
    </w:p>
    <w:p w14:paraId="1DD048D9" w14:textId="77777777" w:rsidR="00672B93" w:rsidRPr="003042CD" w:rsidDel="00A01139" w:rsidRDefault="00672B93" w:rsidP="002C3C01">
      <w:pPr>
        <w:pStyle w:val="10"/>
        <w:numPr>
          <w:ilvl w:val="0"/>
          <w:numId w:val="21"/>
        </w:numPr>
        <w:spacing w:before="0"/>
        <w:rPr>
          <w:del w:id="9576" w:author="Турлан Мукашев" w:date="2017-02-07T10:05:00Z"/>
        </w:rPr>
      </w:pPr>
      <w:del w:id="9577" w:author="Турлан Мукашев" w:date="2017-02-07T10:05:00Z">
        <w:r w:rsidRPr="003042CD" w:rsidDel="00A01139">
          <w:delText>химическое потребление кислорода (ХПК)</w:delText>
        </w:r>
        <w:r w:rsidRPr="003042CD" w:rsidDel="00A01139">
          <w:rPr>
            <w:lang w:val="en-US"/>
          </w:rPr>
          <w:delText>;</w:delText>
        </w:r>
      </w:del>
    </w:p>
    <w:p w14:paraId="5A8768D9" w14:textId="77777777" w:rsidR="00672B93" w:rsidRPr="003042CD" w:rsidDel="00A01139" w:rsidRDefault="00672B93" w:rsidP="002C3C01">
      <w:pPr>
        <w:pStyle w:val="10"/>
        <w:numPr>
          <w:ilvl w:val="0"/>
          <w:numId w:val="21"/>
        </w:numPr>
        <w:spacing w:before="0"/>
        <w:rPr>
          <w:del w:id="9578" w:author="Турлан Мукашев" w:date="2017-02-07T10:05:00Z"/>
        </w:rPr>
      </w:pPr>
      <w:del w:id="9579" w:author="Турлан Мукашев" w:date="2017-02-07T10:05:00Z">
        <w:r w:rsidRPr="003042CD" w:rsidDel="00A01139">
          <w:delText>концентрация биогенных элементов (соединения азота: NH</w:delText>
        </w:r>
        <w:r w:rsidRPr="003042CD" w:rsidDel="00A01139">
          <w:rPr>
            <w:vertAlign w:val="subscript"/>
          </w:rPr>
          <w:delText>4</w:delText>
        </w:r>
        <w:r w:rsidRPr="003042CD" w:rsidDel="00A01139">
          <w:rPr>
            <w:vertAlign w:val="superscript"/>
          </w:rPr>
          <w:delText>+</w:delText>
        </w:r>
        <w:r w:rsidRPr="003042CD" w:rsidDel="00A01139">
          <w:delText>, NO</w:delText>
        </w:r>
        <w:r w:rsidRPr="003042CD" w:rsidDel="00A01139">
          <w:rPr>
            <w:vertAlign w:val="subscript"/>
          </w:rPr>
          <w:delText>2</w:delText>
        </w:r>
        <w:r w:rsidRPr="003042CD" w:rsidDel="00A01139">
          <w:rPr>
            <w:vertAlign w:val="superscript"/>
          </w:rPr>
          <w:delText>-</w:delText>
        </w:r>
        <w:r w:rsidRPr="003042CD" w:rsidDel="00A01139">
          <w:delText>, NO</w:delText>
        </w:r>
        <w:r w:rsidRPr="003042CD" w:rsidDel="00A01139">
          <w:rPr>
            <w:vertAlign w:val="subscript"/>
          </w:rPr>
          <w:delText>3</w:delText>
        </w:r>
        <w:r w:rsidRPr="003042CD" w:rsidDel="00A01139">
          <w:rPr>
            <w:vertAlign w:val="superscript"/>
          </w:rPr>
          <w:delText>-</w:delText>
        </w:r>
        <w:r w:rsidRPr="003042CD" w:rsidDel="00A01139">
          <w:delText>, общее содержание азота);</w:delText>
        </w:r>
      </w:del>
    </w:p>
    <w:p w14:paraId="17CE39A1" w14:textId="77777777" w:rsidR="00672B93" w:rsidRPr="003042CD" w:rsidDel="00A01139" w:rsidRDefault="00672B93" w:rsidP="002C3C01">
      <w:pPr>
        <w:pStyle w:val="10"/>
        <w:numPr>
          <w:ilvl w:val="0"/>
          <w:numId w:val="21"/>
        </w:numPr>
        <w:spacing w:before="0"/>
        <w:rPr>
          <w:del w:id="9580" w:author="Турлан Мукашев" w:date="2017-02-07T10:05:00Z"/>
        </w:rPr>
      </w:pPr>
      <w:del w:id="9581" w:author="Турлан Мукашев" w:date="2017-02-07T10:05:00Z">
        <w:r w:rsidRPr="003042CD" w:rsidDel="00A01139">
          <w:delText>общее содержание фосфора</w:delText>
        </w:r>
      </w:del>
    </w:p>
    <w:p w14:paraId="5D85A56F" w14:textId="77777777" w:rsidR="00672B93" w:rsidRPr="00DD0351" w:rsidDel="00A01139" w:rsidRDefault="00672B93" w:rsidP="002C3C01">
      <w:pPr>
        <w:pStyle w:val="10"/>
        <w:numPr>
          <w:ilvl w:val="0"/>
          <w:numId w:val="21"/>
        </w:numPr>
        <w:spacing w:before="0"/>
        <w:rPr>
          <w:del w:id="9582" w:author="Турлан Мукашев" w:date="2017-02-07T10:05:00Z"/>
          <w:rPrChange w:id="9583" w:author="Турлан Мукашев" w:date="2017-02-06T12:31:00Z">
            <w:rPr>
              <w:del w:id="9584" w:author="Турлан Мукашев" w:date="2017-02-07T10:05:00Z"/>
              <w:highlight w:val="yellow"/>
            </w:rPr>
          </w:rPrChange>
        </w:rPr>
      </w:pPr>
      <w:del w:id="9585" w:author="Турлан Мукашев" w:date="2017-02-07T10:05:00Z">
        <w:r w:rsidRPr="00DD0351" w:rsidDel="00A01139">
          <w:rPr>
            <w:rPrChange w:id="9586" w:author="Турлан Мукашев" w:date="2017-02-06T12:31:00Z">
              <w:rPr>
                <w:highlight w:val="yellow"/>
              </w:rPr>
            </w:rPrChange>
          </w:rPr>
          <w:delText>общее содержание взвешенных веществ и растворенных веществ;</w:delText>
        </w:r>
      </w:del>
    </w:p>
    <w:p w14:paraId="6B288C42" w14:textId="77777777" w:rsidR="00672B93" w:rsidRPr="003042CD" w:rsidDel="00A01139" w:rsidRDefault="00672B93" w:rsidP="002C3C01">
      <w:pPr>
        <w:pStyle w:val="10"/>
        <w:numPr>
          <w:ilvl w:val="0"/>
          <w:numId w:val="21"/>
        </w:numPr>
        <w:spacing w:before="0"/>
        <w:rPr>
          <w:del w:id="9587" w:author="Турлан Мукашев" w:date="2017-02-07T10:05:00Z"/>
        </w:rPr>
      </w:pPr>
      <w:del w:id="9588" w:author="Турлан Мукашев" w:date="2017-02-07T10:05:00Z">
        <w:r w:rsidRPr="003042CD" w:rsidDel="00A01139">
          <w:delText>определение минерализации (по электропроводности)</w:delText>
        </w:r>
      </w:del>
    </w:p>
    <w:p w14:paraId="0D99A043" w14:textId="77777777" w:rsidR="00672B93" w:rsidRPr="00F70120" w:rsidDel="00A01139" w:rsidRDefault="00672B93" w:rsidP="00AE7548">
      <w:pPr>
        <w:pStyle w:val="10"/>
        <w:numPr>
          <w:ilvl w:val="0"/>
          <w:numId w:val="0"/>
        </w:numPr>
        <w:spacing w:before="0"/>
        <w:ind w:left="709"/>
        <w:rPr>
          <w:del w:id="9589" w:author="Турлан Мукашев" w:date="2017-02-07T10:05:00Z"/>
          <w:lang w:val="en-US"/>
        </w:rPr>
      </w:pPr>
    </w:p>
    <w:p w14:paraId="59A5ED8D" w14:textId="77777777" w:rsidR="00672B93" w:rsidRPr="00F70120" w:rsidDel="00A01139" w:rsidRDefault="00672B93" w:rsidP="00AE7548">
      <w:pPr>
        <w:pStyle w:val="10"/>
        <w:numPr>
          <w:ilvl w:val="0"/>
          <w:numId w:val="0"/>
        </w:numPr>
        <w:spacing w:before="0"/>
        <w:ind w:left="709"/>
        <w:rPr>
          <w:del w:id="9590" w:author="Турлан Мукашев" w:date="2017-02-07T10:05:00Z"/>
          <w:b/>
          <w:i/>
          <w:lang w:val="en-US"/>
        </w:rPr>
      </w:pPr>
      <w:del w:id="9591" w:author="Турлан Мукашев" w:date="2017-02-07T10:05:00Z">
        <w:r w:rsidRPr="00F70120" w:rsidDel="00A01139">
          <w:rPr>
            <w:b/>
            <w:i/>
          </w:rPr>
          <w:delText>Определение качества морской воды</w:delText>
        </w:r>
        <w:r w:rsidRPr="00F70120" w:rsidDel="00A01139">
          <w:rPr>
            <w:b/>
            <w:i/>
            <w:lang w:val="en-US"/>
          </w:rPr>
          <w:delText>:</w:delText>
        </w:r>
      </w:del>
    </w:p>
    <w:p w14:paraId="4D971170" w14:textId="77777777" w:rsidR="00672B93" w:rsidRPr="00F70120" w:rsidDel="00A01139" w:rsidRDefault="00672B93" w:rsidP="002C3C01">
      <w:pPr>
        <w:pStyle w:val="10"/>
        <w:numPr>
          <w:ilvl w:val="0"/>
          <w:numId w:val="21"/>
        </w:numPr>
        <w:spacing w:before="0"/>
        <w:rPr>
          <w:del w:id="9592" w:author="Турлан Мукашев" w:date="2017-02-07T10:05:00Z"/>
        </w:rPr>
      </w:pPr>
      <w:del w:id="9593" w:author="Турлан Мукашев" w:date="2017-02-07T10:05:00Z">
        <w:r w:rsidRPr="00F70120" w:rsidDel="00A01139">
          <w:delText>общая концентрация углеводородов (ОКУ);</w:delText>
        </w:r>
      </w:del>
    </w:p>
    <w:p w14:paraId="3784E003" w14:textId="77777777" w:rsidR="00672B93" w:rsidRPr="00F70120" w:rsidDel="00A01139" w:rsidRDefault="00672B93" w:rsidP="002C3C01">
      <w:pPr>
        <w:pStyle w:val="10"/>
        <w:numPr>
          <w:ilvl w:val="0"/>
          <w:numId w:val="21"/>
        </w:numPr>
        <w:spacing w:before="0"/>
        <w:rPr>
          <w:del w:id="9594" w:author="Турлан Мукашев" w:date="2017-02-07T10:05:00Z"/>
        </w:rPr>
      </w:pPr>
      <w:del w:id="9595" w:author="Турлан Мукашев" w:date="2017-02-07T10:05:00Z">
        <w:r w:rsidRPr="00F70120" w:rsidDel="00A01139">
          <w:delText>полициклические ароматические углеводороды (ПАУ);</w:delText>
        </w:r>
      </w:del>
    </w:p>
    <w:p w14:paraId="7F92A342" w14:textId="77777777" w:rsidR="00672B93" w:rsidRPr="00F70120" w:rsidDel="00A01139" w:rsidRDefault="00672B93" w:rsidP="002C3C01">
      <w:pPr>
        <w:pStyle w:val="10"/>
        <w:numPr>
          <w:ilvl w:val="0"/>
          <w:numId w:val="21"/>
        </w:numPr>
        <w:spacing w:before="0"/>
        <w:rPr>
          <w:del w:id="9596" w:author="Турлан Мукашев" w:date="2017-02-07T10:05:00Z"/>
        </w:rPr>
      </w:pPr>
      <w:del w:id="9597" w:author="Турлан Мукашев" w:date="2017-02-07T10:05:00Z">
        <w:r w:rsidRPr="00F70120" w:rsidDel="00A01139">
          <w:delText>концентрация СПАВ;</w:delText>
        </w:r>
      </w:del>
    </w:p>
    <w:p w14:paraId="378E28D1" w14:textId="77777777" w:rsidR="00672B93" w:rsidRPr="00F70120" w:rsidDel="00A01139" w:rsidRDefault="00672B93" w:rsidP="002C3C01">
      <w:pPr>
        <w:pStyle w:val="10"/>
        <w:numPr>
          <w:ilvl w:val="0"/>
          <w:numId w:val="21"/>
        </w:numPr>
        <w:spacing w:before="0"/>
        <w:rPr>
          <w:del w:id="9598" w:author="Турлан Мукашев" w:date="2017-02-07T10:05:00Z"/>
        </w:rPr>
      </w:pPr>
      <w:del w:id="9599" w:author="Турлан Мукашев" w:date="2017-02-07T10:05:00Z">
        <w:r w:rsidRPr="00F70120" w:rsidDel="00A01139">
          <w:delText>общее содержание фенолов;</w:delText>
        </w:r>
      </w:del>
    </w:p>
    <w:p w14:paraId="63C0ADEB" w14:textId="77777777" w:rsidR="00672B93" w:rsidRPr="00F70120" w:rsidDel="00A01139" w:rsidRDefault="00672B93" w:rsidP="002C3C01">
      <w:pPr>
        <w:pStyle w:val="10"/>
        <w:numPr>
          <w:ilvl w:val="0"/>
          <w:numId w:val="21"/>
        </w:numPr>
        <w:spacing w:before="0"/>
        <w:rPr>
          <w:del w:id="9600" w:author="Турлан Мукашев" w:date="2017-02-07T10:05:00Z"/>
          <w:spacing w:val="-4"/>
        </w:rPr>
      </w:pPr>
      <w:del w:id="9601" w:author="Турлан Мукашев" w:date="2017-02-07T10:05:00Z">
        <w:r w:rsidRPr="00F70120" w:rsidDel="00A01139">
          <w:rPr>
            <w:spacing w:val="-4"/>
          </w:rPr>
          <w:delText>концентрация тяжелых металлов (</w:delText>
        </w:r>
        <w:r w:rsidRPr="00F70120" w:rsidDel="00A01139">
          <w:rPr>
            <w:spacing w:val="-4"/>
            <w:lang w:val="en-US"/>
          </w:rPr>
          <w:delText>Al</w:delText>
        </w:r>
        <w:r w:rsidRPr="00F70120" w:rsidDel="00A01139">
          <w:rPr>
            <w:spacing w:val="-4"/>
          </w:rPr>
          <w:delText>; As, Ba, Cd, Cr, Cu, Fe, Hg, Ni, Pb, V, Zn,);</w:delText>
        </w:r>
      </w:del>
    </w:p>
    <w:p w14:paraId="71DD01F6" w14:textId="77777777" w:rsidR="00672B93" w:rsidRPr="00DD0351" w:rsidDel="00A01139" w:rsidRDefault="00672B93" w:rsidP="002C3C01">
      <w:pPr>
        <w:pStyle w:val="10"/>
        <w:numPr>
          <w:ilvl w:val="0"/>
          <w:numId w:val="21"/>
        </w:numPr>
        <w:spacing w:before="0"/>
        <w:rPr>
          <w:del w:id="9602" w:author="Турлан Мукашев" w:date="2017-02-07T10:05:00Z"/>
          <w:rPrChange w:id="9603" w:author="Турлан Мукашев" w:date="2017-02-06T12:31:00Z">
            <w:rPr>
              <w:del w:id="9604" w:author="Турлан Мукашев" w:date="2017-02-07T10:05:00Z"/>
              <w:highlight w:val="yellow"/>
            </w:rPr>
          </w:rPrChange>
        </w:rPr>
      </w:pPr>
      <w:del w:id="9605" w:author="Турлан Мукашев" w:date="2017-02-07T10:05:00Z">
        <w:r w:rsidRPr="00DD0351" w:rsidDel="00A01139">
          <w:rPr>
            <w:rPrChange w:id="9606" w:author="Турлан Мукашев" w:date="2017-02-06T12:31:00Z">
              <w:rPr>
                <w:highlight w:val="yellow"/>
              </w:rPr>
            </w:rPrChange>
          </w:rPr>
          <w:delText>содержание хлоридов и сульфатов;</w:delText>
        </w:r>
      </w:del>
    </w:p>
    <w:p w14:paraId="46A1224B" w14:textId="77777777" w:rsidR="00672B93" w:rsidRPr="00DD0351" w:rsidDel="00A01139" w:rsidRDefault="00672B93" w:rsidP="002C3C01">
      <w:pPr>
        <w:pStyle w:val="10"/>
        <w:numPr>
          <w:ilvl w:val="0"/>
          <w:numId w:val="21"/>
        </w:numPr>
        <w:spacing w:before="0"/>
        <w:rPr>
          <w:del w:id="9607" w:author="Турлан Мукашев" w:date="2017-02-07T10:05:00Z"/>
          <w:rPrChange w:id="9608" w:author="Турлан Мукашев" w:date="2017-02-06T12:31:00Z">
            <w:rPr>
              <w:del w:id="9609" w:author="Турлан Мукашев" w:date="2017-02-07T10:05:00Z"/>
              <w:highlight w:val="yellow"/>
            </w:rPr>
          </w:rPrChange>
        </w:rPr>
      </w:pPr>
      <w:del w:id="9610" w:author="Турлан Мукашев" w:date="2017-02-07T10:05:00Z">
        <w:r w:rsidRPr="00DD0351" w:rsidDel="00A01139">
          <w:rPr>
            <w:b/>
            <w:rPrChange w:id="9611" w:author="Турлан Мукашев" w:date="2017-02-06T12:31:00Z">
              <w:rPr>
                <w:b/>
                <w:highlight w:val="yellow"/>
              </w:rPr>
            </w:rPrChange>
          </w:rPr>
          <w:delText>определение индекса загрязненности воды</w:delText>
        </w:r>
      </w:del>
    </w:p>
    <w:p w14:paraId="2EAD6EB0" w14:textId="77777777" w:rsidR="00672B93" w:rsidRPr="00F70120" w:rsidDel="00A01139" w:rsidRDefault="00672B93" w:rsidP="00AE7548">
      <w:pPr>
        <w:ind w:firstLine="709"/>
        <w:contextualSpacing/>
        <w:jc w:val="both"/>
        <w:rPr>
          <w:del w:id="9612" w:author="Турлан Мукашев" w:date="2017-02-07T10:05:00Z"/>
          <w:rFonts w:eastAsia="Times New Roman"/>
        </w:rPr>
      </w:pPr>
    </w:p>
    <w:p w14:paraId="4E7C2ECD" w14:textId="77777777" w:rsidR="00672B93" w:rsidRPr="00F70120" w:rsidDel="00A01139" w:rsidRDefault="00672B93" w:rsidP="00AE7548">
      <w:pPr>
        <w:ind w:firstLine="709"/>
        <w:contextualSpacing/>
        <w:jc w:val="both"/>
        <w:rPr>
          <w:del w:id="9613" w:author="Турлан Мукашев" w:date="2017-02-07T10:05:00Z"/>
          <w:rFonts w:eastAsia="Times New Roman"/>
        </w:rPr>
      </w:pPr>
      <w:del w:id="9614" w:author="Турлан Мукашев" w:date="2017-02-07T10:05:00Z">
        <w:r w:rsidRPr="00F70120" w:rsidDel="00A01139">
          <w:rPr>
            <w:rFonts w:eastAsia="Times New Roman"/>
          </w:rPr>
          <w:delText>Отбор проб воды для определения концентраций тяжелых металлов, углеводородных соединений и фенолов необходимо производить с помощью батометра ГР-18 Молчанова. Температура воды, соленость, рН, растворенный кислород, мутность, прозрачность определяется зондом «Хориба», скорость и направление морских течений зондом RSM 9LW или аналогичными приборами.</w:delText>
        </w:r>
      </w:del>
    </w:p>
    <w:p w14:paraId="0D1C58A6" w14:textId="77777777" w:rsidR="00672B93" w:rsidRPr="00F70120" w:rsidDel="00A01139" w:rsidRDefault="00672B93" w:rsidP="00AE7548">
      <w:pPr>
        <w:ind w:firstLine="709"/>
        <w:contextualSpacing/>
        <w:jc w:val="both"/>
        <w:rPr>
          <w:del w:id="9615" w:author="Турлан Мукашев" w:date="2017-02-07T10:05:00Z"/>
          <w:rFonts w:eastAsia="Times New Roman"/>
        </w:rPr>
      </w:pPr>
      <w:del w:id="9616" w:author="Турлан Мукашев" w:date="2017-02-07T10:05:00Z">
        <w:r w:rsidRPr="00F70120" w:rsidDel="00A01139">
          <w:rPr>
            <w:rFonts w:eastAsia="Times New Roman"/>
          </w:rPr>
          <w:delText xml:space="preserve">Отбор проб на ликвидированной скважине </w:delText>
        </w:r>
        <w:r w:rsidRPr="00F70120" w:rsidDel="00A01139">
          <w:rPr>
            <w:rFonts w:eastAsia="Times New Roman"/>
            <w:lang w:val="en-US"/>
          </w:rPr>
          <w:delText>ZB</w:delText>
        </w:r>
        <w:r w:rsidRPr="00F70120" w:rsidDel="00A01139">
          <w:rPr>
            <w:rFonts w:eastAsia="Times New Roman"/>
          </w:rPr>
          <w:delText>-1 должен осущес</w:delText>
        </w:r>
        <w:r w:rsidR="009943F4" w:rsidRPr="00F70120" w:rsidDel="00A01139">
          <w:rPr>
            <w:rFonts w:eastAsia="Times New Roman"/>
          </w:rPr>
          <w:delText>твляться у устья скважин, а так</w:delText>
        </w:r>
        <w:r w:rsidR="007D4000" w:rsidRPr="00F70120" w:rsidDel="00A01139">
          <w:rPr>
            <w:rFonts w:eastAsia="Times New Roman"/>
          </w:rPr>
          <w:delText>же в четы</w:delText>
        </w:r>
        <w:r w:rsidRPr="00F70120" w:rsidDel="00A01139">
          <w:rPr>
            <w:rFonts w:eastAsia="Times New Roman"/>
          </w:rPr>
          <w:delText>рех точках</w:delText>
        </w:r>
        <w:r w:rsidR="007D4000" w:rsidRPr="00F70120" w:rsidDel="00A01139">
          <w:rPr>
            <w:rFonts w:eastAsia="Times New Roman"/>
          </w:rPr>
          <w:delText>,</w:delText>
        </w:r>
        <w:r w:rsidRPr="00F70120" w:rsidDel="00A01139">
          <w:rPr>
            <w:rFonts w:eastAsia="Times New Roman"/>
          </w:rPr>
          <w:delText xml:space="preserve"> отстоящих от устья скважины на 10, 20 и 50м и 100м по крестообразной схем</w:delText>
        </w:r>
        <w:r w:rsidR="007E649D" w:rsidRPr="00F70120" w:rsidDel="00A01139">
          <w:rPr>
            <w:rFonts w:eastAsia="Times New Roman"/>
          </w:rPr>
          <w:delText>е, представленной на рисунке 3.3</w:delText>
        </w:r>
        <w:r w:rsidRPr="00F70120" w:rsidDel="00A01139">
          <w:rPr>
            <w:rFonts w:eastAsia="Times New Roman"/>
          </w:rPr>
          <w:delText xml:space="preserve">.3.1, с двух уровней - с поверхности и с придонного слоя. </w:delText>
        </w:r>
      </w:del>
    </w:p>
    <w:p w14:paraId="13819A8B" w14:textId="77777777" w:rsidR="00672B93" w:rsidRPr="00F70120" w:rsidDel="00A01139" w:rsidRDefault="00672B93" w:rsidP="00AE7548">
      <w:pPr>
        <w:ind w:firstLine="709"/>
        <w:contextualSpacing/>
        <w:jc w:val="both"/>
        <w:rPr>
          <w:del w:id="9617" w:author="Турлан Мукашев" w:date="2017-02-07T10:05:00Z"/>
          <w:rFonts w:eastAsia="Times New Roman"/>
        </w:rPr>
      </w:pPr>
    </w:p>
    <w:p w14:paraId="6E128FD9" w14:textId="77777777" w:rsidR="00672B93" w:rsidRPr="00F70120" w:rsidDel="00A01139" w:rsidRDefault="0014001C" w:rsidP="00AE7548">
      <w:pPr>
        <w:ind w:firstLine="709"/>
        <w:contextualSpacing/>
        <w:jc w:val="both"/>
        <w:rPr>
          <w:del w:id="9618" w:author="Турлан Мукашев" w:date="2017-02-07T10:05:00Z"/>
          <w:rFonts w:eastAsia="Times New Roman"/>
        </w:rPr>
      </w:pPr>
      <w:del w:id="9619" w:author="Турлан Мукашев" w:date="2017-02-07T10:05:00Z">
        <w:r w:rsidRPr="00F70120" w:rsidDel="00A01139">
          <w:rPr>
            <w:rFonts w:eastAsia="Times New Roman"/>
            <w:noProof/>
            <w:lang w:eastAsia="ru-RU"/>
            <w:rPrChange w:id="9620" w:author="Unknown">
              <w:rPr>
                <w:noProof/>
                <w:lang w:eastAsia="ru-RU"/>
              </w:rPr>
            </w:rPrChange>
          </w:rPr>
          <w:drawing>
            <wp:inline distT="0" distB="0" distL="0" distR="0" wp14:anchorId="59998BA9" wp14:editId="728FC807">
              <wp:extent cx="5048250" cy="7153275"/>
              <wp:effectExtent l="0" t="0" r="0" b="952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0" cy="7153275"/>
                      </a:xfrm>
                      <a:prstGeom prst="rect">
                        <a:avLst/>
                      </a:prstGeom>
                      <a:noFill/>
                      <a:ln>
                        <a:noFill/>
                      </a:ln>
                    </pic:spPr>
                  </pic:pic>
                </a:graphicData>
              </a:graphic>
            </wp:inline>
          </w:drawing>
        </w:r>
        <w:r w:rsidR="00672B93" w:rsidRPr="00F70120" w:rsidDel="00A01139">
          <w:rPr>
            <w:rFonts w:eastAsia="Times New Roman"/>
          </w:rPr>
          <w:delText xml:space="preserve"> </w:delText>
        </w:r>
      </w:del>
    </w:p>
    <w:p w14:paraId="5925715D" w14:textId="77777777" w:rsidR="00672B93" w:rsidRPr="00F70120" w:rsidDel="00A01139" w:rsidRDefault="00672B93" w:rsidP="00AE7548">
      <w:pPr>
        <w:ind w:firstLine="709"/>
        <w:contextualSpacing/>
        <w:jc w:val="both"/>
        <w:rPr>
          <w:del w:id="9621" w:author="Турлан Мукашев" w:date="2017-02-07T10:05:00Z"/>
          <w:rFonts w:eastAsia="Times New Roman"/>
        </w:rPr>
      </w:pPr>
      <w:del w:id="9622" w:author="Турлан Мукашев" w:date="2017-02-07T10:05:00Z">
        <w:r w:rsidRPr="00F70120" w:rsidDel="00A01139">
          <w:rPr>
            <w:rFonts w:eastAsia="Times New Roman"/>
          </w:rPr>
          <w:delText>Рисунок 3.3.3.1.</w:delText>
        </w:r>
        <w:r w:rsidR="009943F4" w:rsidRPr="00F70120" w:rsidDel="00A01139">
          <w:rPr>
            <w:rFonts w:eastAsia="Times New Roman"/>
          </w:rPr>
          <w:delText xml:space="preserve"> </w:delText>
        </w:r>
        <w:r w:rsidRPr="00F70120" w:rsidDel="00A01139">
          <w:rPr>
            <w:rFonts w:eastAsia="Times New Roman"/>
          </w:rPr>
          <w:delText xml:space="preserve">Схема проведения замеров и отбора проб при экологическом мониторинге ликвидированной скважины </w:delText>
        </w:r>
        <w:r w:rsidRPr="00F70120" w:rsidDel="00A01139">
          <w:rPr>
            <w:rFonts w:eastAsia="Times New Roman"/>
            <w:lang w:val="en-US"/>
          </w:rPr>
          <w:delText>ZB</w:delText>
        </w:r>
        <w:r w:rsidRPr="00F70120" w:rsidDel="00A01139">
          <w:rPr>
            <w:rFonts w:eastAsia="Times New Roman"/>
          </w:rPr>
          <w:delText>-1</w:delText>
        </w:r>
      </w:del>
    </w:p>
    <w:p w14:paraId="0C7AEE9B" w14:textId="77777777" w:rsidR="00672B93" w:rsidRPr="00F70120" w:rsidDel="00A01139" w:rsidRDefault="00672B93" w:rsidP="00AE7548">
      <w:pPr>
        <w:ind w:firstLine="709"/>
        <w:contextualSpacing/>
        <w:jc w:val="both"/>
        <w:rPr>
          <w:del w:id="9623" w:author="Турлан Мукашев" w:date="2017-02-07T10:05:00Z"/>
          <w:rFonts w:eastAsia="Times New Roman"/>
        </w:rPr>
      </w:pPr>
    </w:p>
    <w:p w14:paraId="63206069" w14:textId="77777777" w:rsidR="00672B93" w:rsidRPr="00F70120" w:rsidDel="00A01139" w:rsidRDefault="00672B93" w:rsidP="00AE7548">
      <w:pPr>
        <w:ind w:firstLine="709"/>
        <w:contextualSpacing/>
        <w:jc w:val="both"/>
        <w:rPr>
          <w:del w:id="9624" w:author="Турлан Мукашев" w:date="2017-02-07T10:05:00Z"/>
          <w:rFonts w:eastAsia="Times New Roman"/>
        </w:rPr>
      </w:pPr>
      <w:del w:id="9625" w:author="Турлан Мукашев" w:date="2017-02-07T10:05:00Z">
        <w:r w:rsidRPr="00F70120" w:rsidDel="00A01139">
          <w:rPr>
            <w:rFonts w:eastAsia="Times New Roman"/>
          </w:rPr>
          <w:delText>Транспортировка проб воды в лаборатории должна осуществляется в специальных кулерах с хладоэлементами.</w:delText>
        </w:r>
      </w:del>
    </w:p>
    <w:p w14:paraId="6C1F8D82" w14:textId="77777777" w:rsidR="00672B93" w:rsidRPr="00F70120" w:rsidDel="00A01139" w:rsidRDefault="00672B93" w:rsidP="00AE7548">
      <w:pPr>
        <w:ind w:firstLine="709"/>
        <w:contextualSpacing/>
        <w:jc w:val="both"/>
        <w:rPr>
          <w:del w:id="9626" w:author="Турлан Мукашев" w:date="2017-02-07T10:05:00Z"/>
          <w:rFonts w:eastAsia="Times New Roman"/>
        </w:rPr>
      </w:pPr>
    </w:p>
    <w:p w14:paraId="1184AD9D" w14:textId="77777777" w:rsidR="00672B93" w:rsidRPr="00F70120" w:rsidDel="00A01139" w:rsidRDefault="00672B93" w:rsidP="00AE7548">
      <w:pPr>
        <w:ind w:firstLine="709"/>
        <w:contextualSpacing/>
        <w:jc w:val="both"/>
        <w:rPr>
          <w:del w:id="9627" w:author="Турлан Мукашев" w:date="2017-02-07T10:05:00Z"/>
          <w:rFonts w:eastAsia="Times New Roman"/>
          <w:b/>
          <w:i/>
        </w:rPr>
      </w:pPr>
      <w:del w:id="9628" w:author="Турлан Мукашев" w:date="2017-02-07T10:05:00Z">
        <w:r w:rsidRPr="00F70120" w:rsidDel="00A01139">
          <w:rPr>
            <w:rFonts w:eastAsia="Times New Roman"/>
            <w:b/>
            <w:i/>
          </w:rPr>
          <w:delText>Исследования донных отложений</w:delText>
        </w:r>
      </w:del>
    </w:p>
    <w:p w14:paraId="2A051D67" w14:textId="77777777" w:rsidR="00672B93" w:rsidRPr="00F70120" w:rsidDel="00A01139" w:rsidRDefault="00672B93" w:rsidP="00AE7548">
      <w:pPr>
        <w:pStyle w:val="aff2"/>
        <w:spacing w:before="0"/>
        <w:ind w:firstLine="709"/>
        <w:rPr>
          <w:del w:id="9629" w:author="Турлан Мукашев" w:date="2017-02-07T10:05:00Z"/>
          <w:rFonts w:ascii="Times New Roman" w:hAnsi="Times New Roman"/>
          <w:color w:val="auto"/>
        </w:rPr>
      </w:pPr>
      <w:del w:id="9630" w:author="Турлан Мукашев" w:date="2017-02-07T10:05:00Z">
        <w:r w:rsidRPr="00F70120" w:rsidDel="00A01139">
          <w:rPr>
            <w:rFonts w:ascii="Times New Roman" w:hAnsi="Times New Roman"/>
            <w:color w:val="auto"/>
          </w:rPr>
          <w:delText>Отбор проб производится с поверхнос</w:delText>
        </w:r>
        <w:r w:rsidR="007D4000" w:rsidRPr="00F70120" w:rsidDel="00A01139">
          <w:rPr>
            <w:rFonts w:ascii="Times New Roman" w:hAnsi="Times New Roman"/>
            <w:color w:val="auto"/>
          </w:rPr>
          <w:delText>тного слоя донных отложений (0-2</w:delText>
        </w:r>
        <w:r w:rsidRPr="00F70120" w:rsidDel="00A01139">
          <w:rPr>
            <w:rFonts w:ascii="Times New Roman" w:hAnsi="Times New Roman"/>
            <w:color w:val="auto"/>
          </w:rPr>
          <w:delText xml:space="preserve"> см).</w:delText>
        </w:r>
      </w:del>
    </w:p>
    <w:p w14:paraId="2145C931" w14:textId="77777777" w:rsidR="00672B93" w:rsidRPr="00F70120" w:rsidDel="00A01139" w:rsidRDefault="00672B93" w:rsidP="00AE7548">
      <w:pPr>
        <w:pStyle w:val="aff2"/>
        <w:spacing w:before="0"/>
        <w:ind w:firstLine="709"/>
        <w:rPr>
          <w:del w:id="9631" w:author="Турлан Мукашев" w:date="2017-02-07T10:05:00Z"/>
          <w:rFonts w:ascii="Times New Roman" w:hAnsi="Times New Roman"/>
          <w:color w:val="auto"/>
        </w:rPr>
      </w:pPr>
      <w:del w:id="9632" w:author="Турлан Мукашев" w:date="2017-02-07T10:05:00Z">
        <w:r w:rsidRPr="00F70120" w:rsidDel="00A01139">
          <w:rPr>
            <w:rFonts w:ascii="Times New Roman" w:hAnsi="Times New Roman"/>
            <w:color w:val="auto"/>
          </w:rPr>
          <w:delText>В пробах определяются:</w:delText>
        </w:r>
      </w:del>
    </w:p>
    <w:p w14:paraId="0D442F4D" w14:textId="77777777" w:rsidR="00672B93" w:rsidRPr="00F70120" w:rsidDel="00A01139" w:rsidRDefault="00672B93" w:rsidP="002C3C01">
      <w:pPr>
        <w:pStyle w:val="10"/>
        <w:numPr>
          <w:ilvl w:val="0"/>
          <w:numId w:val="22"/>
        </w:numPr>
        <w:spacing w:before="0"/>
        <w:rPr>
          <w:del w:id="9633" w:author="Турлан Мукашев" w:date="2017-02-07T10:05:00Z"/>
        </w:rPr>
      </w:pPr>
      <w:del w:id="9634" w:author="Турлан Мукашев" w:date="2017-02-07T10:05:00Z">
        <w:r w:rsidRPr="00F70120" w:rsidDel="00A01139">
          <w:delText>гранулометрический состав донных отложений</w:delText>
        </w:r>
        <w:r w:rsidRPr="00F70120" w:rsidDel="00A01139">
          <w:rPr>
            <w:lang w:val="en-US"/>
          </w:rPr>
          <w:delText>;</w:delText>
        </w:r>
      </w:del>
    </w:p>
    <w:p w14:paraId="0BD74FED" w14:textId="77777777" w:rsidR="00672B93" w:rsidRPr="00F70120" w:rsidDel="00A01139" w:rsidRDefault="00672B93" w:rsidP="002C3C01">
      <w:pPr>
        <w:pStyle w:val="10"/>
        <w:numPr>
          <w:ilvl w:val="0"/>
          <w:numId w:val="22"/>
        </w:numPr>
        <w:spacing w:before="0"/>
        <w:rPr>
          <w:del w:id="9635" w:author="Турлан Мукашев" w:date="2017-02-07T10:05:00Z"/>
        </w:rPr>
      </w:pPr>
      <w:del w:id="9636" w:author="Турлан Мукашев" w:date="2017-02-07T10:05:00Z">
        <w:r w:rsidRPr="00F70120" w:rsidDel="00A01139">
          <w:delText>окислительно-восстановительный потенциал (Е</w:delText>
        </w:r>
        <w:r w:rsidRPr="00F70120" w:rsidDel="00A01139">
          <w:rPr>
            <w:vertAlign w:val="subscript"/>
          </w:rPr>
          <w:delText>h</w:delText>
        </w:r>
        <w:r w:rsidRPr="00F70120" w:rsidDel="00A01139">
          <w:delText>) и температура донных отложений на глубине 1 см и 4 см от поверхности морского дна;</w:delText>
        </w:r>
      </w:del>
    </w:p>
    <w:p w14:paraId="5E21FE5A" w14:textId="77777777" w:rsidR="00672B93" w:rsidRPr="00F70120" w:rsidDel="00A01139" w:rsidRDefault="00672B93" w:rsidP="002C3C01">
      <w:pPr>
        <w:pStyle w:val="10"/>
        <w:numPr>
          <w:ilvl w:val="0"/>
          <w:numId w:val="22"/>
        </w:numPr>
        <w:spacing w:before="0"/>
        <w:rPr>
          <w:del w:id="9637" w:author="Турлан Мукашев" w:date="2017-02-07T10:05:00Z"/>
        </w:rPr>
      </w:pPr>
      <w:del w:id="9638" w:author="Турлан Мукашев" w:date="2017-02-07T10:05:00Z">
        <w:r w:rsidRPr="00F70120" w:rsidDel="00A01139">
          <w:delText xml:space="preserve"> общее содержание органического углерода;</w:delText>
        </w:r>
      </w:del>
    </w:p>
    <w:p w14:paraId="5927B8EE" w14:textId="77777777" w:rsidR="00672B93" w:rsidRPr="00F70120" w:rsidDel="00A01139" w:rsidRDefault="00672B93" w:rsidP="002C3C01">
      <w:pPr>
        <w:pStyle w:val="10"/>
        <w:numPr>
          <w:ilvl w:val="0"/>
          <w:numId w:val="22"/>
        </w:numPr>
        <w:spacing w:before="0"/>
        <w:rPr>
          <w:del w:id="9639" w:author="Турлан Мукашев" w:date="2017-02-07T10:05:00Z"/>
        </w:rPr>
      </w:pPr>
      <w:del w:id="9640" w:author="Турлан Мукашев" w:date="2017-02-07T10:05:00Z">
        <w:r w:rsidRPr="00F70120" w:rsidDel="00A01139">
          <w:delText>содержание тяжелых металлов (</w:delText>
        </w:r>
        <w:r w:rsidRPr="00F70120" w:rsidDel="00A01139">
          <w:rPr>
            <w:lang w:val="en-US"/>
          </w:rPr>
          <w:delText>Al</w:delText>
        </w:r>
        <w:r w:rsidRPr="00F70120" w:rsidDel="00A01139">
          <w:delText>, As, Ba, Cd, Cr, Cu, Fe, Hg, Ni, Pb, V, Zn);</w:delText>
        </w:r>
      </w:del>
    </w:p>
    <w:p w14:paraId="63EE746D" w14:textId="77777777" w:rsidR="00672B93" w:rsidRPr="00F70120" w:rsidDel="00A01139" w:rsidRDefault="00672B93" w:rsidP="002C3C01">
      <w:pPr>
        <w:pStyle w:val="10"/>
        <w:numPr>
          <w:ilvl w:val="0"/>
          <w:numId w:val="22"/>
        </w:numPr>
        <w:spacing w:before="0"/>
        <w:rPr>
          <w:del w:id="9641" w:author="Турлан Мукашев" w:date="2017-02-07T10:05:00Z"/>
        </w:rPr>
      </w:pPr>
      <w:del w:id="9642" w:author="Турлан Мукашев" w:date="2017-02-07T10:05:00Z">
        <w:r w:rsidRPr="00F70120" w:rsidDel="00A01139">
          <w:delText>общее содержание фенолов;</w:delText>
        </w:r>
      </w:del>
    </w:p>
    <w:p w14:paraId="4DF55E00" w14:textId="77777777" w:rsidR="00672B93" w:rsidRPr="00F70120" w:rsidDel="00A01139" w:rsidRDefault="00672B93" w:rsidP="002C3C01">
      <w:pPr>
        <w:pStyle w:val="10"/>
        <w:numPr>
          <w:ilvl w:val="0"/>
          <w:numId w:val="22"/>
        </w:numPr>
        <w:spacing w:before="0"/>
        <w:rPr>
          <w:del w:id="9643" w:author="Турлан Мукашев" w:date="2017-02-07T10:05:00Z"/>
        </w:rPr>
      </w:pPr>
      <w:del w:id="9644" w:author="Турлан Мукашев" w:date="2017-02-07T10:05:00Z">
        <w:r w:rsidRPr="00F70120" w:rsidDel="00A01139">
          <w:delText>общая концентрация углеводородов (ОКУ);</w:delText>
        </w:r>
      </w:del>
    </w:p>
    <w:p w14:paraId="59240F20" w14:textId="77777777" w:rsidR="00672B93" w:rsidDel="00A01139" w:rsidRDefault="00672B93" w:rsidP="002C3C01">
      <w:pPr>
        <w:pStyle w:val="10"/>
        <w:numPr>
          <w:ilvl w:val="0"/>
          <w:numId w:val="22"/>
        </w:numPr>
        <w:spacing w:before="0"/>
        <w:rPr>
          <w:del w:id="9645" w:author="Турлан Мукашев" w:date="2017-02-07T10:05:00Z"/>
        </w:rPr>
      </w:pPr>
      <w:del w:id="9646" w:author="Турлан Мукашев" w:date="2017-02-07T10:05:00Z">
        <w:r w:rsidRPr="00F70120" w:rsidDel="00A01139">
          <w:delText>полициклические ароматические углеводороды (ПАУ)</w:delText>
        </w:r>
      </w:del>
    </w:p>
    <w:p w14:paraId="57651265" w14:textId="77777777" w:rsidR="00BB4FB1" w:rsidRPr="00DD0351" w:rsidDel="00A01139" w:rsidRDefault="00BB4FB1" w:rsidP="002C3C01">
      <w:pPr>
        <w:pStyle w:val="10"/>
        <w:numPr>
          <w:ilvl w:val="0"/>
          <w:numId w:val="22"/>
        </w:numPr>
        <w:spacing w:before="0"/>
        <w:rPr>
          <w:del w:id="9647" w:author="Турлан Мукашев" w:date="2017-02-07T10:05:00Z"/>
          <w:rPrChange w:id="9648" w:author="Турлан Мукашев" w:date="2017-02-06T12:31:00Z">
            <w:rPr>
              <w:del w:id="9649" w:author="Турлан Мукашев" w:date="2017-02-07T10:05:00Z"/>
              <w:highlight w:val="red"/>
            </w:rPr>
          </w:rPrChange>
        </w:rPr>
      </w:pPr>
      <w:del w:id="9650" w:author="Турлан Мукашев" w:date="2017-02-07T10:05:00Z">
        <w:r w:rsidRPr="00DD0351" w:rsidDel="00A01139">
          <w:rPr>
            <w:rPrChange w:id="9651" w:author="Турлан Мукашев" w:date="2017-02-06T12:31:00Z">
              <w:rPr>
                <w:highlight w:val="red"/>
              </w:rPr>
            </w:rPrChange>
          </w:rPr>
          <w:delText>рН</w:delText>
        </w:r>
      </w:del>
    </w:p>
    <w:p w14:paraId="5B7F8960" w14:textId="77777777" w:rsidR="00672B93" w:rsidRPr="00F70120" w:rsidDel="00A01139" w:rsidRDefault="00672B93" w:rsidP="00AE7548">
      <w:pPr>
        <w:pStyle w:val="10"/>
        <w:numPr>
          <w:ilvl w:val="0"/>
          <w:numId w:val="0"/>
        </w:numPr>
        <w:spacing w:before="0"/>
        <w:ind w:left="709"/>
        <w:rPr>
          <w:del w:id="9652" w:author="Турлан Мукашев" w:date="2017-02-07T10:05:00Z"/>
        </w:rPr>
      </w:pPr>
    </w:p>
    <w:p w14:paraId="46C61C2A" w14:textId="77777777" w:rsidR="00672B93" w:rsidRPr="00F70120" w:rsidDel="00A01139" w:rsidRDefault="00672B93" w:rsidP="00AE7548">
      <w:pPr>
        <w:pStyle w:val="10"/>
        <w:numPr>
          <w:ilvl w:val="0"/>
          <w:numId w:val="0"/>
        </w:numPr>
        <w:spacing w:before="0"/>
        <w:ind w:left="709"/>
        <w:rPr>
          <w:del w:id="9653" w:author="Турлан Мукашев" w:date="2017-02-07T10:05:00Z"/>
          <w:i/>
          <w:lang w:val="en-US"/>
        </w:rPr>
      </w:pPr>
      <w:del w:id="9654" w:author="Турлан Мукашев" w:date="2017-02-07T10:05:00Z">
        <w:r w:rsidRPr="00F70120" w:rsidDel="00A01139">
          <w:rPr>
            <w:i/>
          </w:rPr>
          <w:delText>Микробиологические наблюдения</w:delText>
        </w:r>
        <w:r w:rsidRPr="00F70120" w:rsidDel="00A01139">
          <w:rPr>
            <w:i/>
            <w:lang w:val="en-US"/>
          </w:rPr>
          <w:delText>:</w:delText>
        </w:r>
      </w:del>
    </w:p>
    <w:p w14:paraId="39334D80" w14:textId="77777777" w:rsidR="00672B93" w:rsidRPr="00F70120" w:rsidDel="00A01139" w:rsidRDefault="00672B93" w:rsidP="002C3C01">
      <w:pPr>
        <w:pStyle w:val="10"/>
        <w:numPr>
          <w:ilvl w:val="0"/>
          <w:numId w:val="22"/>
        </w:numPr>
        <w:spacing w:before="0"/>
        <w:rPr>
          <w:del w:id="9655" w:author="Турлан Мукашев" w:date="2017-02-07T10:05:00Z"/>
        </w:rPr>
      </w:pPr>
      <w:del w:id="9656" w:author="Турлан Мукашев" w:date="2017-02-07T10:05:00Z">
        <w:r w:rsidRPr="00F70120" w:rsidDel="00A01139">
          <w:delText>определение общего</w:delText>
        </w:r>
        <w:r w:rsidRPr="00F70120" w:rsidDel="00A01139">
          <w:rPr>
            <w:lang w:val="en-US"/>
          </w:rPr>
          <w:delText xml:space="preserve"> </w:delText>
        </w:r>
        <w:r w:rsidRPr="00F70120" w:rsidDel="00A01139">
          <w:delText>количества микроорганизмов</w:delText>
        </w:r>
        <w:r w:rsidRPr="00F70120" w:rsidDel="00A01139">
          <w:rPr>
            <w:lang w:val="en-US"/>
          </w:rPr>
          <w:delText>;</w:delText>
        </w:r>
      </w:del>
    </w:p>
    <w:p w14:paraId="003103F7" w14:textId="77777777" w:rsidR="00672B93" w:rsidRPr="00F70120" w:rsidDel="00A01139" w:rsidRDefault="00672B93" w:rsidP="002C3C01">
      <w:pPr>
        <w:pStyle w:val="10"/>
        <w:numPr>
          <w:ilvl w:val="0"/>
          <w:numId w:val="22"/>
        </w:numPr>
        <w:spacing w:before="0"/>
        <w:rPr>
          <w:del w:id="9657" w:author="Турлан Мукашев" w:date="2017-02-07T10:05:00Z"/>
        </w:rPr>
      </w:pPr>
      <w:del w:id="9658" w:author="Турлан Мукашев" w:date="2017-02-07T10:05:00Z">
        <w:r w:rsidRPr="00F70120" w:rsidDel="00A01139">
          <w:delText>определение общего числа сапрофитов, актиномицетов и грибов;</w:delText>
        </w:r>
      </w:del>
    </w:p>
    <w:p w14:paraId="7371D3C0" w14:textId="77777777" w:rsidR="00672B93" w:rsidRPr="00DD0351" w:rsidDel="00A01139" w:rsidRDefault="00672B93" w:rsidP="002C3C01">
      <w:pPr>
        <w:pStyle w:val="10"/>
        <w:numPr>
          <w:ilvl w:val="0"/>
          <w:numId w:val="22"/>
        </w:numPr>
        <w:spacing w:before="0"/>
        <w:rPr>
          <w:del w:id="9659" w:author="Турлан Мукашев" w:date="2017-02-07T10:05:00Z"/>
          <w:rPrChange w:id="9660" w:author="Турлан Мукашев" w:date="2017-02-06T12:31:00Z">
            <w:rPr>
              <w:del w:id="9661" w:author="Турлан Мукашев" w:date="2017-02-07T10:05:00Z"/>
              <w:highlight w:val="red"/>
            </w:rPr>
          </w:rPrChange>
        </w:rPr>
      </w:pPr>
      <w:del w:id="9662" w:author="Турлан Мукашев" w:date="2017-02-07T10:05:00Z">
        <w:r w:rsidRPr="00F70120" w:rsidDel="00A01139">
          <w:delText xml:space="preserve">определение биомассы </w:delText>
        </w:r>
        <w:r w:rsidR="00BB4FB1" w:rsidRPr="00DD0351" w:rsidDel="00A01139">
          <w:rPr>
            <w:rPrChange w:id="9663" w:author="Турлан Мукашев" w:date="2017-02-06T12:31:00Z">
              <w:rPr>
                <w:highlight w:val="red"/>
              </w:rPr>
            </w:rPrChange>
          </w:rPr>
          <w:delText>микро</w:delText>
        </w:r>
        <w:r w:rsidRPr="00DD61F3" w:rsidDel="00A01139">
          <w:delText>организмов</w:delText>
        </w:r>
        <w:r w:rsidR="00BB4FB1" w:rsidRPr="00DD0351" w:rsidDel="00A01139">
          <w:rPr>
            <w:rPrChange w:id="9664" w:author="Турлан Мукашев" w:date="2017-02-06T12:31:00Z">
              <w:rPr>
                <w:highlight w:val="red"/>
              </w:rPr>
            </w:rPrChange>
          </w:rPr>
          <w:delText>, определение микроорганизмов</w:delText>
        </w:r>
        <w:r w:rsidRPr="00DD0351" w:rsidDel="00A01139">
          <w:rPr>
            <w:rPrChange w:id="9665" w:author="Турлан Мукашев" w:date="2017-02-06T12:31:00Z">
              <w:rPr>
                <w:highlight w:val="red"/>
              </w:rPr>
            </w:rPrChange>
          </w:rPr>
          <w:delText>;</w:delText>
        </w:r>
      </w:del>
    </w:p>
    <w:p w14:paraId="70D54F5B" w14:textId="77777777" w:rsidR="00672B93" w:rsidRPr="00F70120" w:rsidDel="00A01139" w:rsidRDefault="00672B93" w:rsidP="002C3C01">
      <w:pPr>
        <w:numPr>
          <w:ilvl w:val="0"/>
          <w:numId w:val="22"/>
        </w:numPr>
        <w:tabs>
          <w:tab w:val="left" w:pos="851"/>
          <w:tab w:val="left" w:pos="8504"/>
        </w:tabs>
        <w:jc w:val="both"/>
        <w:rPr>
          <w:del w:id="9666" w:author="Турлан Мукашев" w:date="2017-02-07T10:05:00Z"/>
          <w:rFonts w:eastAsia="Times New Roman"/>
        </w:rPr>
      </w:pPr>
      <w:del w:id="9667" w:author="Турлан Мукашев" w:date="2017-02-07T10:05:00Z">
        <w:r w:rsidRPr="00F70120" w:rsidDel="00A01139">
          <w:delText>определение нефтеокисляющих микроорганизмов.</w:delText>
        </w:r>
      </w:del>
    </w:p>
    <w:p w14:paraId="42523FC8" w14:textId="77777777" w:rsidR="00672B93" w:rsidRPr="00F70120" w:rsidDel="00A01139" w:rsidRDefault="00672B93" w:rsidP="00AE7548">
      <w:pPr>
        <w:tabs>
          <w:tab w:val="left" w:pos="851"/>
          <w:tab w:val="left" w:pos="8504"/>
        </w:tabs>
        <w:ind w:left="1440"/>
        <w:jc w:val="both"/>
        <w:rPr>
          <w:del w:id="9668" w:author="Турлан Мукашев" w:date="2017-02-07T10:05:00Z"/>
          <w:rFonts w:eastAsia="Times New Roman"/>
        </w:rPr>
      </w:pPr>
    </w:p>
    <w:p w14:paraId="6865C0E2" w14:textId="77777777" w:rsidR="00672B93" w:rsidRPr="00F70120" w:rsidDel="00A01139" w:rsidRDefault="00672B93" w:rsidP="00AE7548">
      <w:pPr>
        <w:tabs>
          <w:tab w:val="left" w:pos="851"/>
          <w:tab w:val="left" w:pos="1080"/>
          <w:tab w:val="num" w:pos="1620"/>
          <w:tab w:val="left" w:pos="8504"/>
        </w:tabs>
        <w:ind w:firstLine="709"/>
        <w:jc w:val="both"/>
        <w:rPr>
          <w:del w:id="9669" w:author="Турлан Мукашев" w:date="2017-02-07T10:05:00Z"/>
          <w:rFonts w:eastAsia="Times New Roman"/>
        </w:rPr>
      </w:pPr>
      <w:del w:id="9670" w:author="Турлан Мукашев" w:date="2017-02-07T10:05:00Z">
        <w:r w:rsidRPr="00F70120" w:rsidDel="00A01139">
          <w:rPr>
            <w:rFonts w:eastAsia="Times New Roman"/>
          </w:rPr>
          <w:delText>Отбор проб донных отложений проводится у устья ликви</w:delText>
        </w:r>
        <w:r w:rsidR="007D4000" w:rsidRPr="00F70120" w:rsidDel="00A01139">
          <w:rPr>
            <w:rFonts w:eastAsia="Times New Roman"/>
          </w:rPr>
          <w:delText>дированной скважины, а также в четы</w:delText>
        </w:r>
        <w:r w:rsidRPr="00F70120" w:rsidDel="00A01139">
          <w:rPr>
            <w:rFonts w:eastAsia="Times New Roman"/>
          </w:rPr>
          <w:delText>рех точках</w:delText>
        </w:r>
        <w:r w:rsidR="009943F4" w:rsidRPr="00F70120" w:rsidDel="00A01139">
          <w:rPr>
            <w:rFonts w:eastAsia="Times New Roman"/>
          </w:rPr>
          <w:delText>,</w:delText>
        </w:r>
        <w:r w:rsidRPr="00F70120" w:rsidDel="00A01139">
          <w:rPr>
            <w:rFonts w:eastAsia="Times New Roman"/>
          </w:rPr>
          <w:delText xml:space="preserve"> отстоящих от устья скважины на 10, 20 и 50м и 100м по крестообразной схеме, представленной на рисунке 3.2.3.1.</w:delText>
        </w:r>
      </w:del>
    </w:p>
    <w:p w14:paraId="22A58727" w14:textId="77777777" w:rsidR="00672B93" w:rsidRPr="00F70120" w:rsidDel="00A01139" w:rsidRDefault="00672B93" w:rsidP="00AE7548">
      <w:pPr>
        <w:tabs>
          <w:tab w:val="left" w:pos="851"/>
          <w:tab w:val="left" w:pos="1080"/>
          <w:tab w:val="num" w:pos="1620"/>
          <w:tab w:val="left" w:pos="8504"/>
        </w:tabs>
        <w:ind w:firstLine="709"/>
        <w:contextualSpacing/>
        <w:jc w:val="both"/>
        <w:rPr>
          <w:del w:id="9671" w:author="Турлан Мукашев" w:date="2017-02-07T10:05:00Z"/>
          <w:rFonts w:eastAsia="Times New Roman"/>
          <w:b/>
          <w:i/>
        </w:rPr>
      </w:pPr>
    </w:p>
    <w:p w14:paraId="433EAFF8" w14:textId="77777777" w:rsidR="00672B93" w:rsidRPr="00F70120" w:rsidDel="00A01139" w:rsidRDefault="00672B93" w:rsidP="00AE7548">
      <w:pPr>
        <w:tabs>
          <w:tab w:val="left" w:pos="851"/>
          <w:tab w:val="left" w:pos="1080"/>
          <w:tab w:val="num" w:pos="1620"/>
          <w:tab w:val="left" w:pos="8504"/>
        </w:tabs>
        <w:ind w:firstLine="709"/>
        <w:contextualSpacing/>
        <w:jc w:val="both"/>
        <w:rPr>
          <w:del w:id="9672" w:author="Турлан Мукашев" w:date="2017-02-07T10:05:00Z"/>
          <w:rFonts w:eastAsia="Times New Roman"/>
          <w:b/>
          <w:i/>
        </w:rPr>
      </w:pPr>
      <w:del w:id="9673" w:author="Турлан Мукашев" w:date="2017-02-07T10:05:00Z">
        <w:r w:rsidRPr="00F70120" w:rsidDel="00A01139">
          <w:rPr>
            <w:rFonts w:eastAsia="Times New Roman"/>
            <w:b/>
            <w:i/>
          </w:rPr>
          <w:delText>Исследования флоры и фауны</w:delText>
        </w:r>
      </w:del>
    </w:p>
    <w:p w14:paraId="56F19DE6" w14:textId="77777777" w:rsidR="00672B93" w:rsidRPr="00F70120" w:rsidDel="00A01139" w:rsidRDefault="00672B93" w:rsidP="00AE7548">
      <w:pPr>
        <w:ind w:firstLine="709"/>
        <w:contextualSpacing/>
        <w:jc w:val="both"/>
        <w:rPr>
          <w:del w:id="9674" w:author="Турлан Мукашев" w:date="2017-02-07T10:05:00Z"/>
          <w:rFonts w:eastAsia="Times New Roman"/>
        </w:rPr>
      </w:pPr>
      <w:del w:id="9675" w:author="Турлан Мукашев" w:date="2017-02-07T10:05:00Z">
        <w:r w:rsidRPr="00F70120" w:rsidDel="00A01139">
          <w:rPr>
            <w:rFonts w:eastAsia="Times New Roman"/>
          </w:rPr>
          <w:delText>На кажд</w:delText>
        </w:r>
        <w:r w:rsidR="009943F4" w:rsidRPr="00F70120" w:rsidDel="00A01139">
          <w:rPr>
            <w:rFonts w:eastAsia="Times New Roman"/>
          </w:rPr>
          <w:delText xml:space="preserve">ой из скважин должен </w:delText>
        </w:r>
        <w:r w:rsidRPr="00F70120" w:rsidDel="00A01139">
          <w:rPr>
            <w:rFonts w:eastAsia="Times New Roman"/>
          </w:rPr>
          <w:delText>проводиться отбор проб и наблюдения по следующим параметрам:</w:delText>
        </w:r>
      </w:del>
    </w:p>
    <w:p w14:paraId="0E437479" w14:textId="77777777" w:rsidR="00672B93" w:rsidRPr="00F70120" w:rsidDel="00A01139" w:rsidRDefault="00672B93" w:rsidP="00AE7548">
      <w:pPr>
        <w:pStyle w:val="35"/>
        <w:spacing w:before="0"/>
        <w:ind w:firstLine="709"/>
        <w:outlineLvl w:val="1"/>
        <w:rPr>
          <w:del w:id="9676" w:author="Турлан Мукашев" w:date="2017-02-07T10:05:00Z"/>
          <w:rFonts w:ascii="Times New Roman"/>
          <w:b w:val="0"/>
          <w:color w:val="auto"/>
        </w:rPr>
      </w:pPr>
      <w:del w:id="9677" w:author="Турлан Мукашев" w:date="2017-02-07T10:05:00Z">
        <w:r w:rsidRPr="00F70120" w:rsidDel="00A01139">
          <w:rPr>
            <w:rFonts w:ascii="Times New Roman" w:eastAsia="Times New Roman"/>
            <w:b w:val="0"/>
            <w:color w:val="auto"/>
          </w:rPr>
          <w:delText>Гидробиологические</w:delText>
        </w:r>
        <w:r w:rsidRPr="00F70120" w:rsidDel="00A01139">
          <w:rPr>
            <w:rFonts w:ascii="Times New Roman" w:eastAsia="Times New Roman"/>
            <w:b w:val="0"/>
            <w:color w:val="auto"/>
          </w:rPr>
          <w:delText xml:space="preserve"> </w:delText>
        </w:r>
        <w:r w:rsidRPr="00F70120" w:rsidDel="00A01139">
          <w:rPr>
            <w:rFonts w:ascii="Times New Roman" w:eastAsia="Times New Roman"/>
            <w:b w:val="0"/>
            <w:color w:val="auto"/>
          </w:rPr>
          <w:delText>исследования</w:delText>
        </w:r>
        <w:r w:rsidRPr="00F70120" w:rsidDel="00A01139">
          <w:rPr>
            <w:rFonts w:ascii="Times New Roman" w:eastAsia="Times New Roman"/>
            <w:b w:val="0"/>
            <w:color w:val="auto"/>
          </w:rPr>
          <w:delText xml:space="preserve"> </w:delText>
        </w:r>
        <w:r w:rsidRPr="00F70120" w:rsidDel="00A01139">
          <w:rPr>
            <w:rFonts w:ascii="Times New Roman" w:eastAsia="Times New Roman"/>
            <w:b w:val="0"/>
            <w:color w:val="auto"/>
          </w:rPr>
          <w:delText>Зообентоса</w:delText>
        </w:r>
      </w:del>
    </w:p>
    <w:p w14:paraId="4CD7F95B" w14:textId="77777777" w:rsidR="00672B93" w:rsidRPr="00F70120" w:rsidDel="00A01139" w:rsidRDefault="00672B93" w:rsidP="002C3C01">
      <w:pPr>
        <w:pStyle w:val="10"/>
        <w:numPr>
          <w:ilvl w:val="0"/>
          <w:numId w:val="23"/>
        </w:numPr>
        <w:tabs>
          <w:tab w:val="clear" w:pos="709"/>
        </w:tabs>
        <w:spacing w:before="0"/>
        <w:ind w:left="1418"/>
        <w:rPr>
          <w:del w:id="9678" w:author="Турлан Мукашев" w:date="2017-02-07T10:05:00Z"/>
        </w:rPr>
      </w:pPr>
      <w:del w:id="9679" w:author="Турлан Мукашев" w:date="2017-02-07T10:05:00Z">
        <w:r w:rsidRPr="00F70120" w:rsidDel="00A01139">
          <w:delText>общая численность организмов;</w:delText>
        </w:r>
      </w:del>
    </w:p>
    <w:p w14:paraId="14860921" w14:textId="77777777" w:rsidR="00672B93" w:rsidRPr="00F70120" w:rsidDel="00A01139" w:rsidRDefault="00672B93" w:rsidP="002C3C01">
      <w:pPr>
        <w:pStyle w:val="10"/>
        <w:numPr>
          <w:ilvl w:val="0"/>
          <w:numId w:val="23"/>
        </w:numPr>
        <w:tabs>
          <w:tab w:val="clear" w:pos="709"/>
        </w:tabs>
        <w:spacing w:before="0"/>
        <w:ind w:left="1418"/>
        <w:rPr>
          <w:del w:id="9680" w:author="Турлан Мукашев" w:date="2017-02-07T10:05:00Z"/>
        </w:rPr>
      </w:pPr>
      <w:del w:id="9681" w:author="Турлан Мукашев" w:date="2017-02-07T10:05:00Z">
        <w:r w:rsidRPr="00F70120" w:rsidDel="00A01139">
          <w:delText>видовой состав, число и список видов;</w:delText>
        </w:r>
      </w:del>
    </w:p>
    <w:p w14:paraId="7518EE22" w14:textId="77777777" w:rsidR="00672B93" w:rsidRPr="00F70120" w:rsidDel="00A01139" w:rsidRDefault="00672B93" w:rsidP="002C3C01">
      <w:pPr>
        <w:pStyle w:val="10"/>
        <w:numPr>
          <w:ilvl w:val="0"/>
          <w:numId w:val="23"/>
        </w:numPr>
        <w:tabs>
          <w:tab w:val="clear" w:pos="709"/>
        </w:tabs>
        <w:spacing w:before="0"/>
        <w:ind w:left="1418"/>
        <w:rPr>
          <w:del w:id="9682" w:author="Турлан Мукашев" w:date="2017-02-07T10:05:00Z"/>
        </w:rPr>
      </w:pPr>
      <w:del w:id="9683" w:author="Турлан Мукашев" w:date="2017-02-07T10:05:00Z">
        <w:r w:rsidRPr="00F70120" w:rsidDel="00A01139">
          <w:delText>общая биомасса;</w:delText>
        </w:r>
      </w:del>
    </w:p>
    <w:p w14:paraId="58748290" w14:textId="77777777" w:rsidR="00672B93" w:rsidRPr="00F70120" w:rsidDel="00A01139" w:rsidRDefault="00672B93" w:rsidP="002C3C01">
      <w:pPr>
        <w:pStyle w:val="10"/>
        <w:numPr>
          <w:ilvl w:val="0"/>
          <w:numId w:val="23"/>
        </w:numPr>
        <w:tabs>
          <w:tab w:val="clear" w:pos="709"/>
        </w:tabs>
        <w:spacing w:before="0"/>
        <w:ind w:left="1418"/>
        <w:rPr>
          <w:del w:id="9684" w:author="Турлан Мукашев" w:date="2017-02-07T10:05:00Z"/>
        </w:rPr>
      </w:pPr>
      <w:del w:id="9685" w:author="Турлан Мукашев" w:date="2017-02-07T10:05:00Z">
        <w:r w:rsidRPr="00F70120" w:rsidDel="00A01139">
          <w:delText>количество основных групп и видов;</w:delText>
        </w:r>
      </w:del>
    </w:p>
    <w:p w14:paraId="08C1C407" w14:textId="77777777" w:rsidR="00672B93" w:rsidRPr="00F70120" w:rsidDel="00A01139" w:rsidRDefault="00672B93" w:rsidP="002C3C01">
      <w:pPr>
        <w:pStyle w:val="10"/>
        <w:numPr>
          <w:ilvl w:val="0"/>
          <w:numId w:val="23"/>
        </w:numPr>
        <w:tabs>
          <w:tab w:val="clear" w:pos="709"/>
        </w:tabs>
        <w:spacing w:before="0"/>
        <w:ind w:left="1418"/>
        <w:rPr>
          <w:del w:id="9686" w:author="Турлан Мукашев" w:date="2017-02-07T10:05:00Z"/>
        </w:rPr>
      </w:pPr>
      <w:del w:id="9687" w:author="Турлан Мукашев" w:date="2017-02-07T10:05:00Z">
        <w:r w:rsidRPr="00F70120" w:rsidDel="00A01139">
          <w:delText>состав количественно преобладающих видов зообентоса.</w:delText>
        </w:r>
      </w:del>
    </w:p>
    <w:p w14:paraId="0C8A01BC" w14:textId="77777777" w:rsidR="00672B93" w:rsidRPr="00F70120" w:rsidDel="00A01139" w:rsidRDefault="00672B93" w:rsidP="00AE7548">
      <w:pPr>
        <w:pStyle w:val="aff2"/>
        <w:spacing w:before="0"/>
        <w:rPr>
          <w:del w:id="9688" w:author="Турлан Мукашев" w:date="2017-02-07T10:05:00Z"/>
          <w:rFonts w:ascii="Times New Roman" w:hAnsi="Times New Roman"/>
          <w:b/>
          <w:i/>
          <w:color w:val="auto"/>
        </w:rPr>
      </w:pPr>
    </w:p>
    <w:p w14:paraId="25713DD3" w14:textId="77777777" w:rsidR="00672B93" w:rsidRPr="00F70120" w:rsidDel="00A01139" w:rsidRDefault="00672B93" w:rsidP="00AE7548">
      <w:pPr>
        <w:pStyle w:val="aff2"/>
        <w:spacing w:before="0"/>
        <w:ind w:firstLine="709"/>
        <w:outlineLvl w:val="1"/>
        <w:rPr>
          <w:del w:id="9689" w:author="Турлан Мукашев" w:date="2017-02-07T10:05:00Z"/>
          <w:rFonts w:ascii="Times New Roman" w:hAnsi="Times New Roman"/>
          <w:i/>
          <w:color w:val="auto"/>
        </w:rPr>
      </w:pPr>
      <w:del w:id="9690" w:author="Турлан Мукашев" w:date="2017-02-07T10:05:00Z">
        <w:r w:rsidRPr="00F70120" w:rsidDel="00A01139">
          <w:rPr>
            <w:rFonts w:ascii="Times New Roman" w:hAnsi="Times New Roman"/>
            <w:i/>
            <w:color w:val="auto"/>
          </w:rPr>
          <w:delText>Фитопланктон</w:delText>
        </w:r>
      </w:del>
    </w:p>
    <w:p w14:paraId="045D87CC" w14:textId="77777777" w:rsidR="00672B93" w:rsidRPr="00F70120" w:rsidDel="00A01139" w:rsidRDefault="00672B93" w:rsidP="00AE7548">
      <w:pPr>
        <w:pStyle w:val="aff2"/>
        <w:spacing w:before="0"/>
        <w:ind w:firstLine="709"/>
        <w:rPr>
          <w:del w:id="9691" w:author="Турлан Мукашев" w:date="2017-02-07T10:05:00Z"/>
          <w:rFonts w:ascii="Times New Roman" w:hAnsi="Times New Roman"/>
          <w:color w:val="auto"/>
        </w:rPr>
      </w:pPr>
      <w:del w:id="9692" w:author="Турлан Мукашев" w:date="2017-02-07T10:05:00Z">
        <w:r w:rsidRPr="00F70120" w:rsidDel="00A01139">
          <w:rPr>
            <w:rFonts w:ascii="Times New Roman" w:hAnsi="Times New Roman"/>
            <w:color w:val="auto"/>
          </w:rPr>
          <w:delText>По фитопланктону определяются:</w:delText>
        </w:r>
      </w:del>
    </w:p>
    <w:p w14:paraId="132F3CCF" w14:textId="77777777" w:rsidR="00672B93" w:rsidRPr="00F70120" w:rsidDel="00A01139" w:rsidRDefault="00672B93" w:rsidP="002C3C01">
      <w:pPr>
        <w:pStyle w:val="10"/>
        <w:numPr>
          <w:ilvl w:val="0"/>
          <w:numId w:val="23"/>
        </w:numPr>
        <w:tabs>
          <w:tab w:val="clear" w:pos="709"/>
        </w:tabs>
        <w:spacing w:before="0"/>
        <w:ind w:left="1418"/>
        <w:rPr>
          <w:del w:id="9693" w:author="Турлан Мукашев" w:date="2017-02-07T10:05:00Z"/>
        </w:rPr>
      </w:pPr>
      <w:del w:id="9694" w:author="Турлан Мукашев" w:date="2017-02-07T10:05:00Z">
        <w:r w:rsidRPr="00F70120" w:rsidDel="00A01139">
          <w:delText>общая численность клеток;</w:delText>
        </w:r>
      </w:del>
    </w:p>
    <w:p w14:paraId="163C7E4F" w14:textId="77777777" w:rsidR="00672B93" w:rsidRPr="00F70120" w:rsidDel="00A01139" w:rsidRDefault="00672B93" w:rsidP="002C3C01">
      <w:pPr>
        <w:pStyle w:val="10"/>
        <w:numPr>
          <w:ilvl w:val="0"/>
          <w:numId w:val="23"/>
        </w:numPr>
        <w:tabs>
          <w:tab w:val="clear" w:pos="709"/>
        </w:tabs>
        <w:spacing w:before="0"/>
        <w:ind w:left="1418"/>
        <w:rPr>
          <w:del w:id="9695" w:author="Турлан Мукашев" w:date="2017-02-07T10:05:00Z"/>
        </w:rPr>
      </w:pPr>
      <w:del w:id="9696" w:author="Турлан Мукашев" w:date="2017-02-07T10:05:00Z">
        <w:r w:rsidRPr="00F70120" w:rsidDel="00A01139">
          <w:delText>общая биомасса;</w:delText>
        </w:r>
      </w:del>
    </w:p>
    <w:p w14:paraId="29C65D84" w14:textId="77777777" w:rsidR="00672B93" w:rsidRPr="00F70120" w:rsidDel="00A01139" w:rsidRDefault="00672B93" w:rsidP="002C3C01">
      <w:pPr>
        <w:pStyle w:val="10"/>
        <w:numPr>
          <w:ilvl w:val="0"/>
          <w:numId w:val="23"/>
        </w:numPr>
        <w:tabs>
          <w:tab w:val="clear" w:pos="709"/>
        </w:tabs>
        <w:spacing w:before="0"/>
        <w:ind w:left="1418"/>
        <w:rPr>
          <w:del w:id="9697" w:author="Турлан Мукашев" w:date="2017-02-07T10:05:00Z"/>
        </w:rPr>
      </w:pPr>
      <w:del w:id="9698" w:author="Турлан Мукашев" w:date="2017-02-07T10:05:00Z">
        <w:r w:rsidRPr="00F70120" w:rsidDel="00A01139">
          <w:delText>видовой состав, число и список видов;</w:delText>
        </w:r>
      </w:del>
    </w:p>
    <w:p w14:paraId="39FE4900" w14:textId="77777777" w:rsidR="00672B93" w:rsidRPr="00F70120" w:rsidDel="00A01139" w:rsidRDefault="00672B93" w:rsidP="002C3C01">
      <w:pPr>
        <w:pStyle w:val="10"/>
        <w:numPr>
          <w:ilvl w:val="0"/>
          <w:numId w:val="23"/>
        </w:numPr>
        <w:tabs>
          <w:tab w:val="clear" w:pos="709"/>
        </w:tabs>
        <w:spacing w:before="0"/>
        <w:ind w:left="1418"/>
        <w:rPr>
          <w:del w:id="9699" w:author="Турлан Мукашев" w:date="2017-02-07T10:05:00Z"/>
        </w:rPr>
      </w:pPr>
      <w:del w:id="9700" w:author="Турлан Мукашев" w:date="2017-02-07T10:05:00Z">
        <w:r w:rsidRPr="00F70120" w:rsidDel="00A01139">
          <w:delText>уровень сапробности.</w:delText>
        </w:r>
      </w:del>
    </w:p>
    <w:p w14:paraId="6B4359BE" w14:textId="77777777" w:rsidR="00672B93" w:rsidRPr="00F70120" w:rsidDel="00A01139" w:rsidRDefault="00672B93" w:rsidP="00AE7548">
      <w:pPr>
        <w:pStyle w:val="aff2"/>
        <w:spacing w:before="0"/>
        <w:ind w:firstLine="709"/>
        <w:rPr>
          <w:del w:id="9701" w:author="Турлан Мукашев" w:date="2017-02-07T10:05:00Z"/>
          <w:rFonts w:ascii="Times New Roman" w:hAnsi="Times New Roman"/>
          <w:color w:val="auto"/>
        </w:rPr>
      </w:pPr>
      <w:del w:id="9702" w:author="Турлан Мукашев" w:date="2017-02-07T10:05:00Z">
        <w:r w:rsidRPr="00F70120" w:rsidDel="00A01139">
          <w:rPr>
            <w:rFonts w:ascii="Times New Roman" w:hAnsi="Times New Roman"/>
            <w:color w:val="auto"/>
          </w:rPr>
          <w:delText>Отбор проб фитопланктона осуществляется путем забора воды на утроенной глубине прозрачности глубине.</w:delText>
        </w:r>
      </w:del>
    </w:p>
    <w:p w14:paraId="11D6B893" w14:textId="77777777" w:rsidR="00672B93" w:rsidRPr="00F70120" w:rsidDel="00A01139" w:rsidRDefault="00672B93" w:rsidP="00AE7548">
      <w:pPr>
        <w:pStyle w:val="aff2"/>
        <w:spacing w:before="0"/>
        <w:rPr>
          <w:del w:id="9703" w:author="Турлан Мукашев" w:date="2017-02-07T10:05:00Z"/>
          <w:rFonts w:ascii="Times New Roman" w:hAnsi="Times New Roman"/>
          <w:color w:val="auto"/>
        </w:rPr>
      </w:pPr>
    </w:p>
    <w:p w14:paraId="75739E44" w14:textId="77777777" w:rsidR="00672B93" w:rsidRPr="00F70120" w:rsidDel="00A01139" w:rsidRDefault="00672B93" w:rsidP="00AE7548">
      <w:pPr>
        <w:pStyle w:val="aff2"/>
        <w:spacing w:before="0"/>
        <w:ind w:firstLine="709"/>
        <w:outlineLvl w:val="1"/>
        <w:rPr>
          <w:del w:id="9704" w:author="Турлан Мукашев" w:date="2017-02-07T10:05:00Z"/>
          <w:rFonts w:ascii="Times New Roman" w:hAnsi="Times New Roman"/>
          <w:i/>
          <w:color w:val="auto"/>
        </w:rPr>
      </w:pPr>
      <w:del w:id="9705" w:author="Турлан Мукашев" w:date="2017-02-07T10:05:00Z">
        <w:r w:rsidRPr="00F70120" w:rsidDel="00A01139">
          <w:rPr>
            <w:rFonts w:ascii="Times New Roman" w:hAnsi="Times New Roman"/>
            <w:i/>
            <w:color w:val="auto"/>
          </w:rPr>
          <w:delText>Зоопланктон</w:delText>
        </w:r>
      </w:del>
    </w:p>
    <w:p w14:paraId="6F8B7FC0" w14:textId="77777777" w:rsidR="00672B93" w:rsidRPr="00F70120" w:rsidDel="00A01139" w:rsidRDefault="00672B93" w:rsidP="00AE7548">
      <w:pPr>
        <w:pStyle w:val="aff2"/>
        <w:spacing w:before="0"/>
        <w:rPr>
          <w:del w:id="9706" w:author="Турлан Мукашев" w:date="2017-02-07T10:05:00Z"/>
          <w:rFonts w:ascii="Times New Roman" w:hAnsi="Times New Roman"/>
          <w:color w:val="auto"/>
        </w:rPr>
      </w:pPr>
      <w:del w:id="9707" w:author="Турлан Мукашев" w:date="2017-02-07T10:05:00Z">
        <w:r w:rsidRPr="00F70120" w:rsidDel="00A01139">
          <w:rPr>
            <w:rFonts w:ascii="Times New Roman" w:hAnsi="Times New Roman"/>
            <w:color w:val="auto"/>
          </w:rPr>
          <w:delText>По зоопланктону определяются:</w:delText>
        </w:r>
      </w:del>
    </w:p>
    <w:p w14:paraId="55B0DC10" w14:textId="77777777" w:rsidR="00672B93" w:rsidRPr="00F70120" w:rsidDel="00A01139" w:rsidRDefault="00672B93" w:rsidP="002C3C01">
      <w:pPr>
        <w:pStyle w:val="10"/>
        <w:numPr>
          <w:ilvl w:val="0"/>
          <w:numId w:val="23"/>
        </w:numPr>
        <w:tabs>
          <w:tab w:val="clear" w:pos="709"/>
        </w:tabs>
        <w:spacing w:before="0"/>
        <w:ind w:left="1418"/>
        <w:rPr>
          <w:del w:id="9708" w:author="Турлан Мукашев" w:date="2017-02-07T10:05:00Z"/>
        </w:rPr>
      </w:pPr>
      <w:del w:id="9709" w:author="Турлан Мукашев" w:date="2017-02-07T10:05:00Z">
        <w:r w:rsidRPr="00F70120" w:rsidDel="00A01139">
          <w:delText>общая численность организмов;</w:delText>
        </w:r>
      </w:del>
    </w:p>
    <w:p w14:paraId="7CF740A1" w14:textId="77777777" w:rsidR="00672B93" w:rsidRPr="00F70120" w:rsidDel="00A01139" w:rsidRDefault="00672B93" w:rsidP="002C3C01">
      <w:pPr>
        <w:pStyle w:val="10"/>
        <w:numPr>
          <w:ilvl w:val="0"/>
          <w:numId w:val="23"/>
        </w:numPr>
        <w:tabs>
          <w:tab w:val="clear" w:pos="709"/>
        </w:tabs>
        <w:spacing w:before="0"/>
        <w:ind w:left="1418"/>
        <w:rPr>
          <w:del w:id="9710" w:author="Турлан Мукашев" w:date="2017-02-07T10:05:00Z"/>
        </w:rPr>
      </w:pPr>
      <w:del w:id="9711" w:author="Турлан Мукашев" w:date="2017-02-07T10:05:00Z">
        <w:r w:rsidRPr="00F70120" w:rsidDel="00A01139">
          <w:delText>видовой состав, число и список видов;</w:delText>
        </w:r>
      </w:del>
    </w:p>
    <w:p w14:paraId="34775321" w14:textId="77777777" w:rsidR="00672B93" w:rsidRPr="00F70120" w:rsidDel="00A01139" w:rsidRDefault="00672B93" w:rsidP="002C3C01">
      <w:pPr>
        <w:pStyle w:val="10"/>
        <w:numPr>
          <w:ilvl w:val="0"/>
          <w:numId w:val="23"/>
        </w:numPr>
        <w:tabs>
          <w:tab w:val="clear" w:pos="709"/>
        </w:tabs>
        <w:spacing w:before="0"/>
        <w:ind w:left="1418"/>
        <w:rPr>
          <w:del w:id="9712" w:author="Турлан Мукашев" w:date="2017-02-07T10:05:00Z"/>
        </w:rPr>
      </w:pPr>
      <w:del w:id="9713" w:author="Турлан Мукашев" w:date="2017-02-07T10:05:00Z">
        <w:r w:rsidRPr="00F70120" w:rsidDel="00A01139">
          <w:delText>общая биомасса, уровень сапробности;</w:delText>
        </w:r>
      </w:del>
    </w:p>
    <w:p w14:paraId="60BCEF87" w14:textId="77777777" w:rsidR="00672B93" w:rsidRPr="00F70120" w:rsidDel="00A01139" w:rsidRDefault="00672B93" w:rsidP="002C3C01">
      <w:pPr>
        <w:pStyle w:val="10"/>
        <w:numPr>
          <w:ilvl w:val="0"/>
          <w:numId w:val="23"/>
        </w:numPr>
        <w:tabs>
          <w:tab w:val="clear" w:pos="709"/>
        </w:tabs>
        <w:spacing w:before="0"/>
        <w:ind w:left="1418"/>
        <w:rPr>
          <w:del w:id="9714" w:author="Турлан Мукашев" w:date="2017-02-07T10:05:00Z"/>
        </w:rPr>
      </w:pPr>
      <w:del w:id="9715" w:author="Турлан Мукашев" w:date="2017-02-07T10:05:00Z">
        <w:r w:rsidRPr="00F70120" w:rsidDel="00A01139">
          <w:delText>численность основных групп и видов;</w:delText>
        </w:r>
      </w:del>
    </w:p>
    <w:p w14:paraId="4B3E0661" w14:textId="77777777" w:rsidR="00672B93" w:rsidRPr="00F70120" w:rsidDel="00A01139" w:rsidRDefault="00672B93" w:rsidP="002C3C01">
      <w:pPr>
        <w:pStyle w:val="10"/>
        <w:numPr>
          <w:ilvl w:val="0"/>
          <w:numId w:val="23"/>
        </w:numPr>
        <w:tabs>
          <w:tab w:val="clear" w:pos="709"/>
        </w:tabs>
        <w:spacing w:before="0"/>
        <w:ind w:left="1418"/>
        <w:rPr>
          <w:del w:id="9716" w:author="Турлан Мукашев" w:date="2017-02-07T10:05:00Z"/>
        </w:rPr>
      </w:pPr>
      <w:del w:id="9717" w:author="Турлан Мукашев" w:date="2017-02-07T10:05:00Z">
        <w:r w:rsidRPr="00F70120" w:rsidDel="00A01139">
          <w:delText>биомасса основных групп и видов.</w:delText>
        </w:r>
      </w:del>
    </w:p>
    <w:p w14:paraId="25878624" w14:textId="77777777" w:rsidR="00672B93" w:rsidRPr="00F70120" w:rsidDel="00A01139" w:rsidRDefault="00672B93" w:rsidP="00AE7548">
      <w:pPr>
        <w:pStyle w:val="aff2"/>
        <w:spacing w:before="0"/>
        <w:ind w:firstLine="709"/>
        <w:rPr>
          <w:del w:id="9718" w:author="Турлан Мукашев" w:date="2017-02-07T10:05:00Z"/>
          <w:rFonts w:ascii="Times New Roman" w:hAnsi="Times New Roman"/>
          <w:color w:val="auto"/>
        </w:rPr>
      </w:pPr>
      <w:del w:id="9719" w:author="Турлан Мукашев" w:date="2017-02-07T10:05:00Z">
        <w:r w:rsidRPr="00F70120" w:rsidDel="00A01139">
          <w:rPr>
            <w:rFonts w:ascii="Times New Roman" w:hAnsi="Times New Roman"/>
            <w:color w:val="auto"/>
          </w:rPr>
          <w:delText>Отбор проб зоопланктона производится методом вертикального тралового отлова по всей глубине от дна до поверхности воды.</w:delText>
        </w:r>
      </w:del>
    </w:p>
    <w:p w14:paraId="5B31D0D1" w14:textId="77777777" w:rsidR="00672B93" w:rsidRPr="00F70120" w:rsidDel="00A01139" w:rsidRDefault="00672B93" w:rsidP="00AE7548">
      <w:pPr>
        <w:pStyle w:val="aff2"/>
        <w:spacing w:before="0"/>
        <w:rPr>
          <w:del w:id="9720" w:author="Турлан Мукашев" w:date="2017-02-07T10:05:00Z"/>
          <w:rFonts w:ascii="Times New Roman" w:hAnsi="Times New Roman"/>
          <w:b/>
          <w:i/>
          <w:color w:val="auto"/>
        </w:rPr>
      </w:pPr>
    </w:p>
    <w:p w14:paraId="2124D58B" w14:textId="77777777" w:rsidR="00672B93" w:rsidRPr="00F70120" w:rsidDel="00A01139" w:rsidRDefault="00672B93" w:rsidP="00AE7548">
      <w:pPr>
        <w:pStyle w:val="aff2"/>
        <w:spacing w:before="0"/>
        <w:ind w:firstLine="709"/>
        <w:outlineLvl w:val="1"/>
        <w:rPr>
          <w:del w:id="9721" w:author="Турлан Мукашев" w:date="2017-02-07T10:05:00Z"/>
          <w:rFonts w:ascii="Times New Roman" w:hAnsi="Times New Roman"/>
          <w:i/>
          <w:color w:val="auto"/>
        </w:rPr>
      </w:pPr>
      <w:del w:id="9722" w:author="Турлан Мукашев" w:date="2017-02-07T10:05:00Z">
        <w:r w:rsidRPr="00F70120" w:rsidDel="00A01139">
          <w:rPr>
            <w:rFonts w:ascii="Times New Roman" w:hAnsi="Times New Roman"/>
            <w:i/>
            <w:color w:val="auto"/>
          </w:rPr>
          <w:delText>Растительность</w:delText>
        </w:r>
      </w:del>
    </w:p>
    <w:p w14:paraId="1D20F364" w14:textId="77777777" w:rsidR="00672B93" w:rsidRPr="00DD0351" w:rsidDel="00A01139" w:rsidRDefault="00672B93" w:rsidP="002C3C01">
      <w:pPr>
        <w:pStyle w:val="10"/>
        <w:numPr>
          <w:ilvl w:val="0"/>
          <w:numId w:val="23"/>
        </w:numPr>
        <w:tabs>
          <w:tab w:val="clear" w:pos="709"/>
        </w:tabs>
        <w:spacing w:before="0"/>
        <w:ind w:left="1418"/>
        <w:rPr>
          <w:del w:id="9723" w:author="Турлан Мукашев" w:date="2017-02-07T10:05:00Z"/>
          <w:rPrChange w:id="9724" w:author="Турлан Мукашев" w:date="2017-02-06T12:32:00Z">
            <w:rPr>
              <w:del w:id="9725" w:author="Турлан Мукашев" w:date="2017-02-07T10:05:00Z"/>
              <w:highlight w:val="red"/>
            </w:rPr>
          </w:rPrChange>
        </w:rPr>
      </w:pPr>
      <w:del w:id="9726" w:author="Турлан Мукашев" w:date="2017-02-07T10:05:00Z">
        <w:r w:rsidRPr="00F70120" w:rsidDel="00A01139">
          <w:delText xml:space="preserve">флористический </w:delText>
        </w:r>
        <w:r w:rsidRPr="00DD61F3" w:rsidDel="00A01139">
          <w:delText>состав и структура фитоценозов</w:delText>
        </w:r>
        <w:r w:rsidR="00264570" w:rsidRPr="00D4041F" w:rsidDel="00A01139">
          <w:delText xml:space="preserve"> сообщества</w:delText>
        </w:r>
        <w:r w:rsidRPr="00DD0351" w:rsidDel="00A01139">
          <w:rPr>
            <w:rPrChange w:id="9727" w:author="Турлан Мукашев" w:date="2017-02-06T12:32:00Z">
              <w:rPr>
                <w:highlight w:val="red"/>
              </w:rPr>
            </w:rPrChange>
          </w:rPr>
          <w:delText>;</w:delText>
        </w:r>
      </w:del>
    </w:p>
    <w:p w14:paraId="1425F828" w14:textId="77777777" w:rsidR="00672B93" w:rsidRPr="00F70120" w:rsidDel="00A01139" w:rsidRDefault="00672B93" w:rsidP="002C3C01">
      <w:pPr>
        <w:pStyle w:val="10"/>
        <w:numPr>
          <w:ilvl w:val="0"/>
          <w:numId w:val="23"/>
        </w:numPr>
        <w:tabs>
          <w:tab w:val="clear" w:pos="709"/>
        </w:tabs>
        <w:spacing w:before="0"/>
        <w:ind w:left="1418"/>
        <w:rPr>
          <w:del w:id="9728" w:author="Турлан Мукашев" w:date="2017-02-07T10:05:00Z"/>
        </w:rPr>
      </w:pPr>
      <w:del w:id="9729" w:author="Турлан Мукашев" w:date="2017-02-07T10:05:00Z">
        <w:r w:rsidRPr="00F70120" w:rsidDel="00A01139">
          <w:delText>процент распространения видов в сообществах;</w:delText>
        </w:r>
      </w:del>
    </w:p>
    <w:p w14:paraId="0FADCC2F" w14:textId="77777777" w:rsidR="00672B93" w:rsidRPr="00F70120" w:rsidDel="00A01139" w:rsidRDefault="00672B93" w:rsidP="002C3C01">
      <w:pPr>
        <w:pStyle w:val="10"/>
        <w:numPr>
          <w:ilvl w:val="0"/>
          <w:numId w:val="23"/>
        </w:numPr>
        <w:tabs>
          <w:tab w:val="clear" w:pos="709"/>
        </w:tabs>
        <w:spacing w:before="0"/>
        <w:ind w:left="1418"/>
        <w:rPr>
          <w:del w:id="9730" w:author="Турлан Мукашев" w:date="2017-02-07T10:05:00Z"/>
        </w:rPr>
      </w:pPr>
      <w:del w:id="9731" w:author="Турлан Мукашев" w:date="2017-02-07T10:05:00Z">
        <w:r w:rsidRPr="00F70120" w:rsidDel="00A01139">
          <w:delText>проективное покрытие морского дна растительностью (%);</w:delText>
        </w:r>
      </w:del>
    </w:p>
    <w:p w14:paraId="197EDCA7" w14:textId="77777777" w:rsidR="00672B93" w:rsidRPr="00F70120" w:rsidDel="00A01139" w:rsidRDefault="00672B93" w:rsidP="002C3C01">
      <w:pPr>
        <w:pStyle w:val="10"/>
        <w:numPr>
          <w:ilvl w:val="0"/>
          <w:numId w:val="23"/>
        </w:numPr>
        <w:tabs>
          <w:tab w:val="clear" w:pos="709"/>
        </w:tabs>
        <w:spacing w:before="0"/>
        <w:ind w:left="1418"/>
        <w:rPr>
          <w:del w:id="9732" w:author="Турлан Мукашев" w:date="2017-02-07T10:05:00Z"/>
        </w:rPr>
      </w:pPr>
      <w:del w:id="9733" w:author="Турлан Мукашев" w:date="2017-02-07T10:05:00Z">
        <w:r w:rsidRPr="00F70120" w:rsidDel="00A01139">
          <w:delText>структуры растительности (вертикальная и горизонтальная)</w:delText>
        </w:r>
      </w:del>
    </w:p>
    <w:p w14:paraId="32E3A146" w14:textId="77777777" w:rsidR="00672B93" w:rsidRPr="00F70120" w:rsidDel="00A01139" w:rsidRDefault="00672B93" w:rsidP="002C3C01">
      <w:pPr>
        <w:pStyle w:val="10"/>
        <w:numPr>
          <w:ilvl w:val="0"/>
          <w:numId w:val="23"/>
        </w:numPr>
        <w:tabs>
          <w:tab w:val="clear" w:pos="709"/>
        </w:tabs>
        <w:spacing w:before="0"/>
        <w:ind w:left="1418"/>
        <w:rPr>
          <w:del w:id="9734" w:author="Турлан Мукашев" w:date="2017-02-07T10:05:00Z"/>
        </w:rPr>
      </w:pPr>
      <w:del w:id="9735" w:author="Турлан Мукашев" w:date="2017-02-07T10:05:00Z">
        <w:r w:rsidRPr="00F70120" w:rsidDel="00A01139">
          <w:delText>степень трансформации растительности.</w:delText>
        </w:r>
      </w:del>
    </w:p>
    <w:p w14:paraId="61AED385" w14:textId="77777777" w:rsidR="00672B93" w:rsidDel="00A01139" w:rsidRDefault="00672B93" w:rsidP="00AE7548">
      <w:pPr>
        <w:pStyle w:val="aff2"/>
        <w:spacing w:before="0"/>
        <w:rPr>
          <w:del w:id="9736" w:author="Турлан Мукашев" w:date="2017-02-07T10:05:00Z"/>
          <w:rFonts w:ascii="Times New Roman" w:hAnsi="Times New Roman"/>
          <w:b/>
          <w:i/>
          <w:color w:val="auto"/>
        </w:rPr>
      </w:pPr>
    </w:p>
    <w:p w14:paraId="0AF56E09" w14:textId="77777777" w:rsidR="00EE22D0" w:rsidRPr="00F70120" w:rsidDel="00A01139" w:rsidRDefault="00EE22D0" w:rsidP="00AE7548">
      <w:pPr>
        <w:pStyle w:val="aff2"/>
        <w:spacing w:before="0"/>
        <w:rPr>
          <w:del w:id="9737" w:author="Турлан Мукашев" w:date="2017-02-07T10:05:00Z"/>
          <w:rFonts w:ascii="Times New Roman" w:hAnsi="Times New Roman"/>
          <w:b/>
          <w:i/>
          <w:color w:val="auto"/>
        </w:rPr>
      </w:pPr>
    </w:p>
    <w:p w14:paraId="048B0526" w14:textId="77777777" w:rsidR="00672B93" w:rsidRPr="00F70120" w:rsidDel="00A01139" w:rsidRDefault="00672B93" w:rsidP="00AE7548">
      <w:pPr>
        <w:pStyle w:val="aff2"/>
        <w:spacing w:before="0"/>
        <w:ind w:firstLine="709"/>
        <w:outlineLvl w:val="1"/>
        <w:rPr>
          <w:del w:id="9738" w:author="Турлан Мукашев" w:date="2017-02-07T10:05:00Z"/>
          <w:rFonts w:ascii="Times New Roman" w:hAnsi="Times New Roman"/>
          <w:i/>
          <w:color w:val="auto"/>
        </w:rPr>
      </w:pPr>
      <w:del w:id="9739" w:author="Турлан Мукашев" w:date="2017-02-07T10:05:00Z">
        <w:r w:rsidRPr="00F70120" w:rsidDel="00A01139">
          <w:rPr>
            <w:rFonts w:ascii="Times New Roman" w:hAnsi="Times New Roman"/>
            <w:i/>
            <w:color w:val="auto"/>
          </w:rPr>
          <w:delText>Ихтиофауна</w:delText>
        </w:r>
      </w:del>
    </w:p>
    <w:p w14:paraId="645126EB" w14:textId="77777777" w:rsidR="00672B93" w:rsidRPr="00F70120" w:rsidDel="00A01139" w:rsidRDefault="00672B93" w:rsidP="002C3C01">
      <w:pPr>
        <w:pStyle w:val="10"/>
        <w:numPr>
          <w:ilvl w:val="0"/>
          <w:numId w:val="23"/>
        </w:numPr>
        <w:tabs>
          <w:tab w:val="clear" w:pos="709"/>
        </w:tabs>
        <w:spacing w:before="0"/>
        <w:ind w:left="1418"/>
        <w:rPr>
          <w:del w:id="9740" w:author="Турлан Мукашев" w:date="2017-02-07T10:05:00Z"/>
        </w:rPr>
      </w:pPr>
      <w:del w:id="9741" w:author="Турлан Мукашев" w:date="2017-02-07T10:05:00Z">
        <w:r w:rsidRPr="00F70120" w:rsidDel="00A01139">
          <w:delText xml:space="preserve">определение видового состава в </w:delText>
        </w:r>
        <w:r w:rsidR="00D97002" w:rsidRPr="00F70120" w:rsidDel="00A01139">
          <w:delText>траловых</w:delText>
        </w:r>
        <w:r w:rsidRPr="00F70120" w:rsidDel="00A01139">
          <w:delText xml:space="preserve"> уловах и распределения донных рыб в районе исследований;</w:delText>
        </w:r>
      </w:del>
    </w:p>
    <w:p w14:paraId="184EF458" w14:textId="77777777" w:rsidR="00672B93" w:rsidRPr="00F70120" w:rsidDel="00A01139" w:rsidRDefault="00672B93" w:rsidP="002C3C01">
      <w:pPr>
        <w:pStyle w:val="10"/>
        <w:numPr>
          <w:ilvl w:val="0"/>
          <w:numId w:val="23"/>
        </w:numPr>
        <w:tabs>
          <w:tab w:val="clear" w:pos="709"/>
        </w:tabs>
        <w:spacing w:before="0"/>
        <w:ind w:left="1418"/>
        <w:rPr>
          <w:del w:id="9742" w:author="Турлан Мукашев" w:date="2017-02-07T10:05:00Z"/>
        </w:rPr>
      </w:pPr>
      <w:del w:id="9743" w:author="Турлан Мукашев" w:date="2017-02-07T10:05:00Z">
        <w:r w:rsidRPr="00F70120" w:rsidDel="00A01139">
          <w:delText>улов на усилие/га по видам рыб и орудиям лова;</w:delText>
        </w:r>
      </w:del>
    </w:p>
    <w:p w14:paraId="280087D2" w14:textId="77777777" w:rsidR="00672B93" w:rsidRPr="00F70120" w:rsidDel="00A01139" w:rsidRDefault="00672B93" w:rsidP="002C3C01">
      <w:pPr>
        <w:pStyle w:val="10"/>
        <w:numPr>
          <w:ilvl w:val="0"/>
          <w:numId w:val="23"/>
        </w:numPr>
        <w:tabs>
          <w:tab w:val="clear" w:pos="709"/>
        </w:tabs>
        <w:spacing w:before="0"/>
        <w:ind w:left="1418"/>
        <w:rPr>
          <w:del w:id="9744" w:author="Турлан Мукашев" w:date="2017-02-07T10:05:00Z"/>
        </w:rPr>
      </w:pPr>
      <w:del w:id="9745" w:author="Турлан Мукашев" w:date="2017-02-07T10:05:00Z">
        <w:r w:rsidRPr="00F70120" w:rsidDel="00A01139">
          <w:delText>установление наличия ценных промысловых и редких видов рыб;</w:delText>
        </w:r>
      </w:del>
    </w:p>
    <w:p w14:paraId="37675171" w14:textId="77777777" w:rsidR="00672B93" w:rsidRPr="00F70120" w:rsidDel="00A01139" w:rsidRDefault="00672B93" w:rsidP="002C3C01">
      <w:pPr>
        <w:pStyle w:val="10"/>
        <w:numPr>
          <w:ilvl w:val="0"/>
          <w:numId w:val="23"/>
        </w:numPr>
        <w:tabs>
          <w:tab w:val="clear" w:pos="709"/>
        </w:tabs>
        <w:spacing w:before="0"/>
        <w:ind w:left="1418"/>
        <w:rPr>
          <w:del w:id="9746" w:author="Турлан Мукашев" w:date="2017-02-07T10:05:00Z"/>
        </w:rPr>
      </w:pPr>
      <w:del w:id="9747" w:author="Турлан Мукашев" w:date="2017-02-07T10:05:00Z">
        <w:r w:rsidRPr="00F70120" w:rsidDel="00A01139">
          <w:delText>размерная структура.</w:delText>
        </w:r>
      </w:del>
    </w:p>
    <w:p w14:paraId="11AC20D7" w14:textId="77777777" w:rsidR="00672B93" w:rsidRPr="00F70120" w:rsidDel="00A01139" w:rsidRDefault="00672B93" w:rsidP="00DE4CFF">
      <w:pPr>
        <w:pStyle w:val="10"/>
        <w:numPr>
          <w:ilvl w:val="0"/>
          <w:numId w:val="0"/>
        </w:numPr>
        <w:tabs>
          <w:tab w:val="clear" w:pos="709"/>
        </w:tabs>
        <w:spacing w:before="0"/>
        <w:ind w:left="1418"/>
        <w:rPr>
          <w:del w:id="9748" w:author="Турлан Мукашев" w:date="2017-02-07T10:05:00Z"/>
        </w:rPr>
      </w:pPr>
      <w:del w:id="9749" w:author="Турлан Мукашев" w:date="2017-02-07T10:05:00Z">
        <w:r w:rsidRPr="00F70120" w:rsidDel="00A01139">
          <w:delText xml:space="preserve">Для </w:delText>
        </w:r>
        <w:r w:rsidRPr="00DD0351" w:rsidDel="00A01139">
          <w:rPr>
            <w:rPrChange w:id="9750" w:author="Турлан Мукашев" w:date="2017-02-06T12:31:00Z">
              <w:rPr>
                <w:highlight w:val="yellow"/>
              </w:rPr>
            </w:rPrChange>
          </w:rPr>
          <w:delText xml:space="preserve">целевых </w:delText>
        </w:r>
        <w:r w:rsidR="00264570" w:rsidRPr="00DD0351" w:rsidDel="00A01139">
          <w:rPr>
            <w:rPrChange w:id="9751" w:author="Турлан Мукашев" w:date="2017-02-06T12:31:00Z">
              <w:rPr>
                <w:highlight w:val="red"/>
              </w:rPr>
            </w:rPrChange>
          </w:rPr>
          <w:delText>промысловых</w:delText>
        </w:r>
        <w:r w:rsidR="00264570" w:rsidDel="00A01139">
          <w:delText xml:space="preserve"> </w:delText>
        </w:r>
        <w:r w:rsidRPr="00F70120" w:rsidDel="00A01139">
          <w:delText>видов рыб</w:delText>
        </w:r>
        <w:r w:rsidRPr="00264570" w:rsidDel="00A01139">
          <w:delText>:</w:delText>
        </w:r>
        <w:r w:rsidRPr="00F70120" w:rsidDel="00A01139">
          <w:delText xml:space="preserve"> </w:delText>
        </w:r>
      </w:del>
    </w:p>
    <w:p w14:paraId="137481D8" w14:textId="77777777" w:rsidR="00672B93" w:rsidRPr="00F70120" w:rsidDel="00A01139" w:rsidRDefault="00672B93" w:rsidP="002C3C01">
      <w:pPr>
        <w:pStyle w:val="10"/>
        <w:numPr>
          <w:ilvl w:val="0"/>
          <w:numId w:val="23"/>
        </w:numPr>
        <w:tabs>
          <w:tab w:val="clear" w:pos="709"/>
        </w:tabs>
        <w:spacing w:before="0"/>
        <w:ind w:left="1418"/>
        <w:rPr>
          <w:del w:id="9752" w:author="Турлан Мукашев" w:date="2017-02-07T10:05:00Z"/>
        </w:rPr>
      </w:pPr>
      <w:del w:id="9753" w:author="Турлан Мукашев" w:date="2017-02-07T10:05:00Z">
        <w:r w:rsidRPr="00F70120" w:rsidDel="00A01139">
          <w:delText>выделение видов рыб, постоянно обитающих в районе исследования и мигрирующих через этот район;</w:delText>
        </w:r>
      </w:del>
    </w:p>
    <w:p w14:paraId="77A5F59C" w14:textId="77777777" w:rsidR="00672B93" w:rsidRPr="00DD0351" w:rsidDel="00A01139" w:rsidRDefault="00672B93" w:rsidP="002C3C01">
      <w:pPr>
        <w:pStyle w:val="10"/>
        <w:numPr>
          <w:ilvl w:val="0"/>
          <w:numId w:val="23"/>
        </w:numPr>
        <w:tabs>
          <w:tab w:val="clear" w:pos="709"/>
        </w:tabs>
        <w:spacing w:before="0"/>
        <w:ind w:left="1418"/>
        <w:rPr>
          <w:del w:id="9754" w:author="Турлан Мукашев" w:date="2017-02-07T10:05:00Z"/>
          <w:rPrChange w:id="9755" w:author="Турлан Мукашев" w:date="2017-02-06T12:31:00Z">
            <w:rPr>
              <w:del w:id="9756" w:author="Турлан Мукашев" w:date="2017-02-07T10:05:00Z"/>
              <w:highlight w:val="yellow"/>
            </w:rPr>
          </w:rPrChange>
        </w:rPr>
      </w:pPr>
      <w:del w:id="9757" w:author="Турлан Мукашев" w:date="2017-02-07T10:05:00Z">
        <w:r w:rsidRPr="00DD0351" w:rsidDel="00A01139">
          <w:rPr>
            <w:rPrChange w:id="9758" w:author="Турлан Мукашев" w:date="2017-02-06T12:31:00Z">
              <w:rPr>
                <w:highlight w:val="yellow"/>
              </w:rPr>
            </w:rPrChange>
          </w:rPr>
          <w:delText>определение количественных и качественных показателей ихтиофауны (</w:delText>
        </w:r>
        <w:r w:rsidRPr="00DD0351" w:rsidDel="00A01139">
          <w:rPr>
            <w:lang w:val="en-US"/>
            <w:rPrChange w:id="9759" w:author="Турлан Мукашев" w:date="2017-02-06T12:31:00Z">
              <w:rPr>
                <w:highlight w:val="yellow"/>
                <w:lang w:val="en-US"/>
              </w:rPr>
            </w:rPrChange>
          </w:rPr>
          <w:delText>Q</w:delText>
        </w:r>
        <w:r w:rsidRPr="00DD0351" w:rsidDel="00A01139">
          <w:rPr>
            <w:rPrChange w:id="9760" w:author="Турлан Мукашев" w:date="2017-02-06T12:31:00Z">
              <w:rPr>
                <w:highlight w:val="yellow"/>
              </w:rPr>
            </w:rPrChange>
          </w:rPr>
          <w:delText xml:space="preserve"> – общая масса, </w:delText>
        </w:r>
        <w:r w:rsidRPr="00DD0351" w:rsidDel="00A01139">
          <w:rPr>
            <w:lang w:val="en-US"/>
            <w:rPrChange w:id="9761" w:author="Турлан Мукашев" w:date="2017-02-06T12:31:00Z">
              <w:rPr>
                <w:highlight w:val="yellow"/>
                <w:lang w:val="en-US"/>
              </w:rPr>
            </w:rPrChange>
          </w:rPr>
          <w:delText>q</w:delText>
        </w:r>
        <w:r w:rsidRPr="00DD0351" w:rsidDel="00A01139">
          <w:rPr>
            <w:rPrChange w:id="9762" w:author="Турлан Мукашев" w:date="2017-02-06T12:31:00Z">
              <w:rPr>
                <w:highlight w:val="yellow"/>
              </w:rPr>
            </w:rPrChange>
          </w:rPr>
          <w:delText xml:space="preserve"> – масса тела без внутренностей, </w:delText>
        </w:r>
        <w:r w:rsidRPr="00DD0351" w:rsidDel="00A01139">
          <w:rPr>
            <w:lang w:val="en-US"/>
            <w:rPrChange w:id="9763" w:author="Турлан Мукашев" w:date="2017-02-06T12:31:00Z">
              <w:rPr>
                <w:highlight w:val="yellow"/>
                <w:lang w:val="en-US"/>
              </w:rPr>
            </w:rPrChange>
          </w:rPr>
          <w:delText>L</w:delText>
        </w:r>
        <w:r w:rsidRPr="00DD0351" w:rsidDel="00A01139">
          <w:rPr>
            <w:rPrChange w:id="9764" w:author="Турлан Мукашев" w:date="2017-02-06T12:31:00Z">
              <w:rPr>
                <w:highlight w:val="yellow"/>
              </w:rPr>
            </w:rPrChange>
          </w:rPr>
          <w:delText xml:space="preserve"> – общая длинна, </w:delText>
        </w:r>
        <w:r w:rsidRPr="00DD0351" w:rsidDel="00A01139">
          <w:rPr>
            <w:lang w:val="en-US"/>
            <w:rPrChange w:id="9765" w:author="Турлан Мукашев" w:date="2017-02-06T12:31:00Z">
              <w:rPr>
                <w:highlight w:val="yellow"/>
                <w:lang w:val="en-US"/>
              </w:rPr>
            </w:rPrChange>
          </w:rPr>
          <w:delText>l</w:delText>
        </w:r>
        <w:r w:rsidRPr="00DD0351" w:rsidDel="00A01139">
          <w:rPr>
            <w:rPrChange w:id="9766" w:author="Турлан Мукашев" w:date="2017-02-06T12:31:00Z">
              <w:rPr>
                <w:highlight w:val="yellow"/>
              </w:rPr>
            </w:rPrChange>
          </w:rPr>
          <w:delText xml:space="preserve"> – длинна без хвостового плавника, возрастной и половой состав, стадия развития гонад, наличие отклонений (уродств) от типичного морфологического облика вида, наличие внешних паразитов и их локация и количество заметных невооруженным взглядом).</w:delText>
        </w:r>
      </w:del>
    </w:p>
    <w:p w14:paraId="34CC6014" w14:textId="77777777" w:rsidR="00672B93" w:rsidRPr="00F70120" w:rsidDel="00A01139" w:rsidRDefault="00672B93" w:rsidP="00AE7548">
      <w:pPr>
        <w:pStyle w:val="aff2"/>
        <w:spacing w:before="0"/>
        <w:rPr>
          <w:del w:id="9767" w:author="Турлан Мукашев" w:date="2017-02-07T10:05:00Z"/>
          <w:rFonts w:ascii="Times New Roman" w:hAnsi="Times New Roman"/>
          <w:b/>
          <w:i/>
          <w:color w:val="auto"/>
        </w:rPr>
      </w:pPr>
    </w:p>
    <w:p w14:paraId="1F8EA33A" w14:textId="77777777" w:rsidR="00672B93" w:rsidRPr="00F70120" w:rsidDel="00A01139" w:rsidRDefault="00672B93" w:rsidP="00AE7548">
      <w:pPr>
        <w:pStyle w:val="aff2"/>
        <w:spacing w:before="0"/>
        <w:ind w:firstLine="709"/>
        <w:outlineLvl w:val="1"/>
        <w:rPr>
          <w:del w:id="9768" w:author="Турлан Мукашев" w:date="2017-02-07T10:05:00Z"/>
          <w:rFonts w:ascii="Times New Roman" w:hAnsi="Times New Roman"/>
          <w:i/>
          <w:color w:val="auto"/>
        </w:rPr>
      </w:pPr>
      <w:del w:id="9769" w:author="Турлан Мукашев" w:date="2017-02-07T10:05:00Z">
        <w:r w:rsidRPr="00F70120" w:rsidDel="00A01139">
          <w:rPr>
            <w:rFonts w:ascii="Times New Roman" w:hAnsi="Times New Roman"/>
            <w:i/>
            <w:color w:val="auto"/>
          </w:rPr>
          <w:delText>Орнитологические исследования</w:delText>
        </w:r>
      </w:del>
    </w:p>
    <w:p w14:paraId="3E18B83E" w14:textId="77777777" w:rsidR="00672B93" w:rsidRPr="00DD0351" w:rsidDel="00A01139" w:rsidRDefault="00672B93" w:rsidP="002C3C01">
      <w:pPr>
        <w:pStyle w:val="10"/>
        <w:numPr>
          <w:ilvl w:val="0"/>
          <w:numId w:val="23"/>
        </w:numPr>
        <w:tabs>
          <w:tab w:val="clear" w:pos="709"/>
        </w:tabs>
        <w:spacing w:before="0"/>
        <w:ind w:left="1418"/>
        <w:rPr>
          <w:del w:id="9770" w:author="Турлан Мукашев" w:date="2017-02-07T10:05:00Z"/>
        </w:rPr>
      </w:pPr>
      <w:del w:id="9771" w:author="Турлан Мукашев" w:date="2017-02-07T10:05:00Z">
        <w:r w:rsidRPr="00DD0351" w:rsidDel="00A01139">
          <w:rPr>
            <w:rPrChange w:id="9772" w:author="Турлан Мукашев" w:date="2017-02-06T12:32:00Z">
              <w:rPr>
                <w:highlight w:val="red"/>
              </w:rPr>
            </w:rPrChange>
          </w:rPr>
          <w:delText>видов</w:delText>
        </w:r>
        <w:r w:rsidR="00264570" w:rsidRPr="00DD0351" w:rsidDel="00A01139">
          <w:rPr>
            <w:rPrChange w:id="9773" w:author="Турлан Мукашев" w:date="2017-02-06T12:32:00Z">
              <w:rPr>
                <w:highlight w:val="red"/>
              </w:rPr>
            </w:rPrChange>
          </w:rPr>
          <w:delText>ой состав(число и список видов)</w:delText>
        </w:r>
        <w:r w:rsidRPr="00D4041F" w:rsidDel="00A01139">
          <w:delText xml:space="preserve"> и </w:delText>
        </w:r>
        <w:r w:rsidR="00264570" w:rsidRPr="00DD0351" w:rsidDel="00A01139">
          <w:rPr>
            <w:rPrChange w:id="9774" w:author="Турлан Мукашев" w:date="2017-02-06T12:32:00Z">
              <w:rPr>
                <w:highlight w:val="red"/>
              </w:rPr>
            </w:rPrChange>
          </w:rPr>
          <w:delText xml:space="preserve">численность </w:delText>
        </w:r>
        <w:r w:rsidRPr="00DD0351" w:rsidDel="00A01139">
          <w:rPr>
            <w:rPrChange w:id="9775" w:author="Турлан Мукашев" w:date="2017-02-06T12:32:00Z">
              <w:rPr>
                <w:highlight w:val="yellow"/>
              </w:rPr>
            </w:rPrChange>
          </w:rPr>
          <w:delText>количества птиц;</w:delText>
        </w:r>
      </w:del>
    </w:p>
    <w:p w14:paraId="55610A00" w14:textId="77777777" w:rsidR="00672B93" w:rsidRPr="00DD0351" w:rsidDel="00A01139" w:rsidRDefault="00672B93" w:rsidP="002C3C01">
      <w:pPr>
        <w:pStyle w:val="10"/>
        <w:numPr>
          <w:ilvl w:val="0"/>
          <w:numId w:val="23"/>
        </w:numPr>
        <w:tabs>
          <w:tab w:val="clear" w:pos="709"/>
        </w:tabs>
        <w:spacing w:before="0"/>
        <w:ind w:left="1418"/>
        <w:rPr>
          <w:del w:id="9776" w:author="Турлан Мукашев" w:date="2017-02-07T10:05:00Z"/>
        </w:rPr>
      </w:pPr>
      <w:del w:id="9777" w:author="Турлан Мукашев" w:date="2017-02-07T10:05:00Z">
        <w:r w:rsidRPr="00D4041F" w:rsidDel="00A01139">
          <w:delText>характер пребывания и особенности размещения на исследуемой территории;</w:delText>
        </w:r>
      </w:del>
    </w:p>
    <w:p w14:paraId="06C975EC" w14:textId="77777777" w:rsidR="00672B93" w:rsidRPr="00DD0351" w:rsidDel="00A01139" w:rsidRDefault="00672B93" w:rsidP="002C3C01">
      <w:pPr>
        <w:pStyle w:val="10"/>
        <w:numPr>
          <w:ilvl w:val="0"/>
          <w:numId w:val="23"/>
        </w:numPr>
        <w:tabs>
          <w:tab w:val="clear" w:pos="709"/>
        </w:tabs>
        <w:spacing w:before="0"/>
        <w:ind w:left="1418"/>
        <w:rPr>
          <w:del w:id="9778" w:author="Турлан Мукашев" w:date="2017-02-07T10:05:00Z"/>
          <w:rPrChange w:id="9779" w:author="Турлан Мукашев" w:date="2017-02-06T12:32:00Z">
            <w:rPr>
              <w:del w:id="9780" w:author="Турлан Мукашев" w:date="2017-02-07T10:05:00Z"/>
              <w:highlight w:val="red"/>
            </w:rPr>
          </w:rPrChange>
        </w:rPr>
      </w:pPr>
      <w:del w:id="9781" w:author="Турлан Мукашев" w:date="2017-02-07T10:05:00Z">
        <w:r w:rsidRPr="00DD0351" w:rsidDel="00A01139">
          <w:rPr>
            <w:rPrChange w:id="9782" w:author="Турлан Мукашев" w:date="2017-02-06T12:32:00Z">
              <w:rPr>
                <w:highlight w:val="yellow"/>
              </w:rPr>
            </w:rPrChange>
          </w:rPr>
          <w:delText>пути миграции и условия обитания популяций птиц.</w:delText>
        </w:r>
        <w:r w:rsidR="00264570" w:rsidRPr="00DD0351" w:rsidDel="00A01139">
          <w:rPr>
            <w:rPrChange w:id="9783" w:author="Турлан Мукашев" w:date="2017-02-06T12:32:00Z">
              <w:rPr>
                <w:highlight w:val="red"/>
              </w:rPr>
            </w:rPrChange>
          </w:rPr>
          <w:delText>сезонная и многолетняя динамика этих показателей</w:delText>
        </w:r>
      </w:del>
    </w:p>
    <w:p w14:paraId="79BDA2FE" w14:textId="77777777" w:rsidR="00672B93" w:rsidRPr="00DD0351" w:rsidDel="00A01139" w:rsidRDefault="00672B93" w:rsidP="0085117B">
      <w:pPr>
        <w:pStyle w:val="10"/>
        <w:numPr>
          <w:ilvl w:val="0"/>
          <w:numId w:val="0"/>
        </w:numPr>
        <w:tabs>
          <w:tab w:val="clear" w:pos="709"/>
        </w:tabs>
        <w:spacing w:before="0"/>
        <w:ind w:left="1418"/>
        <w:rPr>
          <w:del w:id="9784" w:author="Турлан Мукашев" w:date="2017-02-07T10:05:00Z"/>
        </w:rPr>
      </w:pPr>
    </w:p>
    <w:p w14:paraId="7B22D651" w14:textId="77777777" w:rsidR="00672B93" w:rsidRPr="00DD0351" w:rsidDel="00A01139" w:rsidRDefault="00672B93" w:rsidP="00574121">
      <w:pPr>
        <w:pStyle w:val="aff2"/>
        <w:keepNext/>
        <w:spacing w:before="0"/>
        <w:ind w:firstLine="709"/>
        <w:outlineLvl w:val="1"/>
        <w:rPr>
          <w:del w:id="9785" w:author="Турлан Мукашев" w:date="2017-02-07T10:05:00Z"/>
          <w:rFonts w:ascii="Times New Roman" w:hAnsi="Times New Roman"/>
          <w:i/>
          <w:color w:val="auto"/>
        </w:rPr>
      </w:pPr>
      <w:del w:id="9786" w:author="Турлан Мукашев" w:date="2017-02-07T10:05:00Z">
        <w:r w:rsidRPr="00D4041F" w:rsidDel="00A01139">
          <w:rPr>
            <w:i/>
          </w:rPr>
          <w:delText>Наблюдения за тюленями</w:delText>
        </w:r>
      </w:del>
    </w:p>
    <w:p w14:paraId="0284DEEF" w14:textId="77777777" w:rsidR="00672B93" w:rsidRPr="00DD0351" w:rsidDel="00A01139" w:rsidRDefault="00672B93" w:rsidP="002C3C01">
      <w:pPr>
        <w:pStyle w:val="10"/>
        <w:numPr>
          <w:ilvl w:val="0"/>
          <w:numId w:val="23"/>
        </w:numPr>
        <w:tabs>
          <w:tab w:val="clear" w:pos="709"/>
        </w:tabs>
        <w:spacing w:before="0"/>
        <w:ind w:left="1418"/>
        <w:rPr>
          <w:del w:id="9787" w:author="Турлан Мукашев" w:date="2017-02-07T10:05:00Z"/>
        </w:rPr>
      </w:pPr>
      <w:del w:id="9788" w:author="Турлан Мукашев" w:date="2017-02-07T10:05:00Z">
        <w:r w:rsidRPr="00D4041F" w:rsidDel="00A01139">
          <w:delText>наблюдение за численностью</w:delText>
        </w:r>
        <w:r w:rsidRPr="00DD0351" w:rsidDel="00A01139">
          <w:rPr>
            <w:lang w:val="en-US"/>
          </w:rPr>
          <w:delText>;</w:delText>
        </w:r>
      </w:del>
    </w:p>
    <w:p w14:paraId="3E6933E4" w14:textId="77777777" w:rsidR="00672B93" w:rsidRPr="00DD0351" w:rsidDel="00A01139" w:rsidRDefault="00672B93" w:rsidP="002C3C01">
      <w:pPr>
        <w:pStyle w:val="10"/>
        <w:numPr>
          <w:ilvl w:val="0"/>
          <w:numId w:val="23"/>
        </w:numPr>
        <w:tabs>
          <w:tab w:val="clear" w:pos="709"/>
        </w:tabs>
        <w:spacing w:before="0"/>
        <w:ind w:left="1418"/>
        <w:rPr>
          <w:del w:id="9789" w:author="Турлан Мукашев" w:date="2017-02-07T10:05:00Z"/>
          <w:rPrChange w:id="9790" w:author="Турлан Мукашев" w:date="2017-02-06T12:32:00Z">
            <w:rPr>
              <w:del w:id="9791" w:author="Турлан Мукашев" w:date="2017-02-07T10:05:00Z"/>
              <w:highlight w:val="yellow"/>
            </w:rPr>
          </w:rPrChange>
        </w:rPr>
      </w:pPr>
      <w:del w:id="9792" w:author="Турлан Мукашев" w:date="2017-02-07T10:05:00Z">
        <w:r w:rsidRPr="00DD0351" w:rsidDel="00A01139">
          <w:rPr>
            <w:rPrChange w:id="9793" w:author="Турлан Мукашев" w:date="2017-02-06T12:32:00Z">
              <w:rPr>
                <w:highlight w:val="yellow"/>
              </w:rPr>
            </w:rPrChange>
          </w:rPr>
          <w:delText>поло-возрастной состав</w:delText>
        </w:r>
        <w:r w:rsidRPr="00DD0351" w:rsidDel="00A01139">
          <w:rPr>
            <w:lang w:val="en-US"/>
            <w:rPrChange w:id="9794" w:author="Турлан Мукашев" w:date="2017-02-06T12:32:00Z">
              <w:rPr>
                <w:highlight w:val="yellow"/>
                <w:lang w:val="en-US"/>
              </w:rPr>
            </w:rPrChange>
          </w:rPr>
          <w:delText>;</w:delText>
        </w:r>
      </w:del>
    </w:p>
    <w:p w14:paraId="64F88D17" w14:textId="77777777" w:rsidR="00672B93" w:rsidRPr="00DD0351" w:rsidDel="00A01139" w:rsidRDefault="00672B93" w:rsidP="002C3C01">
      <w:pPr>
        <w:pStyle w:val="10"/>
        <w:numPr>
          <w:ilvl w:val="0"/>
          <w:numId w:val="23"/>
        </w:numPr>
        <w:tabs>
          <w:tab w:val="clear" w:pos="709"/>
        </w:tabs>
        <w:spacing w:before="0"/>
        <w:ind w:left="1418"/>
        <w:rPr>
          <w:del w:id="9795" w:author="Турлан Мукашев" w:date="2017-02-07T10:05:00Z"/>
        </w:rPr>
      </w:pPr>
      <w:del w:id="9796" w:author="Турлан Мукашев" w:date="2017-02-07T10:05:00Z">
        <w:r w:rsidRPr="00D4041F" w:rsidDel="00A01139">
          <w:delText>характер пребывания и особенности размещения на контролируемой территории;</w:delText>
        </w:r>
      </w:del>
    </w:p>
    <w:p w14:paraId="2E49A557" w14:textId="77777777" w:rsidR="00672B93" w:rsidRPr="00F70120" w:rsidDel="00A01139" w:rsidRDefault="00672B93" w:rsidP="002C3C01">
      <w:pPr>
        <w:pStyle w:val="10"/>
        <w:numPr>
          <w:ilvl w:val="0"/>
          <w:numId w:val="23"/>
        </w:numPr>
        <w:tabs>
          <w:tab w:val="clear" w:pos="709"/>
        </w:tabs>
        <w:spacing w:before="0"/>
        <w:ind w:left="1418"/>
        <w:rPr>
          <w:del w:id="9797" w:author="Турлан Мукашев" w:date="2017-02-07T10:05:00Z"/>
        </w:rPr>
      </w:pPr>
      <w:del w:id="9798" w:author="Турлан Мукашев" w:date="2017-02-07T10:05:00Z">
        <w:r w:rsidRPr="00D4041F" w:rsidDel="00A01139">
          <w:delText xml:space="preserve">сезонная </w:delText>
        </w:r>
        <w:r w:rsidR="00294EBE" w:rsidRPr="00DD0351" w:rsidDel="00A01139">
          <w:rPr>
            <w:rPrChange w:id="9799" w:author="Турлан Мукашев" w:date="2017-02-06T12:32:00Z">
              <w:rPr>
                <w:highlight w:val="red"/>
              </w:rPr>
            </w:rPrChange>
          </w:rPr>
          <w:delText xml:space="preserve">и многолетняя </w:delText>
        </w:r>
        <w:r w:rsidRPr="00D4041F" w:rsidDel="00A01139">
          <w:delText xml:space="preserve">динамика этих показателей </w:delText>
        </w:r>
        <w:r w:rsidRPr="00DD0351" w:rsidDel="00A01139">
          <w:delText>под воздействием</w:delText>
        </w:r>
        <w:r w:rsidRPr="00F70120" w:rsidDel="00A01139">
          <w:delText xml:space="preserve"> природных и антропогенных (техногенных) факторов.</w:delText>
        </w:r>
      </w:del>
    </w:p>
    <w:p w14:paraId="5A58C95B" w14:textId="77777777" w:rsidR="00672B93" w:rsidRPr="00F70120" w:rsidDel="00A01139" w:rsidRDefault="00672B93" w:rsidP="002C3C01">
      <w:pPr>
        <w:numPr>
          <w:ilvl w:val="0"/>
          <w:numId w:val="23"/>
        </w:numPr>
        <w:ind w:left="1418"/>
        <w:contextualSpacing/>
        <w:jc w:val="both"/>
        <w:rPr>
          <w:del w:id="9800" w:author="Турлан Мукашев" w:date="2017-02-07T10:05:00Z"/>
          <w:rFonts w:eastAsia="Times New Roman"/>
        </w:rPr>
      </w:pPr>
      <w:del w:id="9801" w:author="Турлан Мукашев" w:date="2017-02-07T10:05:00Z">
        <w:r w:rsidRPr="00F70120" w:rsidDel="00A01139">
          <w:delText xml:space="preserve">Дополнительно во все сезоны года на маршрутах судов, выполняющих ПЭМ, отмечаются места расположения тюленей с помощью </w:delText>
        </w:r>
        <w:r w:rsidRPr="00F70120" w:rsidDel="00A01139">
          <w:rPr>
            <w:lang w:val="en-US"/>
          </w:rPr>
          <w:delText>GPS</w:delText>
        </w:r>
        <w:r w:rsidRPr="00F70120" w:rsidDel="00A01139">
          <w:delText>, их количество, характер пребывания и поведение, проведение фото-видео съемки.</w:delText>
        </w:r>
      </w:del>
    </w:p>
    <w:p w14:paraId="1B317E3B" w14:textId="77777777" w:rsidR="00672B93" w:rsidRPr="00F70120" w:rsidDel="00A01139" w:rsidRDefault="00672B93" w:rsidP="00AE7548">
      <w:pPr>
        <w:ind w:firstLine="709"/>
        <w:contextualSpacing/>
        <w:jc w:val="both"/>
        <w:rPr>
          <w:del w:id="9802" w:author="Турлан Мукашев" w:date="2017-02-07T10:05:00Z"/>
          <w:rFonts w:eastAsia="Times New Roman"/>
        </w:rPr>
      </w:pPr>
      <w:del w:id="9803" w:author="Турлан Мукашев" w:date="2017-02-07T10:05:00Z">
        <w:r w:rsidRPr="00F70120" w:rsidDel="00A01139">
          <w:rPr>
            <w:rFonts w:eastAsia="Times New Roman"/>
          </w:rPr>
          <w:delText>Биологические пробы фито-зоопланктона, макрозообентоса, а та</w:delText>
        </w:r>
        <w:r w:rsidR="007D4000" w:rsidRPr="00F70120" w:rsidDel="00A01139">
          <w:rPr>
            <w:rFonts w:eastAsia="Times New Roman"/>
          </w:rPr>
          <w:delText>к</w:delText>
        </w:r>
        <w:r w:rsidRPr="00F70120" w:rsidDel="00A01139">
          <w:rPr>
            <w:rFonts w:eastAsia="Times New Roman"/>
          </w:rPr>
          <w:delText xml:space="preserve">же растительности проводится у устья </w:delText>
        </w:r>
        <w:r w:rsidR="00717BB2" w:rsidRPr="00F70120" w:rsidDel="00A01139">
          <w:rPr>
            <w:rFonts w:eastAsia="Times New Roman"/>
          </w:rPr>
          <w:delText>ликвидированной скважины, а так</w:delText>
        </w:r>
        <w:r w:rsidRPr="00F70120" w:rsidDel="00A01139">
          <w:rPr>
            <w:rFonts w:eastAsia="Times New Roman"/>
          </w:rPr>
          <w:delText>же в точках</w:delText>
        </w:r>
        <w:r w:rsidR="00717BB2" w:rsidRPr="00F70120" w:rsidDel="00A01139">
          <w:rPr>
            <w:rFonts w:eastAsia="Times New Roman"/>
          </w:rPr>
          <w:delText>,</w:delText>
        </w:r>
        <w:r w:rsidRPr="00F70120" w:rsidDel="00A01139">
          <w:rPr>
            <w:rFonts w:eastAsia="Times New Roman"/>
          </w:rPr>
          <w:delText xml:space="preserve"> отстоящих от устья скважины на 10, 20, 50м и 100м по крестообразной схеме, представленной на рисунке 3.3.3.1. </w:delText>
        </w:r>
      </w:del>
    </w:p>
    <w:p w14:paraId="54C44C90" w14:textId="77777777" w:rsidR="00672B93" w:rsidRPr="00F70120" w:rsidDel="00A01139" w:rsidRDefault="00A36012" w:rsidP="00AE7548">
      <w:pPr>
        <w:ind w:firstLine="709"/>
        <w:jc w:val="both"/>
        <w:rPr>
          <w:del w:id="9804" w:author="Турлан Мукашев" w:date="2017-02-07T10:05:00Z"/>
          <w:rFonts w:eastAsia="Times New Roman"/>
        </w:rPr>
      </w:pPr>
      <w:del w:id="9805" w:author="Турлан Мукашев" w:date="2017-02-07T10:05:00Z">
        <w:r w:rsidRPr="00F70120" w:rsidDel="00A01139">
          <w:rPr>
            <w:rFonts w:eastAsia="Times New Roman"/>
          </w:rPr>
          <w:delText>Наблюдения за ихтиофауной по</w:delText>
        </w:r>
        <w:r w:rsidR="00672B93" w:rsidRPr="00F70120" w:rsidDel="00A01139">
          <w:rPr>
            <w:rFonts w:eastAsia="Times New Roman"/>
          </w:rPr>
          <w:delText>средством сетепостановки и</w:delText>
        </w:r>
        <w:r w:rsidR="00717BB2" w:rsidRPr="00F70120" w:rsidDel="00A01139">
          <w:rPr>
            <w:rFonts w:eastAsia="Times New Roman"/>
          </w:rPr>
          <w:delText>ли</w:delText>
        </w:r>
        <w:r w:rsidR="00672B93" w:rsidRPr="00F70120" w:rsidDel="00A01139">
          <w:rPr>
            <w:rFonts w:eastAsia="Times New Roman"/>
          </w:rPr>
          <w:delText xml:space="preserve"> траления осуществляется в точке ликвидированной скважины </w:delText>
        </w:r>
        <w:r w:rsidR="00672B93" w:rsidRPr="00F70120" w:rsidDel="00A01139">
          <w:rPr>
            <w:rFonts w:eastAsia="Times New Roman"/>
            <w:lang w:val="en-US"/>
          </w:rPr>
          <w:delText>ZB</w:delText>
        </w:r>
        <w:r w:rsidR="00672B93" w:rsidRPr="00F70120" w:rsidDel="00A01139">
          <w:rPr>
            <w:rFonts w:eastAsia="Times New Roman"/>
          </w:rPr>
          <w:delText>-1. Наблюдения за птицами и тюленями производятся на каждой станции и при переходах между станциями.</w:delText>
        </w:r>
      </w:del>
    </w:p>
    <w:p w14:paraId="09BA13D2" w14:textId="77777777" w:rsidR="00672B93" w:rsidRPr="00F70120" w:rsidDel="00A01139" w:rsidRDefault="00672B93" w:rsidP="00AE7548">
      <w:pPr>
        <w:ind w:firstLine="709"/>
        <w:jc w:val="both"/>
        <w:rPr>
          <w:del w:id="9806" w:author="Турлан Мукашев" w:date="2017-02-07T10:05:00Z"/>
          <w:rFonts w:eastAsia="Times New Roman"/>
        </w:rPr>
      </w:pPr>
      <w:del w:id="9807" w:author="Турлан Мукашев" w:date="2017-02-07T10:05:00Z">
        <w:r w:rsidRPr="00F70120" w:rsidDel="00A01139">
          <w:rPr>
            <w:rFonts w:eastAsia="Times New Roman"/>
          </w:rPr>
          <w:delText xml:space="preserve"> </w:delText>
        </w:r>
      </w:del>
    </w:p>
    <w:p w14:paraId="42971B28" w14:textId="77777777" w:rsidR="00672B93" w:rsidRPr="00F70120" w:rsidDel="00A01139" w:rsidRDefault="00672B93" w:rsidP="00AE7548">
      <w:pPr>
        <w:pStyle w:val="2a"/>
        <w:spacing w:before="0"/>
        <w:jc w:val="center"/>
        <w:outlineLvl w:val="0"/>
        <w:rPr>
          <w:del w:id="9808" w:author="Турлан Мукашев" w:date="2017-02-07T10:05:00Z"/>
          <w:rFonts w:ascii="Times New Roman" w:hAnsi="Times New Roman"/>
          <w:i w:val="0"/>
          <w:caps w:val="0"/>
          <w:color w:val="auto"/>
          <w:sz w:val="24"/>
          <w:szCs w:val="24"/>
        </w:rPr>
      </w:pPr>
      <w:del w:id="9809" w:author="Турлан Мукашев" w:date="2017-02-07T10:05:00Z">
        <w:r w:rsidRPr="00F70120" w:rsidDel="00A01139">
          <w:rPr>
            <w:rFonts w:ascii="Times New Roman" w:eastAsia="Times New Roman" w:hAnsi="Times New Roman"/>
            <w:i w:val="0"/>
            <w:color w:val="auto"/>
            <w:sz w:val="24"/>
            <w:szCs w:val="24"/>
          </w:rPr>
          <w:delText>4.</w:delText>
        </w:r>
        <w:r w:rsidRPr="00F70120" w:rsidDel="00A01139">
          <w:rPr>
            <w:rFonts w:ascii="Times New Roman" w:eastAsia="Times New Roman" w:hAnsi="Times New Roman"/>
            <w:b w:val="0"/>
            <w:i w:val="0"/>
            <w:color w:val="auto"/>
            <w:sz w:val="24"/>
            <w:szCs w:val="24"/>
          </w:rPr>
          <w:delText xml:space="preserve"> </w:delText>
        </w:r>
        <w:r w:rsidRPr="00F70120" w:rsidDel="00A01139">
          <w:rPr>
            <w:rFonts w:ascii="Times New Roman" w:eastAsia="Times New Roman" w:hAnsi="Times New Roman"/>
            <w:i w:val="0"/>
            <w:caps w:val="0"/>
            <w:color w:val="auto"/>
            <w:sz w:val="24"/>
            <w:szCs w:val="24"/>
          </w:rPr>
          <w:delText>ОБЪЕМЫ МОНИТОРИНГОВЫХ НАБЛЮДЕНИЙ</w:delText>
        </w:r>
      </w:del>
    </w:p>
    <w:p w14:paraId="39F9AC64" w14:textId="77777777" w:rsidR="00672B93" w:rsidRPr="00F70120" w:rsidDel="00A01139" w:rsidRDefault="00672B93" w:rsidP="00AE7548">
      <w:pPr>
        <w:pStyle w:val="aff2"/>
        <w:spacing w:before="0"/>
        <w:ind w:firstLine="709"/>
        <w:rPr>
          <w:del w:id="9810" w:author="Турлан Мукашев" w:date="2017-02-07T10:05:00Z"/>
          <w:rFonts w:ascii="Times New Roman" w:hAnsi="Times New Roman"/>
          <w:color w:val="auto"/>
        </w:rPr>
      </w:pPr>
      <w:del w:id="9811" w:author="Турлан Мукашев" w:date="2017-02-07T10:05:00Z">
        <w:r w:rsidRPr="00F70120" w:rsidDel="00A01139">
          <w:rPr>
            <w:rFonts w:ascii="Times New Roman" w:hAnsi="Times New Roman"/>
            <w:color w:val="auto"/>
          </w:rPr>
          <w:delText xml:space="preserve">В соответствии со схемой производственного экологического мониторинга ликвидированной скважины </w:delText>
        </w:r>
        <w:r w:rsidRPr="00F70120" w:rsidDel="00A01139">
          <w:rPr>
            <w:rFonts w:ascii="Times New Roman" w:hAnsi="Times New Roman"/>
            <w:color w:val="auto"/>
            <w:lang w:val="en-US"/>
          </w:rPr>
          <w:delText>ZB</w:delText>
        </w:r>
        <w:r w:rsidRPr="00F70120" w:rsidDel="00A01139">
          <w:rPr>
            <w:rFonts w:ascii="Times New Roman" w:hAnsi="Times New Roman"/>
            <w:color w:val="auto"/>
          </w:rPr>
          <w:delText>-1 предлагается следующий объем наблюдений:</w:delText>
        </w:r>
      </w:del>
    </w:p>
    <w:p w14:paraId="3A575085" w14:textId="77777777" w:rsidR="00672B93" w:rsidRPr="00F70120" w:rsidDel="00A01139" w:rsidRDefault="00672B93" w:rsidP="00AE7548">
      <w:pPr>
        <w:pStyle w:val="aff2"/>
        <w:spacing w:before="0"/>
        <w:ind w:firstLine="709"/>
        <w:rPr>
          <w:del w:id="9812" w:author="Турлан Мукашев" w:date="2017-02-07T10:05:00Z"/>
          <w:rFonts w:ascii="Times New Roman" w:hAnsi="Times New Roman"/>
          <w:color w:val="auto"/>
        </w:rPr>
      </w:pPr>
      <w:del w:id="9813" w:author="Турлан Мукашев" w:date="2017-02-07T10:05:00Z">
        <w:r w:rsidRPr="00F70120" w:rsidDel="00A01139">
          <w:rPr>
            <w:rFonts w:ascii="Times New Roman" w:hAnsi="Times New Roman"/>
            <w:color w:val="auto"/>
          </w:rPr>
          <w:delText>Наблюдения за качеством атмосферного воздуха: по 1 серии наблюдений на 18 станциях (включая станцию у устья ликвидированной скважины), количество замеров составит – 90.</w:delText>
        </w:r>
      </w:del>
    </w:p>
    <w:p w14:paraId="42B8D023" w14:textId="77777777" w:rsidR="00672B93" w:rsidRPr="00F70120" w:rsidDel="00A01139" w:rsidRDefault="00672B93" w:rsidP="00AE7548">
      <w:pPr>
        <w:pStyle w:val="aff2"/>
        <w:spacing w:before="0"/>
        <w:ind w:firstLine="709"/>
        <w:rPr>
          <w:del w:id="9814" w:author="Турлан Мукашев" w:date="2017-02-07T10:05:00Z"/>
          <w:rFonts w:ascii="Times New Roman" w:hAnsi="Times New Roman"/>
          <w:color w:val="auto"/>
        </w:rPr>
      </w:pPr>
      <w:del w:id="9815" w:author="Турлан Мукашев" w:date="2017-02-07T10:05:00Z">
        <w:r w:rsidRPr="00F70120" w:rsidDel="00A01139">
          <w:rPr>
            <w:rFonts w:ascii="Times New Roman" w:hAnsi="Times New Roman"/>
            <w:color w:val="auto"/>
          </w:rPr>
          <w:delText>Воздействие на водную среду – по 1 серии наблюдений на 18 станци</w:delText>
        </w:r>
        <w:r w:rsidR="008909C8" w:rsidRPr="00F70120" w:rsidDel="00A01139">
          <w:rPr>
            <w:rFonts w:ascii="Times New Roman" w:hAnsi="Times New Roman"/>
            <w:color w:val="auto"/>
          </w:rPr>
          <w:delText>ях</w:delText>
        </w:r>
        <w:r w:rsidRPr="00F70120" w:rsidDel="00A01139">
          <w:rPr>
            <w:rFonts w:ascii="Times New Roman" w:hAnsi="Times New Roman"/>
            <w:color w:val="auto"/>
          </w:rPr>
          <w:delText xml:space="preserve"> (включая станцию у устья ликвидированной скважины) с 2 уровней глубин: придонном и приповерхностном, количество проб составит 828. </w:delText>
        </w:r>
      </w:del>
    </w:p>
    <w:p w14:paraId="4715B60A" w14:textId="77777777" w:rsidR="00672B93" w:rsidRPr="00F70120" w:rsidDel="00A01139" w:rsidRDefault="00672B93" w:rsidP="00AE7548">
      <w:pPr>
        <w:pStyle w:val="aff2"/>
        <w:keepNext/>
        <w:spacing w:before="0"/>
        <w:ind w:firstLine="709"/>
        <w:rPr>
          <w:del w:id="9816" w:author="Турлан Мукашев" w:date="2017-02-07T10:05:00Z"/>
          <w:rFonts w:ascii="Times New Roman" w:hAnsi="Times New Roman"/>
          <w:color w:val="auto"/>
        </w:rPr>
      </w:pPr>
      <w:del w:id="9817" w:author="Турлан Мукашев" w:date="2017-02-07T10:05:00Z">
        <w:r w:rsidRPr="00F70120" w:rsidDel="00A01139">
          <w:rPr>
            <w:rFonts w:ascii="Times New Roman" w:hAnsi="Times New Roman"/>
            <w:color w:val="auto"/>
          </w:rPr>
          <w:delText>Контрольные и промывные пробы воды</w:delText>
        </w:r>
      </w:del>
    </w:p>
    <w:p w14:paraId="26F589FB" w14:textId="77777777" w:rsidR="00672B93" w:rsidRPr="00F70120" w:rsidDel="00A01139" w:rsidRDefault="00672B93" w:rsidP="00AE7548">
      <w:pPr>
        <w:pStyle w:val="aff2"/>
        <w:spacing w:before="0"/>
        <w:ind w:firstLine="709"/>
        <w:rPr>
          <w:del w:id="9818" w:author="Турлан Мукашев" w:date="2017-02-07T10:05:00Z"/>
          <w:rFonts w:ascii="Times New Roman" w:hAnsi="Times New Roman"/>
          <w:color w:val="auto"/>
        </w:rPr>
      </w:pPr>
      <w:del w:id="9819" w:author="Турлан Мукашев" w:date="2017-02-07T10:05:00Z">
        <w:r w:rsidRPr="00F70120" w:rsidDel="00A01139">
          <w:rPr>
            <w:rFonts w:ascii="Times New Roman" w:hAnsi="Times New Roman"/>
            <w:color w:val="auto"/>
          </w:rPr>
          <w:delText xml:space="preserve">Рекомендуется отбор 2 контрольных проб морской воды по 1 пробе на устье скважины и фоновой станции, а также 2 промывных пробы (1 проба дистиллированной воды и 1 проба после промывки батометра). </w:delText>
        </w:r>
      </w:del>
    </w:p>
    <w:p w14:paraId="34BB2EB0" w14:textId="77777777" w:rsidR="00672B93" w:rsidRPr="00F70120" w:rsidDel="00A01139" w:rsidRDefault="00672B93" w:rsidP="00AE7548">
      <w:pPr>
        <w:pStyle w:val="aff2"/>
        <w:spacing w:before="0"/>
        <w:ind w:firstLine="709"/>
        <w:rPr>
          <w:del w:id="9820" w:author="Турлан Мукашев" w:date="2017-02-07T10:05:00Z"/>
          <w:rFonts w:ascii="Times New Roman" w:hAnsi="Times New Roman"/>
          <w:color w:val="auto"/>
        </w:rPr>
      </w:pPr>
      <w:del w:id="9821" w:author="Турлан Мукашев" w:date="2017-02-07T10:05:00Z">
        <w:r w:rsidRPr="00F70120" w:rsidDel="00A01139">
          <w:rPr>
            <w:rFonts w:ascii="Times New Roman" w:hAnsi="Times New Roman"/>
            <w:color w:val="auto"/>
          </w:rPr>
          <w:delText xml:space="preserve">Воздействие на донные осадки – по 1 серии наблюдений на 18 станциях. Донные пробы отбираются в </w:delText>
        </w:r>
        <w:r w:rsidR="008909C8" w:rsidRPr="00F70120" w:rsidDel="00A01139">
          <w:rPr>
            <w:rFonts w:ascii="Times New Roman" w:hAnsi="Times New Roman"/>
            <w:color w:val="auto"/>
          </w:rPr>
          <w:delText>1</w:delText>
        </w:r>
        <w:r w:rsidRPr="00F70120" w:rsidDel="00A01139">
          <w:rPr>
            <w:rFonts w:ascii="Times New Roman" w:hAnsi="Times New Roman"/>
            <w:color w:val="auto"/>
          </w:rPr>
          <w:delText xml:space="preserve"> повторност</w:delText>
        </w:r>
        <w:r w:rsidR="008909C8" w:rsidRPr="00F70120" w:rsidDel="00A01139">
          <w:rPr>
            <w:rFonts w:ascii="Times New Roman" w:hAnsi="Times New Roman"/>
            <w:color w:val="auto"/>
          </w:rPr>
          <w:delText>и</w:delText>
        </w:r>
        <w:r w:rsidRPr="00F70120" w:rsidDel="00A01139">
          <w:rPr>
            <w:rFonts w:ascii="Times New Roman" w:hAnsi="Times New Roman"/>
            <w:color w:val="auto"/>
          </w:rPr>
          <w:delText xml:space="preserve">, всего за один этап будет отобрано </w:delText>
        </w:r>
        <w:r w:rsidR="008909C8" w:rsidRPr="00F70120" w:rsidDel="00A01139">
          <w:rPr>
            <w:rFonts w:ascii="Times New Roman" w:hAnsi="Times New Roman"/>
            <w:color w:val="auto"/>
          </w:rPr>
          <w:delText>108</w:delText>
        </w:r>
        <w:r w:rsidRPr="00F70120" w:rsidDel="00A01139">
          <w:rPr>
            <w:rFonts w:ascii="Times New Roman" w:hAnsi="Times New Roman"/>
            <w:color w:val="auto"/>
          </w:rPr>
          <w:delText xml:space="preserve"> проб. </w:delText>
        </w:r>
      </w:del>
    </w:p>
    <w:p w14:paraId="0BFADAE0" w14:textId="77777777" w:rsidR="00672B93" w:rsidRPr="00F70120" w:rsidDel="00A01139" w:rsidRDefault="00672B93" w:rsidP="00AE7548">
      <w:pPr>
        <w:pStyle w:val="aff2"/>
        <w:spacing w:before="0"/>
        <w:ind w:firstLine="709"/>
        <w:rPr>
          <w:del w:id="9822" w:author="Турлан Мукашев" w:date="2017-02-07T10:05:00Z"/>
          <w:rFonts w:ascii="Times New Roman" w:hAnsi="Times New Roman"/>
          <w:color w:val="auto"/>
        </w:rPr>
      </w:pPr>
      <w:del w:id="9823" w:author="Турлан Мукашев" w:date="2017-02-07T10:05:00Z">
        <w:r w:rsidRPr="00F70120" w:rsidDel="00A01139">
          <w:rPr>
            <w:rFonts w:ascii="Times New Roman" w:hAnsi="Times New Roman"/>
            <w:color w:val="auto"/>
          </w:rPr>
          <w:delText xml:space="preserve">Воздействие на зообентос – по 1 серии наблюдений на 18 станциях. Отбор производится в </w:delText>
        </w:r>
        <w:r w:rsidR="008909C8" w:rsidRPr="00F70120" w:rsidDel="00A01139">
          <w:rPr>
            <w:rFonts w:ascii="Times New Roman" w:hAnsi="Times New Roman"/>
            <w:color w:val="auto"/>
          </w:rPr>
          <w:delText>1</w:delText>
        </w:r>
        <w:r w:rsidRPr="00F70120" w:rsidDel="00A01139">
          <w:rPr>
            <w:rFonts w:ascii="Times New Roman" w:hAnsi="Times New Roman"/>
            <w:color w:val="auto"/>
          </w:rPr>
          <w:delText xml:space="preserve"> повторност</w:delText>
        </w:r>
        <w:r w:rsidR="008909C8" w:rsidRPr="00F70120" w:rsidDel="00A01139">
          <w:rPr>
            <w:rFonts w:ascii="Times New Roman" w:hAnsi="Times New Roman"/>
            <w:color w:val="auto"/>
          </w:rPr>
          <w:delText>и</w:delText>
        </w:r>
        <w:r w:rsidRPr="00F70120" w:rsidDel="00A01139">
          <w:rPr>
            <w:rFonts w:ascii="Times New Roman" w:hAnsi="Times New Roman"/>
            <w:color w:val="auto"/>
          </w:rPr>
          <w:delText xml:space="preserve">, всего за этап будет отобрано 18 проб.  </w:delText>
        </w:r>
      </w:del>
    </w:p>
    <w:p w14:paraId="31AB7B0C" w14:textId="77777777" w:rsidR="00672B93" w:rsidRPr="00F70120" w:rsidDel="00A01139" w:rsidRDefault="00672B93" w:rsidP="00AE7548">
      <w:pPr>
        <w:pStyle w:val="aff2"/>
        <w:spacing w:before="0"/>
        <w:ind w:firstLine="709"/>
        <w:rPr>
          <w:del w:id="9824" w:author="Турлан Мукашев" w:date="2017-02-07T10:05:00Z"/>
          <w:rFonts w:ascii="Times New Roman" w:hAnsi="Times New Roman"/>
          <w:color w:val="auto"/>
        </w:rPr>
      </w:pPr>
      <w:del w:id="9825" w:author="Турлан Мукашев" w:date="2017-02-07T10:05:00Z">
        <w:r w:rsidRPr="00F70120" w:rsidDel="00A01139">
          <w:rPr>
            <w:rFonts w:ascii="Times New Roman" w:hAnsi="Times New Roman"/>
            <w:color w:val="auto"/>
          </w:rPr>
          <w:delText xml:space="preserve">Воздействие на фитопланктон – по 1 </w:delText>
        </w:r>
        <w:r w:rsidR="007D4000" w:rsidRPr="00F70120" w:rsidDel="00A01139">
          <w:rPr>
            <w:rFonts w:ascii="Times New Roman" w:hAnsi="Times New Roman"/>
            <w:color w:val="auto"/>
          </w:rPr>
          <w:delText>серии наблюдений на 18 станциях. Отбор производится в 1</w:delText>
        </w:r>
        <w:r w:rsidRPr="00F70120" w:rsidDel="00A01139">
          <w:rPr>
            <w:rFonts w:ascii="Times New Roman" w:hAnsi="Times New Roman"/>
            <w:color w:val="auto"/>
          </w:rPr>
          <w:delText xml:space="preserve"> повторностях, всего за один этап будет отобрано </w:delText>
        </w:r>
        <w:r w:rsidR="007D4000" w:rsidRPr="00F70120" w:rsidDel="00A01139">
          <w:rPr>
            <w:rFonts w:ascii="Times New Roman" w:hAnsi="Times New Roman"/>
            <w:color w:val="auto"/>
          </w:rPr>
          <w:delText>18</w:delText>
        </w:r>
        <w:r w:rsidRPr="00F70120" w:rsidDel="00A01139">
          <w:rPr>
            <w:rFonts w:ascii="Times New Roman" w:hAnsi="Times New Roman"/>
            <w:color w:val="auto"/>
          </w:rPr>
          <w:delText xml:space="preserve"> проб.</w:delText>
        </w:r>
      </w:del>
    </w:p>
    <w:p w14:paraId="1A9C53A1" w14:textId="77777777" w:rsidR="00672B93" w:rsidRPr="00F70120" w:rsidDel="00A01139" w:rsidRDefault="00672B93" w:rsidP="00AE7548">
      <w:pPr>
        <w:pStyle w:val="aff2"/>
        <w:spacing w:before="0"/>
        <w:ind w:firstLine="709"/>
        <w:rPr>
          <w:del w:id="9826" w:author="Турлан Мукашев" w:date="2017-02-07T10:05:00Z"/>
          <w:rFonts w:ascii="Times New Roman" w:hAnsi="Times New Roman"/>
          <w:color w:val="auto"/>
        </w:rPr>
      </w:pPr>
      <w:del w:id="9827" w:author="Турлан Мукашев" w:date="2017-02-07T10:05:00Z">
        <w:r w:rsidRPr="00F70120" w:rsidDel="00A01139">
          <w:rPr>
            <w:rFonts w:ascii="Times New Roman" w:hAnsi="Times New Roman"/>
            <w:color w:val="auto"/>
          </w:rPr>
          <w:delText xml:space="preserve">Воздействие на зоопланктон – по 1 серии наблюдений на 18 станциях. Отбор производится в 2 повторностях, всего за один этап будет отобрано 18 проб. </w:delText>
        </w:r>
      </w:del>
    </w:p>
    <w:p w14:paraId="7A40F9E9" w14:textId="77777777" w:rsidR="00672B93" w:rsidRPr="00F70120" w:rsidDel="00A01139" w:rsidRDefault="00672B93" w:rsidP="00AE7548">
      <w:pPr>
        <w:pStyle w:val="aff2"/>
        <w:spacing w:before="0"/>
        <w:ind w:firstLine="709"/>
        <w:rPr>
          <w:del w:id="9828" w:author="Турлан Мукашев" w:date="2017-02-07T10:05:00Z"/>
          <w:rFonts w:ascii="Times New Roman" w:hAnsi="Times New Roman"/>
          <w:color w:val="auto"/>
        </w:rPr>
      </w:pPr>
      <w:del w:id="9829" w:author="Турлан Мукашев" w:date="2017-02-07T10:05:00Z">
        <w:r w:rsidRPr="00F70120" w:rsidDel="00A01139">
          <w:rPr>
            <w:rFonts w:ascii="Times New Roman" w:hAnsi="Times New Roman"/>
            <w:color w:val="auto"/>
          </w:rPr>
          <w:delText>Воздействие на ихтиофауну – одна сетепостановка</w:delText>
        </w:r>
        <w:r w:rsidR="008909C8" w:rsidRPr="00F70120" w:rsidDel="00A01139">
          <w:rPr>
            <w:rFonts w:ascii="Times New Roman" w:hAnsi="Times New Roman"/>
            <w:color w:val="auto"/>
          </w:rPr>
          <w:delText xml:space="preserve"> (или 30-футовый трал)</w:delText>
        </w:r>
        <w:r w:rsidRPr="00F70120" w:rsidDel="00A01139">
          <w:rPr>
            <w:rFonts w:ascii="Times New Roman" w:hAnsi="Times New Roman"/>
            <w:color w:val="auto"/>
          </w:rPr>
          <w:delText xml:space="preserve"> и одно траление (отбор донных рыб) на месте устья ликвидированной скважины.</w:delText>
        </w:r>
      </w:del>
    </w:p>
    <w:p w14:paraId="29C06937" w14:textId="77777777" w:rsidR="00672B93" w:rsidRPr="00F70120" w:rsidDel="00A01139" w:rsidRDefault="00672B93" w:rsidP="00AE7548">
      <w:pPr>
        <w:pStyle w:val="aff2"/>
        <w:spacing w:before="0"/>
        <w:ind w:firstLine="709"/>
        <w:rPr>
          <w:del w:id="9830" w:author="Турлан Мукашев" w:date="2017-02-07T10:05:00Z"/>
          <w:rFonts w:ascii="Times New Roman" w:hAnsi="Times New Roman"/>
          <w:color w:val="auto"/>
        </w:rPr>
      </w:pPr>
      <w:del w:id="9831" w:author="Турлан Мукашев" w:date="2017-02-07T10:05:00Z">
        <w:r w:rsidRPr="00F70120" w:rsidDel="00A01139">
          <w:rPr>
            <w:rFonts w:ascii="Times New Roman" w:hAnsi="Times New Roman"/>
            <w:color w:val="auto"/>
          </w:rPr>
          <w:delText>Наблюдения за птицами, тюленями и водной растительностью проводятся в комплексе с другими работами непрерывно.</w:delText>
        </w:r>
      </w:del>
    </w:p>
    <w:p w14:paraId="55912956" w14:textId="77777777" w:rsidR="00672B93" w:rsidRPr="00F70120" w:rsidDel="00A01139" w:rsidRDefault="00672B93" w:rsidP="00AE7548">
      <w:pPr>
        <w:tabs>
          <w:tab w:val="left" w:pos="709"/>
        </w:tabs>
        <w:ind w:firstLine="709"/>
        <w:contextualSpacing/>
        <w:jc w:val="both"/>
        <w:outlineLvl w:val="1"/>
        <w:rPr>
          <w:del w:id="9832" w:author="Турлан Мукашев" w:date="2017-02-07T10:05:00Z"/>
          <w:rFonts w:eastAsia="Times New Roman"/>
        </w:rPr>
      </w:pPr>
      <w:del w:id="9833" w:author="Турлан Мукашев" w:date="2017-02-07T10:05:00Z">
        <w:r w:rsidRPr="00F70120" w:rsidDel="00A01139">
          <w:delText xml:space="preserve">Общий объем определений и аналитических исследований при производственном экологическом мониторинге ликвидированной скважины </w:delText>
        </w:r>
        <w:r w:rsidRPr="00F70120" w:rsidDel="00A01139">
          <w:rPr>
            <w:lang w:val="en-US"/>
          </w:rPr>
          <w:delText>ZB</w:delText>
        </w:r>
        <w:r w:rsidRPr="00F70120" w:rsidDel="00A01139">
          <w:delText>-1 на участке «Жамбыл» сведены в таблице 4.1.</w:delText>
        </w:r>
      </w:del>
    </w:p>
    <w:p w14:paraId="3CEBB796" w14:textId="77777777" w:rsidR="00672B93" w:rsidRPr="00F70120" w:rsidDel="00A01139" w:rsidRDefault="00672B93" w:rsidP="00AE7548">
      <w:pPr>
        <w:widowControl w:val="0"/>
        <w:autoSpaceDE w:val="0"/>
        <w:autoSpaceDN w:val="0"/>
        <w:adjustRightInd w:val="0"/>
        <w:ind w:firstLine="709"/>
        <w:jc w:val="right"/>
        <w:outlineLvl w:val="3"/>
        <w:rPr>
          <w:del w:id="9834" w:author="Турлан Мукашев" w:date="2017-02-07T10:05:00Z"/>
          <w:rFonts w:eastAsia="Times New Roman"/>
          <w:b/>
          <w:spacing w:val="-2"/>
        </w:rPr>
      </w:pPr>
      <w:del w:id="9835" w:author="Турлан Мукашев" w:date="2017-02-07T10:05:00Z">
        <w:r w:rsidRPr="00F70120" w:rsidDel="00A01139">
          <w:rPr>
            <w:rFonts w:eastAsia="Times New Roman"/>
            <w:b/>
            <w:spacing w:val="-2"/>
          </w:rPr>
          <w:delText xml:space="preserve">Таблица 4.1. </w:delText>
        </w:r>
      </w:del>
    </w:p>
    <w:p w14:paraId="39EECC2F" w14:textId="77777777" w:rsidR="00672B93" w:rsidRPr="00F70120" w:rsidDel="00A01139" w:rsidRDefault="00672B93" w:rsidP="00AE7548">
      <w:pPr>
        <w:widowControl w:val="0"/>
        <w:autoSpaceDE w:val="0"/>
        <w:autoSpaceDN w:val="0"/>
        <w:adjustRightInd w:val="0"/>
        <w:ind w:firstLine="709"/>
        <w:jc w:val="center"/>
        <w:outlineLvl w:val="3"/>
        <w:rPr>
          <w:del w:id="9836" w:author="Турлан Мукашев" w:date="2017-02-07T10:05:00Z"/>
          <w:rFonts w:eastAsia="Times New Roman"/>
          <w:b/>
          <w:spacing w:val="-2"/>
        </w:rPr>
      </w:pPr>
      <w:del w:id="9837" w:author="Турлан Мукашев" w:date="2017-02-07T10:05:00Z">
        <w:r w:rsidRPr="00F70120" w:rsidDel="00A01139">
          <w:rPr>
            <w:rFonts w:eastAsia="Times New Roman"/>
            <w:b/>
            <w:spacing w:val="-2"/>
          </w:rPr>
          <w:delText>Планируемые объемы и виды работ в период проведения мониторинга ликвидированной скважины</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450"/>
        <w:gridCol w:w="2618"/>
      </w:tblGrid>
      <w:tr w:rsidR="00C818A0" w:rsidRPr="00F70120" w:rsidDel="00A01139" w14:paraId="78737097" w14:textId="77777777" w:rsidTr="00736D2B">
        <w:trPr>
          <w:del w:id="9838" w:author="Турлан Мукашев" w:date="2017-02-07T10:05:00Z"/>
        </w:trPr>
        <w:tc>
          <w:tcPr>
            <w:tcW w:w="1885" w:type="pct"/>
            <w:vAlign w:val="center"/>
          </w:tcPr>
          <w:p w14:paraId="191C06FC" w14:textId="77777777" w:rsidR="00672B93" w:rsidRPr="00F70120" w:rsidDel="00A01139" w:rsidRDefault="00672B93" w:rsidP="00736D2B">
            <w:pPr>
              <w:jc w:val="center"/>
              <w:rPr>
                <w:del w:id="9839" w:author="Турлан Мукашев" w:date="2017-02-07T10:05:00Z"/>
                <w:rFonts w:eastAsia="Times New Roman"/>
                <w:b/>
              </w:rPr>
            </w:pPr>
            <w:del w:id="9840" w:author="Турлан Мукашев" w:date="2017-02-07T10:05:00Z">
              <w:r w:rsidRPr="00F70120" w:rsidDel="00A01139">
                <w:rPr>
                  <w:rFonts w:eastAsia="Times New Roman"/>
                  <w:b/>
                </w:rPr>
                <w:delText>Виды исследований</w:delText>
              </w:r>
            </w:del>
          </w:p>
        </w:tc>
        <w:tc>
          <w:tcPr>
            <w:tcW w:w="1771" w:type="pct"/>
            <w:vAlign w:val="center"/>
          </w:tcPr>
          <w:p w14:paraId="6344B834" w14:textId="77777777" w:rsidR="00672B93" w:rsidRPr="00F70120" w:rsidDel="00A01139" w:rsidRDefault="00672B93" w:rsidP="00736D2B">
            <w:pPr>
              <w:jc w:val="center"/>
              <w:rPr>
                <w:del w:id="9841" w:author="Турлан Мукашев" w:date="2017-02-07T10:05:00Z"/>
                <w:rFonts w:eastAsia="Times New Roman"/>
                <w:b/>
              </w:rPr>
            </w:pPr>
            <w:del w:id="9842" w:author="Турлан Мукашев" w:date="2017-02-07T10:05:00Z">
              <w:r w:rsidRPr="00F70120" w:rsidDel="00A01139">
                <w:rPr>
                  <w:rFonts w:eastAsia="Times New Roman"/>
                  <w:b/>
                </w:rPr>
                <w:delText>Определяемые параметры / ингредиенты</w:delText>
              </w:r>
            </w:del>
          </w:p>
        </w:tc>
        <w:tc>
          <w:tcPr>
            <w:tcW w:w="1344" w:type="pct"/>
            <w:vAlign w:val="center"/>
          </w:tcPr>
          <w:p w14:paraId="5E5B87BE" w14:textId="77777777" w:rsidR="00672B93" w:rsidRPr="00F70120" w:rsidDel="00A01139" w:rsidRDefault="00672B93" w:rsidP="00736D2B">
            <w:pPr>
              <w:jc w:val="center"/>
              <w:rPr>
                <w:del w:id="9843" w:author="Турлан Мукашев" w:date="2017-02-07T10:05:00Z"/>
                <w:rFonts w:eastAsia="Times New Roman"/>
                <w:b/>
              </w:rPr>
            </w:pPr>
            <w:del w:id="9844" w:author="Турлан Мукашев" w:date="2017-02-07T10:05:00Z">
              <w:r w:rsidRPr="00F70120" w:rsidDel="00A01139">
                <w:rPr>
                  <w:rFonts w:eastAsia="Times New Roman"/>
                  <w:b/>
                </w:rPr>
                <w:delText>Количество проб, наблюдений, исследований</w:delText>
              </w:r>
            </w:del>
          </w:p>
        </w:tc>
      </w:tr>
      <w:tr w:rsidR="00C818A0" w:rsidRPr="00F70120" w:rsidDel="00A01139" w14:paraId="1E5BD110" w14:textId="77777777" w:rsidTr="00736D2B">
        <w:trPr>
          <w:del w:id="9845" w:author="Турлан Мукашев" w:date="2017-02-07T10:05:00Z"/>
        </w:trPr>
        <w:tc>
          <w:tcPr>
            <w:tcW w:w="5000" w:type="pct"/>
            <w:gridSpan w:val="3"/>
            <w:vAlign w:val="center"/>
          </w:tcPr>
          <w:p w14:paraId="7FB3589F" w14:textId="77777777" w:rsidR="00672B93" w:rsidRPr="00F70120" w:rsidDel="00A01139" w:rsidRDefault="00672B93" w:rsidP="00736D2B">
            <w:pPr>
              <w:jc w:val="center"/>
              <w:rPr>
                <w:del w:id="9846" w:author="Турлан Мукашев" w:date="2017-02-07T10:05:00Z"/>
                <w:rFonts w:eastAsia="Times New Roman"/>
                <w:b/>
                <w:i/>
              </w:rPr>
            </w:pPr>
            <w:del w:id="9847" w:author="Турлан Мукашев" w:date="2017-02-07T10:05:00Z">
              <w:r w:rsidRPr="00F70120" w:rsidDel="00A01139">
                <w:rPr>
                  <w:rFonts w:eastAsia="Times New Roman"/>
                  <w:b/>
                  <w:i/>
                </w:rPr>
                <w:delText>Уточнение координат устьев скважин</w:delText>
              </w:r>
            </w:del>
          </w:p>
        </w:tc>
      </w:tr>
      <w:tr w:rsidR="00C818A0" w:rsidRPr="00F70120" w:rsidDel="00A01139" w14:paraId="40BBB9A5" w14:textId="77777777" w:rsidTr="00736D2B">
        <w:trPr>
          <w:del w:id="9848" w:author="Турлан Мукашев" w:date="2017-02-07T10:05:00Z"/>
        </w:trPr>
        <w:tc>
          <w:tcPr>
            <w:tcW w:w="1885" w:type="pct"/>
            <w:vAlign w:val="center"/>
          </w:tcPr>
          <w:p w14:paraId="43700BAF" w14:textId="77777777" w:rsidR="00672B93" w:rsidRPr="00F70120" w:rsidDel="00A01139" w:rsidRDefault="00672B93" w:rsidP="00736D2B">
            <w:pPr>
              <w:jc w:val="center"/>
              <w:rPr>
                <w:del w:id="9849" w:author="Турлан Мукашев" w:date="2017-02-07T10:05:00Z"/>
                <w:rFonts w:eastAsia="Times New Roman"/>
              </w:rPr>
            </w:pPr>
            <w:del w:id="9850" w:author="Турлан Мукашев" w:date="2017-02-07T10:05:00Z">
              <w:r w:rsidRPr="00F70120" w:rsidDel="00A01139">
                <w:rPr>
                  <w:rFonts w:eastAsia="Times New Roman"/>
                </w:rPr>
                <w:delText>Уточнение координат устья скважины средствами гидромагнитной съемки</w:delText>
              </w:r>
            </w:del>
          </w:p>
        </w:tc>
        <w:tc>
          <w:tcPr>
            <w:tcW w:w="1771" w:type="pct"/>
            <w:vAlign w:val="center"/>
          </w:tcPr>
          <w:p w14:paraId="3C7D0D3E" w14:textId="77777777" w:rsidR="00672B93" w:rsidRPr="00F70120" w:rsidDel="00A01139" w:rsidRDefault="00672B93" w:rsidP="00736D2B">
            <w:pPr>
              <w:jc w:val="center"/>
              <w:rPr>
                <w:del w:id="9851" w:author="Турлан Мукашев" w:date="2017-02-07T10:05:00Z"/>
                <w:rFonts w:eastAsia="Times New Roman"/>
              </w:rPr>
            </w:pPr>
            <w:del w:id="9852" w:author="Турлан Мукашев" w:date="2017-02-07T10:05:00Z">
              <w:r w:rsidRPr="00F70120" w:rsidDel="00A01139">
                <w:rPr>
                  <w:rFonts w:eastAsia="Times New Roman"/>
                </w:rPr>
                <w:delText>координаты</w:delText>
              </w:r>
            </w:del>
          </w:p>
        </w:tc>
        <w:tc>
          <w:tcPr>
            <w:tcW w:w="1344" w:type="pct"/>
            <w:vAlign w:val="center"/>
          </w:tcPr>
          <w:p w14:paraId="2471E71B" w14:textId="77777777" w:rsidR="00672B93" w:rsidRPr="00F70120" w:rsidDel="00A01139" w:rsidRDefault="00672B93" w:rsidP="00736D2B">
            <w:pPr>
              <w:jc w:val="center"/>
              <w:rPr>
                <w:del w:id="9853" w:author="Турлан Мукашев" w:date="2017-02-07T10:05:00Z"/>
                <w:rFonts w:eastAsia="Times New Roman"/>
                <w:lang w:val="en-US"/>
              </w:rPr>
            </w:pPr>
            <w:del w:id="9854" w:author="Турлан Мукашев" w:date="2017-02-07T10:05:00Z">
              <w:r w:rsidRPr="00F70120" w:rsidDel="00A01139">
                <w:rPr>
                  <w:rFonts w:eastAsia="Times New Roman"/>
                </w:rPr>
                <w:delText>1</w:delText>
              </w:r>
            </w:del>
          </w:p>
        </w:tc>
      </w:tr>
      <w:tr w:rsidR="00C818A0" w:rsidRPr="00F70120" w:rsidDel="00A01139" w14:paraId="7DBEF0C6" w14:textId="77777777" w:rsidTr="00736D2B">
        <w:trPr>
          <w:del w:id="9855" w:author="Турлан Мукашев" w:date="2017-02-07T10:05:00Z"/>
        </w:trPr>
        <w:tc>
          <w:tcPr>
            <w:tcW w:w="5000" w:type="pct"/>
            <w:gridSpan w:val="3"/>
            <w:vAlign w:val="center"/>
          </w:tcPr>
          <w:p w14:paraId="7CCDC9AD" w14:textId="77777777" w:rsidR="00672B93" w:rsidRPr="00F70120" w:rsidDel="00A01139" w:rsidRDefault="00672B93" w:rsidP="00736D2B">
            <w:pPr>
              <w:jc w:val="center"/>
              <w:rPr>
                <w:del w:id="9856" w:author="Турлан Мукашев" w:date="2017-02-07T10:05:00Z"/>
                <w:rFonts w:eastAsia="Times New Roman"/>
                <w:b/>
                <w:i/>
              </w:rPr>
            </w:pPr>
            <w:del w:id="9857" w:author="Турлан Мукашев" w:date="2017-02-07T10:05:00Z">
              <w:r w:rsidRPr="00F70120" w:rsidDel="00A01139">
                <w:rPr>
                  <w:rFonts w:eastAsia="Times New Roman"/>
                  <w:b/>
                  <w:i/>
                </w:rPr>
                <w:delText>Подводные исследования и работы</w:delText>
              </w:r>
            </w:del>
          </w:p>
        </w:tc>
      </w:tr>
      <w:tr w:rsidR="00C818A0" w:rsidRPr="00F70120" w:rsidDel="00A01139" w14:paraId="20EBE356" w14:textId="77777777" w:rsidTr="00736D2B">
        <w:trPr>
          <w:del w:id="9858" w:author="Турлан Мукашев" w:date="2017-02-07T10:05:00Z"/>
        </w:trPr>
        <w:tc>
          <w:tcPr>
            <w:tcW w:w="1885" w:type="pct"/>
            <w:vAlign w:val="center"/>
          </w:tcPr>
          <w:p w14:paraId="2127D0BF" w14:textId="77777777" w:rsidR="00672B93" w:rsidRPr="00F70120" w:rsidDel="00A01139" w:rsidRDefault="00672B93" w:rsidP="00736D2B">
            <w:pPr>
              <w:jc w:val="center"/>
              <w:rPr>
                <w:del w:id="9859" w:author="Турлан Мукашев" w:date="2017-02-07T10:05:00Z"/>
                <w:rFonts w:eastAsia="Times New Roman"/>
              </w:rPr>
            </w:pPr>
            <w:del w:id="9860" w:author="Турлан Мукашев" w:date="2017-02-07T10:05:00Z">
              <w:r w:rsidRPr="00F70120" w:rsidDel="00A01139">
                <w:rPr>
                  <w:rFonts w:eastAsia="Times New Roman"/>
                </w:rPr>
                <w:delText>Визуальный осмотр устья скважины</w:delText>
              </w:r>
            </w:del>
          </w:p>
        </w:tc>
        <w:tc>
          <w:tcPr>
            <w:tcW w:w="1771" w:type="pct"/>
            <w:vAlign w:val="center"/>
          </w:tcPr>
          <w:p w14:paraId="0F7FE9C2" w14:textId="77777777" w:rsidR="00672B93" w:rsidRPr="00F70120" w:rsidDel="00A01139" w:rsidRDefault="00672B93" w:rsidP="00736D2B">
            <w:pPr>
              <w:jc w:val="center"/>
              <w:rPr>
                <w:del w:id="9861" w:author="Турлан Мукашев" w:date="2017-02-07T10:05:00Z"/>
                <w:rFonts w:eastAsia="Times New Roman"/>
              </w:rPr>
            </w:pPr>
            <w:del w:id="9862" w:author="Турлан Мукашев" w:date="2017-02-07T10:05:00Z">
              <w:r w:rsidRPr="00F70120" w:rsidDel="00A01139">
                <w:rPr>
                  <w:rFonts w:eastAsia="Times New Roman"/>
                </w:rPr>
                <w:delText>Видео и фотосъемка</w:delText>
              </w:r>
            </w:del>
          </w:p>
        </w:tc>
        <w:tc>
          <w:tcPr>
            <w:tcW w:w="1344" w:type="pct"/>
            <w:vAlign w:val="center"/>
          </w:tcPr>
          <w:p w14:paraId="39377E0F" w14:textId="77777777" w:rsidR="00672B93" w:rsidRPr="00F70120" w:rsidDel="00A01139" w:rsidRDefault="00672B93" w:rsidP="00736D2B">
            <w:pPr>
              <w:jc w:val="center"/>
              <w:rPr>
                <w:del w:id="9863" w:author="Турлан Мукашев" w:date="2017-02-07T10:05:00Z"/>
                <w:rFonts w:eastAsia="Times New Roman"/>
                <w:lang w:val="en-US"/>
              </w:rPr>
            </w:pPr>
            <w:del w:id="9864" w:author="Турлан Мукашев" w:date="2017-02-07T10:05:00Z">
              <w:r w:rsidRPr="00F70120" w:rsidDel="00A01139">
                <w:rPr>
                  <w:rFonts w:eastAsia="Times New Roman"/>
                </w:rPr>
                <w:delText>1</w:delText>
              </w:r>
            </w:del>
          </w:p>
        </w:tc>
      </w:tr>
      <w:tr w:rsidR="00C818A0" w:rsidRPr="00F70120" w:rsidDel="00A01139" w14:paraId="1FF0D613" w14:textId="77777777" w:rsidTr="00736D2B">
        <w:trPr>
          <w:del w:id="9865" w:author="Турлан Мукашев" w:date="2017-02-07T10:05:00Z"/>
        </w:trPr>
        <w:tc>
          <w:tcPr>
            <w:tcW w:w="5000" w:type="pct"/>
            <w:gridSpan w:val="3"/>
            <w:vAlign w:val="center"/>
          </w:tcPr>
          <w:p w14:paraId="147D2493" w14:textId="77777777" w:rsidR="00672B93" w:rsidRPr="00F70120" w:rsidDel="00A01139" w:rsidRDefault="00672B93" w:rsidP="00736D2B">
            <w:pPr>
              <w:jc w:val="center"/>
              <w:rPr>
                <w:del w:id="9866" w:author="Турлан Мукашев" w:date="2017-02-07T10:05:00Z"/>
                <w:rFonts w:eastAsia="Times New Roman"/>
                <w:i/>
              </w:rPr>
            </w:pPr>
            <w:del w:id="9867" w:author="Турлан Мукашев" w:date="2017-02-07T10:05:00Z">
              <w:r w:rsidRPr="00F70120" w:rsidDel="00A01139">
                <w:rPr>
                  <w:rFonts w:eastAsia="Times New Roman"/>
                  <w:b/>
                  <w:i/>
                </w:rPr>
                <w:delText>Оценка состояния окружающей среды</w:delText>
              </w:r>
            </w:del>
          </w:p>
        </w:tc>
      </w:tr>
      <w:tr w:rsidR="00C818A0" w:rsidRPr="00F70120" w:rsidDel="00A01139" w14:paraId="19C63838" w14:textId="77777777" w:rsidTr="00736D2B">
        <w:trPr>
          <w:del w:id="9868" w:author="Турлан Мукашев" w:date="2017-02-07T10:05:00Z"/>
        </w:trPr>
        <w:tc>
          <w:tcPr>
            <w:tcW w:w="1885" w:type="pct"/>
            <w:vAlign w:val="center"/>
          </w:tcPr>
          <w:p w14:paraId="755152FE" w14:textId="77777777" w:rsidR="00672B93" w:rsidRPr="00F70120" w:rsidDel="00A01139" w:rsidRDefault="00672B93" w:rsidP="00736D2B">
            <w:pPr>
              <w:jc w:val="center"/>
              <w:rPr>
                <w:del w:id="9869" w:author="Турлан Мукашев" w:date="2017-02-07T10:05:00Z"/>
                <w:rFonts w:eastAsia="Times New Roman"/>
              </w:rPr>
            </w:pPr>
            <w:del w:id="9870" w:author="Турлан Мукашев" w:date="2017-02-07T10:05:00Z">
              <w:r w:rsidRPr="00F70120" w:rsidDel="00A01139">
                <w:rPr>
                  <w:rFonts w:eastAsia="Times New Roman"/>
                </w:rPr>
                <w:delText>Метеорологические наблюдения</w:delText>
              </w:r>
            </w:del>
          </w:p>
        </w:tc>
        <w:tc>
          <w:tcPr>
            <w:tcW w:w="1771" w:type="pct"/>
            <w:vAlign w:val="center"/>
          </w:tcPr>
          <w:p w14:paraId="4BE9CE0A" w14:textId="77777777" w:rsidR="00672B93" w:rsidRPr="00F70120" w:rsidDel="00A01139" w:rsidRDefault="00672B93" w:rsidP="00736D2B">
            <w:pPr>
              <w:jc w:val="center"/>
              <w:rPr>
                <w:del w:id="9871" w:author="Турлан Мукашев" w:date="2017-02-07T10:05:00Z"/>
                <w:rFonts w:eastAsia="Times New Roman"/>
              </w:rPr>
            </w:pPr>
            <w:del w:id="9872" w:author="Турлан Мукашев" w:date="2017-02-07T10:05:00Z">
              <w:r w:rsidRPr="00F70120" w:rsidDel="00A01139">
                <w:rPr>
                  <w:rFonts w:eastAsia="Times New Roman"/>
                  <w:lang w:val="en-US"/>
                </w:rPr>
                <w:delText>t</w:delText>
              </w:r>
              <w:r w:rsidRPr="00F70120" w:rsidDel="00A01139">
                <w:rPr>
                  <w:rFonts w:eastAsia="Times New Roman"/>
                </w:rPr>
                <w:delText xml:space="preserve"> воздуха, влажность, давление,  скорость и направление ветра</w:delText>
              </w:r>
            </w:del>
          </w:p>
        </w:tc>
        <w:tc>
          <w:tcPr>
            <w:tcW w:w="1344" w:type="pct"/>
            <w:vAlign w:val="center"/>
          </w:tcPr>
          <w:p w14:paraId="63922189" w14:textId="77777777" w:rsidR="00672B93" w:rsidRPr="00F70120" w:rsidDel="00A01139" w:rsidRDefault="00672B93" w:rsidP="00736D2B">
            <w:pPr>
              <w:jc w:val="center"/>
              <w:rPr>
                <w:del w:id="9873" w:author="Турлан Мукашев" w:date="2017-02-07T10:05:00Z"/>
                <w:rFonts w:eastAsia="Times New Roman"/>
              </w:rPr>
            </w:pPr>
            <w:del w:id="9874" w:author="Турлан Мукашев" w:date="2017-02-07T10:05:00Z">
              <w:r w:rsidRPr="00F70120" w:rsidDel="00A01139">
                <w:rPr>
                  <w:rFonts w:eastAsia="Times New Roman"/>
                </w:rPr>
                <w:delText>18х6 компонентов =</w:delText>
              </w:r>
            </w:del>
          </w:p>
          <w:p w14:paraId="781D5EAE" w14:textId="77777777" w:rsidR="00672B93" w:rsidRPr="00F70120" w:rsidDel="00A01139" w:rsidRDefault="00672B93" w:rsidP="00736D2B">
            <w:pPr>
              <w:jc w:val="center"/>
              <w:rPr>
                <w:del w:id="9875" w:author="Турлан Мукашев" w:date="2017-02-07T10:05:00Z"/>
                <w:rFonts w:eastAsia="Times New Roman"/>
              </w:rPr>
            </w:pPr>
            <w:del w:id="9876" w:author="Турлан Мукашев" w:date="2017-02-07T10:05:00Z">
              <w:r w:rsidRPr="00F70120" w:rsidDel="00A01139">
                <w:rPr>
                  <w:rFonts w:eastAsia="Times New Roman"/>
                </w:rPr>
                <w:delText>108</w:delText>
              </w:r>
            </w:del>
          </w:p>
        </w:tc>
      </w:tr>
      <w:tr w:rsidR="00C818A0" w:rsidRPr="00F70120" w:rsidDel="00A01139" w14:paraId="57C1AE9C" w14:textId="77777777" w:rsidTr="00736D2B">
        <w:trPr>
          <w:del w:id="9877" w:author="Турлан Мукашев" w:date="2017-02-07T10:05:00Z"/>
        </w:trPr>
        <w:tc>
          <w:tcPr>
            <w:tcW w:w="1885" w:type="pct"/>
            <w:vMerge w:val="restart"/>
            <w:vAlign w:val="center"/>
          </w:tcPr>
          <w:p w14:paraId="64676B52" w14:textId="77777777" w:rsidR="00672B93" w:rsidRPr="00F70120" w:rsidDel="00A01139" w:rsidRDefault="00672B93" w:rsidP="00736D2B">
            <w:pPr>
              <w:jc w:val="center"/>
              <w:rPr>
                <w:del w:id="9878" w:author="Турлан Мукашев" w:date="2017-02-07T10:05:00Z"/>
                <w:rFonts w:eastAsia="Times New Roman"/>
              </w:rPr>
            </w:pPr>
            <w:del w:id="9879" w:author="Турлан Мукашев" w:date="2017-02-07T10:05:00Z">
              <w:r w:rsidRPr="00F70120" w:rsidDel="00A01139">
                <w:rPr>
                  <w:rFonts w:eastAsia="Times New Roman"/>
                </w:rPr>
                <w:delText>Атмосферный воздух</w:delText>
              </w:r>
            </w:del>
          </w:p>
        </w:tc>
        <w:tc>
          <w:tcPr>
            <w:tcW w:w="1771" w:type="pct"/>
            <w:vAlign w:val="center"/>
          </w:tcPr>
          <w:p w14:paraId="6E8D24B8" w14:textId="77777777" w:rsidR="00672B93" w:rsidRPr="00F70120" w:rsidDel="00A01139" w:rsidRDefault="00672B93" w:rsidP="00736D2B">
            <w:pPr>
              <w:jc w:val="center"/>
              <w:rPr>
                <w:del w:id="9880" w:author="Турлан Мукашев" w:date="2017-02-07T10:05:00Z"/>
                <w:rFonts w:eastAsia="Times New Roman"/>
                <w:lang w:val="en-US"/>
              </w:rPr>
            </w:pPr>
            <w:del w:id="9881" w:author="Турлан Мукашев" w:date="2017-02-07T10:05:00Z">
              <w:r w:rsidRPr="00F70120" w:rsidDel="00A01139">
                <w:rPr>
                  <w:rFonts w:eastAsia="Times New Roman"/>
                  <w:lang w:val="en-US"/>
                </w:rPr>
                <w:delText>NO,</w:delText>
              </w:r>
            </w:del>
          </w:p>
        </w:tc>
        <w:tc>
          <w:tcPr>
            <w:tcW w:w="1344" w:type="pct"/>
            <w:vAlign w:val="center"/>
          </w:tcPr>
          <w:p w14:paraId="37C69151" w14:textId="77777777" w:rsidR="00672B93" w:rsidRPr="00F70120" w:rsidDel="00A01139" w:rsidRDefault="00672B93" w:rsidP="00736D2B">
            <w:pPr>
              <w:jc w:val="center"/>
              <w:rPr>
                <w:del w:id="9882" w:author="Турлан Мукашев" w:date="2017-02-07T10:05:00Z"/>
                <w:rFonts w:eastAsia="Times New Roman"/>
              </w:rPr>
            </w:pPr>
            <w:del w:id="9883" w:author="Турлан Мукашев" w:date="2017-02-07T10:05:00Z">
              <w:r w:rsidRPr="00F70120" w:rsidDel="00A01139">
                <w:rPr>
                  <w:rFonts w:eastAsia="Times New Roman"/>
                </w:rPr>
                <w:delText>18</w:delText>
              </w:r>
            </w:del>
          </w:p>
        </w:tc>
      </w:tr>
      <w:tr w:rsidR="00C818A0" w:rsidRPr="00F70120" w:rsidDel="00A01139" w14:paraId="7BE2779D" w14:textId="77777777" w:rsidTr="00736D2B">
        <w:trPr>
          <w:del w:id="9884" w:author="Турлан Мукашев" w:date="2017-02-07T10:05:00Z"/>
        </w:trPr>
        <w:tc>
          <w:tcPr>
            <w:tcW w:w="1885" w:type="pct"/>
            <w:vMerge/>
            <w:vAlign w:val="center"/>
          </w:tcPr>
          <w:p w14:paraId="3C547CE0" w14:textId="77777777" w:rsidR="00672B93" w:rsidRPr="00F70120" w:rsidDel="00A01139" w:rsidRDefault="00672B93" w:rsidP="00736D2B">
            <w:pPr>
              <w:jc w:val="center"/>
              <w:rPr>
                <w:del w:id="9885" w:author="Турлан Мукашев" w:date="2017-02-07T10:05:00Z"/>
                <w:rFonts w:eastAsia="Times New Roman"/>
              </w:rPr>
            </w:pPr>
          </w:p>
        </w:tc>
        <w:tc>
          <w:tcPr>
            <w:tcW w:w="1771" w:type="pct"/>
            <w:vAlign w:val="center"/>
          </w:tcPr>
          <w:p w14:paraId="10476DED" w14:textId="77777777" w:rsidR="00672B93" w:rsidRPr="00F70120" w:rsidDel="00A01139" w:rsidRDefault="00672B93" w:rsidP="00736D2B">
            <w:pPr>
              <w:jc w:val="center"/>
              <w:rPr>
                <w:del w:id="9886" w:author="Турлан Мукашев" w:date="2017-02-07T10:05:00Z"/>
                <w:rFonts w:eastAsia="Times New Roman"/>
                <w:lang w:val="en-US"/>
              </w:rPr>
            </w:pPr>
            <w:del w:id="9887" w:author="Турлан Мукашев" w:date="2017-02-07T10:05:00Z">
              <w:r w:rsidRPr="00F70120" w:rsidDel="00A01139">
                <w:rPr>
                  <w:rFonts w:eastAsia="Times New Roman"/>
                  <w:lang w:val="en-US"/>
                </w:rPr>
                <w:delText>NO</w:delText>
              </w:r>
              <w:r w:rsidRPr="00F70120" w:rsidDel="00A01139">
                <w:rPr>
                  <w:rFonts w:eastAsia="Times New Roman"/>
                  <w:vertAlign w:val="subscript"/>
                  <w:lang w:val="en-US"/>
                </w:rPr>
                <w:delText>2</w:delText>
              </w:r>
            </w:del>
          </w:p>
        </w:tc>
        <w:tc>
          <w:tcPr>
            <w:tcW w:w="1344" w:type="pct"/>
          </w:tcPr>
          <w:p w14:paraId="1F50DAB1" w14:textId="77777777" w:rsidR="00672B93" w:rsidRPr="00F70120" w:rsidDel="00A01139" w:rsidRDefault="00672B93" w:rsidP="00736D2B">
            <w:pPr>
              <w:jc w:val="center"/>
              <w:rPr>
                <w:del w:id="9888" w:author="Турлан Мукашев" w:date="2017-02-07T10:05:00Z"/>
              </w:rPr>
            </w:pPr>
            <w:del w:id="9889" w:author="Турлан Мукашев" w:date="2017-02-07T10:05:00Z">
              <w:r w:rsidRPr="00F70120" w:rsidDel="00A01139">
                <w:rPr>
                  <w:rFonts w:eastAsia="Times New Roman"/>
                </w:rPr>
                <w:delText>18</w:delText>
              </w:r>
            </w:del>
          </w:p>
        </w:tc>
      </w:tr>
      <w:tr w:rsidR="00C818A0" w:rsidRPr="00F70120" w:rsidDel="00A01139" w14:paraId="79304976" w14:textId="77777777" w:rsidTr="00736D2B">
        <w:trPr>
          <w:del w:id="9890" w:author="Турлан Мукашев" w:date="2017-02-07T10:05:00Z"/>
        </w:trPr>
        <w:tc>
          <w:tcPr>
            <w:tcW w:w="1885" w:type="pct"/>
            <w:vMerge/>
            <w:vAlign w:val="center"/>
          </w:tcPr>
          <w:p w14:paraId="3A13AE88" w14:textId="77777777" w:rsidR="00672B93" w:rsidRPr="00F70120" w:rsidDel="00A01139" w:rsidRDefault="00672B93" w:rsidP="00736D2B">
            <w:pPr>
              <w:jc w:val="center"/>
              <w:rPr>
                <w:del w:id="9891" w:author="Турлан Мукашев" w:date="2017-02-07T10:05:00Z"/>
                <w:rFonts w:eastAsia="Times New Roman"/>
              </w:rPr>
            </w:pPr>
          </w:p>
        </w:tc>
        <w:tc>
          <w:tcPr>
            <w:tcW w:w="1771" w:type="pct"/>
            <w:vAlign w:val="center"/>
          </w:tcPr>
          <w:p w14:paraId="201B71D9" w14:textId="77777777" w:rsidR="00672B93" w:rsidRPr="00F70120" w:rsidDel="00A01139" w:rsidRDefault="00672B93" w:rsidP="00736D2B">
            <w:pPr>
              <w:jc w:val="center"/>
              <w:rPr>
                <w:del w:id="9892" w:author="Турлан Мукашев" w:date="2017-02-07T10:05:00Z"/>
                <w:rFonts w:eastAsia="Times New Roman"/>
                <w:lang w:val="en-US"/>
              </w:rPr>
            </w:pPr>
            <w:del w:id="9893" w:author="Турлан Мукашев" w:date="2017-02-07T10:05:00Z">
              <w:r w:rsidRPr="00F70120" w:rsidDel="00A01139">
                <w:rPr>
                  <w:rFonts w:eastAsia="Times New Roman"/>
                  <w:lang w:val="en-US"/>
                </w:rPr>
                <w:delText>CO</w:delText>
              </w:r>
            </w:del>
          </w:p>
        </w:tc>
        <w:tc>
          <w:tcPr>
            <w:tcW w:w="1344" w:type="pct"/>
          </w:tcPr>
          <w:p w14:paraId="57EB4E86" w14:textId="77777777" w:rsidR="00672B93" w:rsidRPr="00F70120" w:rsidDel="00A01139" w:rsidRDefault="00672B93" w:rsidP="00736D2B">
            <w:pPr>
              <w:jc w:val="center"/>
              <w:rPr>
                <w:del w:id="9894" w:author="Турлан Мукашев" w:date="2017-02-07T10:05:00Z"/>
              </w:rPr>
            </w:pPr>
            <w:del w:id="9895" w:author="Турлан Мукашев" w:date="2017-02-07T10:05:00Z">
              <w:r w:rsidRPr="00F70120" w:rsidDel="00A01139">
                <w:rPr>
                  <w:rFonts w:eastAsia="Times New Roman"/>
                </w:rPr>
                <w:delText>18</w:delText>
              </w:r>
            </w:del>
          </w:p>
        </w:tc>
      </w:tr>
      <w:tr w:rsidR="00C818A0" w:rsidRPr="00F70120" w:rsidDel="00A01139" w14:paraId="7CE548A1" w14:textId="77777777" w:rsidTr="00736D2B">
        <w:trPr>
          <w:del w:id="9896" w:author="Турлан Мукашев" w:date="2017-02-07T10:05:00Z"/>
        </w:trPr>
        <w:tc>
          <w:tcPr>
            <w:tcW w:w="1885" w:type="pct"/>
            <w:vMerge/>
            <w:vAlign w:val="center"/>
          </w:tcPr>
          <w:p w14:paraId="4C7F2B74" w14:textId="77777777" w:rsidR="00672B93" w:rsidRPr="00F70120" w:rsidDel="00A01139" w:rsidRDefault="00672B93" w:rsidP="00736D2B">
            <w:pPr>
              <w:jc w:val="center"/>
              <w:rPr>
                <w:del w:id="9897" w:author="Турлан Мукашев" w:date="2017-02-07T10:05:00Z"/>
                <w:rFonts w:eastAsia="Times New Roman"/>
              </w:rPr>
            </w:pPr>
          </w:p>
        </w:tc>
        <w:tc>
          <w:tcPr>
            <w:tcW w:w="1771" w:type="pct"/>
            <w:vAlign w:val="center"/>
          </w:tcPr>
          <w:p w14:paraId="45B2D715" w14:textId="77777777" w:rsidR="00672B93" w:rsidRPr="00F70120" w:rsidDel="00A01139" w:rsidRDefault="00672B93" w:rsidP="00736D2B">
            <w:pPr>
              <w:jc w:val="center"/>
              <w:rPr>
                <w:del w:id="9898" w:author="Турлан Мукашев" w:date="2017-02-07T10:05:00Z"/>
                <w:rFonts w:eastAsia="Times New Roman"/>
              </w:rPr>
            </w:pPr>
            <w:del w:id="9899" w:author="Турлан Мукашев" w:date="2017-02-07T10:05:00Z">
              <w:r w:rsidRPr="00F70120" w:rsidDel="00A01139">
                <w:rPr>
                  <w:rFonts w:eastAsia="Times New Roman"/>
                  <w:lang w:val="en-US"/>
                </w:rPr>
                <w:delText>SO</w:delText>
              </w:r>
              <w:r w:rsidRPr="00F70120" w:rsidDel="00A01139">
                <w:rPr>
                  <w:rFonts w:eastAsia="Times New Roman"/>
                  <w:vertAlign w:val="subscript"/>
                </w:rPr>
                <w:delText>2</w:delText>
              </w:r>
            </w:del>
          </w:p>
        </w:tc>
        <w:tc>
          <w:tcPr>
            <w:tcW w:w="1344" w:type="pct"/>
          </w:tcPr>
          <w:p w14:paraId="78F22794" w14:textId="77777777" w:rsidR="00672B93" w:rsidRPr="00F70120" w:rsidDel="00A01139" w:rsidRDefault="00672B93" w:rsidP="00736D2B">
            <w:pPr>
              <w:jc w:val="center"/>
              <w:rPr>
                <w:del w:id="9900" w:author="Турлан Мукашев" w:date="2017-02-07T10:05:00Z"/>
              </w:rPr>
            </w:pPr>
            <w:del w:id="9901" w:author="Турлан Мукашев" w:date="2017-02-07T10:05:00Z">
              <w:r w:rsidRPr="00F70120" w:rsidDel="00A01139">
                <w:rPr>
                  <w:rFonts w:eastAsia="Times New Roman"/>
                </w:rPr>
                <w:delText>18</w:delText>
              </w:r>
            </w:del>
          </w:p>
        </w:tc>
      </w:tr>
      <w:tr w:rsidR="00C818A0" w:rsidRPr="00F70120" w:rsidDel="00A01139" w14:paraId="05F923D1" w14:textId="77777777" w:rsidTr="00736D2B">
        <w:trPr>
          <w:del w:id="9902" w:author="Турлан Мукашев" w:date="2017-02-07T10:05:00Z"/>
        </w:trPr>
        <w:tc>
          <w:tcPr>
            <w:tcW w:w="1885" w:type="pct"/>
            <w:vMerge/>
            <w:vAlign w:val="center"/>
          </w:tcPr>
          <w:p w14:paraId="0320500A" w14:textId="77777777" w:rsidR="00672B93" w:rsidRPr="00F70120" w:rsidDel="00A01139" w:rsidRDefault="00672B93" w:rsidP="00736D2B">
            <w:pPr>
              <w:jc w:val="center"/>
              <w:rPr>
                <w:del w:id="9903" w:author="Турлан Мукашев" w:date="2017-02-07T10:05:00Z"/>
                <w:rFonts w:eastAsia="Times New Roman"/>
              </w:rPr>
            </w:pPr>
          </w:p>
        </w:tc>
        <w:tc>
          <w:tcPr>
            <w:tcW w:w="1771" w:type="pct"/>
            <w:vAlign w:val="center"/>
          </w:tcPr>
          <w:p w14:paraId="09AB3361" w14:textId="77777777" w:rsidR="00672B93" w:rsidRPr="00F70120" w:rsidDel="00A01139" w:rsidRDefault="00672B93" w:rsidP="00736D2B">
            <w:pPr>
              <w:jc w:val="center"/>
              <w:rPr>
                <w:del w:id="9904" w:author="Турлан Мукашев" w:date="2017-02-07T10:05:00Z"/>
                <w:rFonts w:eastAsia="Times New Roman"/>
              </w:rPr>
            </w:pPr>
            <w:del w:id="9905" w:author="Турлан Мукашев" w:date="2017-02-07T10:05:00Z">
              <w:r w:rsidRPr="00F70120" w:rsidDel="00A01139">
                <w:rPr>
                  <w:rFonts w:eastAsia="Times New Roman"/>
                  <w:lang w:val="en-US"/>
                </w:rPr>
                <w:delText>H</w:delText>
              </w:r>
              <w:r w:rsidRPr="00F70120" w:rsidDel="00A01139">
                <w:rPr>
                  <w:rFonts w:eastAsia="Times New Roman"/>
                  <w:vertAlign w:val="subscript"/>
                </w:rPr>
                <w:delText>2</w:delText>
              </w:r>
              <w:r w:rsidRPr="00F70120" w:rsidDel="00A01139">
                <w:rPr>
                  <w:rFonts w:eastAsia="Times New Roman"/>
                  <w:lang w:val="en-US"/>
                </w:rPr>
                <w:delText>S</w:delText>
              </w:r>
            </w:del>
          </w:p>
        </w:tc>
        <w:tc>
          <w:tcPr>
            <w:tcW w:w="1344" w:type="pct"/>
          </w:tcPr>
          <w:p w14:paraId="07DEB602" w14:textId="77777777" w:rsidR="00672B93" w:rsidRPr="00F70120" w:rsidDel="00A01139" w:rsidRDefault="00672B93" w:rsidP="00736D2B">
            <w:pPr>
              <w:jc w:val="center"/>
              <w:rPr>
                <w:del w:id="9906" w:author="Турлан Мукашев" w:date="2017-02-07T10:05:00Z"/>
              </w:rPr>
            </w:pPr>
            <w:del w:id="9907" w:author="Турлан Мукашев" w:date="2017-02-07T10:05:00Z">
              <w:r w:rsidRPr="00F70120" w:rsidDel="00A01139">
                <w:rPr>
                  <w:rFonts w:eastAsia="Times New Roman"/>
                </w:rPr>
                <w:delText>18</w:delText>
              </w:r>
            </w:del>
          </w:p>
        </w:tc>
      </w:tr>
      <w:tr w:rsidR="00C818A0" w:rsidRPr="00F70120" w:rsidDel="00A01139" w14:paraId="0CA6CCF5" w14:textId="77777777" w:rsidTr="00736D2B">
        <w:trPr>
          <w:del w:id="9908" w:author="Турлан Мукашев" w:date="2017-02-07T10:05:00Z"/>
        </w:trPr>
        <w:tc>
          <w:tcPr>
            <w:tcW w:w="1885" w:type="pct"/>
            <w:vMerge/>
            <w:vAlign w:val="center"/>
          </w:tcPr>
          <w:p w14:paraId="41DFBCE1" w14:textId="77777777" w:rsidR="00672B93" w:rsidRPr="00F70120" w:rsidDel="00A01139" w:rsidRDefault="00672B93" w:rsidP="00736D2B">
            <w:pPr>
              <w:jc w:val="center"/>
              <w:rPr>
                <w:del w:id="9909" w:author="Турлан Мукашев" w:date="2017-02-07T10:05:00Z"/>
                <w:rFonts w:eastAsia="Times New Roman"/>
              </w:rPr>
            </w:pPr>
          </w:p>
        </w:tc>
        <w:tc>
          <w:tcPr>
            <w:tcW w:w="1771" w:type="pct"/>
            <w:vAlign w:val="center"/>
          </w:tcPr>
          <w:p w14:paraId="3F5DE044" w14:textId="77777777" w:rsidR="00672B93" w:rsidRPr="00F70120" w:rsidDel="00A01139" w:rsidRDefault="00672B93" w:rsidP="00736D2B">
            <w:pPr>
              <w:jc w:val="center"/>
              <w:rPr>
                <w:del w:id="9910" w:author="Турлан Мукашев" w:date="2017-02-07T10:05:00Z"/>
                <w:rFonts w:eastAsia="Times New Roman"/>
              </w:rPr>
            </w:pPr>
            <w:del w:id="9911" w:author="Турлан Мукашев" w:date="2017-02-07T10:05:00Z">
              <w:r w:rsidRPr="00F70120" w:rsidDel="00A01139">
                <w:delText>Углеводородов (С</w:delText>
              </w:r>
              <w:r w:rsidRPr="00F70120" w:rsidDel="00A01139">
                <w:rPr>
                  <w:vertAlign w:val="subscript"/>
                </w:rPr>
                <w:delText>12</w:delText>
              </w:r>
              <w:r w:rsidRPr="00F70120" w:rsidDel="00A01139">
                <w:delText>-С</w:delText>
              </w:r>
              <w:r w:rsidRPr="00F70120" w:rsidDel="00A01139">
                <w:rPr>
                  <w:vertAlign w:val="subscript"/>
                </w:rPr>
                <w:delText>19</w:delText>
              </w:r>
              <w:r w:rsidRPr="00F70120" w:rsidDel="00A01139">
                <w:delText>)</w:delText>
              </w:r>
            </w:del>
          </w:p>
        </w:tc>
        <w:tc>
          <w:tcPr>
            <w:tcW w:w="1344" w:type="pct"/>
          </w:tcPr>
          <w:p w14:paraId="0F7167C6" w14:textId="77777777" w:rsidR="00672B93" w:rsidRPr="00F70120" w:rsidDel="00A01139" w:rsidRDefault="00672B93" w:rsidP="00736D2B">
            <w:pPr>
              <w:jc w:val="center"/>
              <w:rPr>
                <w:del w:id="9912" w:author="Турлан Мукашев" w:date="2017-02-07T10:05:00Z"/>
              </w:rPr>
            </w:pPr>
            <w:del w:id="9913" w:author="Турлан Мукашев" w:date="2017-02-07T10:05:00Z">
              <w:r w:rsidRPr="00F70120" w:rsidDel="00A01139">
                <w:rPr>
                  <w:rFonts w:eastAsia="Times New Roman"/>
                </w:rPr>
                <w:delText>18</w:delText>
              </w:r>
            </w:del>
          </w:p>
        </w:tc>
      </w:tr>
      <w:tr w:rsidR="00C818A0" w:rsidRPr="00F70120" w:rsidDel="00A01139" w14:paraId="324EE006" w14:textId="77777777" w:rsidTr="00736D2B">
        <w:trPr>
          <w:del w:id="9914" w:author="Турлан Мукашев" w:date="2017-02-07T10:05:00Z"/>
        </w:trPr>
        <w:tc>
          <w:tcPr>
            <w:tcW w:w="1885" w:type="pct"/>
            <w:vMerge w:val="restart"/>
            <w:vAlign w:val="center"/>
          </w:tcPr>
          <w:p w14:paraId="7611850E" w14:textId="77777777" w:rsidR="00672B93" w:rsidRPr="00F70120" w:rsidDel="00A01139" w:rsidRDefault="00672B93" w:rsidP="00736D2B">
            <w:pPr>
              <w:jc w:val="center"/>
              <w:rPr>
                <w:del w:id="9915" w:author="Турлан Мукашев" w:date="2017-02-07T10:05:00Z"/>
                <w:rFonts w:eastAsia="Times New Roman"/>
              </w:rPr>
            </w:pPr>
            <w:del w:id="9916" w:author="Турлан Мукашев" w:date="2017-02-07T10:05:00Z">
              <w:r w:rsidRPr="00F70120" w:rsidDel="00A01139">
                <w:rPr>
                  <w:rFonts w:eastAsia="Times New Roman"/>
                </w:rPr>
                <w:delText>Водная среда</w:delText>
              </w:r>
            </w:del>
          </w:p>
        </w:tc>
        <w:tc>
          <w:tcPr>
            <w:tcW w:w="1771" w:type="pct"/>
            <w:vAlign w:val="center"/>
          </w:tcPr>
          <w:p w14:paraId="192A50D1" w14:textId="77777777" w:rsidR="00672B93" w:rsidRPr="00F70120" w:rsidDel="00A01139" w:rsidRDefault="00672B93" w:rsidP="00736D2B">
            <w:pPr>
              <w:jc w:val="center"/>
              <w:rPr>
                <w:del w:id="9917" w:author="Турлан Мукашев" w:date="2017-02-07T10:05:00Z"/>
                <w:rFonts w:eastAsia="Times New Roman"/>
              </w:rPr>
            </w:pPr>
            <w:del w:id="9918" w:author="Турлан Мукашев" w:date="2017-02-07T10:05:00Z">
              <w:r w:rsidRPr="00F70120" w:rsidDel="00A01139">
                <w:rPr>
                  <w:rFonts w:eastAsia="Times New Roman"/>
                </w:rPr>
                <w:delText>Соленость</w:delText>
              </w:r>
            </w:del>
          </w:p>
        </w:tc>
        <w:tc>
          <w:tcPr>
            <w:tcW w:w="1344" w:type="pct"/>
            <w:vAlign w:val="center"/>
          </w:tcPr>
          <w:p w14:paraId="076B169B" w14:textId="77777777" w:rsidR="00672B93" w:rsidRPr="00F70120" w:rsidDel="00A01139" w:rsidRDefault="00717BB2" w:rsidP="00736D2B">
            <w:pPr>
              <w:jc w:val="center"/>
              <w:rPr>
                <w:del w:id="9919" w:author="Турлан Мукашев" w:date="2017-02-07T10:05:00Z"/>
                <w:rFonts w:eastAsia="Times New Roman"/>
              </w:rPr>
            </w:pPr>
            <w:del w:id="9920" w:author="Турлан Мукашев" w:date="2017-02-07T10:05:00Z">
              <w:r w:rsidRPr="00F70120" w:rsidDel="00A01139">
                <w:rPr>
                  <w:rFonts w:eastAsia="Times New Roman"/>
                </w:rPr>
                <w:delText>36</w:delText>
              </w:r>
            </w:del>
          </w:p>
        </w:tc>
      </w:tr>
      <w:tr w:rsidR="00C818A0" w:rsidRPr="00F70120" w:rsidDel="00A01139" w14:paraId="189C97DE" w14:textId="77777777" w:rsidTr="00736D2B">
        <w:trPr>
          <w:del w:id="9921" w:author="Турлан Мукашев" w:date="2017-02-07T10:05:00Z"/>
        </w:trPr>
        <w:tc>
          <w:tcPr>
            <w:tcW w:w="1885" w:type="pct"/>
            <w:vMerge/>
            <w:vAlign w:val="center"/>
          </w:tcPr>
          <w:p w14:paraId="16F50400" w14:textId="77777777" w:rsidR="00672B93" w:rsidRPr="00F70120" w:rsidDel="00A01139" w:rsidRDefault="00672B93" w:rsidP="00736D2B">
            <w:pPr>
              <w:jc w:val="center"/>
              <w:rPr>
                <w:del w:id="9922" w:author="Турлан Мукашев" w:date="2017-02-07T10:05:00Z"/>
                <w:rFonts w:eastAsia="Times New Roman"/>
              </w:rPr>
            </w:pPr>
          </w:p>
        </w:tc>
        <w:tc>
          <w:tcPr>
            <w:tcW w:w="1771" w:type="pct"/>
            <w:vAlign w:val="center"/>
          </w:tcPr>
          <w:p w14:paraId="50A721DB" w14:textId="77777777" w:rsidR="00672B93" w:rsidRPr="00F70120" w:rsidDel="00A01139" w:rsidRDefault="00672B93" w:rsidP="00736D2B">
            <w:pPr>
              <w:jc w:val="center"/>
              <w:rPr>
                <w:del w:id="9923" w:author="Турлан Мукашев" w:date="2017-02-07T10:05:00Z"/>
                <w:rFonts w:eastAsia="Times New Roman"/>
              </w:rPr>
            </w:pPr>
            <w:del w:id="9924" w:author="Турлан Мукашев" w:date="2017-02-07T10:05:00Z">
              <w:r w:rsidRPr="00F70120" w:rsidDel="00A01139">
                <w:rPr>
                  <w:rFonts w:eastAsia="Times New Roman"/>
                </w:rPr>
                <w:delText>Температура</w:delText>
              </w:r>
            </w:del>
          </w:p>
        </w:tc>
        <w:tc>
          <w:tcPr>
            <w:tcW w:w="1344" w:type="pct"/>
            <w:vAlign w:val="center"/>
          </w:tcPr>
          <w:p w14:paraId="36CAAEB1" w14:textId="77777777" w:rsidR="00672B93" w:rsidRPr="00F70120" w:rsidDel="00A01139" w:rsidRDefault="00672B93" w:rsidP="00736D2B">
            <w:pPr>
              <w:jc w:val="center"/>
              <w:rPr>
                <w:del w:id="9925" w:author="Турлан Мукашев" w:date="2017-02-07T10:05:00Z"/>
                <w:rFonts w:eastAsia="Times New Roman"/>
              </w:rPr>
            </w:pPr>
            <w:del w:id="9926" w:author="Турлан Мукашев" w:date="2017-02-07T10:05:00Z">
              <w:r w:rsidRPr="00F70120" w:rsidDel="00A01139">
                <w:rPr>
                  <w:rFonts w:eastAsia="Times New Roman"/>
                </w:rPr>
                <w:delText>36</w:delText>
              </w:r>
            </w:del>
          </w:p>
        </w:tc>
      </w:tr>
      <w:tr w:rsidR="00C818A0" w:rsidRPr="00F70120" w:rsidDel="00A01139" w14:paraId="0786B794" w14:textId="77777777" w:rsidTr="00736D2B">
        <w:trPr>
          <w:del w:id="9927" w:author="Турлан Мукашев" w:date="2017-02-07T10:05:00Z"/>
        </w:trPr>
        <w:tc>
          <w:tcPr>
            <w:tcW w:w="1885" w:type="pct"/>
            <w:vMerge/>
            <w:vAlign w:val="center"/>
          </w:tcPr>
          <w:p w14:paraId="4A7AD1C6" w14:textId="77777777" w:rsidR="00672B93" w:rsidRPr="00F70120" w:rsidDel="00A01139" w:rsidRDefault="00672B93" w:rsidP="00736D2B">
            <w:pPr>
              <w:jc w:val="center"/>
              <w:rPr>
                <w:del w:id="9928" w:author="Турлан Мукашев" w:date="2017-02-07T10:05:00Z"/>
                <w:rFonts w:eastAsia="Times New Roman"/>
              </w:rPr>
            </w:pPr>
          </w:p>
        </w:tc>
        <w:tc>
          <w:tcPr>
            <w:tcW w:w="1771" w:type="pct"/>
            <w:vAlign w:val="center"/>
          </w:tcPr>
          <w:p w14:paraId="64CE869F" w14:textId="77777777" w:rsidR="00672B93" w:rsidRPr="00F70120" w:rsidDel="00A01139" w:rsidRDefault="00672B93" w:rsidP="00736D2B">
            <w:pPr>
              <w:jc w:val="center"/>
              <w:rPr>
                <w:del w:id="9929" w:author="Турлан Мукашев" w:date="2017-02-07T10:05:00Z"/>
                <w:rFonts w:eastAsia="Times New Roman"/>
              </w:rPr>
            </w:pPr>
            <w:del w:id="9930" w:author="Турлан Мукашев" w:date="2017-02-07T10:05:00Z">
              <w:r w:rsidRPr="00F70120" w:rsidDel="00A01139">
                <w:rPr>
                  <w:rFonts w:eastAsia="Times New Roman"/>
                </w:rPr>
                <w:delText>Прозрачность</w:delText>
              </w:r>
            </w:del>
          </w:p>
        </w:tc>
        <w:tc>
          <w:tcPr>
            <w:tcW w:w="1344" w:type="pct"/>
          </w:tcPr>
          <w:p w14:paraId="620F7EF7" w14:textId="77777777" w:rsidR="00672B93" w:rsidRPr="00F70120" w:rsidDel="00A01139" w:rsidRDefault="00672B93" w:rsidP="00736D2B">
            <w:pPr>
              <w:jc w:val="center"/>
              <w:rPr>
                <w:del w:id="9931" w:author="Турлан Мукашев" w:date="2017-02-07T10:05:00Z"/>
              </w:rPr>
            </w:pPr>
            <w:del w:id="9932" w:author="Турлан Мукашев" w:date="2017-02-07T10:05:00Z">
              <w:r w:rsidRPr="00F70120" w:rsidDel="00A01139">
                <w:rPr>
                  <w:rFonts w:eastAsia="Times New Roman"/>
                </w:rPr>
                <w:delText>18</w:delText>
              </w:r>
            </w:del>
          </w:p>
        </w:tc>
      </w:tr>
      <w:tr w:rsidR="00C818A0" w:rsidRPr="00F70120" w:rsidDel="00A01139" w14:paraId="4610366A" w14:textId="77777777" w:rsidTr="00736D2B">
        <w:trPr>
          <w:del w:id="9933" w:author="Турлан Мукашев" w:date="2017-02-07T10:05:00Z"/>
        </w:trPr>
        <w:tc>
          <w:tcPr>
            <w:tcW w:w="1885" w:type="pct"/>
            <w:vMerge/>
            <w:vAlign w:val="center"/>
          </w:tcPr>
          <w:p w14:paraId="563D672E" w14:textId="77777777" w:rsidR="00672B93" w:rsidRPr="00F70120" w:rsidDel="00A01139" w:rsidRDefault="00672B93" w:rsidP="00736D2B">
            <w:pPr>
              <w:jc w:val="center"/>
              <w:rPr>
                <w:del w:id="9934" w:author="Турлан Мукашев" w:date="2017-02-07T10:05:00Z"/>
                <w:rFonts w:eastAsia="Times New Roman"/>
              </w:rPr>
            </w:pPr>
          </w:p>
        </w:tc>
        <w:tc>
          <w:tcPr>
            <w:tcW w:w="1771" w:type="pct"/>
            <w:vAlign w:val="center"/>
          </w:tcPr>
          <w:p w14:paraId="0CAC3551" w14:textId="77777777" w:rsidR="00672B93" w:rsidRPr="00F70120" w:rsidDel="00A01139" w:rsidRDefault="00672B93" w:rsidP="00736D2B">
            <w:pPr>
              <w:jc w:val="center"/>
              <w:rPr>
                <w:del w:id="9935" w:author="Турлан Мукашев" w:date="2017-02-07T10:05:00Z"/>
                <w:rFonts w:eastAsia="Times New Roman"/>
              </w:rPr>
            </w:pPr>
            <w:del w:id="9936" w:author="Турлан Мукашев" w:date="2017-02-07T10:05:00Z">
              <w:r w:rsidRPr="00F70120" w:rsidDel="00A01139">
                <w:rPr>
                  <w:rFonts w:eastAsia="Times New Roman"/>
                </w:rPr>
                <w:delText>Электропроводность</w:delText>
              </w:r>
            </w:del>
          </w:p>
        </w:tc>
        <w:tc>
          <w:tcPr>
            <w:tcW w:w="1344" w:type="pct"/>
          </w:tcPr>
          <w:p w14:paraId="45862397" w14:textId="77777777" w:rsidR="00672B93" w:rsidRPr="00F70120" w:rsidDel="00A01139" w:rsidRDefault="008909C8" w:rsidP="00736D2B">
            <w:pPr>
              <w:jc w:val="center"/>
              <w:rPr>
                <w:del w:id="9937" w:author="Турлан Мукашев" w:date="2017-02-07T10:05:00Z"/>
              </w:rPr>
            </w:pPr>
            <w:del w:id="9938" w:author="Турлан Мукашев" w:date="2017-02-07T10:05:00Z">
              <w:r w:rsidRPr="00F70120" w:rsidDel="00A01139">
                <w:rPr>
                  <w:rFonts w:eastAsia="Times New Roman"/>
                </w:rPr>
                <w:delText>36</w:delText>
              </w:r>
            </w:del>
          </w:p>
        </w:tc>
      </w:tr>
      <w:tr w:rsidR="00C818A0" w:rsidRPr="00F70120" w:rsidDel="00A01139" w14:paraId="38607F57" w14:textId="77777777" w:rsidTr="00736D2B">
        <w:trPr>
          <w:del w:id="9939" w:author="Турлан Мукашев" w:date="2017-02-07T10:05:00Z"/>
        </w:trPr>
        <w:tc>
          <w:tcPr>
            <w:tcW w:w="1885" w:type="pct"/>
            <w:vMerge/>
            <w:vAlign w:val="center"/>
          </w:tcPr>
          <w:p w14:paraId="7704632F" w14:textId="77777777" w:rsidR="00672B93" w:rsidRPr="00F70120" w:rsidDel="00A01139" w:rsidRDefault="00672B93" w:rsidP="00736D2B">
            <w:pPr>
              <w:jc w:val="center"/>
              <w:rPr>
                <w:del w:id="9940" w:author="Турлан Мукашев" w:date="2017-02-07T10:05:00Z"/>
                <w:rFonts w:eastAsia="Times New Roman"/>
              </w:rPr>
            </w:pPr>
          </w:p>
        </w:tc>
        <w:tc>
          <w:tcPr>
            <w:tcW w:w="1771" w:type="pct"/>
            <w:vAlign w:val="center"/>
          </w:tcPr>
          <w:p w14:paraId="7E5E0ABD" w14:textId="77777777" w:rsidR="00672B93" w:rsidRPr="00F70120" w:rsidDel="00A01139" w:rsidRDefault="00672B93" w:rsidP="00736D2B">
            <w:pPr>
              <w:jc w:val="center"/>
              <w:rPr>
                <w:del w:id="9941" w:author="Турлан Мукашев" w:date="2017-02-07T10:05:00Z"/>
                <w:rFonts w:eastAsia="Times New Roman"/>
              </w:rPr>
            </w:pPr>
            <w:del w:id="9942" w:author="Турлан Мукашев" w:date="2017-02-07T10:05:00Z">
              <w:r w:rsidRPr="00F70120" w:rsidDel="00A01139">
                <w:rPr>
                  <w:rFonts w:eastAsia="Times New Roman"/>
                </w:rPr>
                <w:delText>Мутность</w:delText>
              </w:r>
            </w:del>
          </w:p>
        </w:tc>
        <w:tc>
          <w:tcPr>
            <w:tcW w:w="1344" w:type="pct"/>
          </w:tcPr>
          <w:p w14:paraId="78CF00D9" w14:textId="77777777" w:rsidR="00672B93" w:rsidRPr="00F70120" w:rsidDel="00A01139" w:rsidRDefault="008909C8" w:rsidP="00736D2B">
            <w:pPr>
              <w:jc w:val="center"/>
              <w:rPr>
                <w:del w:id="9943" w:author="Турлан Мукашев" w:date="2017-02-07T10:05:00Z"/>
              </w:rPr>
            </w:pPr>
            <w:del w:id="9944" w:author="Турлан Мукашев" w:date="2017-02-07T10:05:00Z">
              <w:r w:rsidRPr="00F70120" w:rsidDel="00A01139">
                <w:rPr>
                  <w:rFonts w:eastAsia="Times New Roman"/>
                </w:rPr>
                <w:delText>36</w:delText>
              </w:r>
            </w:del>
          </w:p>
        </w:tc>
      </w:tr>
      <w:tr w:rsidR="00C818A0" w:rsidRPr="00F70120" w:rsidDel="00A01139" w14:paraId="05D3EA35" w14:textId="77777777" w:rsidTr="00736D2B">
        <w:trPr>
          <w:del w:id="9945" w:author="Турлан Мукашев" w:date="2017-02-07T10:05:00Z"/>
        </w:trPr>
        <w:tc>
          <w:tcPr>
            <w:tcW w:w="1885" w:type="pct"/>
            <w:vMerge/>
            <w:vAlign w:val="center"/>
          </w:tcPr>
          <w:p w14:paraId="690205D8" w14:textId="77777777" w:rsidR="00672B93" w:rsidRPr="00F70120" w:rsidDel="00A01139" w:rsidRDefault="00672B93" w:rsidP="00736D2B">
            <w:pPr>
              <w:jc w:val="center"/>
              <w:rPr>
                <w:del w:id="9946" w:author="Турлан Мукашев" w:date="2017-02-07T10:05:00Z"/>
                <w:rFonts w:eastAsia="Times New Roman"/>
              </w:rPr>
            </w:pPr>
          </w:p>
        </w:tc>
        <w:tc>
          <w:tcPr>
            <w:tcW w:w="1771" w:type="pct"/>
            <w:vAlign w:val="center"/>
          </w:tcPr>
          <w:p w14:paraId="0DA71620" w14:textId="77777777" w:rsidR="00672B93" w:rsidRPr="00F70120" w:rsidDel="00A01139" w:rsidRDefault="00672B93" w:rsidP="00736D2B">
            <w:pPr>
              <w:jc w:val="center"/>
              <w:rPr>
                <w:del w:id="9947" w:author="Турлан Мукашев" w:date="2017-02-07T10:05:00Z"/>
                <w:rFonts w:eastAsia="Times New Roman"/>
              </w:rPr>
            </w:pPr>
            <w:del w:id="9948" w:author="Турлан Мукашев" w:date="2017-02-07T10:05:00Z">
              <w:r w:rsidRPr="00F70120" w:rsidDel="00A01139">
                <w:rPr>
                  <w:rFonts w:eastAsia="Times New Roman"/>
                </w:rPr>
                <w:delText>Измерение глубины</w:delText>
              </w:r>
            </w:del>
          </w:p>
        </w:tc>
        <w:tc>
          <w:tcPr>
            <w:tcW w:w="1344" w:type="pct"/>
          </w:tcPr>
          <w:p w14:paraId="5E087741" w14:textId="77777777" w:rsidR="00672B93" w:rsidRPr="00F70120" w:rsidDel="00A01139" w:rsidRDefault="00672B93" w:rsidP="00736D2B">
            <w:pPr>
              <w:jc w:val="center"/>
              <w:rPr>
                <w:del w:id="9949" w:author="Турлан Мукашев" w:date="2017-02-07T10:05:00Z"/>
              </w:rPr>
            </w:pPr>
            <w:del w:id="9950" w:author="Турлан Мукашев" w:date="2017-02-07T10:05:00Z">
              <w:r w:rsidRPr="00F70120" w:rsidDel="00A01139">
                <w:rPr>
                  <w:rFonts w:eastAsia="Times New Roman"/>
                </w:rPr>
                <w:delText>18</w:delText>
              </w:r>
            </w:del>
          </w:p>
        </w:tc>
      </w:tr>
      <w:tr w:rsidR="00C818A0" w:rsidRPr="00F70120" w:rsidDel="00A01139" w14:paraId="399A7B60" w14:textId="77777777" w:rsidTr="00736D2B">
        <w:trPr>
          <w:del w:id="9951" w:author="Турлан Мукашев" w:date="2017-02-07T10:05:00Z"/>
        </w:trPr>
        <w:tc>
          <w:tcPr>
            <w:tcW w:w="1885" w:type="pct"/>
            <w:vMerge/>
            <w:vAlign w:val="center"/>
          </w:tcPr>
          <w:p w14:paraId="2DCCB4D1" w14:textId="77777777" w:rsidR="00672B93" w:rsidRPr="00F70120" w:rsidDel="00A01139" w:rsidRDefault="00672B93" w:rsidP="00736D2B">
            <w:pPr>
              <w:jc w:val="center"/>
              <w:rPr>
                <w:del w:id="9952" w:author="Турлан Мукашев" w:date="2017-02-07T10:05:00Z"/>
                <w:rFonts w:eastAsia="Times New Roman"/>
              </w:rPr>
            </w:pPr>
          </w:p>
        </w:tc>
        <w:tc>
          <w:tcPr>
            <w:tcW w:w="1771" w:type="pct"/>
            <w:vAlign w:val="center"/>
          </w:tcPr>
          <w:p w14:paraId="21418D4B" w14:textId="77777777" w:rsidR="00672B93" w:rsidRPr="00F70120" w:rsidDel="00A01139" w:rsidRDefault="00672B93" w:rsidP="00736D2B">
            <w:pPr>
              <w:jc w:val="center"/>
              <w:rPr>
                <w:del w:id="9953" w:author="Турлан Мукашев" w:date="2017-02-07T10:05:00Z"/>
                <w:rFonts w:eastAsia="Times New Roman"/>
              </w:rPr>
            </w:pPr>
            <w:del w:id="9954" w:author="Турлан Мукашев" w:date="2017-02-07T10:05:00Z">
              <w:r w:rsidRPr="00F70120" w:rsidDel="00A01139">
                <w:rPr>
                  <w:rFonts w:eastAsia="Times New Roman"/>
                </w:rPr>
                <w:delText>Цветность</w:delText>
              </w:r>
            </w:del>
          </w:p>
        </w:tc>
        <w:tc>
          <w:tcPr>
            <w:tcW w:w="1344" w:type="pct"/>
          </w:tcPr>
          <w:p w14:paraId="6AD64824" w14:textId="77777777" w:rsidR="00672B93" w:rsidRPr="00F70120" w:rsidDel="00A01139" w:rsidRDefault="00672B93" w:rsidP="00736D2B">
            <w:pPr>
              <w:jc w:val="center"/>
              <w:rPr>
                <w:del w:id="9955" w:author="Турлан Мукашев" w:date="2017-02-07T10:05:00Z"/>
              </w:rPr>
            </w:pPr>
            <w:del w:id="9956" w:author="Турлан Мукашев" w:date="2017-02-07T10:05:00Z">
              <w:r w:rsidRPr="00F70120" w:rsidDel="00A01139">
                <w:rPr>
                  <w:rFonts w:eastAsia="Times New Roman"/>
                </w:rPr>
                <w:delText>18</w:delText>
              </w:r>
            </w:del>
          </w:p>
        </w:tc>
      </w:tr>
      <w:tr w:rsidR="00C818A0" w:rsidRPr="00F70120" w:rsidDel="00A01139" w14:paraId="33364D08" w14:textId="77777777" w:rsidTr="00736D2B">
        <w:trPr>
          <w:del w:id="9957" w:author="Турлан Мукашев" w:date="2017-02-07T10:05:00Z"/>
        </w:trPr>
        <w:tc>
          <w:tcPr>
            <w:tcW w:w="1885" w:type="pct"/>
            <w:vMerge/>
            <w:vAlign w:val="center"/>
          </w:tcPr>
          <w:p w14:paraId="767BD3BC" w14:textId="77777777" w:rsidR="00672B93" w:rsidRPr="00F70120" w:rsidDel="00A01139" w:rsidRDefault="00672B93" w:rsidP="00736D2B">
            <w:pPr>
              <w:jc w:val="center"/>
              <w:rPr>
                <w:del w:id="9958" w:author="Турлан Мукашев" w:date="2017-02-07T10:05:00Z"/>
                <w:rFonts w:eastAsia="Times New Roman"/>
              </w:rPr>
            </w:pPr>
          </w:p>
        </w:tc>
        <w:tc>
          <w:tcPr>
            <w:tcW w:w="1771" w:type="pct"/>
            <w:vAlign w:val="center"/>
          </w:tcPr>
          <w:p w14:paraId="0776C68A" w14:textId="77777777" w:rsidR="00672B93" w:rsidRPr="00F70120" w:rsidDel="00A01139" w:rsidRDefault="00672B93" w:rsidP="00736D2B">
            <w:pPr>
              <w:jc w:val="center"/>
              <w:rPr>
                <w:del w:id="9959" w:author="Турлан Мукашев" w:date="2017-02-07T10:05:00Z"/>
                <w:rFonts w:eastAsia="Times New Roman"/>
              </w:rPr>
            </w:pPr>
            <w:del w:id="9960" w:author="Турлан Мукашев" w:date="2017-02-07T10:05:00Z">
              <w:r w:rsidRPr="00F70120" w:rsidDel="00A01139">
                <w:rPr>
                  <w:rFonts w:eastAsia="Times New Roman"/>
                </w:rPr>
                <w:delText>Измерение скорости течений</w:delText>
              </w:r>
            </w:del>
          </w:p>
        </w:tc>
        <w:tc>
          <w:tcPr>
            <w:tcW w:w="1344" w:type="pct"/>
          </w:tcPr>
          <w:p w14:paraId="72AB5DB1" w14:textId="77777777" w:rsidR="00672B93" w:rsidRPr="00F70120" w:rsidDel="00A01139" w:rsidRDefault="00672B93" w:rsidP="00736D2B">
            <w:pPr>
              <w:jc w:val="center"/>
              <w:rPr>
                <w:del w:id="9961" w:author="Турлан Мукашев" w:date="2017-02-07T10:05:00Z"/>
              </w:rPr>
            </w:pPr>
            <w:del w:id="9962" w:author="Турлан Мукашев" w:date="2017-02-07T10:05:00Z">
              <w:r w:rsidRPr="00F70120" w:rsidDel="00A01139">
                <w:rPr>
                  <w:rFonts w:eastAsia="Times New Roman"/>
                </w:rPr>
                <w:delText>36</w:delText>
              </w:r>
            </w:del>
          </w:p>
        </w:tc>
      </w:tr>
      <w:tr w:rsidR="00C818A0" w:rsidRPr="00F70120" w:rsidDel="00A01139" w14:paraId="3E24FB3E" w14:textId="77777777" w:rsidTr="00736D2B">
        <w:trPr>
          <w:del w:id="9963" w:author="Турлан Мукашев" w:date="2017-02-07T10:05:00Z"/>
        </w:trPr>
        <w:tc>
          <w:tcPr>
            <w:tcW w:w="1885" w:type="pct"/>
            <w:vMerge/>
            <w:vAlign w:val="center"/>
          </w:tcPr>
          <w:p w14:paraId="4535FDF4" w14:textId="77777777" w:rsidR="00672B93" w:rsidRPr="00F70120" w:rsidDel="00A01139" w:rsidRDefault="00672B93" w:rsidP="00736D2B">
            <w:pPr>
              <w:jc w:val="center"/>
              <w:rPr>
                <w:del w:id="9964" w:author="Турлан Мукашев" w:date="2017-02-07T10:05:00Z"/>
                <w:rFonts w:eastAsia="Times New Roman"/>
              </w:rPr>
            </w:pPr>
          </w:p>
        </w:tc>
        <w:tc>
          <w:tcPr>
            <w:tcW w:w="1771" w:type="pct"/>
            <w:vAlign w:val="center"/>
          </w:tcPr>
          <w:p w14:paraId="435C4F82" w14:textId="77777777" w:rsidR="00672B93" w:rsidRPr="00F70120" w:rsidDel="00A01139" w:rsidRDefault="00672B93" w:rsidP="00736D2B">
            <w:pPr>
              <w:jc w:val="center"/>
              <w:rPr>
                <w:del w:id="9965" w:author="Турлан Мукашев" w:date="2017-02-07T10:05:00Z"/>
                <w:rFonts w:eastAsia="Times New Roman"/>
              </w:rPr>
            </w:pPr>
            <w:del w:id="9966" w:author="Турлан Мукашев" w:date="2017-02-07T10:05:00Z">
              <w:r w:rsidRPr="00F70120" w:rsidDel="00A01139">
                <w:rPr>
                  <w:rFonts w:eastAsia="Times New Roman"/>
                </w:rPr>
                <w:delText>Растворенный кислород</w:delText>
              </w:r>
            </w:del>
          </w:p>
        </w:tc>
        <w:tc>
          <w:tcPr>
            <w:tcW w:w="1344" w:type="pct"/>
          </w:tcPr>
          <w:p w14:paraId="47630E36" w14:textId="77777777" w:rsidR="00672B93" w:rsidRPr="00F70120" w:rsidDel="00A01139" w:rsidRDefault="00672B93" w:rsidP="00736D2B">
            <w:pPr>
              <w:jc w:val="center"/>
              <w:rPr>
                <w:del w:id="9967" w:author="Турлан Мукашев" w:date="2017-02-07T10:05:00Z"/>
              </w:rPr>
            </w:pPr>
            <w:del w:id="9968" w:author="Турлан Мукашев" w:date="2017-02-07T10:05:00Z">
              <w:r w:rsidRPr="00F70120" w:rsidDel="00A01139">
                <w:rPr>
                  <w:rFonts w:eastAsia="Times New Roman"/>
                </w:rPr>
                <w:delText>36</w:delText>
              </w:r>
            </w:del>
          </w:p>
        </w:tc>
      </w:tr>
      <w:tr w:rsidR="00C818A0" w:rsidRPr="00F70120" w:rsidDel="00A01139" w14:paraId="2B465713" w14:textId="77777777" w:rsidTr="00736D2B">
        <w:trPr>
          <w:del w:id="9969" w:author="Турлан Мукашев" w:date="2017-02-07T10:05:00Z"/>
        </w:trPr>
        <w:tc>
          <w:tcPr>
            <w:tcW w:w="1885" w:type="pct"/>
            <w:vMerge/>
            <w:vAlign w:val="center"/>
          </w:tcPr>
          <w:p w14:paraId="2BC75A42" w14:textId="77777777" w:rsidR="00672B93" w:rsidRPr="00F70120" w:rsidDel="00A01139" w:rsidRDefault="00672B93" w:rsidP="00736D2B">
            <w:pPr>
              <w:jc w:val="center"/>
              <w:rPr>
                <w:del w:id="9970" w:author="Турлан Мукашев" w:date="2017-02-07T10:05:00Z"/>
                <w:rFonts w:eastAsia="Times New Roman"/>
              </w:rPr>
            </w:pPr>
          </w:p>
        </w:tc>
        <w:tc>
          <w:tcPr>
            <w:tcW w:w="1771" w:type="pct"/>
            <w:vAlign w:val="center"/>
          </w:tcPr>
          <w:p w14:paraId="19DE5C90" w14:textId="77777777" w:rsidR="00672B93" w:rsidRPr="00F70120" w:rsidDel="00A01139" w:rsidRDefault="00672B93" w:rsidP="00736D2B">
            <w:pPr>
              <w:jc w:val="center"/>
              <w:rPr>
                <w:del w:id="9971" w:author="Турлан Мукашев" w:date="2017-02-07T10:05:00Z"/>
                <w:rFonts w:eastAsia="Times New Roman"/>
              </w:rPr>
            </w:pPr>
            <w:del w:id="9972" w:author="Турлан Мукашев" w:date="2017-02-07T10:05:00Z">
              <w:r w:rsidRPr="00F70120" w:rsidDel="00A01139">
                <w:rPr>
                  <w:rFonts w:eastAsia="Times New Roman"/>
                </w:rPr>
                <w:delText>рН</w:delText>
              </w:r>
            </w:del>
          </w:p>
        </w:tc>
        <w:tc>
          <w:tcPr>
            <w:tcW w:w="1344" w:type="pct"/>
          </w:tcPr>
          <w:p w14:paraId="0291B7D7" w14:textId="77777777" w:rsidR="00672B93" w:rsidRPr="00F70120" w:rsidDel="00A01139" w:rsidRDefault="00672B93" w:rsidP="00736D2B">
            <w:pPr>
              <w:jc w:val="center"/>
              <w:rPr>
                <w:del w:id="9973" w:author="Турлан Мукашев" w:date="2017-02-07T10:05:00Z"/>
              </w:rPr>
            </w:pPr>
            <w:del w:id="9974" w:author="Турлан Мукашев" w:date="2017-02-07T10:05:00Z">
              <w:r w:rsidRPr="00F70120" w:rsidDel="00A01139">
                <w:rPr>
                  <w:rFonts w:eastAsia="Times New Roman"/>
                </w:rPr>
                <w:delText>36</w:delText>
              </w:r>
            </w:del>
          </w:p>
        </w:tc>
      </w:tr>
      <w:tr w:rsidR="00C818A0" w:rsidRPr="00F70120" w:rsidDel="00A01139" w14:paraId="3F96D865" w14:textId="77777777" w:rsidTr="00736D2B">
        <w:trPr>
          <w:del w:id="9975" w:author="Турлан Мукашев" w:date="2017-02-07T10:05:00Z"/>
        </w:trPr>
        <w:tc>
          <w:tcPr>
            <w:tcW w:w="1885" w:type="pct"/>
            <w:vMerge/>
            <w:vAlign w:val="center"/>
          </w:tcPr>
          <w:p w14:paraId="44872E93" w14:textId="77777777" w:rsidR="00672B93" w:rsidRPr="00F70120" w:rsidDel="00A01139" w:rsidRDefault="00672B93" w:rsidP="00736D2B">
            <w:pPr>
              <w:jc w:val="center"/>
              <w:rPr>
                <w:del w:id="9976" w:author="Турлан Мукашев" w:date="2017-02-07T10:05:00Z"/>
                <w:rFonts w:eastAsia="Times New Roman"/>
              </w:rPr>
            </w:pPr>
          </w:p>
        </w:tc>
        <w:tc>
          <w:tcPr>
            <w:tcW w:w="1771" w:type="pct"/>
            <w:vAlign w:val="center"/>
          </w:tcPr>
          <w:p w14:paraId="11129080" w14:textId="77777777" w:rsidR="00672B93" w:rsidRPr="00F70120" w:rsidDel="00A01139" w:rsidRDefault="00672B93" w:rsidP="00736D2B">
            <w:pPr>
              <w:jc w:val="center"/>
              <w:rPr>
                <w:del w:id="9977" w:author="Турлан Мукашев" w:date="2017-02-07T10:05:00Z"/>
                <w:rFonts w:eastAsia="Times New Roman"/>
                <w:vertAlign w:val="subscript"/>
              </w:rPr>
            </w:pPr>
            <w:del w:id="9978" w:author="Турлан Мукашев" w:date="2017-02-07T10:05:00Z">
              <w:r w:rsidRPr="00F70120" w:rsidDel="00A01139">
                <w:rPr>
                  <w:rFonts w:eastAsia="Times New Roman"/>
                </w:rPr>
                <w:delText>БПК</w:delText>
              </w:r>
              <w:r w:rsidRPr="00F70120" w:rsidDel="00A01139">
                <w:rPr>
                  <w:rFonts w:eastAsia="Times New Roman"/>
                  <w:vertAlign w:val="subscript"/>
                </w:rPr>
                <w:delText>5</w:delText>
              </w:r>
            </w:del>
          </w:p>
        </w:tc>
        <w:tc>
          <w:tcPr>
            <w:tcW w:w="1344" w:type="pct"/>
          </w:tcPr>
          <w:p w14:paraId="103E42D6" w14:textId="77777777" w:rsidR="00672B93" w:rsidRPr="00F70120" w:rsidDel="00A01139" w:rsidRDefault="00672B93" w:rsidP="00736D2B">
            <w:pPr>
              <w:jc w:val="center"/>
              <w:rPr>
                <w:del w:id="9979" w:author="Турлан Мукашев" w:date="2017-02-07T10:05:00Z"/>
              </w:rPr>
            </w:pPr>
            <w:del w:id="9980" w:author="Турлан Мукашев" w:date="2017-02-07T10:05:00Z">
              <w:r w:rsidRPr="00F70120" w:rsidDel="00A01139">
                <w:rPr>
                  <w:rFonts w:eastAsia="Times New Roman"/>
                </w:rPr>
                <w:delText>36</w:delText>
              </w:r>
            </w:del>
          </w:p>
        </w:tc>
      </w:tr>
      <w:tr w:rsidR="00C818A0" w:rsidRPr="00F70120" w:rsidDel="00A01139" w14:paraId="27709F67" w14:textId="77777777" w:rsidTr="00736D2B">
        <w:trPr>
          <w:del w:id="9981" w:author="Турлан Мукашев" w:date="2017-02-07T10:05:00Z"/>
        </w:trPr>
        <w:tc>
          <w:tcPr>
            <w:tcW w:w="1885" w:type="pct"/>
            <w:vMerge/>
            <w:vAlign w:val="center"/>
          </w:tcPr>
          <w:p w14:paraId="18F86D91" w14:textId="77777777" w:rsidR="00672B93" w:rsidRPr="00F70120" w:rsidDel="00A01139" w:rsidRDefault="00672B93" w:rsidP="00736D2B">
            <w:pPr>
              <w:jc w:val="center"/>
              <w:rPr>
                <w:del w:id="9982" w:author="Турлан Мукашев" w:date="2017-02-07T10:05:00Z"/>
                <w:rFonts w:eastAsia="Times New Roman"/>
              </w:rPr>
            </w:pPr>
          </w:p>
        </w:tc>
        <w:tc>
          <w:tcPr>
            <w:tcW w:w="1771" w:type="pct"/>
            <w:vAlign w:val="center"/>
          </w:tcPr>
          <w:p w14:paraId="0D90031C" w14:textId="77777777" w:rsidR="00672B93" w:rsidRPr="00F70120" w:rsidDel="00A01139" w:rsidRDefault="00672B93" w:rsidP="00736D2B">
            <w:pPr>
              <w:jc w:val="center"/>
              <w:rPr>
                <w:del w:id="9983" w:author="Турлан Мукашев" w:date="2017-02-07T10:05:00Z"/>
                <w:rFonts w:eastAsia="Times New Roman"/>
              </w:rPr>
            </w:pPr>
            <w:del w:id="9984" w:author="Турлан Мукашев" w:date="2017-02-07T10:05:00Z">
              <w:r w:rsidRPr="00F70120" w:rsidDel="00A01139">
                <w:rPr>
                  <w:rFonts w:eastAsia="Times New Roman"/>
                </w:rPr>
                <w:delText>ХПК</w:delText>
              </w:r>
            </w:del>
          </w:p>
        </w:tc>
        <w:tc>
          <w:tcPr>
            <w:tcW w:w="1344" w:type="pct"/>
          </w:tcPr>
          <w:p w14:paraId="68D3FBD2" w14:textId="77777777" w:rsidR="00672B93" w:rsidRPr="00F70120" w:rsidDel="00A01139" w:rsidRDefault="00672B93" w:rsidP="00736D2B">
            <w:pPr>
              <w:jc w:val="center"/>
              <w:rPr>
                <w:del w:id="9985" w:author="Турлан Мукашев" w:date="2017-02-07T10:05:00Z"/>
              </w:rPr>
            </w:pPr>
            <w:del w:id="9986" w:author="Турлан Мукашев" w:date="2017-02-07T10:05:00Z">
              <w:r w:rsidRPr="00F70120" w:rsidDel="00A01139">
                <w:rPr>
                  <w:rFonts w:eastAsia="Times New Roman"/>
                </w:rPr>
                <w:delText>36</w:delText>
              </w:r>
            </w:del>
          </w:p>
        </w:tc>
      </w:tr>
      <w:tr w:rsidR="00C818A0" w:rsidRPr="00F70120" w:rsidDel="00A01139" w14:paraId="5995E2B6" w14:textId="77777777" w:rsidTr="00736D2B">
        <w:trPr>
          <w:del w:id="9987" w:author="Турлан Мукашев" w:date="2017-02-07T10:05:00Z"/>
        </w:trPr>
        <w:tc>
          <w:tcPr>
            <w:tcW w:w="1885" w:type="pct"/>
            <w:vMerge/>
            <w:vAlign w:val="center"/>
          </w:tcPr>
          <w:p w14:paraId="269FEC6A" w14:textId="77777777" w:rsidR="00672B93" w:rsidRPr="00F70120" w:rsidDel="00A01139" w:rsidRDefault="00672B93" w:rsidP="00736D2B">
            <w:pPr>
              <w:jc w:val="center"/>
              <w:rPr>
                <w:del w:id="9988" w:author="Турлан Мукашев" w:date="2017-02-07T10:05:00Z"/>
                <w:rFonts w:eastAsia="Times New Roman"/>
              </w:rPr>
            </w:pPr>
          </w:p>
        </w:tc>
        <w:tc>
          <w:tcPr>
            <w:tcW w:w="1771" w:type="pct"/>
            <w:vAlign w:val="center"/>
          </w:tcPr>
          <w:p w14:paraId="603D689C" w14:textId="77777777" w:rsidR="00672B93" w:rsidRPr="00F70120" w:rsidDel="00A01139" w:rsidRDefault="00672B93" w:rsidP="00736D2B">
            <w:pPr>
              <w:jc w:val="center"/>
              <w:rPr>
                <w:del w:id="9989" w:author="Турлан Мукашев" w:date="2017-02-07T10:05:00Z"/>
                <w:rFonts w:eastAsia="Times New Roman"/>
              </w:rPr>
            </w:pPr>
            <w:del w:id="9990" w:author="Турлан Мукашев" w:date="2017-02-07T10:05:00Z">
              <w:r w:rsidRPr="00F70120" w:rsidDel="00A01139">
                <w:rPr>
                  <w:rFonts w:eastAsia="Times New Roman"/>
                </w:rPr>
                <w:delText xml:space="preserve">Биогенные элементы </w:delText>
              </w:r>
            </w:del>
          </w:p>
        </w:tc>
        <w:tc>
          <w:tcPr>
            <w:tcW w:w="1344" w:type="pct"/>
          </w:tcPr>
          <w:p w14:paraId="2EE31B2A" w14:textId="77777777" w:rsidR="00672B93" w:rsidRPr="00F70120" w:rsidDel="00A01139" w:rsidRDefault="00672B93" w:rsidP="00736D2B">
            <w:pPr>
              <w:jc w:val="center"/>
              <w:rPr>
                <w:del w:id="9991" w:author="Турлан Мукашев" w:date="2017-02-07T10:05:00Z"/>
              </w:rPr>
            </w:pPr>
            <w:del w:id="9992" w:author="Турлан Мукашев" w:date="2017-02-07T10:05:00Z">
              <w:r w:rsidRPr="00F70120" w:rsidDel="00A01139">
                <w:rPr>
                  <w:rFonts w:eastAsia="Times New Roman"/>
                </w:rPr>
                <w:delText>36</w:delText>
              </w:r>
            </w:del>
          </w:p>
        </w:tc>
      </w:tr>
      <w:tr w:rsidR="00C818A0" w:rsidRPr="00F70120" w:rsidDel="00A01139" w14:paraId="7ED3787F" w14:textId="77777777" w:rsidTr="00736D2B">
        <w:trPr>
          <w:del w:id="9993" w:author="Турлан Мукашев" w:date="2017-02-07T10:05:00Z"/>
        </w:trPr>
        <w:tc>
          <w:tcPr>
            <w:tcW w:w="1885" w:type="pct"/>
            <w:vMerge/>
            <w:vAlign w:val="center"/>
          </w:tcPr>
          <w:p w14:paraId="662752C1" w14:textId="77777777" w:rsidR="00672B93" w:rsidRPr="00F70120" w:rsidDel="00A01139" w:rsidRDefault="00672B93" w:rsidP="00736D2B">
            <w:pPr>
              <w:jc w:val="center"/>
              <w:rPr>
                <w:del w:id="9994" w:author="Турлан Мукашев" w:date="2017-02-07T10:05:00Z"/>
                <w:rFonts w:eastAsia="Times New Roman"/>
              </w:rPr>
            </w:pPr>
          </w:p>
        </w:tc>
        <w:tc>
          <w:tcPr>
            <w:tcW w:w="1771" w:type="pct"/>
            <w:vAlign w:val="center"/>
          </w:tcPr>
          <w:p w14:paraId="0D9EB2DF" w14:textId="77777777" w:rsidR="00672B93" w:rsidRPr="00F70120" w:rsidDel="00A01139" w:rsidRDefault="00672B93" w:rsidP="00736D2B">
            <w:pPr>
              <w:jc w:val="center"/>
              <w:rPr>
                <w:del w:id="9995" w:author="Турлан Мукашев" w:date="2017-02-07T10:05:00Z"/>
                <w:rFonts w:eastAsia="Times New Roman"/>
              </w:rPr>
            </w:pPr>
            <w:del w:id="9996" w:author="Турлан Мукашев" w:date="2017-02-07T10:05:00Z">
              <w:r w:rsidRPr="00F70120" w:rsidDel="00A01139">
                <w:rPr>
                  <w:rFonts w:eastAsia="Times New Roman"/>
                </w:rPr>
                <w:delText>Содержание фосфора</w:delText>
              </w:r>
            </w:del>
          </w:p>
        </w:tc>
        <w:tc>
          <w:tcPr>
            <w:tcW w:w="1344" w:type="pct"/>
          </w:tcPr>
          <w:p w14:paraId="1C40D90D" w14:textId="77777777" w:rsidR="00672B93" w:rsidRPr="00F70120" w:rsidDel="00A01139" w:rsidRDefault="00672B93" w:rsidP="00736D2B">
            <w:pPr>
              <w:jc w:val="center"/>
              <w:rPr>
                <w:del w:id="9997" w:author="Турлан Мукашев" w:date="2017-02-07T10:05:00Z"/>
              </w:rPr>
            </w:pPr>
            <w:del w:id="9998" w:author="Турлан Мукашев" w:date="2017-02-07T10:05:00Z">
              <w:r w:rsidRPr="00F70120" w:rsidDel="00A01139">
                <w:rPr>
                  <w:rFonts w:eastAsia="Times New Roman"/>
                </w:rPr>
                <w:delText>36</w:delText>
              </w:r>
            </w:del>
          </w:p>
        </w:tc>
      </w:tr>
      <w:tr w:rsidR="00C818A0" w:rsidRPr="00F70120" w:rsidDel="00A01139" w14:paraId="775BF2FB" w14:textId="77777777" w:rsidTr="00736D2B">
        <w:trPr>
          <w:del w:id="9999" w:author="Турлан Мукашев" w:date="2017-02-07T10:05:00Z"/>
        </w:trPr>
        <w:tc>
          <w:tcPr>
            <w:tcW w:w="1885" w:type="pct"/>
            <w:vMerge/>
            <w:vAlign w:val="center"/>
          </w:tcPr>
          <w:p w14:paraId="11C2A9DC" w14:textId="77777777" w:rsidR="00672B93" w:rsidRPr="00F70120" w:rsidDel="00A01139" w:rsidRDefault="00672B93" w:rsidP="00736D2B">
            <w:pPr>
              <w:jc w:val="center"/>
              <w:rPr>
                <w:del w:id="10000" w:author="Турлан Мукашев" w:date="2017-02-07T10:05:00Z"/>
                <w:rFonts w:eastAsia="Times New Roman"/>
              </w:rPr>
            </w:pPr>
          </w:p>
        </w:tc>
        <w:tc>
          <w:tcPr>
            <w:tcW w:w="1771" w:type="pct"/>
            <w:vAlign w:val="center"/>
          </w:tcPr>
          <w:p w14:paraId="73FB0B00" w14:textId="77777777" w:rsidR="00672B93" w:rsidRPr="00F70120" w:rsidDel="00A01139" w:rsidRDefault="00672B93" w:rsidP="00736D2B">
            <w:pPr>
              <w:jc w:val="center"/>
              <w:rPr>
                <w:del w:id="10001" w:author="Турлан Мукашев" w:date="2017-02-07T10:05:00Z"/>
                <w:rFonts w:eastAsia="Times New Roman"/>
              </w:rPr>
            </w:pPr>
            <w:del w:id="10002" w:author="Турлан Мукашев" w:date="2017-02-07T10:05:00Z">
              <w:r w:rsidRPr="00F70120" w:rsidDel="00A01139">
                <w:rPr>
                  <w:rFonts w:eastAsia="Times New Roman"/>
                </w:rPr>
                <w:delText>Взвешенные и растворенные вещества</w:delText>
              </w:r>
            </w:del>
          </w:p>
        </w:tc>
        <w:tc>
          <w:tcPr>
            <w:tcW w:w="1344" w:type="pct"/>
          </w:tcPr>
          <w:p w14:paraId="00E1F40B" w14:textId="77777777" w:rsidR="00672B93" w:rsidRPr="00F70120" w:rsidDel="00A01139" w:rsidRDefault="00672B93" w:rsidP="00736D2B">
            <w:pPr>
              <w:jc w:val="center"/>
              <w:rPr>
                <w:del w:id="10003" w:author="Турлан Мукашев" w:date="2017-02-07T10:05:00Z"/>
              </w:rPr>
            </w:pPr>
            <w:del w:id="10004" w:author="Турлан Мукашев" w:date="2017-02-07T10:05:00Z">
              <w:r w:rsidRPr="00F70120" w:rsidDel="00A01139">
                <w:rPr>
                  <w:rFonts w:eastAsia="Times New Roman"/>
                </w:rPr>
                <w:delText>36</w:delText>
              </w:r>
            </w:del>
          </w:p>
        </w:tc>
      </w:tr>
      <w:tr w:rsidR="00C818A0" w:rsidRPr="00F70120" w:rsidDel="00A01139" w14:paraId="0F6FD8FD" w14:textId="77777777" w:rsidTr="00736D2B">
        <w:trPr>
          <w:del w:id="10005" w:author="Турлан Мукашев" w:date="2017-02-07T10:05:00Z"/>
        </w:trPr>
        <w:tc>
          <w:tcPr>
            <w:tcW w:w="1885" w:type="pct"/>
            <w:vMerge/>
            <w:vAlign w:val="center"/>
          </w:tcPr>
          <w:p w14:paraId="1D856EBD" w14:textId="77777777" w:rsidR="00672B93" w:rsidRPr="00F70120" w:rsidDel="00A01139" w:rsidRDefault="00672B93" w:rsidP="00736D2B">
            <w:pPr>
              <w:jc w:val="center"/>
              <w:rPr>
                <w:del w:id="10006" w:author="Турлан Мукашев" w:date="2017-02-07T10:05:00Z"/>
                <w:rFonts w:eastAsia="Times New Roman"/>
              </w:rPr>
            </w:pPr>
          </w:p>
        </w:tc>
        <w:tc>
          <w:tcPr>
            <w:tcW w:w="1771" w:type="pct"/>
            <w:vAlign w:val="center"/>
          </w:tcPr>
          <w:p w14:paraId="22F608BA" w14:textId="77777777" w:rsidR="00672B93" w:rsidRPr="00F70120" w:rsidDel="00A01139" w:rsidRDefault="00672B93" w:rsidP="00736D2B">
            <w:pPr>
              <w:jc w:val="center"/>
              <w:rPr>
                <w:del w:id="10007" w:author="Турлан Мукашев" w:date="2017-02-07T10:05:00Z"/>
                <w:rFonts w:eastAsia="Times New Roman"/>
              </w:rPr>
            </w:pPr>
            <w:del w:id="10008" w:author="Турлан Мукашев" w:date="2017-02-07T10:05:00Z">
              <w:r w:rsidRPr="00F70120" w:rsidDel="00A01139">
                <w:rPr>
                  <w:rFonts w:eastAsia="Times New Roman"/>
                </w:rPr>
                <w:delText>Тяжелые металлы (12 металлов)</w:delText>
              </w:r>
            </w:del>
          </w:p>
        </w:tc>
        <w:tc>
          <w:tcPr>
            <w:tcW w:w="1344" w:type="pct"/>
          </w:tcPr>
          <w:p w14:paraId="53B986A9" w14:textId="77777777" w:rsidR="00672B93" w:rsidRPr="00F70120" w:rsidDel="00A01139" w:rsidRDefault="00672B93" w:rsidP="00736D2B">
            <w:pPr>
              <w:jc w:val="center"/>
              <w:rPr>
                <w:del w:id="10009" w:author="Турлан Мукашев" w:date="2017-02-07T10:05:00Z"/>
              </w:rPr>
            </w:pPr>
            <w:del w:id="10010" w:author="Турлан Мукашев" w:date="2017-02-07T10:05:00Z">
              <w:r w:rsidRPr="00F70120" w:rsidDel="00A01139">
                <w:rPr>
                  <w:rFonts w:eastAsia="Times New Roman"/>
                </w:rPr>
                <w:delText>36</w:delText>
              </w:r>
            </w:del>
          </w:p>
        </w:tc>
      </w:tr>
      <w:tr w:rsidR="00C818A0" w:rsidRPr="00F70120" w:rsidDel="00A01139" w14:paraId="1A82319D" w14:textId="77777777" w:rsidTr="00736D2B">
        <w:trPr>
          <w:del w:id="10011" w:author="Турлан Мукашев" w:date="2017-02-07T10:05:00Z"/>
        </w:trPr>
        <w:tc>
          <w:tcPr>
            <w:tcW w:w="1885" w:type="pct"/>
            <w:vMerge/>
            <w:vAlign w:val="center"/>
          </w:tcPr>
          <w:p w14:paraId="50E42259" w14:textId="77777777" w:rsidR="00672B93" w:rsidRPr="00F70120" w:rsidDel="00A01139" w:rsidRDefault="00672B93" w:rsidP="00736D2B">
            <w:pPr>
              <w:jc w:val="center"/>
              <w:rPr>
                <w:del w:id="10012" w:author="Турлан Мукашев" w:date="2017-02-07T10:05:00Z"/>
                <w:rFonts w:eastAsia="Times New Roman"/>
              </w:rPr>
            </w:pPr>
          </w:p>
        </w:tc>
        <w:tc>
          <w:tcPr>
            <w:tcW w:w="1771" w:type="pct"/>
            <w:vAlign w:val="center"/>
          </w:tcPr>
          <w:p w14:paraId="5B069243" w14:textId="77777777" w:rsidR="00672B93" w:rsidRPr="00F70120" w:rsidDel="00A01139" w:rsidRDefault="00672B93" w:rsidP="00736D2B">
            <w:pPr>
              <w:jc w:val="center"/>
              <w:rPr>
                <w:del w:id="10013" w:author="Турлан Мукашев" w:date="2017-02-07T10:05:00Z"/>
                <w:rFonts w:eastAsia="Times New Roman"/>
              </w:rPr>
            </w:pPr>
            <w:del w:id="10014" w:author="Турлан Мукашев" w:date="2017-02-07T10:05:00Z">
              <w:r w:rsidRPr="00F70120" w:rsidDel="00A01139">
                <w:rPr>
                  <w:rFonts w:eastAsia="Times New Roman"/>
                </w:rPr>
                <w:delText>Фенолы</w:delText>
              </w:r>
            </w:del>
          </w:p>
        </w:tc>
        <w:tc>
          <w:tcPr>
            <w:tcW w:w="1344" w:type="pct"/>
          </w:tcPr>
          <w:p w14:paraId="2625FDB1" w14:textId="77777777" w:rsidR="00672B93" w:rsidRPr="00F70120" w:rsidDel="00A01139" w:rsidRDefault="00672B93" w:rsidP="00736D2B">
            <w:pPr>
              <w:jc w:val="center"/>
              <w:rPr>
                <w:del w:id="10015" w:author="Турлан Мукашев" w:date="2017-02-07T10:05:00Z"/>
              </w:rPr>
            </w:pPr>
            <w:del w:id="10016" w:author="Турлан Мукашев" w:date="2017-02-07T10:05:00Z">
              <w:r w:rsidRPr="00F70120" w:rsidDel="00A01139">
                <w:rPr>
                  <w:rFonts w:eastAsia="Times New Roman"/>
                </w:rPr>
                <w:delText>36</w:delText>
              </w:r>
            </w:del>
          </w:p>
        </w:tc>
      </w:tr>
      <w:tr w:rsidR="00C818A0" w:rsidRPr="00F70120" w:rsidDel="00A01139" w14:paraId="2557573A" w14:textId="77777777" w:rsidTr="00736D2B">
        <w:trPr>
          <w:del w:id="10017" w:author="Турлан Мукашев" w:date="2017-02-07T10:05:00Z"/>
        </w:trPr>
        <w:tc>
          <w:tcPr>
            <w:tcW w:w="1885" w:type="pct"/>
            <w:vMerge/>
            <w:vAlign w:val="center"/>
          </w:tcPr>
          <w:p w14:paraId="0FB6245D" w14:textId="77777777" w:rsidR="00672B93" w:rsidRPr="00F70120" w:rsidDel="00A01139" w:rsidRDefault="00672B93" w:rsidP="00736D2B">
            <w:pPr>
              <w:jc w:val="center"/>
              <w:rPr>
                <w:del w:id="10018" w:author="Турлан Мукашев" w:date="2017-02-07T10:05:00Z"/>
                <w:rFonts w:eastAsia="Times New Roman"/>
              </w:rPr>
            </w:pPr>
          </w:p>
        </w:tc>
        <w:tc>
          <w:tcPr>
            <w:tcW w:w="1771" w:type="pct"/>
            <w:vAlign w:val="center"/>
          </w:tcPr>
          <w:p w14:paraId="599DAC78" w14:textId="77777777" w:rsidR="00672B93" w:rsidRPr="00F70120" w:rsidDel="00A01139" w:rsidRDefault="00672B93" w:rsidP="00736D2B">
            <w:pPr>
              <w:widowControl w:val="0"/>
              <w:autoSpaceDE w:val="0"/>
              <w:autoSpaceDN w:val="0"/>
              <w:adjustRightInd w:val="0"/>
              <w:jc w:val="center"/>
              <w:rPr>
                <w:del w:id="10019" w:author="Турлан Мукашев" w:date="2017-02-07T10:05:00Z"/>
                <w:rFonts w:eastAsia="Times New Roman"/>
                <w:spacing w:val="-2"/>
              </w:rPr>
            </w:pPr>
            <w:del w:id="10020" w:author="Турлан Мукашев" w:date="2017-02-07T10:05:00Z">
              <w:r w:rsidRPr="00F70120" w:rsidDel="00A01139">
                <w:rPr>
                  <w:rFonts w:eastAsia="Times New Roman"/>
                  <w:spacing w:val="-2"/>
                </w:rPr>
                <w:delText>ОКУ, ПАУ</w:delText>
              </w:r>
            </w:del>
          </w:p>
        </w:tc>
        <w:tc>
          <w:tcPr>
            <w:tcW w:w="1344" w:type="pct"/>
          </w:tcPr>
          <w:p w14:paraId="10EE69A3" w14:textId="77777777" w:rsidR="00672B93" w:rsidRPr="00F70120" w:rsidDel="00A01139" w:rsidRDefault="00672B93" w:rsidP="00736D2B">
            <w:pPr>
              <w:jc w:val="center"/>
              <w:rPr>
                <w:del w:id="10021" w:author="Турлан Мукашев" w:date="2017-02-07T10:05:00Z"/>
              </w:rPr>
            </w:pPr>
            <w:del w:id="10022" w:author="Турлан Мукашев" w:date="2017-02-07T10:05:00Z">
              <w:r w:rsidRPr="00F70120" w:rsidDel="00A01139">
                <w:rPr>
                  <w:rFonts w:eastAsia="Times New Roman"/>
                </w:rPr>
                <w:delText>36</w:delText>
              </w:r>
            </w:del>
          </w:p>
        </w:tc>
      </w:tr>
      <w:tr w:rsidR="00C818A0" w:rsidRPr="00F70120" w:rsidDel="00A01139" w14:paraId="6F43478B" w14:textId="77777777" w:rsidTr="00736D2B">
        <w:trPr>
          <w:del w:id="10023" w:author="Турлан Мукашев" w:date="2017-02-07T10:05:00Z"/>
        </w:trPr>
        <w:tc>
          <w:tcPr>
            <w:tcW w:w="1885" w:type="pct"/>
            <w:vMerge/>
            <w:vAlign w:val="center"/>
          </w:tcPr>
          <w:p w14:paraId="22BA0AB6" w14:textId="77777777" w:rsidR="00672B93" w:rsidRPr="00F70120" w:rsidDel="00A01139" w:rsidRDefault="00672B93" w:rsidP="00736D2B">
            <w:pPr>
              <w:jc w:val="center"/>
              <w:rPr>
                <w:del w:id="10024" w:author="Турлан Мукашев" w:date="2017-02-07T10:05:00Z"/>
                <w:rFonts w:eastAsia="Times New Roman"/>
              </w:rPr>
            </w:pPr>
          </w:p>
        </w:tc>
        <w:tc>
          <w:tcPr>
            <w:tcW w:w="1771" w:type="pct"/>
            <w:vAlign w:val="center"/>
          </w:tcPr>
          <w:p w14:paraId="5639BC43" w14:textId="77777777" w:rsidR="00672B93" w:rsidRPr="00F70120" w:rsidDel="00A01139" w:rsidRDefault="00672B93" w:rsidP="00736D2B">
            <w:pPr>
              <w:widowControl w:val="0"/>
              <w:autoSpaceDE w:val="0"/>
              <w:autoSpaceDN w:val="0"/>
              <w:adjustRightInd w:val="0"/>
              <w:jc w:val="center"/>
              <w:rPr>
                <w:del w:id="10025" w:author="Турлан Мукашев" w:date="2017-02-07T10:05:00Z"/>
                <w:rFonts w:eastAsia="Times New Roman"/>
                <w:spacing w:val="-2"/>
              </w:rPr>
            </w:pPr>
            <w:del w:id="10026" w:author="Турлан Мукашев" w:date="2017-02-07T10:05:00Z">
              <w:r w:rsidRPr="00F70120" w:rsidDel="00A01139">
                <w:rPr>
                  <w:rFonts w:eastAsia="Times New Roman"/>
                  <w:spacing w:val="-2"/>
                </w:rPr>
                <w:delText>СПАВ</w:delText>
              </w:r>
            </w:del>
          </w:p>
        </w:tc>
        <w:tc>
          <w:tcPr>
            <w:tcW w:w="1344" w:type="pct"/>
          </w:tcPr>
          <w:p w14:paraId="7FF82F80" w14:textId="77777777" w:rsidR="00672B93" w:rsidRPr="00F70120" w:rsidDel="00A01139" w:rsidRDefault="00672B93" w:rsidP="00736D2B">
            <w:pPr>
              <w:jc w:val="center"/>
              <w:rPr>
                <w:del w:id="10027" w:author="Турлан Мукашев" w:date="2017-02-07T10:05:00Z"/>
              </w:rPr>
            </w:pPr>
            <w:del w:id="10028" w:author="Турлан Мукашев" w:date="2017-02-07T10:05:00Z">
              <w:r w:rsidRPr="00F70120" w:rsidDel="00A01139">
                <w:rPr>
                  <w:rFonts w:eastAsia="Times New Roman"/>
                </w:rPr>
                <w:delText>36</w:delText>
              </w:r>
            </w:del>
          </w:p>
        </w:tc>
      </w:tr>
      <w:tr w:rsidR="00C818A0" w:rsidRPr="00F70120" w:rsidDel="00A01139" w14:paraId="6CC0CE9A" w14:textId="77777777" w:rsidTr="00736D2B">
        <w:trPr>
          <w:del w:id="10029" w:author="Турлан Мукашев" w:date="2017-02-07T10:05:00Z"/>
        </w:trPr>
        <w:tc>
          <w:tcPr>
            <w:tcW w:w="1885" w:type="pct"/>
            <w:vMerge/>
            <w:vAlign w:val="center"/>
          </w:tcPr>
          <w:p w14:paraId="031C9E0E" w14:textId="77777777" w:rsidR="00672B93" w:rsidRPr="00F70120" w:rsidDel="00A01139" w:rsidRDefault="00672B93" w:rsidP="00736D2B">
            <w:pPr>
              <w:jc w:val="center"/>
              <w:rPr>
                <w:del w:id="10030" w:author="Турлан Мукашев" w:date="2017-02-07T10:05:00Z"/>
                <w:rFonts w:eastAsia="Times New Roman"/>
              </w:rPr>
            </w:pPr>
          </w:p>
        </w:tc>
        <w:tc>
          <w:tcPr>
            <w:tcW w:w="1771" w:type="pct"/>
            <w:vAlign w:val="center"/>
          </w:tcPr>
          <w:p w14:paraId="7BE82A9E" w14:textId="77777777" w:rsidR="00672B93" w:rsidRPr="00F70120" w:rsidDel="00A01139" w:rsidRDefault="00672B93" w:rsidP="00736D2B">
            <w:pPr>
              <w:widowControl w:val="0"/>
              <w:autoSpaceDE w:val="0"/>
              <w:autoSpaceDN w:val="0"/>
              <w:adjustRightInd w:val="0"/>
              <w:jc w:val="center"/>
              <w:rPr>
                <w:del w:id="10031" w:author="Турлан Мукашев" w:date="2017-02-07T10:05:00Z"/>
                <w:rFonts w:eastAsia="Times New Roman"/>
                <w:spacing w:val="-2"/>
              </w:rPr>
            </w:pPr>
            <w:del w:id="10032" w:author="Турлан Мукашев" w:date="2017-02-07T10:05:00Z">
              <w:r w:rsidRPr="00F70120" w:rsidDel="00A01139">
                <w:rPr>
                  <w:rFonts w:eastAsia="Times New Roman"/>
                  <w:spacing w:val="-2"/>
                </w:rPr>
                <w:delText>Содержание хлоридов и сульфатов</w:delText>
              </w:r>
            </w:del>
          </w:p>
        </w:tc>
        <w:tc>
          <w:tcPr>
            <w:tcW w:w="1344" w:type="pct"/>
          </w:tcPr>
          <w:p w14:paraId="14B7DDB3" w14:textId="77777777" w:rsidR="00672B93" w:rsidRPr="00F70120" w:rsidDel="00A01139" w:rsidRDefault="00672B93" w:rsidP="00736D2B">
            <w:pPr>
              <w:jc w:val="center"/>
              <w:rPr>
                <w:del w:id="10033" w:author="Турлан Мукашев" w:date="2017-02-07T10:05:00Z"/>
              </w:rPr>
            </w:pPr>
            <w:del w:id="10034" w:author="Турлан Мукашев" w:date="2017-02-07T10:05:00Z">
              <w:r w:rsidRPr="00F70120" w:rsidDel="00A01139">
                <w:rPr>
                  <w:rFonts w:eastAsia="Times New Roman"/>
                </w:rPr>
                <w:delText>36</w:delText>
              </w:r>
            </w:del>
          </w:p>
        </w:tc>
      </w:tr>
      <w:tr w:rsidR="00C818A0" w:rsidRPr="00F70120" w:rsidDel="00A01139" w14:paraId="52DD595E" w14:textId="77777777" w:rsidTr="00736D2B">
        <w:trPr>
          <w:del w:id="10035" w:author="Турлан Мукашев" w:date="2017-02-07T10:05:00Z"/>
        </w:trPr>
        <w:tc>
          <w:tcPr>
            <w:tcW w:w="1885" w:type="pct"/>
            <w:vMerge/>
            <w:vAlign w:val="center"/>
          </w:tcPr>
          <w:p w14:paraId="3BC2DB16" w14:textId="77777777" w:rsidR="00672B93" w:rsidRPr="00F70120" w:rsidDel="00A01139" w:rsidRDefault="00672B93" w:rsidP="00736D2B">
            <w:pPr>
              <w:jc w:val="center"/>
              <w:rPr>
                <w:del w:id="10036" w:author="Турлан Мукашев" w:date="2017-02-07T10:05:00Z"/>
                <w:rFonts w:eastAsia="Times New Roman"/>
              </w:rPr>
            </w:pPr>
          </w:p>
        </w:tc>
        <w:tc>
          <w:tcPr>
            <w:tcW w:w="1771" w:type="pct"/>
            <w:vAlign w:val="center"/>
          </w:tcPr>
          <w:p w14:paraId="3D5BBF9F" w14:textId="77777777" w:rsidR="00672B93" w:rsidRPr="00F70120" w:rsidDel="00A01139" w:rsidRDefault="00672B93" w:rsidP="00736D2B">
            <w:pPr>
              <w:jc w:val="center"/>
              <w:rPr>
                <w:del w:id="10037" w:author="Турлан Мукашев" w:date="2017-02-07T10:05:00Z"/>
                <w:rFonts w:eastAsia="Times New Roman"/>
              </w:rPr>
            </w:pPr>
            <w:del w:id="10038" w:author="Турлан Мукашев" w:date="2017-02-07T10:05:00Z">
              <w:r w:rsidRPr="00F70120" w:rsidDel="00A01139">
                <w:rPr>
                  <w:rFonts w:eastAsia="Times New Roman"/>
                </w:rPr>
                <w:delText>Определение минерализации</w:delText>
              </w:r>
            </w:del>
          </w:p>
        </w:tc>
        <w:tc>
          <w:tcPr>
            <w:tcW w:w="1344" w:type="pct"/>
          </w:tcPr>
          <w:p w14:paraId="03D30E6F" w14:textId="77777777" w:rsidR="00672B93" w:rsidRPr="00F70120" w:rsidDel="00A01139" w:rsidRDefault="00672B93" w:rsidP="00736D2B">
            <w:pPr>
              <w:jc w:val="center"/>
              <w:rPr>
                <w:del w:id="10039" w:author="Турлан Мукашев" w:date="2017-02-07T10:05:00Z"/>
              </w:rPr>
            </w:pPr>
            <w:del w:id="10040" w:author="Турлан Мукашев" w:date="2017-02-07T10:05:00Z">
              <w:r w:rsidRPr="00F70120" w:rsidDel="00A01139">
                <w:rPr>
                  <w:rFonts w:eastAsia="Times New Roman"/>
                </w:rPr>
                <w:delText>36</w:delText>
              </w:r>
            </w:del>
          </w:p>
        </w:tc>
      </w:tr>
      <w:tr w:rsidR="00C818A0" w:rsidRPr="00F70120" w:rsidDel="00A01139" w14:paraId="1709D74A" w14:textId="77777777" w:rsidTr="00736D2B">
        <w:trPr>
          <w:del w:id="10041" w:author="Турлан Мукашев" w:date="2017-02-07T10:05:00Z"/>
        </w:trPr>
        <w:tc>
          <w:tcPr>
            <w:tcW w:w="1885" w:type="pct"/>
            <w:vMerge/>
            <w:vAlign w:val="center"/>
          </w:tcPr>
          <w:p w14:paraId="10BA48F6" w14:textId="77777777" w:rsidR="00672B93" w:rsidRPr="00F70120" w:rsidDel="00A01139" w:rsidRDefault="00672B93" w:rsidP="00736D2B">
            <w:pPr>
              <w:jc w:val="center"/>
              <w:rPr>
                <w:del w:id="10042" w:author="Турлан Мукашев" w:date="2017-02-07T10:05:00Z"/>
                <w:rFonts w:eastAsia="Times New Roman"/>
              </w:rPr>
            </w:pPr>
          </w:p>
        </w:tc>
        <w:tc>
          <w:tcPr>
            <w:tcW w:w="1771" w:type="pct"/>
            <w:vAlign w:val="center"/>
          </w:tcPr>
          <w:p w14:paraId="558DC8BA" w14:textId="77777777" w:rsidR="00672B93" w:rsidRPr="00F70120" w:rsidDel="00A01139" w:rsidRDefault="00672B93" w:rsidP="00736D2B">
            <w:pPr>
              <w:jc w:val="center"/>
              <w:rPr>
                <w:del w:id="10043" w:author="Турлан Мукашев" w:date="2017-02-07T10:05:00Z"/>
                <w:rFonts w:eastAsia="Times New Roman"/>
                <w:b/>
              </w:rPr>
            </w:pPr>
            <w:del w:id="10044" w:author="Турлан Мукашев" w:date="2017-02-07T10:05:00Z">
              <w:r w:rsidRPr="00F70120" w:rsidDel="00A01139">
                <w:rPr>
                  <w:rFonts w:eastAsia="Times New Roman"/>
                  <w:b/>
                </w:rPr>
                <w:delText>Определение ИЗВ</w:delText>
              </w:r>
            </w:del>
          </w:p>
        </w:tc>
        <w:tc>
          <w:tcPr>
            <w:tcW w:w="1344" w:type="pct"/>
            <w:vAlign w:val="center"/>
          </w:tcPr>
          <w:p w14:paraId="3B5A6CB9" w14:textId="77777777" w:rsidR="00672B93" w:rsidRPr="00F70120" w:rsidDel="00A01139" w:rsidRDefault="00672B93" w:rsidP="00736D2B">
            <w:pPr>
              <w:jc w:val="center"/>
              <w:rPr>
                <w:del w:id="10045" w:author="Турлан Мукашев" w:date="2017-02-07T10:05:00Z"/>
                <w:rFonts w:eastAsia="Times New Roman"/>
                <w:b/>
              </w:rPr>
            </w:pPr>
            <w:del w:id="10046" w:author="Турлан Мукашев" w:date="2017-02-07T10:05:00Z">
              <w:r w:rsidRPr="00F70120" w:rsidDel="00A01139">
                <w:rPr>
                  <w:rFonts w:eastAsia="Times New Roman"/>
                  <w:b/>
                </w:rPr>
                <w:delText>1</w:delText>
              </w:r>
            </w:del>
          </w:p>
        </w:tc>
      </w:tr>
      <w:tr w:rsidR="00C818A0" w:rsidRPr="00F70120" w:rsidDel="00A01139" w14:paraId="424395F4" w14:textId="77777777" w:rsidTr="00736D2B">
        <w:trPr>
          <w:del w:id="10047" w:author="Турлан Мукашев" w:date="2017-02-07T10:05:00Z"/>
        </w:trPr>
        <w:tc>
          <w:tcPr>
            <w:tcW w:w="1885" w:type="pct"/>
            <w:vMerge w:val="restart"/>
            <w:vAlign w:val="center"/>
          </w:tcPr>
          <w:p w14:paraId="6F9502CE" w14:textId="77777777" w:rsidR="00672B93" w:rsidRPr="00F70120" w:rsidDel="00A01139" w:rsidRDefault="00672B93" w:rsidP="00736D2B">
            <w:pPr>
              <w:jc w:val="center"/>
              <w:rPr>
                <w:del w:id="10048" w:author="Турлан Мукашев" w:date="2017-02-07T10:05:00Z"/>
                <w:rFonts w:eastAsia="Times New Roman"/>
              </w:rPr>
            </w:pPr>
            <w:del w:id="10049" w:author="Турлан Мукашев" w:date="2017-02-07T10:05:00Z">
              <w:r w:rsidRPr="00F70120" w:rsidDel="00A01139">
                <w:rPr>
                  <w:rFonts w:eastAsia="Times New Roman"/>
                </w:rPr>
                <w:delText>Донные отложения</w:delText>
              </w:r>
            </w:del>
          </w:p>
        </w:tc>
        <w:tc>
          <w:tcPr>
            <w:tcW w:w="1771" w:type="pct"/>
            <w:vAlign w:val="center"/>
          </w:tcPr>
          <w:p w14:paraId="42997945" w14:textId="77777777" w:rsidR="00672B93" w:rsidRPr="00F70120" w:rsidDel="00A01139" w:rsidRDefault="00672B93" w:rsidP="00736D2B">
            <w:pPr>
              <w:jc w:val="center"/>
              <w:rPr>
                <w:del w:id="10050" w:author="Турлан Мукашев" w:date="2017-02-07T10:05:00Z"/>
                <w:rFonts w:eastAsia="Times New Roman"/>
              </w:rPr>
            </w:pPr>
            <w:del w:id="10051" w:author="Турлан Мукашев" w:date="2017-02-07T10:05:00Z">
              <w:r w:rsidRPr="00F70120" w:rsidDel="00A01139">
                <w:rPr>
                  <w:rFonts w:eastAsia="Times New Roman"/>
                </w:rPr>
                <w:delText>Гран. состав</w:delText>
              </w:r>
            </w:del>
          </w:p>
        </w:tc>
        <w:tc>
          <w:tcPr>
            <w:tcW w:w="1344" w:type="pct"/>
          </w:tcPr>
          <w:p w14:paraId="14CE1D37" w14:textId="77777777" w:rsidR="00672B93" w:rsidRPr="00F70120" w:rsidDel="00A01139" w:rsidRDefault="00672B93" w:rsidP="00736D2B">
            <w:pPr>
              <w:jc w:val="center"/>
              <w:rPr>
                <w:del w:id="10052" w:author="Турлан Мукашев" w:date="2017-02-07T10:05:00Z"/>
              </w:rPr>
            </w:pPr>
            <w:del w:id="10053" w:author="Турлан Мукашев" w:date="2017-02-07T10:05:00Z">
              <w:r w:rsidRPr="00F70120" w:rsidDel="00A01139">
                <w:rPr>
                  <w:rFonts w:eastAsia="Times New Roman"/>
                </w:rPr>
                <w:delText>18</w:delText>
              </w:r>
            </w:del>
          </w:p>
        </w:tc>
      </w:tr>
      <w:tr w:rsidR="00C818A0" w:rsidRPr="00F70120" w:rsidDel="00A01139" w14:paraId="61651BB6" w14:textId="77777777" w:rsidTr="00736D2B">
        <w:trPr>
          <w:del w:id="10054" w:author="Турлан Мукашев" w:date="2017-02-07T10:05:00Z"/>
        </w:trPr>
        <w:tc>
          <w:tcPr>
            <w:tcW w:w="1885" w:type="pct"/>
            <w:vMerge/>
            <w:vAlign w:val="center"/>
          </w:tcPr>
          <w:p w14:paraId="35DC9CB7" w14:textId="77777777" w:rsidR="00672B93" w:rsidRPr="00F70120" w:rsidDel="00A01139" w:rsidRDefault="00672B93" w:rsidP="00736D2B">
            <w:pPr>
              <w:jc w:val="center"/>
              <w:rPr>
                <w:del w:id="10055" w:author="Турлан Мукашев" w:date="2017-02-07T10:05:00Z"/>
                <w:rFonts w:eastAsia="Times New Roman"/>
              </w:rPr>
            </w:pPr>
          </w:p>
        </w:tc>
        <w:tc>
          <w:tcPr>
            <w:tcW w:w="1771" w:type="pct"/>
            <w:vAlign w:val="center"/>
          </w:tcPr>
          <w:p w14:paraId="6B74E19C" w14:textId="77777777" w:rsidR="00672B93" w:rsidRPr="00F70120" w:rsidDel="00A01139" w:rsidRDefault="00672B93" w:rsidP="00736D2B">
            <w:pPr>
              <w:jc w:val="center"/>
              <w:rPr>
                <w:del w:id="10056" w:author="Турлан Мукашев" w:date="2017-02-07T10:05:00Z"/>
                <w:rFonts w:eastAsia="Times New Roman"/>
              </w:rPr>
            </w:pPr>
            <w:del w:id="10057" w:author="Турлан Мукашев" w:date="2017-02-07T10:05:00Z">
              <w:r w:rsidRPr="00F70120" w:rsidDel="00A01139">
                <w:rPr>
                  <w:rFonts w:eastAsia="Times New Roman"/>
                  <w:lang w:val="en-US"/>
                </w:rPr>
                <w:delText>Eh</w:delText>
              </w:r>
            </w:del>
          </w:p>
        </w:tc>
        <w:tc>
          <w:tcPr>
            <w:tcW w:w="1344" w:type="pct"/>
          </w:tcPr>
          <w:p w14:paraId="7E00024C" w14:textId="77777777" w:rsidR="00672B93" w:rsidRPr="00F70120" w:rsidDel="00A01139" w:rsidRDefault="00672B93" w:rsidP="00736D2B">
            <w:pPr>
              <w:jc w:val="center"/>
              <w:rPr>
                <w:del w:id="10058" w:author="Турлан Мукашев" w:date="2017-02-07T10:05:00Z"/>
              </w:rPr>
            </w:pPr>
            <w:del w:id="10059" w:author="Турлан Мукашев" w:date="2017-02-07T10:05:00Z">
              <w:r w:rsidRPr="00F70120" w:rsidDel="00A01139">
                <w:rPr>
                  <w:rFonts w:eastAsia="Times New Roman"/>
                </w:rPr>
                <w:delText>18</w:delText>
              </w:r>
            </w:del>
          </w:p>
        </w:tc>
      </w:tr>
      <w:tr w:rsidR="00C818A0" w:rsidRPr="00F70120" w:rsidDel="00A01139" w14:paraId="3E9AD71F" w14:textId="77777777" w:rsidTr="00736D2B">
        <w:trPr>
          <w:del w:id="10060" w:author="Турлан Мукашев" w:date="2017-02-07T10:05:00Z"/>
        </w:trPr>
        <w:tc>
          <w:tcPr>
            <w:tcW w:w="1885" w:type="pct"/>
            <w:vMerge/>
            <w:vAlign w:val="center"/>
          </w:tcPr>
          <w:p w14:paraId="7EE509ED" w14:textId="77777777" w:rsidR="00672B93" w:rsidRPr="00F70120" w:rsidDel="00A01139" w:rsidRDefault="00672B93" w:rsidP="00736D2B">
            <w:pPr>
              <w:jc w:val="center"/>
              <w:rPr>
                <w:del w:id="10061" w:author="Турлан Мукашев" w:date="2017-02-07T10:05:00Z"/>
                <w:rFonts w:eastAsia="Times New Roman"/>
              </w:rPr>
            </w:pPr>
          </w:p>
        </w:tc>
        <w:tc>
          <w:tcPr>
            <w:tcW w:w="1771" w:type="pct"/>
            <w:vAlign w:val="center"/>
          </w:tcPr>
          <w:p w14:paraId="33BAD01F" w14:textId="77777777" w:rsidR="00672B93" w:rsidRPr="00F70120" w:rsidDel="00A01139" w:rsidRDefault="00672B93" w:rsidP="00736D2B">
            <w:pPr>
              <w:jc w:val="center"/>
              <w:rPr>
                <w:del w:id="10062" w:author="Турлан Мукашев" w:date="2017-02-07T10:05:00Z"/>
                <w:rFonts w:eastAsia="Times New Roman"/>
                <w:lang w:val="en-US"/>
              </w:rPr>
            </w:pPr>
            <w:del w:id="10063" w:author="Турлан Мукашев" w:date="2017-02-07T10:05:00Z">
              <w:r w:rsidRPr="00F70120" w:rsidDel="00A01139">
                <w:delText>Содержание органического углерода</w:delText>
              </w:r>
            </w:del>
          </w:p>
        </w:tc>
        <w:tc>
          <w:tcPr>
            <w:tcW w:w="1344" w:type="pct"/>
          </w:tcPr>
          <w:p w14:paraId="20CEF507" w14:textId="77777777" w:rsidR="00672B93" w:rsidRPr="00F70120" w:rsidDel="00A01139" w:rsidRDefault="00672B93" w:rsidP="00736D2B">
            <w:pPr>
              <w:jc w:val="center"/>
              <w:rPr>
                <w:del w:id="10064" w:author="Турлан Мукашев" w:date="2017-02-07T10:05:00Z"/>
              </w:rPr>
            </w:pPr>
            <w:del w:id="10065" w:author="Турлан Мукашев" w:date="2017-02-07T10:05:00Z">
              <w:r w:rsidRPr="00F70120" w:rsidDel="00A01139">
                <w:rPr>
                  <w:rFonts w:eastAsia="Times New Roman"/>
                </w:rPr>
                <w:delText>18</w:delText>
              </w:r>
            </w:del>
          </w:p>
        </w:tc>
      </w:tr>
      <w:tr w:rsidR="00C818A0" w:rsidRPr="00F70120" w:rsidDel="00A01139" w14:paraId="3ECD14B5" w14:textId="77777777" w:rsidTr="00736D2B">
        <w:trPr>
          <w:del w:id="10066" w:author="Турлан Мукашев" w:date="2017-02-07T10:05:00Z"/>
        </w:trPr>
        <w:tc>
          <w:tcPr>
            <w:tcW w:w="1885" w:type="pct"/>
            <w:vMerge/>
            <w:vAlign w:val="center"/>
          </w:tcPr>
          <w:p w14:paraId="553BA856" w14:textId="77777777" w:rsidR="00672B93" w:rsidRPr="00F70120" w:rsidDel="00A01139" w:rsidRDefault="00672B93" w:rsidP="00736D2B">
            <w:pPr>
              <w:jc w:val="center"/>
              <w:rPr>
                <w:del w:id="10067" w:author="Турлан Мукашев" w:date="2017-02-07T10:05:00Z"/>
                <w:rFonts w:eastAsia="Times New Roman"/>
              </w:rPr>
            </w:pPr>
          </w:p>
        </w:tc>
        <w:tc>
          <w:tcPr>
            <w:tcW w:w="1771" w:type="pct"/>
            <w:vAlign w:val="center"/>
          </w:tcPr>
          <w:p w14:paraId="6CB5D08B" w14:textId="77777777" w:rsidR="00672B93" w:rsidRPr="00F70120" w:rsidDel="00A01139" w:rsidRDefault="00672B93" w:rsidP="00736D2B">
            <w:pPr>
              <w:jc w:val="center"/>
              <w:rPr>
                <w:del w:id="10068" w:author="Турлан Мукашев" w:date="2017-02-07T10:05:00Z"/>
                <w:rFonts w:eastAsia="Times New Roman"/>
              </w:rPr>
            </w:pPr>
            <w:del w:id="10069" w:author="Турлан Мукашев" w:date="2017-02-07T10:05:00Z">
              <w:r w:rsidRPr="00F70120" w:rsidDel="00A01139">
                <w:rPr>
                  <w:rFonts w:eastAsia="Times New Roman"/>
                </w:rPr>
                <w:delText>Тяжелые металлы</w:delText>
              </w:r>
            </w:del>
          </w:p>
        </w:tc>
        <w:tc>
          <w:tcPr>
            <w:tcW w:w="1344" w:type="pct"/>
          </w:tcPr>
          <w:p w14:paraId="160E5484" w14:textId="77777777" w:rsidR="00672B93" w:rsidRPr="00F70120" w:rsidDel="00A01139" w:rsidRDefault="00672B93" w:rsidP="00736D2B">
            <w:pPr>
              <w:jc w:val="center"/>
              <w:rPr>
                <w:del w:id="10070" w:author="Турлан Мукашев" w:date="2017-02-07T10:05:00Z"/>
              </w:rPr>
            </w:pPr>
            <w:del w:id="10071" w:author="Турлан Мукашев" w:date="2017-02-07T10:05:00Z">
              <w:r w:rsidRPr="00F70120" w:rsidDel="00A01139">
                <w:rPr>
                  <w:rFonts w:eastAsia="Times New Roman"/>
                </w:rPr>
                <w:delText>18</w:delText>
              </w:r>
            </w:del>
          </w:p>
        </w:tc>
      </w:tr>
      <w:tr w:rsidR="00C818A0" w:rsidRPr="00F70120" w:rsidDel="00A01139" w14:paraId="2FA5064C" w14:textId="77777777" w:rsidTr="00736D2B">
        <w:trPr>
          <w:del w:id="10072" w:author="Турлан Мукашев" w:date="2017-02-07T10:05:00Z"/>
        </w:trPr>
        <w:tc>
          <w:tcPr>
            <w:tcW w:w="1885" w:type="pct"/>
            <w:vMerge/>
            <w:vAlign w:val="center"/>
          </w:tcPr>
          <w:p w14:paraId="5CA04BE7" w14:textId="77777777" w:rsidR="00672B93" w:rsidRPr="00F70120" w:rsidDel="00A01139" w:rsidRDefault="00672B93" w:rsidP="00736D2B">
            <w:pPr>
              <w:jc w:val="center"/>
              <w:rPr>
                <w:del w:id="10073" w:author="Турлан Мукашев" w:date="2017-02-07T10:05:00Z"/>
                <w:rFonts w:eastAsia="Times New Roman"/>
              </w:rPr>
            </w:pPr>
          </w:p>
        </w:tc>
        <w:tc>
          <w:tcPr>
            <w:tcW w:w="1771" w:type="pct"/>
            <w:vAlign w:val="center"/>
          </w:tcPr>
          <w:p w14:paraId="0C8CC931" w14:textId="77777777" w:rsidR="00672B93" w:rsidRPr="00F70120" w:rsidDel="00A01139" w:rsidRDefault="00672B93" w:rsidP="00736D2B">
            <w:pPr>
              <w:jc w:val="center"/>
              <w:rPr>
                <w:del w:id="10074" w:author="Турлан Мукашев" w:date="2017-02-07T10:05:00Z"/>
                <w:rFonts w:eastAsia="Times New Roman"/>
              </w:rPr>
            </w:pPr>
            <w:del w:id="10075" w:author="Турлан Мукашев" w:date="2017-02-07T10:05:00Z">
              <w:r w:rsidRPr="00F70120" w:rsidDel="00A01139">
                <w:rPr>
                  <w:rFonts w:eastAsia="Times New Roman"/>
                </w:rPr>
                <w:delText>Фенолы</w:delText>
              </w:r>
            </w:del>
          </w:p>
        </w:tc>
        <w:tc>
          <w:tcPr>
            <w:tcW w:w="1344" w:type="pct"/>
          </w:tcPr>
          <w:p w14:paraId="100F2256" w14:textId="77777777" w:rsidR="00672B93" w:rsidRPr="00F70120" w:rsidDel="00A01139" w:rsidRDefault="00672B93" w:rsidP="00736D2B">
            <w:pPr>
              <w:jc w:val="center"/>
              <w:rPr>
                <w:del w:id="10076" w:author="Турлан Мукашев" w:date="2017-02-07T10:05:00Z"/>
              </w:rPr>
            </w:pPr>
            <w:del w:id="10077" w:author="Турлан Мукашев" w:date="2017-02-07T10:05:00Z">
              <w:r w:rsidRPr="00F70120" w:rsidDel="00A01139">
                <w:rPr>
                  <w:rFonts w:eastAsia="Times New Roman"/>
                </w:rPr>
                <w:delText>18</w:delText>
              </w:r>
            </w:del>
          </w:p>
        </w:tc>
      </w:tr>
      <w:tr w:rsidR="00C818A0" w:rsidRPr="00F70120" w:rsidDel="00A01139" w14:paraId="0AC92731" w14:textId="77777777" w:rsidTr="00736D2B">
        <w:trPr>
          <w:del w:id="10078" w:author="Турлан Мукашев" w:date="2017-02-07T10:05:00Z"/>
        </w:trPr>
        <w:tc>
          <w:tcPr>
            <w:tcW w:w="1885" w:type="pct"/>
            <w:vMerge/>
            <w:vAlign w:val="center"/>
          </w:tcPr>
          <w:p w14:paraId="68EF6F44" w14:textId="77777777" w:rsidR="00672B93" w:rsidRPr="00F70120" w:rsidDel="00A01139" w:rsidRDefault="00672B93" w:rsidP="00736D2B">
            <w:pPr>
              <w:jc w:val="center"/>
              <w:rPr>
                <w:del w:id="10079" w:author="Турлан Мукашев" w:date="2017-02-07T10:05:00Z"/>
                <w:rFonts w:eastAsia="Times New Roman"/>
              </w:rPr>
            </w:pPr>
          </w:p>
        </w:tc>
        <w:tc>
          <w:tcPr>
            <w:tcW w:w="1771" w:type="pct"/>
            <w:vAlign w:val="center"/>
          </w:tcPr>
          <w:p w14:paraId="448C85DB" w14:textId="77777777" w:rsidR="00672B93" w:rsidRPr="00F70120" w:rsidDel="00A01139" w:rsidRDefault="00672B93" w:rsidP="00736D2B">
            <w:pPr>
              <w:jc w:val="center"/>
              <w:rPr>
                <w:del w:id="10080" w:author="Турлан Мукашев" w:date="2017-02-07T10:05:00Z"/>
                <w:rFonts w:eastAsia="Times New Roman"/>
              </w:rPr>
            </w:pPr>
            <w:del w:id="10081" w:author="Турлан Мукашев" w:date="2017-02-07T10:05:00Z">
              <w:r w:rsidRPr="00F70120" w:rsidDel="00A01139">
                <w:rPr>
                  <w:rFonts w:eastAsia="Times New Roman"/>
                </w:rPr>
                <w:delText>ОКУ и ПАУ</w:delText>
              </w:r>
            </w:del>
          </w:p>
        </w:tc>
        <w:tc>
          <w:tcPr>
            <w:tcW w:w="1344" w:type="pct"/>
          </w:tcPr>
          <w:p w14:paraId="5DF7E997" w14:textId="77777777" w:rsidR="00672B93" w:rsidRPr="00F70120" w:rsidDel="00A01139" w:rsidRDefault="00672B93" w:rsidP="00736D2B">
            <w:pPr>
              <w:jc w:val="center"/>
              <w:rPr>
                <w:del w:id="10082" w:author="Турлан Мукашев" w:date="2017-02-07T10:05:00Z"/>
              </w:rPr>
            </w:pPr>
            <w:del w:id="10083" w:author="Турлан Мукашев" w:date="2017-02-07T10:05:00Z">
              <w:r w:rsidRPr="00F70120" w:rsidDel="00A01139">
                <w:rPr>
                  <w:rFonts w:eastAsia="Times New Roman"/>
                </w:rPr>
                <w:delText>18</w:delText>
              </w:r>
            </w:del>
          </w:p>
        </w:tc>
      </w:tr>
      <w:tr w:rsidR="00C818A0" w:rsidRPr="00F70120" w:rsidDel="00A01139" w14:paraId="705BEDEA" w14:textId="77777777" w:rsidTr="00736D2B">
        <w:trPr>
          <w:del w:id="10084" w:author="Турлан Мукашев" w:date="2017-02-07T10:05:00Z"/>
        </w:trPr>
        <w:tc>
          <w:tcPr>
            <w:tcW w:w="1885" w:type="pct"/>
            <w:vAlign w:val="center"/>
          </w:tcPr>
          <w:p w14:paraId="61F13467" w14:textId="77777777" w:rsidR="00672B93" w:rsidRPr="00F70120" w:rsidDel="00A01139" w:rsidRDefault="00672B93" w:rsidP="00736D2B">
            <w:pPr>
              <w:jc w:val="center"/>
              <w:rPr>
                <w:del w:id="10085" w:author="Турлан Мукашев" w:date="2017-02-07T10:05:00Z"/>
                <w:rFonts w:eastAsia="Times New Roman"/>
              </w:rPr>
            </w:pPr>
            <w:del w:id="10086" w:author="Турлан Мукашев" w:date="2017-02-07T10:05:00Z">
              <w:r w:rsidRPr="00F70120" w:rsidDel="00A01139">
                <w:rPr>
                  <w:rFonts w:eastAsia="Times New Roman"/>
                </w:rPr>
                <w:delText>Водная растительность</w:delText>
              </w:r>
            </w:del>
          </w:p>
        </w:tc>
        <w:tc>
          <w:tcPr>
            <w:tcW w:w="1771" w:type="pct"/>
            <w:vAlign w:val="center"/>
          </w:tcPr>
          <w:p w14:paraId="7D7436B2" w14:textId="77777777" w:rsidR="00672B93" w:rsidRPr="00F70120" w:rsidDel="00A01139" w:rsidRDefault="008909C8" w:rsidP="00736D2B">
            <w:pPr>
              <w:jc w:val="center"/>
              <w:rPr>
                <w:del w:id="10087" w:author="Турлан Мукашев" w:date="2017-02-07T10:05:00Z"/>
                <w:rFonts w:eastAsia="Times New Roman"/>
              </w:rPr>
            </w:pPr>
            <w:del w:id="10088" w:author="Турлан Мукашев" w:date="2017-02-07T10:05:00Z">
              <w:r w:rsidRPr="00F70120" w:rsidDel="00A01139">
                <w:rPr>
                  <w:rFonts w:eastAsia="Times New Roman"/>
                </w:rPr>
                <w:delText>Ф</w:delText>
              </w:r>
              <w:r w:rsidR="00672B93" w:rsidRPr="00F70120" w:rsidDel="00A01139">
                <w:rPr>
                  <w:rFonts w:eastAsia="Times New Roman"/>
                </w:rPr>
                <w:delText>ло</w:delText>
              </w:r>
              <w:r w:rsidRPr="00F70120" w:rsidDel="00A01139">
                <w:rPr>
                  <w:rFonts w:eastAsia="Times New Roman"/>
                </w:rPr>
                <w:delText xml:space="preserve">ристический состав и структура </w:delText>
              </w:r>
              <w:r w:rsidR="00672B93" w:rsidRPr="00F70120" w:rsidDel="00A01139">
                <w:rPr>
                  <w:rFonts w:eastAsia="Times New Roman"/>
                </w:rPr>
                <w:delText>фитоценозов</w:delText>
              </w:r>
            </w:del>
          </w:p>
        </w:tc>
        <w:tc>
          <w:tcPr>
            <w:tcW w:w="1344" w:type="pct"/>
          </w:tcPr>
          <w:p w14:paraId="6E633E5A" w14:textId="77777777" w:rsidR="00672B93" w:rsidRPr="00F70120" w:rsidDel="00A01139" w:rsidRDefault="00672B93" w:rsidP="00736D2B">
            <w:pPr>
              <w:jc w:val="center"/>
              <w:rPr>
                <w:del w:id="10089" w:author="Турлан Мукашев" w:date="2017-02-07T10:05:00Z"/>
              </w:rPr>
            </w:pPr>
            <w:del w:id="10090" w:author="Турлан Мукашев" w:date="2017-02-07T10:05:00Z">
              <w:r w:rsidRPr="00F70120" w:rsidDel="00A01139">
                <w:rPr>
                  <w:rFonts w:eastAsia="Times New Roman"/>
                </w:rPr>
                <w:delText>18</w:delText>
              </w:r>
            </w:del>
          </w:p>
        </w:tc>
      </w:tr>
      <w:tr w:rsidR="00C818A0" w:rsidRPr="00F70120" w:rsidDel="00A01139" w14:paraId="7204613E" w14:textId="77777777" w:rsidTr="00736D2B">
        <w:trPr>
          <w:del w:id="10091" w:author="Турлан Мукашев" w:date="2017-02-07T10:05:00Z"/>
        </w:trPr>
        <w:tc>
          <w:tcPr>
            <w:tcW w:w="1885" w:type="pct"/>
            <w:vAlign w:val="center"/>
          </w:tcPr>
          <w:p w14:paraId="11C32784" w14:textId="77777777" w:rsidR="00672B93" w:rsidRPr="00F70120" w:rsidDel="00A01139" w:rsidRDefault="00672B93" w:rsidP="00736D2B">
            <w:pPr>
              <w:jc w:val="center"/>
              <w:rPr>
                <w:del w:id="10092" w:author="Турлан Мукашев" w:date="2017-02-07T10:05:00Z"/>
                <w:rFonts w:eastAsia="Times New Roman"/>
              </w:rPr>
            </w:pPr>
            <w:del w:id="10093" w:author="Турлан Мукашев" w:date="2017-02-07T10:05:00Z">
              <w:r w:rsidRPr="00F70120" w:rsidDel="00A01139">
                <w:rPr>
                  <w:rFonts w:eastAsia="Times New Roman"/>
                </w:rPr>
                <w:delText>Фитопланктон</w:delText>
              </w:r>
            </w:del>
          </w:p>
        </w:tc>
        <w:tc>
          <w:tcPr>
            <w:tcW w:w="1771" w:type="pct"/>
            <w:vAlign w:val="center"/>
          </w:tcPr>
          <w:p w14:paraId="06CFB006" w14:textId="77777777" w:rsidR="00672B93" w:rsidRPr="00F70120" w:rsidDel="00A01139" w:rsidRDefault="00672B93" w:rsidP="00736D2B">
            <w:pPr>
              <w:jc w:val="center"/>
              <w:rPr>
                <w:del w:id="10094" w:author="Турлан Мукашев" w:date="2017-02-07T10:05:00Z"/>
                <w:rFonts w:eastAsia="Times New Roman"/>
              </w:rPr>
            </w:pPr>
            <w:del w:id="10095" w:author="Турлан Мукашев" w:date="2017-02-07T10:05:00Z">
              <w:r w:rsidRPr="00F70120" w:rsidDel="00A01139">
                <w:rPr>
                  <w:rFonts w:eastAsia="Times New Roman"/>
                </w:rPr>
                <w:delText>Видовой и количественный состав</w:delText>
              </w:r>
            </w:del>
          </w:p>
        </w:tc>
        <w:tc>
          <w:tcPr>
            <w:tcW w:w="1344" w:type="pct"/>
            <w:vAlign w:val="center"/>
          </w:tcPr>
          <w:p w14:paraId="68A08B14" w14:textId="77777777" w:rsidR="00672B93" w:rsidRPr="00F70120" w:rsidDel="00A01139" w:rsidRDefault="008909C8" w:rsidP="00736D2B">
            <w:pPr>
              <w:jc w:val="center"/>
              <w:rPr>
                <w:del w:id="10096" w:author="Турлан Мукашев" w:date="2017-02-07T10:05:00Z"/>
                <w:rFonts w:eastAsia="Times New Roman"/>
              </w:rPr>
            </w:pPr>
            <w:del w:id="10097" w:author="Турлан Мукашев" w:date="2017-02-07T10:05:00Z">
              <w:r w:rsidRPr="00F70120" w:rsidDel="00A01139">
                <w:rPr>
                  <w:rFonts w:eastAsia="Times New Roman"/>
                </w:rPr>
                <w:delText>18</w:delText>
              </w:r>
            </w:del>
          </w:p>
        </w:tc>
      </w:tr>
      <w:tr w:rsidR="00C818A0" w:rsidRPr="00F70120" w:rsidDel="00A01139" w14:paraId="36D9BCC2" w14:textId="77777777" w:rsidTr="00736D2B">
        <w:trPr>
          <w:del w:id="10098" w:author="Турлан Мукашев" w:date="2017-02-07T10:05:00Z"/>
        </w:trPr>
        <w:tc>
          <w:tcPr>
            <w:tcW w:w="1885" w:type="pct"/>
            <w:vAlign w:val="center"/>
          </w:tcPr>
          <w:p w14:paraId="2D1385B4" w14:textId="77777777" w:rsidR="00672B93" w:rsidRPr="00F70120" w:rsidDel="00A01139" w:rsidRDefault="00672B93" w:rsidP="00736D2B">
            <w:pPr>
              <w:jc w:val="center"/>
              <w:rPr>
                <w:del w:id="10099" w:author="Турлан Мукашев" w:date="2017-02-07T10:05:00Z"/>
                <w:rFonts w:eastAsia="Times New Roman"/>
              </w:rPr>
            </w:pPr>
            <w:del w:id="10100" w:author="Турлан Мукашев" w:date="2017-02-07T10:05:00Z">
              <w:r w:rsidRPr="00F70120" w:rsidDel="00A01139">
                <w:rPr>
                  <w:rFonts w:eastAsia="Times New Roman"/>
                </w:rPr>
                <w:delText>Зоопланктон</w:delText>
              </w:r>
            </w:del>
          </w:p>
        </w:tc>
        <w:tc>
          <w:tcPr>
            <w:tcW w:w="1771" w:type="pct"/>
            <w:vAlign w:val="center"/>
          </w:tcPr>
          <w:p w14:paraId="60FD1FBB" w14:textId="77777777" w:rsidR="00672B93" w:rsidRPr="00F70120" w:rsidDel="00A01139" w:rsidRDefault="00672B93" w:rsidP="00736D2B">
            <w:pPr>
              <w:jc w:val="center"/>
              <w:rPr>
                <w:del w:id="10101" w:author="Турлан Мукашев" w:date="2017-02-07T10:05:00Z"/>
                <w:rFonts w:eastAsia="Times New Roman"/>
              </w:rPr>
            </w:pPr>
            <w:del w:id="10102" w:author="Турлан Мукашев" w:date="2017-02-07T10:05:00Z">
              <w:r w:rsidRPr="00F70120" w:rsidDel="00A01139">
                <w:rPr>
                  <w:rFonts w:eastAsia="Times New Roman"/>
                </w:rPr>
                <w:delText>Видовой и количественный состав</w:delText>
              </w:r>
            </w:del>
          </w:p>
        </w:tc>
        <w:tc>
          <w:tcPr>
            <w:tcW w:w="1344" w:type="pct"/>
            <w:vAlign w:val="center"/>
          </w:tcPr>
          <w:p w14:paraId="69B744DD" w14:textId="77777777" w:rsidR="00672B93" w:rsidRPr="00F70120" w:rsidDel="00A01139" w:rsidRDefault="00672B93" w:rsidP="00736D2B">
            <w:pPr>
              <w:jc w:val="center"/>
              <w:rPr>
                <w:del w:id="10103" w:author="Турлан Мукашев" w:date="2017-02-07T10:05:00Z"/>
                <w:rFonts w:eastAsia="Times New Roman"/>
              </w:rPr>
            </w:pPr>
            <w:del w:id="10104" w:author="Турлан Мукашев" w:date="2017-02-07T10:05:00Z">
              <w:r w:rsidRPr="00F70120" w:rsidDel="00A01139">
                <w:rPr>
                  <w:rFonts w:eastAsia="Times New Roman"/>
                </w:rPr>
                <w:delText>18</w:delText>
              </w:r>
            </w:del>
          </w:p>
        </w:tc>
      </w:tr>
      <w:tr w:rsidR="00C818A0" w:rsidRPr="00F70120" w:rsidDel="00A01139" w14:paraId="4FC578BD" w14:textId="77777777" w:rsidTr="00736D2B">
        <w:trPr>
          <w:del w:id="10105" w:author="Турлан Мукашев" w:date="2017-02-07T10:05:00Z"/>
        </w:trPr>
        <w:tc>
          <w:tcPr>
            <w:tcW w:w="1885" w:type="pct"/>
            <w:vAlign w:val="center"/>
          </w:tcPr>
          <w:p w14:paraId="5A2B3C96" w14:textId="77777777" w:rsidR="00672B93" w:rsidRPr="00F70120" w:rsidDel="00A01139" w:rsidRDefault="00672B93" w:rsidP="00736D2B">
            <w:pPr>
              <w:jc w:val="center"/>
              <w:rPr>
                <w:del w:id="10106" w:author="Турлан Мукашев" w:date="2017-02-07T10:05:00Z"/>
                <w:rFonts w:eastAsia="Times New Roman"/>
              </w:rPr>
            </w:pPr>
            <w:del w:id="10107" w:author="Турлан Мукашев" w:date="2017-02-07T10:05:00Z">
              <w:r w:rsidRPr="00F70120" w:rsidDel="00A01139">
                <w:rPr>
                  <w:rFonts w:eastAsia="Times New Roman"/>
                </w:rPr>
                <w:delText>Бентос</w:delText>
              </w:r>
            </w:del>
          </w:p>
        </w:tc>
        <w:tc>
          <w:tcPr>
            <w:tcW w:w="1771" w:type="pct"/>
            <w:vAlign w:val="center"/>
          </w:tcPr>
          <w:p w14:paraId="47C025BA" w14:textId="77777777" w:rsidR="00672B93" w:rsidRPr="00F70120" w:rsidDel="00A01139" w:rsidRDefault="00672B93" w:rsidP="00736D2B">
            <w:pPr>
              <w:jc w:val="center"/>
              <w:rPr>
                <w:del w:id="10108" w:author="Турлан Мукашев" w:date="2017-02-07T10:05:00Z"/>
                <w:rFonts w:eastAsia="Times New Roman"/>
              </w:rPr>
            </w:pPr>
            <w:del w:id="10109" w:author="Турлан Мукашев" w:date="2017-02-07T10:05:00Z">
              <w:r w:rsidRPr="00F70120" w:rsidDel="00A01139">
                <w:rPr>
                  <w:rFonts w:eastAsia="Times New Roman"/>
                </w:rPr>
                <w:delText>Видовой и количественный состав</w:delText>
              </w:r>
            </w:del>
          </w:p>
        </w:tc>
        <w:tc>
          <w:tcPr>
            <w:tcW w:w="1344" w:type="pct"/>
            <w:vAlign w:val="center"/>
          </w:tcPr>
          <w:p w14:paraId="3174253E" w14:textId="77777777" w:rsidR="00672B93" w:rsidRPr="00F70120" w:rsidDel="00A01139" w:rsidRDefault="00672B93" w:rsidP="00736D2B">
            <w:pPr>
              <w:jc w:val="center"/>
              <w:rPr>
                <w:del w:id="10110" w:author="Турлан Мукашев" w:date="2017-02-07T10:05:00Z"/>
                <w:rFonts w:eastAsia="Times New Roman"/>
              </w:rPr>
            </w:pPr>
            <w:del w:id="10111" w:author="Турлан Мукашев" w:date="2017-02-07T10:05:00Z">
              <w:r w:rsidRPr="00F70120" w:rsidDel="00A01139">
                <w:rPr>
                  <w:rFonts w:eastAsia="Times New Roman"/>
                </w:rPr>
                <w:delText>18</w:delText>
              </w:r>
            </w:del>
          </w:p>
        </w:tc>
      </w:tr>
      <w:tr w:rsidR="008909C8" w:rsidRPr="00F70120" w:rsidDel="00A01139" w14:paraId="6DDA4BAA" w14:textId="77777777" w:rsidTr="00736D2B">
        <w:trPr>
          <w:trHeight w:val="305"/>
          <w:del w:id="10112" w:author="Турлан Мукашев" w:date="2017-02-07T10:05:00Z"/>
        </w:trPr>
        <w:tc>
          <w:tcPr>
            <w:tcW w:w="1885" w:type="pct"/>
            <w:vMerge w:val="restart"/>
            <w:vAlign w:val="center"/>
          </w:tcPr>
          <w:p w14:paraId="65B5D3DC" w14:textId="77777777" w:rsidR="008909C8" w:rsidRPr="00F70120" w:rsidDel="00A01139" w:rsidRDefault="008909C8" w:rsidP="00736D2B">
            <w:pPr>
              <w:jc w:val="center"/>
              <w:rPr>
                <w:del w:id="10113" w:author="Турлан Мукашев" w:date="2017-02-07T10:05:00Z"/>
                <w:rFonts w:eastAsia="Times New Roman"/>
              </w:rPr>
            </w:pPr>
            <w:del w:id="10114" w:author="Турлан Мукашев" w:date="2017-02-07T10:05:00Z">
              <w:r w:rsidRPr="00F70120" w:rsidDel="00A01139">
                <w:rPr>
                  <w:rFonts w:eastAsia="Times New Roman"/>
                </w:rPr>
                <w:delText>Ихтиологические исследования</w:delText>
              </w:r>
            </w:del>
          </w:p>
        </w:tc>
        <w:tc>
          <w:tcPr>
            <w:tcW w:w="1771" w:type="pct"/>
            <w:vAlign w:val="center"/>
          </w:tcPr>
          <w:p w14:paraId="0B8D79AA" w14:textId="77777777" w:rsidR="008909C8" w:rsidRPr="00F70120" w:rsidDel="00A01139" w:rsidRDefault="008909C8" w:rsidP="00717BB2">
            <w:pPr>
              <w:jc w:val="center"/>
              <w:rPr>
                <w:del w:id="10115" w:author="Турлан Мукашев" w:date="2017-02-07T10:05:00Z"/>
                <w:rFonts w:eastAsia="Times New Roman"/>
              </w:rPr>
            </w:pPr>
            <w:del w:id="10116" w:author="Турлан Мукашев" w:date="2017-02-07T10:05:00Z">
              <w:r w:rsidRPr="00F70120" w:rsidDel="00A01139">
                <w:rPr>
                  <w:rFonts w:eastAsia="Times New Roman"/>
                </w:rPr>
                <w:delText xml:space="preserve">Обловы </w:delText>
              </w:r>
              <w:r w:rsidR="00717BB2" w:rsidRPr="00F70120" w:rsidDel="00A01139">
                <w:rPr>
                  <w:rFonts w:eastAsia="Times New Roman"/>
                </w:rPr>
                <w:delText>пелагических рыб с помощью сетепостановки или 30-футовым тралом</w:delText>
              </w:r>
            </w:del>
          </w:p>
        </w:tc>
        <w:tc>
          <w:tcPr>
            <w:tcW w:w="1344" w:type="pct"/>
            <w:vAlign w:val="center"/>
          </w:tcPr>
          <w:p w14:paraId="4D8120F6" w14:textId="77777777" w:rsidR="008909C8" w:rsidRPr="00F70120" w:rsidDel="00A01139" w:rsidRDefault="008909C8" w:rsidP="00411D99">
            <w:pPr>
              <w:jc w:val="center"/>
              <w:rPr>
                <w:del w:id="10117" w:author="Турлан Мукашев" w:date="2017-02-07T10:05:00Z"/>
                <w:rFonts w:eastAsia="Times New Roman"/>
              </w:rPr>
            </w:pPr>
            <w:del w:id="10118" w:author="Турлан Мукашев" w:date="2017-02-07T10:05:00Z">
              <w:r w:rsidRPr="00F70120" w:rsidDel="00A01139">
                <w:rPr>
                  <w:rFonts w:eastAsia="Times New Roman"/>
                </w:rPr>
                <w:delText>1</w:delText>
              </w:r>
            </w:del>
          </w:p>
        </w:tc>
      </w:tr>
      <w:tr w:rsidR="008909C8" w:rsidRPr="00F70120" w:rsidDel="00A01139" w14:paraId="250A4525" w14:textId="77777777" w:rsidTr="00736D2B">
        <w:trPr>
          <w:trHeight w:val="305"/>
          <w:del w:id="10119" w:author="Турлан Мукашев" w:date="2017-02-07T10:05:00Z"/>
        </w:trPr>
        <w:tc>
          <w:tcPr>
            <w:tcW w:w="1885" w:type="pct"/>
            <w:vMerge/>
            <w:vAlign w:val="center"/>
          </w:tcPr>
          <w:p w14:paraId="6A95B1D7" w14:textId="77777777" w:rsidR="008909C8" w:rsidRPr="00F70120" w:rsidDel="00A01139" w:rsidRDefault="008909C8" w:rsidP="008909C8">
            <w:pPr>
              <w:jc w:val="center"/>
              <w:rPr>
                <w:del w:id="10120" w:author="Турлан Мукашев" w:date="2017-02-07T10:05:00Z"/>
                <w:rFonts w:eastAsia="Times New Roman"/>
              </w:rPr>
            </w:pPr>
          </w:p>
        </w:tc>
        <w:tc>
          <w:tcPr>
            <w:tcW w:w="1771" w:type="pct"/>
            <w:vAlign w:val="center"/>
          </w:tcPr>
          <w:p w14:paraId="0BD47354" w14:textId="77777777" w:rsidR="008909C8" w:rsidRPr="00F70120" w:rsidDel="00A01139" w:rsidRDefault="008909C8" w:rsidP="008909C8">
            <w:pPr>
              <w:jc w:val="center"/>
              <w:rPr>
                <w:del w:id="10121" w:author="Турлан Мукашев" w:date="2017-02-07T10:05:00Z"/>
                <w:rFonts w:eastAsia="Times New Roman"/>
              </w:rPr>
            </w:pPr>
            <w:del w:id="10122" w:author="Турлан Мукашев" w:date="2017-02-07T10:05:00Z">
              <w:r w:rsidRPr="00F70120" w:rsidDel="00A01139">
                <w:rPr>
                  <w:rFonts w:eastAsia="Times New Roman"/>
                </w:rPr>
                <w:delText>Обловы донных рыб бимтралом</w:delText>
              </w:r>
            </w:del>
          </w:p>
        </w:tc>
        <w:tc>
          <w:tcPr>
            <w:tcW w:w="1344" w:type="pct"/>
            <w:vAlign w:val="center"/>
          </w:tcPr>
          <w:p w14:paraId="70591868" w14:textId="77777777" w:rsidR="008909C8" w:rsidRPr="00F70120" w:rsidDel="00A01139" w:rsidRDefault="008909C8" w:rsidP="008909C8">
            <w:pPr>
              <w:jc w:val="center"/>
              <w:rPr>
                <w:del w:id="10123" w:author="Турлан Мукашев" w:date="2017-02-07T10:05:00Z"/>
                <w:rFonts w:eastAsia="Times New Roman"/>
              </w:rPr>
            </w:pPr>
            <w:del w:id="10124" w:author="Турлан Мукашев" w:date="2017-02-07T10:05:00Z">
              <w:r w:rsidRPr="00F70120" w:rsidDel="00A01139">
                <w:rPr>
                  <w:rFonts w:eastAsia="Times New Roman"/>
                </w:rPr>
                <w:delText>1</w:delText>
              </w:r>
            </w:del>
          </w:p>
        </w:tc>
      </w:tr>
      <w:tr w:rsidR="008909C8" w:rsidRPr="00F70120" w:rsidDel="00A01139" w14:paraId="55C76818" w14:textId="77777777" w:rsidTr="00736D2B">
        <w:trPr>
          <w:del w:id="10125" w:author="Турлан Мукашев" w:date="2017-02-07T10:05:00Z"/>
        </w:trPr>
        <w:tc>
          <w:tcPr>
            <w:tcW w:w="1885" w:type="pct"/>
            <w:vAlign w:val="center"/>
          </w:tcPr>
          <w:p w14:paraId="160B5D8F" w14:textId="77777777" w:rsidR="008909C8" w:rsidRPr="00F70120" w:rsidDel="00A01139" w:rsidRDefault="008909C8" w:rsidP="008909C8">
            <w:pPr>
              <w:jc w:val="center"/>
              <w:rPr>
                <w:del w:id="10126" w:author="Турлан Мукашев" w:date="2017-02-07T10:05:00Z"/>
                <w:rFonts w:eastAsia="Times New Roman"/>
              </w:rPr>
            </w:pPr>
            <w:del w:id="10127" w:author="Турлан Мукашев" w:date="2017-02-07T10:05:00Z">
              <w:r w:rsidRPr="00F70120" w:rsidDel="00A01139">
                <w:rPr>
                  <w:rFonts w:eastAsia="Times New Roman"/>
                </w:rPr>
                <w:delText>Птицы</w:delText>
              </w:r>
            </w:del>
          </w:p>
        </w:tc>
        <w:tc>
          <w:tcPr>
            <w:tcW w:w="1771" w:type="pct"/>
            <w:vAlign w:val="center"/>
          </w:tcPr>
          <w:p w14:paraId="4D10E481" w14:textId="77777777" w:rsidR="008909C8" w:rsidRPr="00F70120" w:rsidDel="00A01139" w:rsidRDefault="008909C8" w:rsidP="008909C8">
            <w:pPr>
              <w:jc w:val="center"/>
              <w:rPr>
                <w:del w:id="10128" w:author="Турлан Мукашев" w:date="2017-02-07T10:05:00Z"/>
                <w:rFonts w:eastAsia="Times New Roman"/>
              </w:rPr>
            </w:pPr>
            <w:del w:id="10129" w:author="Турлан Мукашев" w:date="2017-02-07T10:05:00Z">
              <w:r w:rsidRPr="00F70120" w:rsidDel="00A01139">
                <w:rPr>
                  <w:rFonts w:eastAsia="Times New Roman"/>
                </w:rPr>
                <w:delText>Видовой и количественный состав</w:delText>
              </w:r>
            </w:del>
          </w:p>
        </w:tc>
        <w:tc>
          <w:tcPr>
            <w:tcW w:w="1344" w:type="pct"/>
            <w:vAlign w:val="center"/>
          </w:tcPr>
          <w:p w14:paraId="1C1B137D" w14:textId="77777777" w:rsidR="008909C8" w:rsidRPr="00F70120" w:rsidDel="00A01139" w:rsidRDefault="00717BB2" w:rsidP="008909C8">
            <w:pPr>
              <w:jc w:val="center"/>
              <w:rPr>
                <w:del w:id="10130" w:author="Турлан Мукашев" w:date="2017-02-07T10:05:00Z"/>
                <w:rFonts w:eastAsia="Times New Roman"/>
              </w:rPr>
            </w:pPr>
            <w:del w:id="10131" w:author="Турлан Мукашев" w:date="2017-02-07T10:05:00Z">
              <w:r w:rsidRPr="00F70120" w:rsidDel="00A01139">
                <w:rPr>
                  <w:rFonts w:eastAsia="Times New Roman"/>
                </w:rPr>
                <w:delText>18</w:delText>
              </w:r>
            </w:del>
          </w:p>
        </w:tc>
      </w:tr>
      <w:tr w:rsidR="008909C8" w:rsidRPr="00F70120" w:rsidDel="00A01139" w14:paraId="1C2C30B1" w14:textId="77777777" w:rsidTr="00736D2B">
        <w:trPr>
          <w:del w:id="10132" w:author="Турлан Мукашев" w:date="2017-02-07T10:05:00Z"/>
        </w:trPr>
        <w:tc>
          <w:tcPr>
            <w:tcW w:w="1885" w:type="pct"/>
            <w:vAlign w:val="center"/>
          </w:tcPr>
          <w:p w14:paraId="5DF137B6" w14:textId="77777777" w:rsidR="008909C8" w:rsidRPr="00F70120" w:rsidDel="00A01139" w:rsidRDefault="008909C8" w:rsidP="008909C8">
            <w:pPr>
              <w:jc w:val="center"/>
              <w:rPr>
                <w:del w:id="10133" w:author="Турлан Мукашев" w:date="2017-02-07T10:05:00Z"/>
                <w:rFonts w:eastAsia="Times New Roman"/>
              </w:rPr>
            </w:pPr>
            <w:del w:id="10134" w:author="Турлан Мукашев" w:date="2017-02-07T10:05:00Z">
              <w:r w:rsidRPr="00F70120" w:rsidDel="00A01139">
                <w:rPr>
                  <w:rFonts w:eastAsia="Times New Roman"/>
                </w:rPr>
                <w:delText>Тюлени</w:delText>
              </w:r>
            </w:del>
          </w:p>
        </w:tc>
        <w:tc>
          <w:tcPr>
            <w:tcW w:w="1771" w:type="pct"/>
            <w:vAlign w:val="center"/>
          </w:tcPr>
          <w:p w14:paraId="09F3168A" w14:textId="77777777" w:rsidR="008909C8" w:rsidRPr="00F70120" w:rsidDel="00A01139" w:rsidRDefault="008909C8" w:rsidP="008909C8">
            <w:pPr>
              <w:jc w:val="center"/>
              <w:rPr>
                <w:del w:id="10135" w:author="Турлан Мукашев" w:date="2017-02-07T10:05:00Z"/>
                <w:rFonts w:eastAsia="Times New Roman"/>
              </w:rPr>
            </w:pPr>
            <w:del w:id="10136" w:author="Турлан Мукашев" w:date="2017-02-07T10:05:00Z">
              <w:r w:rsidRPr="00F70120" w:rsidDel="00A01139">
                <w:rPr>
                  <w:rFonts w:eastAsia="Times New Roman"/>
                </w:rPr>
                <w:delText>Количество и поведенческие реакции</w:delText>
              </w:r>
            </w:del>
          </w:p>
        </w:tc>
        <w:tc>
          <w:tcPr>
            <w:tcW w:w="1344" w:type="pct"/>
            <w:vAlign w:val="center"/>
          </w:tcPr>
          <w:p w14:paraId="4DB4624E" w14:textId="77777777" w:rsidR="008909C8" w:rsidRPr="00F70120" w:rsidDel="00A01139" w:rsidRDefault="00717BB2" w:rsidP="008909C8">
            <w:pPr>
              <w:jc w:val="center"/>
              <w:rPr>
                <w:del w:id="10137" w:author="Турлан Мукашев" w:date="2017-02-07T10:05:00Z"/>
                <w:rFonts w:eastAsia="Times New Roman"/>
              </w:rPr>
            </w:pPr>
            <w:del w:id="10138" w:author="Турлан Мукашев" w:date="2017-02-07T10:05:00Z">
              <w:r w:rsidRPr="00F70120" w:rsidDel="00A01139">
                <w:rPr>
                  <w:rFonts w:eastAsia="Times New Roman"/>
                </w:rPr>
                <w:delText>18</w:delText>
              </w:r>
            </w:del>
          </w:p>
        </w:tc>
      </w:tr>
    </w:tbl>
    <w:p w14:paraId="6654AE6C" w14:textId="77777777" w:rsidR="00672B93" w:rsidRPr="00F70120" w:rsidDel="00A01139" w:rsidRDefault="00672B93" w:rsidP="00AE7548">
      <w:pPr>
        <w:tabs>
          <w:tab w:val="left" w:pos="851"/>
          <w:tab w:val="left" w:pos="993"/>
          <w:tab w:val="left" w:pos="9498"/>
        </w:tabs>
        <w:rPr>
          <w:del w:id="10139" w:author="Турлан Мукашев" w:date="2017-02-07T10:05:00Z"/>
          <w:rFonts w:eastAsia="Times New Roman"/>
          <w:b/>
        </w:rPr>
      </w:pPr>
    </w:p>
    <w:p w14:paraId="59B440F2" w14:textId="77777777" w:rsidR="00672B93" w:rsidRPr="00F70120" w:rsidDel="00A01139" w:rsidRDefault="00672B93" w:rsidP="00AE7548">
      <w:pPr>
        <w:tabs>
          <w:tab w:val="left" w:pos="851"/>
          <w:tab w:val="left" w:pos="993"/>
          <w:tab w:val="left" w:pos="9498"/>
        </w:tabs>
        <w:ind w:firstLine="851"/>
        <w:contextualSpacing/>
        <w:jc w:val="center"/>
        <w:outlineLvl w:val="1"/>
        <w:rPr>
          <w:del w:id="10140" w:author="Турлан Мукашев" w:date="2017-02-07T10:05:00Z"/>
          <w:rFonts w:eastAsia="Times New Roman"/>
          <w:b/>
        </w:rPr>
      </w:pPr>
      <w:del w:id="10141" w:author="Турлан Мукашев" w:date="2017-02-07T10:05:00Z">
        <w:r w:rsidRPr="00F70120" w:rsidDel="00A01139">
          <w:rPr>
            <w:rFonts w:eastAsia="Times New Roman"/>
            <w:b/>
          </w:rPr>
          <w:delText>5. МОНИТОРИНГ АВАРИЙНЫХ СИТУАЦИЙ</w:delText>
        </w:r>
      </w:del>
    </w:p>
    <w:p w14:paraId="732C6A57" w14:textId="77777777" w:rsidR="00672B93" w:rsidRPr="00F70120" w:rsidDel="00A01139" w:rsidRDefault="00672B93" w:rsidP="00AE7548">
      <w:pPr>
        <w:tabs>
          <w:tab w:val="left" w:pos="720"/>
        </w:tabs>
        <w:ind w:firstLine="851"/>
        <w:contextualSpacing/>
        <w:jc w:val="both"/>
        <w:rPr>
          <w:del w:id="10142" w:author="Турлан Мукашев" w:date="2017-02-07T10:05:00Z"/>
          <w:rFonts w:eastAsia="Times New Roman"/>
        </w:rPr>
      </w:pPr>
      <w:del w:id="10143" w:author="Турлан Мукашев" w:date="2017-02-07T10:05:00Z">
        <w:r w:rsidRPr="00F70120" w:rsidDel="00A01139">
          <w:rPr>
            <w:rFonts w:eastAsia="Times New Roman"/>
          </w:rPr>
          <w:delText xml:space="preserve">Мониторинг при возникновении чрезвычайной ситуации должен включать оперативные наблюдения за всеми параметрами окружающей среды, которые подвергаются воздействию в результате аварийного выброса ядовитых и загрязняющих веществ из устья скважин, включая исследования с помощью подводных аппаратов, оснащенных видеокамерами с безопасного расстояния при отсутствия прямого контакта человека с опасными для жизни и здоровья аварийными проявлениями. </w:delText>
        </w:r>
      </w:del>
    </w:p>
    <w:p w14:paraId="09F87110" w14:textId="77777777" w:rsidR="00672B93" w:rsidRPr="00F70120" w:rsidDel="00A01139" w:rsidRDefault="00672B93" w:rsidP="00AE7548">
      <w:pPr>
        <w:tabs>
          <w:tab w:val="left" w:pos="720"/>
        </w:tabs>
        <w:ind w:firstLine="851"/>
        <w:contextualSpacing/>
        <w:jc w:val="both"/>
        <w:rPr>
          <w:del w:id="10144" w:author="Турлан Мукашев" w:date="2017-02-07T10:05:00Z"/>
          <w:rFonts w:eastAsia="Times New Roman"/>
        </w:rPr>
      </w:pPr>
      <w:del w:id="10145" w:author="Турлан Мукашев" w:date="2017-02-07T10:05:00Z">
        <w:r w:rsidRPr="00F70120" w:rsidDel="00A01139">
          <w:rPr>
            <w:rFonts w:eastAsia="Times New Roman"/>
          </w:rPr>
          <w:delText xml:space="preserve">Виды наблюдений будут определены по возникновению аварийной ситуации, их объем и частота должны быть такими, чтобы обеспечить надежную информацию для контроля за ситуацией. Проведение мониторинга должно быть начато немедленно после выявления такого чрезвычайного происшествия силами </w:delText>
        </w:r>
        <w:r w:rsidRPr="00F70120" w:rsidDel="00A01139">
          <w:delText>Потенциального поставщика</w:delText>
        </w:r>
        <w:r w:rsidRPr="00F70120" w:rsidDel="00A01139">
          <w:rPr>
            <w:rFonts w:eastAsia="Times New Roman"/>
          </w:rPr>
          <w:delText xml:space="preserve">. После ликвидации аварии проводятся наблюдения за развитием последствий аварии. </w:delText>
        </w:r>
        <w:r w:rsidRPr="00F70120" w:rsidDel="00A01139">
          <w:delText>Потенциальный поставщик</w:delText>
        </w:r>
        <w:r w:rsidRPr="00F70120" w:rsidDel="00A01139">
          <w:rPr>
            <w:rFonts w:eastAsia="Times New Roman"/>
          </w:rPr>
          <w:delText xml:space="preserve"> при разработке «Рабочей программы» по ПЭМ ликвидированной скважины </w:delText>
        </w:r>
        <w:r w:rsidRPr="00F70120" w:rsidDel="00A01139">
          <w:rPr>
            <w:rFonts w:eastAsia="Times New Roman"/>
            <w:lang w:val="en-US"/>
          </w:rPr>
          <w:delText>ZB</w:delText>
        </w:r>
        <w:r w:rsidRPr="00F70120" w:rsidDel="00A01139">
          <w:rPr>
            <w:rFonts w:eastAsia="Times New Roman"/>
          </w:rPr>
          <w:delText xml:space="preserve">-1 должен разработать сценарии возможных чрезвычайных ситуаций, в соответствии с которыми экологическая служба </w:delText>
        </w:r>
        <w:r w:rsidRPr="00F70120" w:rsidDel="00A01139">
          <w:delText>потенциального поставщика</w:delText>
        </w:r>
        <w:r w:rsidRPr="00F70120" w:rsidDel="00A01139">
          <w:rPr>
            <w:rFonts w:eastAsia="Times New Roman"/>
          </w:rPr>
          <w:delText xml:space="preserve"> будет разворачивать наблюдения. При возникновении чрезвычайной ситуации </w:delText>
        </w:r>
        <w:r w:rsidRPr="00F70120" w:rsidDel="00A01139">
          <w:delText>Потенциальный поставщик</w:delText>
        </w:r>
        <w:r w:rsidRPr="00F70120" w:rsidDel="00A01139">
          <w:rPr>
            <w:rFonts w:eastAsia="Times New Roman"/>
          </w:rPr>
          <w:delText xml:space="preserve"> должен немедленно поставить в известность Заказчика</w:delText>
        </w:r>
        <w:r w:rsidR="00717BB2" w:rsidRPr="00F70120" w:rsidDel="00A01139">
          <w:rPr>
            <w:rFonts w:eastAsia="Times New Roman"/>
          </w:rPr>
          <w:delText>,</w:delText>
        </w:r>
        <w:r w:rsidRPr="00F70120" w:rsidDel="00A01139">
          <w:rPr>
            <w:rFonts w:eastAsia="Times New Roman"/>
          </w:rPr>
          <w:delText xml:space="preserve"> который в свою очередь поставит в известность все компетентные органы. Расходы по проведению мониторинга за аварийными ситуациями оплачиваются дополнительно.</w:delText>
        </w:r>
      </w:del>
    </w:p>
    <w:p w14:paraId="1B162431" w14:textId="77777777" w:rsidR="00672B93" w:rsidRPr="00F70120" w:rsidDel="00A01139" w:rsidRDefault="00672B93" w:rsidP="00AE7548">
      <w:pPr>
        <w:tabs>
          <w:tab w:val="left" w:pos="720"/>
        </w:tabs>
        <w:ind w:firstLine="851"/>
        <w:contextualSpacing/>
        <w:jc w:val="both"/>
        <w:rPr>
          <w:del w:id="10146" w:author="Турлан Мукашев" w:date="2017-02-07T10:05:00Z"/>
          <w:rFonts w:eastAsia="Times New Roman"/>
        </w:rPr>
      </w:pPr>
    </w:p>
    <w:p w14:paraId="3B773A2D" w14:textId="77777777" w:rsidR="00672B93" w:rsidRPr="00F70120" w:rsidDel="00A01139" w:rsidRDefault="00672B93" w:rsidP="00AE7548">
      <w:pPr>
        <w:tabs>
          <w:tab w:val="left" w:pos="851"/>
          <w:tab w:val="left" w:pos="993"/>
          <w:tab w:val="left" w:pos="9498"/>
        </w:tabs>
        <w:ind w:firstLine="851"/>
        <w:jc w:val="center"/>
        <w:outlineLvl w:val="1"/>
        <w:rPr>
          <w:del w:id="10147" w:author="Турлан Мукашев" w:date="2017-02-07T10:05:00Z"/>
          <w:rFonts w:eastAsia="Times New Roman"/>
          <w:b/>
        </w:rPr>
      </w:pPr>
      <w:del w:id="10148" w:author="Турлан Мукашев" w:date="2017-02-07T10:05:00Z">
        <w:r w:rsidRPr="00F70120" w:rsidDel="00A01139">
          <w:rPr>
            <w:rFonts w:eastAsia="Times New Roman"/>
            <w:b/>
          </w:rPr>
          <w:delText xml:space="preserve">6. МЕТОДЫ ОТБОРА ПРОБ И МЕТОДИКИ ПРОВЕДЕНИЯ </w:delText>
        </w:r>
        <w:r w:rsidR="009943F4" w:rsidRPr="00F70120" w:rsidDel="00A01139">
          <w:rPr>
            <w:rFonts w:eastAsia="Times New Roman"/>
            <w:b/>
          </w:rPr>
          <w:delText xml:space="preserve">АНАЛИЗОВ ОТОБРАННЫХ ОБРАЗЦОВ И </w:delText>
        </w:r>
        <w:r w:rsidRPr="00F70120" w:rsidDel="00A01139">
          <w:rPr>
            <w:rFonts w:eastAsia="Times New Roman"/>
            <w:b/>
          </w:rPr>
          <w:delText>НАБЛЮДЕНИЙ</w:delText>
        </w:r>
      </w:del>
    </w:p>
    <w:p w14:paraId="67FFAA09" w14:textId="77777777" w:rsidR="00672B93" w:rsidRPr="00F70120" w:rsidDel="00A01139" w:rsidRDefault="00672B93" w:rsidP="00AE7548">
      <w:pPr>
        <w:tabs>
          <w:tab w:val="left" w:pos="720"/>
        </w:tabs>
        <w:ind w:firstLine="851"/>
        <w:contextualSpacing/>
        <w:jc w:val="both"/>
        <w:rPr>
          <w:del w:id="10149" w:author="Турлан Мукашев" w:date="2017-02-07T10:05:00Z"/>
          <w:rFonts w:eastAsia="Times New Roman"/>
        </w:rPr>
      </w:pPr>
      <w:del w:id="10150" w:author="Турлан Мукашев" w:date="2017-02-07T10:05:00Z">
        <w:r w:rsidRPr="00F70120" w:rsidDel="00A01139">
          <w:rPr>
            <w:rFonts w:eastAsia="Times New Roman"/>
          </w:rPr>
          <w:delText xml:space="preserve">В соответствии п. 5.2.1.3. Инструкции по соблюдению норм экологической безопасности при проектировании и проведении нефтяных операций в акватории и прибрежных зонах морей и внутренних водоемах Республики Казахстан, зарегистрированной Министерством Юстиции Республики Казахстан 22 июля 1999 г. № 847 при изучении характеристик окружающей среды морей,  внутренних водоемов или их частей, следует применять государственные или международные  методики исследований и проведения анализов, согласованные с Компетентным органом.   </w:delText>
        </w:r>
      </w:del>
    </w:p>
    <w:p w14:paraId="562B055E" w14:textId="77777777" w:rsidR="00672B93" w:rsidRPr="00F70120" w:rsidDel="00A01139" w:rsidRDefault="00672B93" w:rsidP="00AE7548">
      <w:pPr>
        <w:tabs>
          <w:tab w:val="left" w:pos="720"/>
        </w:tabs>
        <w:ind w:firstLine="851"/>
        <w:contextualSpacing/>
        <w:jc w:val="both"/>
        <w:rPr>
          <w:del w:id="10151" w:author="Турлан Мукашев" w:date="2017-02-07T10:05:00Z"/>
          <w:rFonts w:eastAsia="Times New Roman"/>
        </w:rPr>
      </w:pPr>
      <w:del w:id="10152" w:author="Турлан Мукашев" w:date="2017-02-07T10:05:00Z">
        <w:r w:rsidRPr="00F70120" w:rsidDel="00A01139">
          <w:rPr>
            <w:rFonts w:eastAsia="Times New Roman"/>
          </w:rPr>
          <w:delText>На основании вышеизложенного, при проведении экологического мониторинга ликвидированной скважины рекомендуются следующие стандарты и нормативные документы:</w:delText>
        </w:r>
      </w:del>
    </w:p>
    <w:p w14:paraId="4B79C8C8" w14:textId="77777777" w:rsidR="00672B93" w:rsidRPr="00F70120" w:rsidDel="00A01139" w:rsidRDefault="00672B93" w:rsidP="00AE7548">
      <w:pPr>
        <w:tabs>
          <w:tab w:val="left" w:pos="720"/>
        </w:tabs>
        <w:ind w:firstLine="851"/>
        <w:contextualSpacing/>
        <w:jc w:val="both"/>
        <w:rPr>
          <w:del w:id="10153" w:author="Турлан Мукашев" w:date="2017-02-07T10:05:00Z"/>
          <w:rFonts w:eastAsia="Times New Roman"/>
        </w:rPr>
      </w:pPr>
      <w:del w:id="10154" w:author="Турлан Мукашев" w:date="2017-02-07T10:05:00Z">
        <w:r w:rsidRPr="00F70120" w:rsidDel="00A01139">
          <w:rPr>
            <w:rFonts w:eastAsia="Times New Roman"/>
          </w:rPr>
          <w:delText>ГОСТ 12.1.007 – 76. ССБТ. Вредные вещества. Классификация и общие требования безопасности.</w:delText>
        </w:r>
      </w:del>
    </w:p>
    <w:p w14:paraId="1A186E22" w14:textId="77777777" w:rsidR="00672B93" w:rsidRPr="00F70120" w:rsidDel="00A01139" w:rsidRDefault="00672B93" w:rsidP="00AE7548">
      <w:pPr>
        <w:tabs>
          <w:tab w:val="left" w:pos="720"/>
        </w:tabs>
        <w:ind w:firstLine="851"/>
        <w:contextualSpacing/>
        <w:jc w:val="both"/>
        <w:rPr>
          <w:del w:id="10155" w:author="Турлан Мукашев" w:date="2017-02-07T10:05:00Z"/>
          <w:rFonts w:eastAsia="Times New Roman"/>
        </w:rPr>
      </w:pPr>
      <w:del w:id="10156" w:author="Турлан Мукашев" w:date="2017-02-07T10:05:00Z">
        <w:r w:rsidRPr="00F70120" w:rsidDel="00A01139">
          <w:rPr>
            <w:rFonts w:eastAsia="Times New Roman"/>
          </w:rPr>
          <w:delText>ГОСТ 17.0.02 – 79. Охрана природы. Метеорологическое обеспечение контроля загрязнения атмосферы, поверхностных вод и почвы. Основные положения.</w:delText>
        </w:r>
      </w:del>
    </w:p>
    <w:p w14:paraId="3645E126" w14:textId="77777777" w:rsidR="00672B93" w:rsidRPr="00F70120" w:rsidDel="00A01139" w:rsidRDefault="00672B93" w:rsidP="00AE7548">
      <w:pPr>
        <w:tabs>
          <w:tab w:val="left" w:pos="720"/>
        </w:tabs>
        <w:ind w:firstLine="851"/>
        <w:contextualSpacing/>
        <w:jc w:val="both"/>
        <w:rPr>
          <w:del w:id="10157" w:author="Турлан Мукашев" w:date="2017-02-07T10:05:00Z"/>
          <w:rFonts w:eastAsia="Times New Roman"/>
        </w:rPr>
      </w:pPr>
      <w:del w:id="10158" w:author="Турлан Мукашев" w:date="2017-02-07T10:05:00Z">
        <w:r w:rsidRPr="00F70120" w:rsidDel="00A01139">
          <w:rPr>
            <w:rFonts w:eastAsia="Times New Roman"/>
          </w:rPr>
          <w:delText>ГОСТ 17.1.5.01 – 80. Охрана природы. Гидросфера. Общие требования к отбору проб донных отложений водных объектов для анализа на загрязненность.</w:delText>
        </w:r>
      </w:del>
    </w:p>
    <w:p w14:paraId="31DB3DA1" w14:textId="77777777" w:rsidR="00672B93" w:rsidRPr="00F70120" w:rsidDel="00A01139" w:rsidRDefault="00672B93" w:rsidP="00AE7548">
      <w:pPr>
        <w:tabs>
          <w:tab w:val="left" w:pos="720"/>
        </w:tabs>
        <w:ind w:firstLine="851"/>
        <w:contextualSpacing/>
        <w:jc w:val="both"/>
        <w:rPr>
          <w:del w:id="10159" w:author="Турлан Мукашев" w:date="2017-02-07T10:05:00Z"/>
          <w:rFonts w:eastAsia="Times New Roman"/>
        </w:rPr>
      </w:pPr>
      <w:del w:id="10160" w:author="Турлан Мукашев" w:date="2017-02-07T10:05:00Z">
        <w:r w:rsidRPr="00F70120" w:rsidDel="00A01139">
          <w:rPr>
            <w:rFonts w:eastAsia="Times New Roman"/>
          </w:rPr>
          <w:delText>ГОСТ 17.1.5.04 – 81.  Охрана природы. Гидросфера. Приборы для отбора, первичной обработки и хранения проб природных вод. Общие требован</w:delText>
        </w:r>
        <w:r w:rsidR="009943F4" w:rsidRPr="00F70120" w:rsidDel="00A01139">
          <w:rPr>
            <w:rFonts w:eastAsia="Times New Roman"/>
          </w:rPr>
          <w:delText xml:space="preserve">ия к отбору проб поверхностных </w:delText>
        </w:r>
        <w:r w:rsidRPr="00F70120" w:rsidDel="00A01139">
          <w:rPr>
            <w:rFonts w:eastAsia="Times New Roman"/>
          </w:rPr>
          <w:delText>и морских вод, льда и атмосферных осадков.</w:delText>
        </w:r>
      </w:del>
    </w:p>
    <w:p w14:paraId="42D826A0" w14:textId="77777777" w:rsidR="00672B93" w:rsidRPr="00F70120" w:rsidDel="00A01139" w:rsidRDefault="00672B93" w:rsidP="00AE7548">
      <w:pPr>
        <w:tabs>
          <w:tab w:val="left" w:pos="720"/>
        </w:tabs>
        <w:ind w:firstLine="851"/>
        <w:contextualSpacing/>
        <w:jc w:val="both"/>
        <w:rPr>
          <w:del w:id="10161" w:author="Турлан Мукашев" w:date="2017-02-07T10:05:00Z"/>
          <w:rFonts w:eastAsia="Times New Roman"/>
        </w:rPr>
      </w:pPr>
      <w:del w:id="10162" w:author="Турлан Мукашев" w:date="2017-02-07T10:05:00Z">
        <w:r w:rsidRPr="00F70120" w:rsidDel="00A01139">
          <w:rPr>
            <w:rFonts w:eastAsia="Times New Roman"/>
          </w:rPr>
          <w:delText>ГОСТ 17.2.3.01 – 86. Охра</w:delText>
        </w:r>
        <w:r w:rsidR="009943F4" w:rsidRPr="00F70120" w:rsidDel="00A01139">
          <w:rPr>
            <w:rFonts w:eastAsia="Times New Roman"/>
          </w:rPr>
          <w:delText>на природы. Атмосфера.  Правила</w:delText>
        </w:r>
        <w:r w:rsidRPr="00F70120" w:rsidDel="00A01139">
          <w:rPr>
            <w:rFonts w:eastAsia="Times New Roman"/>
          </w:rPr>
          <w:delText xml:space="preserve"> контроля качества воздуха населенных пунктов.</w:delText>
        </w:r>
        <w:r w:rsidRPr="00F70120" w:rsidDel="00A01139">
          <w:rPr>
            <w:rFonts w:eastAsia="Times New Roman"/>
          </w:rPr>
          <w:tab/>
        </w:r>
      </w:del>
    </w:p>
    <w:p w14:paraId="794E997E" w14:textId="77777777" w:rsidR="00672B93" w:rsidRPr="00F70120" w:rsidDel="00A01139" w:rsidRDefault="00672B93" w:rsidP="00AE7548">
      <w:pPr>
        <w:tabs>
          <w:tab w:val="left" w:pos="720"/>
        </w:tabs>
        <w:ind w:firstLine="851"/>
        <w:contextualSpacing/>
        <w:jc w:val="both"/>
        <w:rPr>
          <w:del w:id="10163" w:author="Турлан Мукашев" w:date="2017-02-07T10:05:00Z"/>
          <w:rFonts w:eastAsia="Times New Roman"/>
        </w:rPr>
      </w:pPr>
      <w:del w:id="10164" w:author="Турлан Мукашев" w:date="2017-02-07T10:05:00Z">
        <w:r w:rsidRPr="00F70120" w:rsidDel="00A01139">
          <w:rPr>
            <w:rFonts w:eastAsia="Times New Roman"/>
          </w:rPr>
          <w:delText>Руководящий документ. Руководство по контролю загрязнения атмосферы. РД 52.04.186 – 89. М., 1991, 692 с.</w:delText>
        </w:r>
      </w:del>
    </w:p>
    <w:p w14:paraId="57638104" w14:textId="77777777" w:rsidR="00672B93" w:rsidRPr="00F70120" w:rsidDel="00A01139" w:rsidRDefault="00672B93" w:rsidP="00AE7548">
      <w:pPr>
        <w:tabs>
          <w:tab w:val="left" w:pos="720"/>
        </w:tabs>
        <w:ind w:firstLine="851"/>
        <w:contextualSpacing/>
        <w:jc w:val="both"/>
        <w:rPr>
          <w:del w:id="10165" w:author="Турлан Мукашев" w:date="2017-02-07T10:05:00Z"/>
          <w:rFonts w:eastAsia="Times New Roman"/>
        </w:rPr>
      </w:pPr>
      <w:del w:id="10166" w:author="Турлан Мукашев" w:date="2017-02-07T10:05:00Z">
        <w:r w:rsidRPr="00F70120" w:rsidDel="00A01139">
          <w:rPr>
            <w:rFonts w:eastAsia="Times New Roman"/>
          </w:rPr>
          <w:delText>Руководящий документ. РД 52.24.309-92. М.</w:delText>
        </w:r>
      </w:del>
    </w:p>
    <w:p w14:paraId="1F59553D" w14:textId="77777777" w:rsidR="00672B93" w:rsidRPr="00F70120" w:rsidDel="00A01139" w:rsidRDefault="00672B93" w:rsidP="00AE7548">
      <w:pPr>
        <w:tabs>
          <w:tab w:val="left" w:pos="720"/>
        </w:tabs>
        <w:ind w:firstLine="851"/>
        <w:contextualSpacing/>
        <w:jc w:val="both"/>
        <w:rPr>
          <w:del w:id="10167" w:author="Турлан Мукашев" w:date="2017-02-07T10:05:00Z"/>
          <w:rFonts w:eastAsia="Times New Roman"/>
        </w:rPr>
      </w:pPr>
      <w:del w:id="10168" w:author="Турлан Мукашев" w:date="2017-02-07T10:05:00Z">
        <w:r w:rsidRPr="00F70120" w:rsidDel="00A01139">
          <w:rPr>
            <w:rFonts w:eastAsia="Times New Roman"/>
          </w:rPr>
          <w:delText>Руководящий документ. Определение химических элементов в пробах объектов окружающей среды методом атомно-эмиссионного анализа с индуктивно-связанной плазмой. РД 52.26.193-92. –СПб.: Гидрометеоиздат, 1992. -32 с.</w:delText>
        </w:r>
      </w:del>
    </w:p>
    <w:p w14:paraId="4127D662" w14:textId="77777777" w:rsidR="00672B93" w:rsidRPr="00F70120" w:rsidDel="00A01139" w:rsidRDefault="00672B93" w:rsidP="00AE7548">
      <w:pPr>
        <w:tabs>
          <w:tab w:val="left" w:pos="720"/>
        </w:tabs>
        <w:ind w:firstLine="851"/>
        <w:contextualSpacing/>
        <w:jc w:val="both"/>
        <w:rPr>
          <w:del w:id="10169" w:author="Турлан Мукашев" w:date="2017-02-07T10:05:00Z"/>
          <w:rFonts w:eastAsia="Times New Roman"/>
        </w:rPr>
      </w:pPr>
      <w:del w:id="10170" w:author="Турлан Мукашев" w:date="2017-02-07T10:05:00Z">
        <w:r w:rsidRPr="00F70120" w:rsidDel="00A01139">
          <w:rPr>
            <w:rFonts w:eastAsia="Times New Roman"/>
          </w:rPr>
          <w:delText>Комплексное обследование загрязнения прир</w:delText>
        </w:r>
        <w:r w:rsidR="009943F4" w:rsidRPr="00F70120" w:rsidDel="00A01139">
          <w:rPr>
            <w:rFonts w:eastAsia="Times New Roman"/>
          </w:rPr>
          <w:delText>одных сред промышленных районов</w:delText>
        </w:r>
        <w:r w:rsidRPr="00F70120" w:rsidDel="00A01139">
          <w:rPr>
            <w:rFonts w:eastAsia="Times New Roman"/>
          </w:rPr>
          <w:delText xml:space="preserve"> с интенсивной антропогенной нагрузкой. –М.: Росгидромет, 1994. -85 с. </w:delText>
        </w:r>
      </w:del>
    </w:p>
    <w:p w14:paraId="3058438C" w14:textId="77777777" w:rsidR="00672B93" w:rsidRPr="00F70120" w:rsidDel="00A01139" w:rsidRDefault="00672B93" w:rsidP="00AE7548">
      <w:pPr>
        <w:tabs>
          <w:tab w:val="left" w:pos="720"/>
        </w:tabs>
        <w:ind w:firstLine="851"/>
        <w:contextualSpacing/>
        <w:jc w:val="both"/>
        <w:rPr>
          <w:del w:id="10171" w:author="Турлан Мукашев" w:date="2017-02-07T10:05:00Z"/>
          <w:rFonts w:eastAsia="Times New Roman"/>
        </w:rPr>
      </w:pPr>
      <w:del w:id="10172" w:author="Турлан Мукашев" w:date="2017-02-07T10:05:00Z">
        <w:r w:rsidRPr="00F70120" w:rsidDel="00A01139">
          <w:rPr>
            <w:rFonts w:eastAsia="Times New Roman"/>
          </w:rPr>
          <w:delText>Методические рекомендации по проведению комплексных обследований и оце</w:delText>
        </w:r>
        <w:r w:rsidR="009943F4" w:rsidRPr="00F70120" w:rsidDel="00A01139">
          <w:rPr>
            <w:rFonts w:eastAsia="Times New Roman"/>
          </w:rPr>
          <w:delText>нке загрязнения природной среды</w:delText>
        </w:r>
        <w:r w:rsidRPr="00F70120" w:rsidDel="00A01139">
          <w:rPr>
            <w:rFonts w:eastAsia="Times New Roman"/>
          </w:rPr>
          <w:delText xml:space="preserve"> в районах, подверженных интенсивному антропогенному воздействию. РГП Казгидромет. Алматы. 2001.-74 с.</w:delText>
        </w:r>
      </w:del>
    </w:p>
    <w:p w14:paraId="45241273" w14:textId="77777777" w:rsidR="00672B93" w:rsidRPr="00F70120" w:rsidDel="00A01139" w:rsidRDefault="00672B93" w:rsidP="00AE7548">
      <w:pPr>
        <w:tabs>
          <w:tab w:val="left" w:pos="720"/>
        </w:tabs>
        <w:ind w:firstLine="851"/>
        <w:contextualSpacing/>
        <w:jc w:val="both"/>
        <w:rPr>
          <w:del w:id="10173" w:author="Турлан Мукашев" w:date="2017-02-07T10:05:00Z"/>
          <w:rFonts w:eastAsia="Times New Roman"/>
        </w:rPr>
      </w:pPr>
      <w:del w:id="10174" w:author="Турлан Мукашев" w:date="2017-02-07T10:05:00Z">
        <w:r w:rsidRPr="00F70120" w:rsidDel="00A01139">
          <w:rPr>
            <w:rFonts w:eastAsia="Times New Roman"/>
          </w:rPr>
          <w:delText xml:space="preserve">Методические указания по определению загрязняющих веществ в морских донных отложениях, -М.,1979; </w:delText>
        </w:r>
      </w:del>
    </w:p>
    <w:p w14:paraId="13E48F49" w14:textId="77777777" w:rsidR="00672B93" w:rsidRPr="00F70120" w:rsidDel="00A01139" w:rsidRDefault="00672B93" w:rsidP="00AE7548">
      <w:pPr>
        <w:tabs>
          <w:tab w:val="left" w:pos="720"/>
        </w:tabs>
        <w:ind w:firstLine="851"/>
        <w:contextualSpacing/>
        <w:jc w:val="both"/>
        <w:rPr>
          <w:del w:id="10175" w:author="Турлан Мукашев" w:date="2017-02-07T10:05:00Z"/>
          <w:rFonts w:eastAsia="Times New Roman"/>
        </w:rPr>
      </w:pPr>
      <w:del w:id="10176" w:author="Турлан Мукашев" w:date="2017-02-07T10:05:00Z">
        <w:r w:rsidRPr="00F70120" w:rsidDel="00A01139">
          <w:rPr>
            <w:rFonts w:eastAsia="Times New Roman"/>
          </w:rPr>
          <w:delText>Методическое руководство по сбору и обработке материалов при гидробиологических исследованиях. Бентос и его продукция. Л., ГосНИОРХ, 1983.</w:delText>
        </w:r>
      </w:del>
    </w:p>
    <w:p w14:paraId="42599E43" w14:textId="77777777" w:rsidR="00672B93" w:rsidRPr="00F70120" w:rsidDel="00A01139" w:rsidRDefault="00672B93" w:rsidP="00AE7548">
      <w:pPr>
        <w:tabs>
          <w:tab w:val="left" w:pos="720"/>
        </w:tabs>
        <w:ind w:firstLine="851"/>
        <w:contextualSpacing/>
        <w:jc w:val="both"/>
        <w:rPr>
          <w:del w:id="10177" w:author="Турлан Мукашев" w:date="2017-02-07T10:05:00Z"/>
          <w:rFonts w:eastAsia="Times New Roman"/>
        </w:rPr>
      </w:pPr>
      <w:del w:id="10178" w:author="Турлан Мукашев" w:date="2017-02-07T10:05:00Z">
        <w:r w:rsidRPr="00F70120" w:rsidDel="00A01139">
          <w:rPr>
            <w:rFonts w:eastAsia="Times New Roman"/>
          </w:rPr>
          <w:delText>Руководство по методам гидробиологического анализа поверхностных вод и донных отложений, Л., 1983;</w:delText>
        </w:r>
      </w:del>
    </w:p>
    <w:p w14:paraId="031959C5" w14:textId="77777777" w:rsidR="00672B93" w:rsidRPr="00F70120" w:rsidDel="00A01139" w:rsidRDefault="00672B93" w:rsidP="00AE7548">
      <w:pPr>
        <w:tabs>
          <w:tab w:val="left" w:pos="720"/>
        </w:tabs>
        <w:ind w:firstLine="851"/>
        <w:contextualSpacing/>
        <w:jc w:val="both"/>
        <w:rPr>
          <w:del w:id="10179" w:author="Турлан Мукашев" w:date="2017-02-07T10:05:00Z"/>
          <w:rFonts w:eastAsia="Times New Roman"/>
        </w:rPr>
      </w:pPr>
      <w:del w:id="10180" w:author="Турлан Мукашев" w:date="2017-02-07T10:05:00Z">
        <w:r w:rsidRPr="00F70120" w:rsidDel="00A01139">
          <w:rPr>
            <w:rFonts w:eastAsia="Times New Roman"/>
          </w:rPr>
          <w:delText>Методическое руководство по сбору и обработке материалов при гидробиологических исследованиях. Фитопланктон и его продукция, Л., АН СССР, ГосНИОРХ, 1984</w:delText>
        </w:r>
      </w:del>
    </w:p>
    <w:p w14:paraId="7E957D7B" w14:textId="77777777" w:rsidR="00672B93" w:rsidRPr="00F70120" w:rsidDel="00A01139" w:rsidRDefault="00672B93" w:rsidP="00AE7548">
      <w:pPr>
        <w:tabs>
          <w:tab w:val="left" w:pos="720"/>
        </w:tabs>
        <w:ind w:firstLine="851"/>
        <w:contextualSpacing/>
        <w:jc w:val="both"/>
        <w:rPr>
          <w:del w:id="10181" w:author="Турлан Мукашев" w:date="2017-02-07T10:05:00Z"/>
          <w:rFonts w:eastAsia="Times New Roman"/>
        </w:rPr>
      </w:pPr>
      <w:del w:id="10182" w:author="Турлан Мукашев" w:date="2017-02-07T10:05:00Z">
        <w:r w:rsidRPr="00F70120" w:rsidDel="00A01139">
          <w:rPr>
            <w:rFonts w:eastAsia="Times New Roman"/>
          </w:rPr>
          <w:delText xml:space="preserve"> Методическое руководство по сбору и обработке материалов при гидробиологических исследованиях. Зоопланктон и его продукция, Л., АН СССР, ГосНИОРХ, 1984.</w:delText>
        </w:r>
      </w:del>
    </w:p>
    <w:p w14:paraId="47FBCA40" w14:textId="77777777" w:rsidR="00672B93" w:rsidRPr="00F70120" w:rsidDel="00A01139" w:rsidRDefault="00672B93" w:rsidP="00AE7548">
      <w:pPr>
        <w:tabs>
          <w:tab w:val="left" w:pos="720"/>
        </w:tabs>
        <w:ind w:firstLine="851"/>
        <w:contextualSpacing/>
        <w:jc w:val="both"/>
        <w:rPr>
          <w:del w:id="10183" w:author="Турлан Мукашев" w:date="2017-02-07T10:05:00Z"/>
          <w:rFonts w:eastAsia="Times New Roman"/>
        </w:rPr>
      </w:pPr>
      <w:del w:id="10184" w:author="Турлан Мукашев" w:date="2017-02-07T10:05:00Z">
        <w:r w:rsidRPr="00F70120" w:rsidDel="00A01139">
          <w:rPr>
            <w:rFonts w:eastAsia="Times New Roman"/>
          </w:rPr>
          <w:delText>«Унифицированные методы исследования качества вод.Часть III. Методы биологического анализа вод». М., 1975. 176 с.</w:delText>
        </w:r>
      </w:del>
    </w:p>
    <w:p w14:paraId="218ADFAE" w14:textId="77777777" w:rsidR="00672B93" w:rsidRPr="00F70120" w:rsidDel="00A01139" w:rsidRDefault="00672B93" w:rsidP="00AE7548">
      <w:pPr>
        <w:tabs>
          <w:tab w:val="left" w:pos="720"/>
        </w:tabs>
        <w:ind w:firstLine="851"/>
        <w:contextualSpacing/>
        <w:jc w:val="both"/>
        <w:rPr>
          <w:del w:id="10185" w:author="Турлан Мукашев" w:date="2017-02-07T10:05:00Z"/>
          <w:rFonts w:eastAsia="Times New Roman"/>
        </w:rPr>
      </w:pPr>
      <w:del w:id="10186" w:author="Турлан Мукашев" w:date="2017-02-07T10:05:00Z">
        <w:r w:rsidRPr="00F70120" w:rsidDel="00A01139">
          <w:rPr>
            <w:rFonts w:eastAsia="Times New Roman"/>
          </w:rPr>
          <w:delText>Руководство по изучению рыб. Правдин И.Ф., М., 1966.</w:delText>
        </w:r>
      </w:del>
    </w:p>
    <w:p w14:paraId="67B3D54C" w14:textId="77777777" w:rsidR="00672B93" w:rsidRPr="00F70120" w:rsidDel="00A01139" w:rsidRDefault="00672B93" w:rsidP="00AE7548">
      <w:pPr>
        <w:tabs>
          <w:tab w:val="left" w:pos="720"/>
        </w:tabs>
        <w:ind w:firstLine="851"/>
        <w:contextualSpacing/>
        <w:jc w:val="both"/>
        <w:rPr>
          <w:del w:id="10187" w:author="Турлан Мукашев" w:date="2017-02-07T10:05:00Z"/>
          <w:rFonts w:eastAsia="Times New Roman"/>
        </w:rPr>
      </w:pPr>
      <w:del w:id="10188" w:author="Турлан Мукашев" w:date="2017-02-07T10:05:00Z">
        <w:r w:rsidRPr="00F70120" w:rsidDel="00A01139">
          <w:rPr>
            <w:rFonts w:eastAsia="Times New Roman"/>
          </w:rPr>
          <w:delText>Рыбы Каспийского моря (определитель), Казанчеев Е.Н., М., 1981.</w:delText>
        </w:r>
      </w:del>
    </w:p>
    <w:p w14:paraId="790AC290" w14:textId="77777777" w:rsidR="00672B93" w:rsidRPr="00F70120" w:rsidDel="00A01139" w:rsidRDefault="00672B93" w:rsidP="00AE7548">
      <w:pPr>
        <w:tabs>
          <w:tab w:val="left" w:pos="720"/>
        </w:tabs>
        <w:ind w:firstLine="851"/>
        <w:contextualSpacing/>
        <w:jc w:val="both"/>
        <w:rPr>
          <w:del w:id="10189" w:author="Турлан Мукашев" w:date="2017-02-07T10:05:00Z"/>
          <w:rFonts w:eastAsia="Times New Roman"/>
        </w:rPr>
      </w:pPr>
      <w:del w:id="10190" w:author="Турлан Мукашев" w:date="2017-02-07T10:05:00Z">
        <w:r w:rsidRPr="00F70120" w:rsidDel="00A01139">
          <w:rPr>
            <w:rFonts w:eastAsia="Times New Roman"/>
          </w:rPr>
          <w:delText>Список рыбообразных и рыб пресных вод России. Вопросы ихтиологии, т. 37, № 6, М., 1997.</w:delText>
        </w:r>
      </w:del>
    </w:p>
    <w:p w14:paraId="2CD6F51E" w14:textId="77777777" w:rsidR="00672B93" w:rsidRPr="00F70120" w:rsidDel="00A01139" w:rsidRDefault="00672B93" w:rsidP="00AE7548">
      <w:pPr>
        <w:tabs>
          <w:tab w:val="left" w:pos="720"/>
        </w:tabs>
        <w:ind w:firstLine="851"/>
        <w:contextualSpacing/>
        <w:jc w:val="both"/>
        <w:rPr>
          <w:del w:id="10191" w:author="Турлан Мукашев" w:date="2017-02-07T10:05:00Z"/>
          <w:rFonts w:eastAsia="Times New Roman"/>
        </w:rPr>
      </w:pPr>
      <w:del w:id="10192" w:author="Турлан Мукашев" w:date="2017-02-07T10:05:00Z">
        <w:r w:rsidRPr="00F70120" w:rsidDel="00A01139">
          <w:rPr>
            <w:rFonts w:eastAsia="Times New Roman"/>
          </w:rPr>
          <w:delText xml:space="preserve">Полевой определитель бычков и пуголовок Каспия. </w:delText>
        </w:r>
        <w:r w:rsidRPr="00F70120" w:rsidDel="00A01139">
          <w:rPr>
            <w:rFonts w:eastAsia="Times New Roman"/>
            <w:lang w:val="en-US"/>
          </w:rPr>
          <w:delText xml:space="preserve">Tethys aqua Zoological Research, II. </w:delText>
        </w:r>
        <w:r w:rsidRPr="00F70120" w:rsidDel="00A01139">
          <w:rPr>
            <w:rFonts w:eastAsia="Times New Roman"/>
          </w:rPr>
          <w:delText>Алматы, 2003.</w:delText>
        </w:r>
      </w:del>
    </w:p>
    <w:p w14:paraId="4D863B77" w14:textId="77777777" w:rsidR="00672B93" w:rsidRPr="00F70120" w:rsidDel="00A01139" w:rsidRDefault="00672B93" w:rsidP="00AE7548">
      <w:pPr>
        <w:tabs>
          <w:tab w:val="left" w:pos="720"/>
        </w:tabs>
        <w:ind w:firstLine="851"/>
        <w:contextualSpacing/>
        <w:jc w:val="both"/>
        <w:rPr>
          <w:del w:id="10193" w:author="Турлан Мукашев" w:date="2017-02-07T10:05:00Z"/>
          <w:rFonts w:eastAsia="Times New Roman"/>
        </w:rPr>
      </w:pPr>
      <w:del w:id="10194" w:author="Турлан Мукашев" w:date="2017-02-07T10:05:00Z">
        <w:r w:rsidRPr="00F70120" w:rsidDel="00A01139">
          <w:rPr>
            <w:rFonts w:eastAsia="Times New Roman"/>
          </w:rPr>
          <w:delText>При необходимос</w:delText>
        </w:r>
        <w:r w:rsidR="009943F4" w:rsidRPr="00F70120" w:rsidDel="00A01139">
          <w:rPr>
            <w:rFonts w:eastAsia="Times New Roman"/>
          </w:rPr>
          <w:delText xml:space="preserve">ти, </w:delText>
        </w:r>
        <w:r w:rsidRPr="00F70120" w:rsidDel="00A01139">
          <w:rPr>
            <w:rFonts w:eastAsia="Times New Roman"/>
          </w:rPr>
          <w:delText>возможно применение и других методов отбора проб и методик проведения анализов, имеющих юридическую силу на территории Республики Казахстан.</w:delText>
        </w:r>
      </w:del>
    </w:p>
    <w:p w14:paraId="31A42D95" w14:textId="77777777" w:rsidR="00672B93" w:rsidRPr="00F70120" w:rsidDel="00A01139" w:rsidRDefault="00672B93" w:rsidP="00AE7548">
      <w:pPr>
        <w:tabs>
          <w:tab w:val="left" w:pos="720"/>
        </w:tabs>
        <w:ind w:firstLine="851"/>
        <w:contextualSpacing/>
        <w:jc w:val="both"/>
        <w:rPr>
          <w:del w:id="10195" w:author="Турлан Мукашев" w:date="2017-02-07T10:05:00Z"/>
          <w:rFonts w:eastAsia="Times New Roman"/>
        </w:rPr>
      </w:pPr>
      <w:del w:id="10196" w:author="Турлан Мукашев" w:date="2017-02-07T10:05:00Z">
        <w:r w:rsidRPr="00F70120" w:rsidDel="00A01139">
          <w:rPr>
            <w:rFonts w:eastAsia="Times New Roman"/>
          </w:rPr>
          <w:delText xml:space="preserve">Лаборатории, изъявившие желание принять участие в конкурсе по закупке Услуг должны представить аттестаты аккредитации/аттестации </w:delText>
        </w:r>
        <w:r w:rsidR="00574121" w:rsidRPr="00F70120" w:rsidDel="00A01139">
          <w:rPr>
            <w:rFonts w:eastAsia="Times New Roman"/>
          </w:rPr>
          <w:delText>и области аккредитаций на все виды исследований</w:delText>
        </w:r>
        <w:r w:rsidRPr="00F70120" w:rsidDel="00A01139">
          <w:rPr>
            <w:rFonts w:eastAsia="Times New Roman"/>
          </w:rPr>
          <w:delText xml:space="preserve">. </w:delText>
        </w:r>
      </w:del>
    </w:p>
    <w:p w14:paraId="02756F72" w14:textId="77777777" w:rsidR="00672B93" w:rsidRPr="00F70120" w:rsidDel="00A01139" w:rsidRDefault="00672B93" w:rsidP="00AE7548">
      <w:pPr>
        <w:tabs>
          <w:tab w:val="left" w:pos="720"/>
        </w:tabs>
        <w:ind w:firstLine="851"/>
        <w:contextualSpacing/>
        <w:jc w:val="both"/>
        <w:rPr>
          <w:del w:id="10197" w:author="Турлан Мукашев" w:date="2017-02-07T10:05:00Z"/>
          <w:rFonts w:eastAsia="Times New Roman"/>
        </w:rPr>
      </w:pPr>
      <w:del w:id="10198" w:author="Турлан Мукашев" w:date="2017-02-07T10:05:00Z">
        <w:r w:rsidRPr="00F70120" w:rsidDel="00A01139">
          <w:rPr>
            <w:rFonts w:eastAsia="Times New Roman"/>
          </w:rPr>
          <w:delText>Должна быть указана материально-техническая баз</w:delText>
        </w:r>
        <w:r w:rsidR="009943F4" w:rsidRPr="00F70120" w:rsidDel="00A01139">
          <w:rPr>
            <w:rFonts w:eastAsia="Times New Roman"/>
          </w:rPr>
          <w:delText xml:space="preserve">а лаборатории: приборный парк, </w:delText>
        </w:r>
        <w:r w:rsidRPr="00F70120" w:rsidDel="00A01139">
          <w:rPr>
            <w:rFonts w:eastAsia="Times New Roman"/>
          </w:rPr>
          <w:delText xml:space="preserve">характеристики приборов и оборудования, применяющегося в физико-химических методах исследования отобранных образцов, представлены свидетельства сертификации, свидетельства о проведении государственной поверки средств измерения и оборудования. </w:delText>
        </w:r>
      </w:del>
    </w:p>
    <w:p w14:paraId="6E41125F" w14:textId="77777777" w:rsidR="00672B93" w:rsidRPr="00F70120" w:rsidDel="00A01139" w:rsidRDefault="00672B93" w:rsidP="00AE7548">
      <w:pPr>
        <w:tabs>
          <w:tab w:val="left" w:pos="720"/>
        </w:tabs>
        <w:ind w:firstLine="851"/>
        <w:contextualSpacing/>
        <w:jc w:val="both"/>
        <w:rPr>
          <w:del w:id="10199" w:author="Турлан Мукашев" w:date="2017-02-07T10:05:00Z"/>
          <w:rFonts w:eastAsia="Times New Roman"/>
        </w:rPr>
      </w:pPr>
      <w:del w:id="10200" w:author="Турлан Мукашев" w:date="2017-02-07T10:05:00Z">
        <w:r w:rsidRPr="00F70120" w:rsidDel="00A01139">
          <w:rPr>
            <w:rFonts w:eastAsia="Times New Roman"/>
          </w:rPr>
          <w:delText>Должны быть показан</w:delText>
        </w:r>
        <w:r w:rsidR="009943F4" w:rsidRPr="00F70120" w:rsidDel="00A01139">
          <w:rPr>
            <w:rFonts w:eastAsia="Times New Roman"/>
          </w:rPr>
          <w:delText xml:space="preserve">ы и документально подтверждены </w:delText>
        </w:r>
        <w:r w:rsidRPr="00F70120" w:rsidDel="00A01139">
          <w:rPr>
            <w:rFonts w:eastAsia="Times New Roman"/>
          </w:rPr>
          <w:delText xml:space="preserve">квалификация и компетентность специалистов, привлеченных к исследованиям. </w:delText>
        </w:r>
      </w:del>
    </w:p>
    <w:p w14:paraId="516ABBED" w14:textId="77777777" w:rsidR="00672B93" w:rsidRPr="00F70120" w:rsidDel="00A01139" w:rsidRDefault="00672B93" w:rsidP="00AE7548">
      <w:pPr>
        <w:tabs>
          <w:tab w:val="left" w:pos="720"/>
        </w:tabs>
        <w:ind w:firstLine="851"/>
        <w:contextualSpacing/>
        <w:jc w:val="both"/>
        <w:rPr>
          <w:del w:id="10201" w:author="Турлан Мукашев" w:date="2017-02-07T10:05:00Z"/>
          <w:rFonts w:eastAsia="Times New Roman"/>
        </w:rPr>
      </w:pPr>
      <w:del w:id="10202" w:author="Турлан Мукашев" w:date="2017-02-07T10:05:00Z">
        <w:r w:rsidRPr="00F70120" w:rsidDel="00A01139">
          <w:delText>Потенциальный поставщик</w:delText>
        </w:r>
        <w:r w:rsidRPr="00F70120" w:rsidDel="00A01139">
          <w:rPr>
            <w:rFonts w:eastAsia="Times New Roman"/>
          </w:rPr>
          <w:delText xml:space="preserve"> должен представить договора с аттестованными/ аккредитованными лабораториями, в случае привлечения сторонних лабораторий к оказанию Услуг, с обязательным указан</w:delText>
        </w:r>
        <w:r w:rsidR="009943F4" w:rsidRPr="00F70120" w:rsidDel="00A01139">
          <w:rPr>
            <w:rFonts w:eastAsia="Times New Roman"/>
          </w:rPr>
          <w:delText xml:space="preserve">ием планируемого объема работ: количеством проводимых </w:delText>
        </w:r>
        <w:r w:rsidRPr="00F70120" w:rsidDel="00A01139">
          <w:rPr>
            <w:rFonts w:eastAsia="Times New Roman"/>
          </w:rPr>
          <w:delText>анализов, видом анализов и т.д.</w:delText>
        </w:r>
      </w:del>
    </w:p>
    <w:p w14:paraId="06B855C8" w14:textId="77777777" w:rsidR="00672B93" w:rsidRPr="00F70120" w:rsidDel="00A01139" w:rsidRDefault="00672B93" w:rsidP="00AE7548">
      <w:pPr>
        <w:tabs>
          <w:tab w:val="left" w:pos="720"/>
        </w:tabs>
        <w:ind w:firstLine="851"/>
        <w:contextualSpacing/>
        <w:jc w:val="both"/>
        <w:rPr>
          <w:del w:id="10203" w:author="Турлан Мукашев" w:date="2017-02-07T10:05:00Z"/>
          <w:rFonts w:eastAsia="Times New Roman"/>
        </w:rPr>
      </w:pPr>
    </w:p>
    <w:p w14:paraId="68BF9599" w14:textId="77777777" w:rsidR="00672B93" w:rsidRPr="00F70120" w:rsidDel="00A01139" w:rsidRDefault="00672B93" w:rsidP="00AE7548">
      <w:pPr>
        <w:ind w:firstLine="851"/>
        <w:contextualSpacing/>
        <w:jc w:val="center"/>
        <w:outlineLvl w:val="1"/>
        <w:rPr>
          <w:del w:id="10204" w:author="Турлан Мукашев" w:date="2017-02-07T10:05:00Z"/>
          <w:rFonts w:eastAsia="Times New Roman"/>
          <w:b/>
        </w:rPr>
      </w:pPr>
      <w:del w:id="10205" w:author="Турлан Мукашев" w:date="2017-02-07T10:05:00Z">
        <w:r w:rsidRPr="00F70120" w:rsidDel="00A01139">
          <w:rPr>
            <w:rFonts w:eastAsia="Times New Roman"/>
            <w:b/>
          </w:rPr>
          <w:delText>7. ПРИБОРЫ И СРЕДСТВА ПРОВЕДЕНИЯ НАБЛЮДЕНИЙ</w:delText>
        </w:r>
      </w:del>
    </w:p>
    <w:p w14:paraId="18DAF46A" w14:textId="77777777" w:rsidR="00672B93" w:rsidRPr="00F70120" w:rsidDel="00A01139" w:rsidRDefault="00672B93" w:rsidP="00AE7548">
      <w:pPr>
        <w:ind w:firstLine="851"/>
        <w:jc w:val="both"/>
        <w:outlineLvl w:val="1"/>
        <w:rPr>
          <w:del w:id="10206" w:author="Турлан Мукашев" w:date="2017-02-07T10:05:00Z"/>
          <w:rFonts w:eastAsia="Times New Roman"/>
        </w:rPr>
      </w:pPr>
      <w:del w:id="10207" w:author="Турлан Мукашев" w:date="2017-02-07T10:05:00Z">
        <w:r w:rsidRPr="00F70120" w:rsidDel="00A01139">
          <w:rPr>
            <w:rFonts w:eastAsia="Times New Roman"/>
          </w:rPr>
          <w:delText>Мониторинговые наблюдения проводятся согласно утв</w:delText>
        </w:r>
        <w:r w:rsidR="009943F4" w:rsidRPr="00F70120" w:rsidDel="00A01139">
          <w:rPr>
            <w:rFonts w:eastAsia="Times New Roman"/>
          </w:rPr>
          <w:delText>ержденным методикам в РК, а так</w:delText>
        </w:r>
        <w:r w:rsidRPr="00F70120" w:rsidDel="00A01139">
          <w:rPr>
            <w:rFonts w:eastAsia="Times New Roman"/>
          </w:rPr>
          <w:delText>же общепринятой практике по проведению аналогичных работ, с учетом опыта предшествующих работ.</w:delText>
        </w:r>
      </w:del>
    </w:p>
    <w:p w14:paraId="22DF3437" w14:textId="77777777" w:rsidR="00672B93" w:rsidRPr="00F70120" w:rsidDel="00A01139" w:rsidRDefault="00672B93" w:rsidP="00AE7548">
      <w:pPr>
        <w:ind w:firstLine="851"/>
        <w:jc w:val="both"/>
        <w:outlineLvl w:val="1"/>
        <w:rPr>
          <w:del w:id="10208" w:author="Турлан Мукашев" w:date="2017-02-07T10:05:00Z"/>
          <w:rFonts w:eastAsia="Times New Roman"/>
        </w:rPr>
      </w:pPr>
    </w:p>
    <w:p w14:paraId="67E2F42D" w14:textId="77777777" w:rsidR="00672B93" w:rsidRPr="00F70120" w:rsidDel="00A01139" w:rsidRDefault="00672B93" w:rsidP="00AE7548">
      <w:pPr>
        <w:ind w:firstLine="851"/>
        <w:jc w:val="both"/>
        <w:outlineLvl w:val="1"/>
        <w:rPr>
          <w:del w:id="10209" w:author="Турлан Мукашев" w:date="2017-02-07T10:05:00Z"/>
          <w:rFonts w:eastAsia="Times New Roman"/>
          <w:b/>
        </w:rPr>
      </w:pPr>
      <w:del w:id="10210" w:author="Турлан Мукашев" w:date="2017-02-07T10:05:00Z">
        <w:r w:rsidRPr="00F70120" w:rsidDel="00A01139">
          <w:rPr>
            <w:rFonts w:eastAsia="Times New Roman"/>
            <w:b/>
          </w:rPr>
          <w:delText xml:space="preserve">7.1. Общие условия проведения морских мониторинговых исследований ликвидированной скважины </w:delText>
        </w:r>
        <w:r w:rsidRPr="00F70120" w:rsidDel="00A01139">
          <w:rPr>
            <w:rFonts w:eastAsia="Times New Roman"/>
            <w:b/>
            <w:lang w:val="en-US"/>
          </w:rPr>
          <w:delText>ZB</w:delText>
        </w:r>
        <w:r w:rsidRPr="00F70120" w:rsidDel="00A01139">
          <w:rPr>
            <w:rFonts w:eastAsia="Times New Roman"/>
            <w:b/>
          </w:rPr>
          <w:delText>-1</w:delText>
        </w:r>
      </w:del>
    </w:p>
    <w:p w14:paraId="08BE4628" w14:textId="77777777" w:rsidR="00672B93" w:rsidRPr="00F70120" w:rsidDel="00A01139" w:rsidRDefault="00672B93" w:rsidP="00AE7548">
      <w:pPr>
        <w:ind w:firstLine="851"/>
        <w:jc w:val="both"/>
        <w:outlineLvl w:val="1"/>
        <w:rPr>
          <w:del w:id="10211" w:author="Турлан Мукашев" w:date="2017-02-07T10:05:00Z"/>
          <w:rFonts w:eastAsia="Times New Roman"/>
        </w:rPr>
      </w:pPr>
      <w:del w:id="10212" w:author="Турлан Мукашев" w:date="2017-02-07T10:05:00Z">
        <w:r w:rsidRPr="00F70120" w:rsidDel="00A01139">
          <w:rPr>
            <w:rFonts w:eastAsia="Times New Roman"/>
          </w:rPr>
          <w:delText>При проведении производственного экологического мониторинга ликвидированной скважины учитывается специфика проводимых исследований.</w:delText>
        </w:r>
      </w:del>
    </w:p>
    <w:p w14:paraId="06961DEA" w14:textId="77777777" w:rsidR="00672B93" w:rsidRPr="00F70120" w:rsidDel="00A01139" w:rsidRDefault="00672B93" w:rsidP="00AE7548">
      <w:pPr>
        <w:ind w:firstLine="851"/>
        <w:jc w:val="both"/>
        <w:outlineLvl w:val="1"/>
        <w:rPr>
          <w:del w:id="10213" w:author="Турлан Мукашев" w:date="2017-02-07T10:05:00Z"/>
          <w:rFonts w:eastAsia="Times New Roman"/>
        </w:rPr>
      </w:pPr>
      <w:del w:id="10214" w:author="Турлан Мукашев" w:date="2017-02-07T10:05:00Z">
        <w:r w:rsidRPr="00F70120" w:rsidDel="00A01139">
          <w:rPr>
            <w:rFonts w:eastAsia="Times New Roman"/>
          </w:rPr>
          <w:delText>Для проведения морских исследований используется исследовательское гидрографическое судно, соответствующее требованиям, предъявляемых Заказчиком к проведению морских работ и охране здоровья, труда и окружающей среды. В настоящее время из-за повышенного спроса, на Каспийском море ощущается острая нехватка судов, подходящих по своим параметрам, для проведения исследований. В связи с этим, в целях обеспечения исследований судами, отвечающим предъявляемым требованиям по проведению морских работ и охране здоровья, труда и окружающей среды ТОО «Жамбыл Петролеум» проводит тщательное и предварительное планирование и инспектирование таких судов.</w:delText>
        </w:r>
      </w:del>
    </w:p>
    <w:p w14:paraId="48064205" w14:textId="77777777" w:rsidR="00672B93" w:rsidRPr="00F70120" w:rsidDel="00A01139" w:rsidRDefault="00672B93" w:rsidP="00AE7548">
      <w:pPr>
        <w:ind w:firstLine="851"/>
        <w:jc w:val="both"/>
        <w:outlineLvl w:val="1"/>
        <w:rPr>
          <w:del w:id="10215" w:author="Турлан Мукашев" w:date="2017-02-07T10:05:00Z"/>
          <w:rFonts w:eastAsia="Times New Roman"/>
        </w:rPr>
      </w:pPr>
      <w:del w:id="10216" w:author="Турлан Мукашев" w:date="2017-02-07T10:05:00Z">
        <w:r w:rsidRPr="00F70120" w:rsidDel="00A01139">
          <w:rPr>
            <w:rFonts w:eastAsia="Times New Roman"/>
          </w:rPr>
          <w:delText xml:space="preserve">На борту арендуемого или находящегося в собственности судна должны быть предусмотрены холодильные и морозильные установки, вместимости которых достаточно для хранения всех взятых проб до отправки в исследовательские лаборатории. </w:delText>
        </w:r>
      </w:del>
    </w:p>
    <w:p w14:paraId="331F9382" w14:textId="77777777" w:rsidR="00672B93" w:rsidRPr="00F70120" w:rsidDel="00A01139" w:rsidRDefault="00672B93" w:rsidP="00AE7548">
      <w:pPr>
        <w:ind w:firstLine="851"/>
        <w:jc w:val="both"/>
        <w:outlineLvl w:val="1"/>
        <w:rPr>
          <w:del w:id="10217" w:author="Турлан Мукашев" w:date="2017-02-07T10:05:00Z"/>
          <w:rFonts w:eastAsia="Times New Roman"/>
        </w:rPr>
      </w:pPr>
      <w:del w:id="10218" w:author="Турлан Мукашев" w:date="2017-02-07T10:05:00Z">
        <w:r w:rsidRPr="00F70120" w:rsidDel="00A01139">
          <w:rPr>
            <w:rFonts w:eastAsia="Times New Roman"/>
          </w:rPr>
          <w:delText xml:space="preserve">На палубе судна, должно быть достаточно пространства для отбора и обработки ихтиологических проб. </w:delText>
        </w:r>
      </w:del>
    </w:p>
    <w:p w14:paraId="5D6AA5F6" w14:textId="77777777" w:rsidR="00672B93" w:rsidRPr="00F70120" w:rsidDel="00A01139" w:rsidRDefault="00672B93" w:rsidP="00AE7548">
      <w:pPr>
        <w:ind w:firstLine="851"/>
        <w:jc w:val="both"/>
        <w:outlineLvl w:val="1"/>
        <w:rPr>
          <w:del w:id="10219" w:author="Турлан Мукашев" w:date="2017-02-07T10:05:00Z"/>
          <w:rFonts w:eastAsia="Times New Roman"/>
        </w:rPr>
      </w:pPr>
      <w:del w:id="10220" w:author="Турлан Мукашев" w:date="2017-02-07T10:05:00Z">
        <w:r w:rsidRPr="00F70120" w:rsidDel="00A01139">
          <w:rPr>
            <w:rFonts w:eastAsia="Times New Roman"/>
          </w:rPr>
          <w:delText xml:space="preserve">Из соображения гигиены, пробы воды, донных отложений и биологического материала хранятся на судне отдельно от продуктов питания. На судне должны имеются отдельные морозильные и холодильные камеры для хранения проб и продуктов питания. </w:delText>
        </w:r>
      </w:del>
    </w:p>
    <w:p w14:paraId="5F6DAFFF" w14:textId="77777777" w:rsidR="00672B93" w:rsidRPr="00F70120" w:rsidDel="00A01139" w:rsidRDefault="00672B93" w:rsidP="00AE7548">
      <w:pPr>
        <w:ind w:firstLine="851"/>
        <w:jc w:val="both"/>
        <w:outlineLvl w:val="1"/>
        <w:rPr>
          <w:del w:id="10221" w:author="Турлан Мукашев" w:date="2017-02-07T10:05:00Z"/>
          <w:rFonts w:eastAsia="Times New Roman"/>
        </w:rPr>
      </w:pPr>
      <w:del w:id="10222" w:author="Турлан Мукашев" w:date="2017-02-07T10:05:00Z">
        <w:r w:rsidRPr="00F70120" w:rsidDel="00A01139">
          <w:rPr>
            <w:rFonts w:eastAsia="Times New Roman"/>
          </w:rPr>
          <w:delText>Установка судна в заданной точке наблюдения в районе проведения исследования является допустимой на максимальном расстоянии 5 метров от «запланированной точки». Управление и позиционирование судов осуществляется с помощью приборов GPS (Глобальной системы позиционирования).</w:delText>
        </w:r>
      </w:del>
    </w:p>
    <w:p w14:paraId="0E05BD7B" w14:textId="77777777" w:rsidR="00672B93" w:rsidRPr="00F70120" w:rsidDel="00A01139" w:rsidRDefault="00672B93" w:rsidP="00AE7548">
      <w:pPr>
        <w:ind w:firstLine="851"/>
        <w:jc w:val="both"/>
        <w:outlineLvl w:val="1"/>
        <w:rPr>
          <w:del w:id="10223" w:author="Турлан Мукашев" w:date="2017-02-07T10:05:00Z"/>
          <w:rFonts w:eastAsia="Times New Roman"/>
        </w:rPr>
      </w:pPr>
      <w:del w:id="10224" w:author="Турлан Мукашев" w:date="2017-02-07T10:05:00Z">
        <w:r w:rsidRPr="00F70120" w:rsidDel="00A01139">
          <w:rPr>
            <w:rFonts w:eastAsia="Times New Roman"/>
          </w:rPr>
          <w:delText xml:space="preserve">Все координаты регистрируются и хранятся в соответствии со стандартами и требованиями Заказчика. </w:delText>
        </w:r>
      </w:del>
    </w:p>
    <w:p w14:paraId="0D42C41F" w14:textId="77777777" w:rsidR="00672B93" w:rsidRPr="00F70120" w:rsidDel="00A01139" w:rsidRDefault="00672B93" w:rsidP="00AE7548">
      <w:pPr>
        <w:ind w:firstLine="851"/>
        <w:jc w:val="both"/>
        <w:outlineLvl w:val="1"/>
        <w:rPr>
          <w:del w:id="10225" w:author="Турлан Мукашев" w:date="2017-02-07T10:05:00Z"/>
          <w:rFonts w:eastAsia="Times New Roman"/>
        </w:rPr>
      </w:pPr>
      <w:del w:id="10226" w:author="Турлан Мукашев" w:date="2017-02-07T10:05:00Z">
        <w:r w:rsidRPr="00F70120" w:rsidDel="00A01139">
          <w:rPr>
            <w:rFonts w:eastAsia="Times New Roman"/>
          </w:rPr>
          <w:delText xml:space="preserve">Местонахождение каждой пробы осадка фиксируется в полевом журнале. Если расстояние от «полевого» участка отбора проб до «опорной» станции превышает 5 метров, осуществляется повторная установка судна в заданную точку. </w:delText>
        </w:r>
      </w:del>
    </w:p>
    <w:p w14:paraId="556A81B9" w14:textId="77777777" w:rsidR="00672B93" w:rsidRPr="00F70120" w:rsidDel="00A01139" w:rsidRDefault="00672B93" w:rsidP="00AE7548">
      <w:pPr>
        <w:ind w:firstLine="851"/>
        <w:jc w:val="both"/>
        <w:outlineLvl w:val="1"/>
        <w:rPr>
          <w:del w:id="10227" w:author="Турлан Мукашев" w:date="2017-02-07T10:05:00Z"/>
          <w:rFonts w:eastAsia="Times New Roman"/>
        </w:rPr>
      </w:pPr>
    </w:p>
    <w:p w14:paraId="71FF7357" w14:textId="77777777" w:rsidR="00672B93" w:rsidRPr="00F70120" w:rsidDel="00A01139" w:rsidRDefault="00672B93" w:rsidP="00AE7548">
      <w:pPr>
        <w:ind w:firstLine="851"/>
        <w:jc w:val="both"/>
        <w:outlineLvl w:val="1"/>
        <w:rPr>
          <w:del w:id="10228" w:author="Турлан Мукашев" w:date="2017-02-07T10:05:00Z"/>
          <w:rFonts w:eastAsia="Times New Roman"/>
          <w:b/>
        </w:rPr>
      </w:pPr>
      <w:del w:id="10229" w:author="Турлан Мукашев" w:date="2017-02-07T10:05:00Z">
        <w:r w:rsidRPr="00F70120" w:rsidDel="00A01139">
          <w:rPr>
            <w:rFonts w:eastAsia="Times New Roman"/>
            <w:b/>
          </w:rPr>
          <w:delText>7.2. Визуальные наблюдения</w:delText>
        </w:r>
      </w:del>
    </w:p>
    <w:p w14:paraId="6FF8C857" w14:textId="77777777" w:rsidR="00672B93" w:rsidRPr="00F70120" w:rsidDel="00A01139" w:rsidRDefault="00672B93" w:rsidP="00AE7548">
      <w:pPr>
        <w:ind w:firstLine="851"/>
        <w:jc w:val="both"/>
        <w:outlineLvl w:val="1"/>
        <w:rPr>
          <w:del w:id="10230" w:author="Турлан Мукашев" w:date="2017-02-07T10:05:00Z"/>
          <w:rFonts w:eastAsia="Times New Roman"/>
        </w:rPr>
      </w:pPr>
      <w:del w:id="10231" w:author="Турлан Мукашев" w:date="2017-02-07T10:05:00Z">
        <w:r w:rsidRPr="00F70120" w:rsidDel="00A01139">
          <w:rPr>
            <w:rFonts w:eastAsia="Times New Roman"/>
          </w:rPr>
          <w:delText>Визуальные наблюдения проводятся регулярно, включая:</w:delText>
        </w:r>
      </w:del>
    </w:p>
    <w:p w14:paraId="362A95A3" w14:textId="77777777" w:rsidR="00672B93" w:rsidRPr="00F70120" w:rsidDel="00A01139" w:rsidRDefault="00672B93" w:rsidP="002C3C01">
      <w:pPr>
        <w:pStyle w:val="af5"/>
        <w:numPr>
          <w:ilvl w:val="0"/>
          <w:numId w:val="30"/>
        </w:numPr>
        <w:ind w:left="426"/>
        <w:jc w:val="both"/>
        <w:outlineLvl w:val="1"/>
        <w:rPr>
          <w:del w:id="10232" w:author="Турлан Мукашев" w:date="2017-02-07T10:05:00Z"/>
          <w:rFonts w:eastAsia="Times New Roman"/>
        </w:rPr>
      </w:pPr>
      <w:del w:id="10233" w:author="Турлан Мукашев" w:date="2017-02-07T10:05:00Z">
        <w:r w:rsidRPr="00F70120" w:rsidDel="00A01139">
          <w:rPr>
            <w:rFonts w:eastAsia="Times New Roman"/>
          </w:rPr>
          <w:delText xml:space="preserve">наличие любых плавучих нефтепродуктов или жирового пятна на поверхности воды; </w:delText>
        </w:r>
      </w:del>
    </w:p>
    <w:p w14:paraId="1ABB5493" w14:textId="77777777" w:rsidR="00672B93" w:rsidRPr="00F70120" w:rsidDel="00A01139" w:rsidRDefault="00672B93" w:rsidP="002C3C01">
      <w:pPr>
        <w:pStyle w:val="af5"/>
        <w:numPr>
          <w:ilvl w:val="0"/>
          <w:numId w:val="30"/>
        </w:numPr>
        <w:ind w:left="426"/>
        <w:jc w:val="both"/>
        <w:outlineLvl w:val="1"/>
        <w:rPr>
          <w:del w:id="10234" w:author="Турлан Мукашев" w:date="2017-02-07T10:05:00Z"/>
          <w:rFonts w:eastAsia="Times New Roman"/>
        </w:rPr>
      </w:pPr>
      <w:del w:id="10235" w:author="Турлан Мукашев" w:date="2017-02-07T10:05:00Z">
        <w:r w:rsidRPr="00F70120" w:rsidDel="00A01139">
          <w:rPr>
            <w:rFonts w:eastAsia="Times New Roman"/>
          </w:rPr>
          <w:delText xml:space="preserve">наличие или скопление водорослей на участке; </w:delText>
        </w:r>
      </w:del>
    </w:p>
    <w:p w14:paraId="1FA85463" w14:textId="77777777" w:rsidR="00672B93" w:rsidRPr="00F70120" w:rsidDel="00A01139" w:rsidRDefault="00672B93" w:rsidP="002C3C01">
      <w:pPr>
        <w:pStyle w:val="af5"/>
        <w:numPr>
          <w:ilvl w:val="0"/>
          <w:numId w:val="30"/>
        </w:numPr>
        <w:ind w:left="426"/>
        <w:jc w:val="both"/>
        <w:outlineLvl w:val="1"/>
        <w:rPr>
          <w:del w:id="10236" w:author="Турлан Мукашев" w:date="2017-02-07T10:05:00Z"/>
          <w:rFonts w:eastAsia="Times New Roman"/>
        </w:rPr>
      </w:pPr>
      <w:del w:id="10237" w:author="Турлан Мукашев" w:date="2017-02-07T10:05:00Z">
        <w:r w:rsidRPr="00F70120" w:rsidDel="00A01139">
          <w:rPr>
            <w:rFonts w:eastAsia="Times New Roman"/>
          </w:rPr>
          <w:delText xml:space="preserve">данные, если таковые имеются, об увеличении мутности воды; </w:delText>
        </w:r>
      </w:del>
    </w:p>
    <w:p w14:paraId="17BA0A4C" w14:textId="77777777" w:rsidR="00672B93" w:rsidRPr="00F70120" w:rsidDel="00A01139" w:rsidRDefault="00672B93" w:rsidP="002C3C01">
      <w:pPr>
        <w:pStyle w:val="af5"/>
        <w:numPr>
          <w:ilvl w:val="0"/>
          <w:numId w:val="30"/>
        </w:numPr>
        <w:ind w:left="426"/>
        <w:jc w:val="both"/>
        <w:outlineLvl w:val="1"/>
        <w:rPr>
          <w:del w:id="10238" w:author="Турлан Мукашев" w:date="2017-02-07T10:05:00Z"/>
          <w:rFonts w:eastAsia="Times New Roman"/>
        </w:rPr>
      </w:pPr>
      <w:del w:id="10239" w:author="Турлан Мукашев" w:date="2017-02-07T10:05:00Z">
        <w:r w:rsidRPr="00F70120" w:rsidDel="00A01139">
          <w:rPr>
            <w:rFonts w:eastAsia="Times New Roman"/>
          </w:rPr>
          <w:delText xml:space="preserve">наличие любого пенообразующего вещества или других веществ на морской поверхности. </w:delText>
        </w:r>
      </w:del>
    </w:p>
    <w:p w14:paraId="5729BF27" w14:textId="77777777" w:rsidR="00672B93" w:rsidRPr="00F70120" w:rsidDel="00A01139" w:rsidRDefault="00672B93" w:rsidP="00AE7548">
      <w:pPr>
        <w:ind w:firstLine="851"/>
        <w:jc w:val="both"/>
        <w:outlineLvl w:val="1"/>
        <w:rPr>
          <w:del w:id="10240" w:author="Турлан Мукашев" w:date="2017-02-07T10:05:00Z"/>
          <w:rFonts w:eastAsia="Times New Roman"/>
        </w:rPr>
      </w:pPr>
      <w:del w:id="10241" w:author="Турлан Мукашев" w:date="2017-02-07T10:05:00Z">
        <w:r w:rsidRPr="00F70120" w:rsidDel="00A01139">
          <w:rPr>
            <w:rFonts w:eastAsia="Times New Roman"/>
          </w:rPr>
          <w:delText xml:space="preserve">Данные каждого замера фиксируются в дополнение к данным о местоположении судна и времени снятия показаний. </w:delText>
        </w:r>
      </w:del>
    </w:p>
    <w:p w14:paraId="77972830" w14:textId="77777777" w:rsidR="00672B93" w:rsidRPr="00F70120" w:rsidDel="00A01139" w:rsidRDefault="00672B93" w:rsidP="00AE7548">
      <w:pPr>
        <w:ind w:firstLine="851"/>
        <w:jc w:val="both"/>
        <w:outlineLvl w:val="1"/>
        <w:rPr>
          <w:del w:id="10242" w:author="Турлан Мукашев" w:date="2017-02-07T10:05:00Z"/>
          <w:rFonts w:eastAsia="Times New Roman"/>
        </w:rPr>
      </w:pPr>
    </w:p>
    <w:p w14:paraId="7CED9E4A" w14:textId="77777777" w:rsidR="00672B93" w:rsidRPr="00F70120" w:rsidDel="00A01139" w:rsidRDefault="00672B93" w:rsidP="00AE7548">
      <w:pPr>
        <w:ind w:firstLine="851"/>
        <w:jc w:val="both"/>
        <w:outlineLvl w:val="1"/>
        <w:rPr>
          <w:del w:id="10243" w:author="Турлан Мукашев" w:date="2017-02-07T10:05:00Z"/>
          <w:rFonts w:eastAsia="Times New Roman"/>
          <w:b/>
        </w:rPr>
      </w:pPr>
      <w:del w:id="10244" w:author="Турлан Мукашев" w:date="2017-02-07T10:05:00Z">
        <w:r w:rsidRPr="00F70120" w:rsidDel="00A01139">
          <w:rPr>
            <w:rFonts w:eastAsia="Times New Roman"/>
            <w:b/>
          </w:rPr>
          <w:delText>7.3. Атмосферный воздух</w:delText>
        </w:r>
      </w:del>
    </w:p>
    <w:p w14:paraId="42DE699B" w14:textId="77777777" w:rsidR="00672B93" w:rsidRPr="00F70120" w:rsidDel="00A01139" w:rsidRDefault="00672B93" w:rsidP="00AE7548">
      <w:pPr>
        <w:ind w:firstLine="851"/>
        <w:jc w:val="both"/>
        <w:outlineLvl w:val="1"/>
        <w:rPr>
          <w:del w:id="10245" w:author="Турлан Мукашев" w:date="2017-02-07T10:05:00Z"/>
          <w:rFonts w:eastAsia="Times New Roman"/>
        </w:rPr>
      </w:pPr>
      <w:del w:id="10246" w:author="Турлан Мукашев" w:date="2017-02-07T10:05:00Z">
        <w:r w:rsidRPr="00F70120" w:rsidDel="00A01139">
          <w:rPr>
            <w:rFonts w:eastAsia="Times New Roman"/>
          </w:rPr>
          <w:delText>Отбор и анализ проб атмосферного воздуха проводятся в соответствии с РД 52.04.186-89 «Руководство по контролю загрязнения атмосферы».</w:delText>
        </w:r>
      </w:del>
    </w:p>
    <w:p w14:paraId="6986285D" w14:textId="77777777" w:rsidR="00672B93" w:rsidRPr="00F70120" w:rsidDel="00A01139" w:rsidRDefault="00672B93" w:rsidP="00AE7548">
      <w:pPr>
        <w:ind w:firstLine="851"/>
        <w:jc w:val="both"/>
        <w:outlineLvl w:val="1"/>
        <w:rPr>
          <w:del w:id="10247" w:author="Турлан Мукашев" w:date="2017-02-07T10:05:00Z"/>
          <w:rFonts w:eastAsia="Times New Roman"/>
        </w:rPr>
      </w:pPr>
      <w:del w:id="10248" w:author="Турлан Мукашев" w:date="2017-02-07T10:05:00Z">
        <w:r w:rsidRPr="00F70120" w:rsidDel="00A01139">
          <w:rPr>
            <w:rFonts w:eastAsia="Times New Roman"/>
          </w:rPr>
          <w:delText>Продолжительность отбора пробы воздуха для определения разовых концентраций загрязняющих веществ, производится в течение 20 минут.</w:delText>
        </w:r>
      </w:del>
    </w:p>
    <w:p w14:paraId="5AC75572" w14:textId="77777777" w:rsidR="00672B93" w:rsidRPr="00F70120" w:rsidDel="00A01139" w:rsidRDefault="00672B93" w:rsidP="00AE7548">
      <w:pPr>
        <w:ind w:firstLine="851"/>
        <w:jc w:val="both"/>
        <w:outlineLvl w:val="1"/>
        <w:rPr>
          <w:del w:id="10249" w:author="Турлан Мукашев" w:date="2017-02-07T10:05:00Z"/>
          <w:rFonts w:eastAsia="Times New Roman"/>
        </w:rPr>
      </w:pPr>
      <w:del w:id="10250" w:author="Турлан Мукашев" w:date="2017-02-07T10:05:00Z">
        <w:r w:rsidRPr="00F70120" w:rsidDel="00A01139">
          <w:rPr>
            <w:rFonts w:eastAsia="Times New Roman"/>
          </w:rPr>
          <w:delText xml:space="preserve">За один цикл отбора на каждой точке осуществляется отбор 5-и проб. </w:delText>
        </w:r>
      </w:del>
    </w:p>
    <w:p w14:paraId="2C25D234" w14:textId="77777777" w:rsidR="00672B93" w:rsidRPr="00F70120" w:rsidDel="00A01139" w:rsidRDefault="00672B93" w:rsidP="00AE7548">
      <w:pPr>
        <w:ind w:firstLine="851"/>
        <w:jc w:val="both"/>
        <w:outlineLvl w:val="1"/>
        <w:rPr>
          <w:del w:id="10251" w:author="Турлан Мукашев" w:date="2017-02-07T10:05:00Z"/>
          <w:rFonts w:eastAsia="Times New Roman"/>
        </w:rPr>
      </w:pPr>
      <w:del w:id="10252" w:author="Турлан Мукашев" w:date="2017-02-07T10:05:00Z">
        <w:r w:rsidRPr="00F70120" w:rsidDel="00A01139">
          <w:rPr>
            <w:rFonts w:eastAsia="Times New Roman"/>
          </w:rPr>
          <w:delText>Конкретные требования к методам и средствам отбора проб, условиям их хранения и транспортировки в лабораторию индивидуальны для каждого загрязняющего вещества и описываются в методиках.</w:delText>
        </w:r>
      </w:del>
    </w:p>
    <w:p w14:paraId="41FDDBEC" w14:textId="77777777" w:rsidR="00672B93" w:rsidRPr="00F70120" w:rsidDel="00A01139" w:rsidRDefault="00672B93" w:rsidP="00AE7548">
      <w:pPr>
        <w:ind w:firstLine="851"/>
        <w:jc w:val="both"/>
        <w:outlineLvl w:val="1"/>
        <w:rPr>
          <w:del w:id="10253" w:author="Турлан Мукашев" w:date="2017-02-07T10:05:00Z"/>
          <w:rFonts w:eastAsia="Times New Roman"/>
        </w:rPr>
      </w:pPr>
    </w:p>
    <w:p w14:paraId="42EACE11" w14:textId="77777777" w:rsidR="00672B93" w:rsidRPr="00F70120" w:rsidDel="00A01139" w:rsidRDefault="00672B93" w:rsidP="00AE7548">
      <w:pPr>
        <w:ind w:firstLine="851"/>
        <w:jc w:val="both"/>
        <w:outlineLvl w:val="1"/>
        <w:rPr>
          <w:del w:id="10254" w:author="Турлан Мукашев" w:date="2017-02-07T10:05:00Z"/>
          <w:rFonts w:eastAsia="Times New Roman"/>
          <w:b/>
        </w:rPr>
      </w:pPr>
      <w:del w:id="10255" w:author="Турлан Мукашев" w:date="2017-02-07T10:05:00Z">
        <w:r w:rsidRPr="00F70120" w:rsidDel="00A01139">
          <w:rPr>
            <w:rFonts w:eastAsia="Times New Roman"/>
            <w:b/>
          </w:rPr>
          <w:delText>7.4. Отбор проб воды и донных отложений</w:delText>
        </w:r>
      </w:del>
    </w:p>
    <w:p w14:paraId="44F03A24" w14:textId="77777777" w:rsidR="00672B93" w:rsidRPr="00F70120" w:rsidDel="00A01139" w:rsidRDefault="00672B93" w:rsidP="00AE7548">
      <w:pPr>
        <w:ind w:firstLine="851"/>
        <w:jc w:val="both"/>
        <w:outlineLvl w:val="1"/>
        <w:rPr>
          <w:del w:id="10256" w:author="Турлан Мукашев" w:date="2017-02-07T10:05:00Z"/>
          <w:rFonts w:eastAsia="Times New Roman"/>
          <w:i/>
        </w:rPr>
      </w:pPr>
      <w:del w:id="10257" w:author="Турлан Мукашев" w:date="2017-02-07T10:05:00Z">
        <w:r w:rsidRPr="00F70120" w:rsidDel="00A01139">
          <w:rPr>
            <w:rFonts w:eastAsia="Times New Roman"/>
            <w:i/>
          </w:rPr>
          <w:delText>Донные отложения</w:delText>
        </w:r>
      </w:del>
    </w:p>
    <w:p w14:paraId="4EF35A5C" w14:textId="77777777" w:rsidR="00672B93" w:rsidRPr="00F70120" w:rsidDel="00A01139" w:rsidRDefault="00672B93" w:rsidP="00AE7548">
      <w:pPr>
        <w:ind w:firstLine="851"/>
        <w:jc w:val="both"/>
        <w:outlineLvl w:val="1"/>
        <w:rPr>
          <w:del w:id="10258" w:author="Турлан Мукашев" w:date="2017-02-07T10:05:00Z"/>
          <w:rFonts w:eastAsia="Times New Roman"/>
        </w:rPr>
      </w:pPr>
      <w:del w:id="10259" w:author="Турлан Мукашев" w:date="2017-02-07T10:05:00Z">
        <w:r w:rsidRPr="00F70120" w:rsidDel="00A01139">
          <w:rPr>
            <w:rFonts w:eastAsia="Times New Roman"/>
          </w:rPr>
          <w:delText xml:space="preserve">Отбор проб донных отложений осуществляется согласно общим требованиям, установленным в стандарте ISO 5667-19:2004 – Качество воды – Отбор проб – Часть 19: Руководство по отбору проб морского осадка. Кроме того, процедуры, применяемые в ходе исследований окружающей среды, согласуются с требованиями стандарта ГОСТ (Государственный стандарт СССР) 17.1.5.01-80 «Охрана окружающей среды. Гидросфера. Общие требования к отбору проб донных осадков для оценки степени загрязнения водных объектов». </w:delText>
        </w:r>
      </w:del>
    </w:p>
    <w:p w14:paraId="68DE48BF" w14:textId="77777777" w:rsidR="00672B93" w:rsidRPr="00F70120" w:rsidDel="00A01139" w:rsidRDefault="00672B93" w:rsidP="00AE7548">
      <w:pPr>
        <w:ind w:firstLine="851"/>
        <w:jc w:val="both"/>
        <w:outlineLvl w:val="1"/>
        <w:rPr>
          <w:del w:id="10260" w:author="Турлан Мукашев" w:date="2017-02-07T10:05:00Z"/>
          <w:rFonts w:eastAsia="Times New Roman"/>
        </w:rPr>
      </w:pPr>
      <w:del w:id="10261" w:author="Турлан Мукашев" w:date="2017-02-07T10:05:00Z">
        <w:r w:rsidRPr="00F70120" w:rsidDel="00A01139">
          <w:rPr>
            <w:rFonts w:eastAsia="Times New Roman"/>
          </w:rPr>
          <w:delText>Пробы донных отложений отбираются при помощи дночерпателя. Отбор проб для последующих химических анализов проводится в двух повторностях, при этом одна из проб отправляется на анализ, а другая хранится в течение одного года в качестве резервной для последующего контроля в случае необходимости.</w:delText>
        </w:r>
      </w:del>
    </w:p>
    <w:p w14:paraId="3299B29C" w14:textId="77777777" w:rsidR="00672B93" w:rsidRPr="00F70120" w:rsidDel="00A01139" w:rsidRDefault="00672B93" w:rsidP="00AE7548">
      <w:pPr>
        <w:ind w:firstLine="851"/>
        <w:jc w:val="both"/>
        <w:outlineLvl w:val="1"/>
        <w:rPr>
          <w:del w:id="10262" w:author="Турлан Мукашев" w:date="2017-02-07T10:05:00Z"/>
          <w:rFonts w:eastAsia="Times New Roman"/>
        </w:rPr>
      </w:pPr>
      <w:del w:id="10263" w:author="Турлан Мукашев" w:date="2017-02-07T10:05:00Z">
        <w:r w:rsidRPr="00F70120" w:rsidDel="00A01139">
          <w:rPr>
            <w:rFonts w:eastAsia="Times New Roman"/>
          </w:rPr>
          <w:delText xml:space="preserve">Отбор углеводородных проб осуществляется с верхнего слоя осадка (0-2 см) с помощью металлических ковшей путем соскоба с четвертой части поверхности. Для определения содержания алифатических и ароматических углеводородов в донных осадках отбирается проба весом 200-250 г мокрого веса. </w:delText>
        </w:r>
      </w:del>
    </w:p>
    <w:p w14:paraId="4D65E1BD" w14:textId="77777777" w:rsidR="00672B93" w:rsidRPr="00F70120" w:rsidDel="00A01139" w:rsidRDefault="00672B93" w:rsidP="00AE7548">
      <w:pPr>
        <w:ind w:firstLine="851"/>
        <w:jc w:val="both"/>
        <w:outlineLvl w:val="1"/>
        <w:rPr>
          <w:del w:id="10264" w:author="Турлан Мукашев" w:date="2017-02-07T10:05:00Z"/>
          <w:rFonts w:eastAsia="Times New Roman"/>
        </w:rPr>
      </w:pPr>
      <w:del w:id="10265" w:author="Турлан Мукашев" w:date="2017-02-07T10:05:00Z">
        <w:r w:rsidRPr="00F70120" w:rsidDel="00A01139">
          <w:rPr>
            <w:rFonts w:eastAsia="Times New Roman"/>
          </w:rPr>
          <w:delText xml:space="preserve">Отбор проб тяжелых металлов с верхнего слоя осадка (0-2 см) производится с помощью пластикового ковша одноразового использования путем соскоба с четвертой части новой поверхности (требуется приблизительно 200-250 г мокрого веса). Проба помещается в маленький самозаклеивающийся полиэтиленовый пакет, который затем укладывается в двухслойный полиэтиленовый пакет. </w:delText>
        </w:r>
      </w:del>
    </w:p>
    <w:p w14:paraId="5891EC0C" w14:textId="77777777" w:rsidR="00672B93" w:rsidRPr="00F70120" w:rsidDel="00A01139" w:rsidRDefault="00672B93" w:rsidP="00AE7548">
      <w:pPr>
        <w:ind w:firstLine="851"/>
        <w:jc w:val="both"/>
        <w:outlineLvl w:val="1"/>
        <w:rPr>
          <w:del w:id="10266" w:author="Турлан Мукашев" w:date="2017-02-07T10:05:00Z"/>
          <w:rFonts w:eastAsia="Times New Roman"/>
        </w:rPr>
      </w:pPr>
      <w:del w:id="10267" w:author="Турлан Мукашев" w:date="2017-02-07T10:05:00Z">
        <w:r w:rsidRPr="00F70120" w:rsidDel="00A01139">
          <w:rPr>
            <w:rFonts w:eastAsia="Times New Roman"/>
          </w:rPr>
          <w:delText xml:space="preserve">Отбор проб фенолов аналогичен отбору проб тяжелых металлов. </w:delText>
        </w:r>
      </w:del>
    </w:p>
    <w:p w14:paraId="711960C6" w14:textId="77777777" w:rsidR="00672B93" w:rsidRPr="00F70120" w:rsidDel="00A01139" w:rsidRDefault="00672B93" w:rsidP="00AE7548">
      <w:pPr>
        <w:ind w:firstLine="851"/>
        <w:jc w:val="both"/>
        <w:outlineLvl w:val="1"/>
        <w:rPr>
          <w:del w:id="10268" w:author="Турлан Мукашев" w:date="2017-02-07T10:05:00Z"/>
          <w:rFonts w:eastAsia="Times New Roman"/>
        </w:rPr>
      </w:pPr>
      <w:del w:id="10269" w:author="Турлан Мукашев" w:date="2017-02-07T10:05:00Z">
        <w:r w:rsidRPr="00F70120" w:rsidDel="00A01139">
          <w:rPr>
            <w:rFonts w:eastAsia="Times New Roman"/>
          </w:rPr>
          <w:delText xml:space="preserve">Отбор проб для гранулометрического анализа производится с применением пластиковых ковшей, используемых для отбора проб тяжелых металлов/фенолов путем соскоба с оставшейся части поверхности осадка (приблизительно 200-300 г мокрого веса). </w:delText>
        </w:r>
      </w:del>
    </w:p>
    <w:p w14:paraId="75A272A7" w14:textId="77777777" w:rsidR="00672B93" w:rsidRPr="00F70120" w:rsidDel="00A01139" w:rsidRDefault="00672B93" w:rsidP="00AE7548">
      <w:pPr>
        <w:ind w:firstLine="851"/>
        <w:jc w:val="both"/>
        <w:outlineLvl w:val="1"/>
        <w:rPr>
          <w:del w:id="10270" w:author="Турлан Мукашев" w:date="2017-02-07T10:05:00Z"/>
          <w:rFonts w:eastAsia="Times New Roman"/>
        </w:rPr>
      </w:pPr>
      <w:del w:id="10271" w:author="Турлан Мукашев" w:date="2017-02-07T10:05:00Z">
        <w:r w:rsidRPr="00F70120" w:rsidDel="00A01139">
          <w:rPr>
            <w:rFonts w:eastAsia="Times New Roman"/>
          </w:rPr>
          <w:delText xml:space="preserve">Персонал, занятый на полевых работах, проходит предварительное тщательное обучение методам обнаружения и предотвращения потенциальных источников загрязнения химических проб (например, выхлопы двигателя, трос лебедки, палубные поверхности, лед, используемый для охлаждения). </w:delText>
        </w:r>
      </w:del>
    </w:p>
    <w:p w14:paraId="74157211" w14:textId="77777777" w:rsidR="00672B93" w:rsidRPr="00F70120" w:rsidDel="00A01139" w:rsidRDefault="00672B93" w:rsidP="00AE7548">
      <w:pPr>
        <w:ind w:firstLine="851"/>
        <w:jc w:val="both"/>
        <w:outlineLvl w:val="1"/>
        <w:rPr>
          <w:del w:id="10272" w:author="Турлан Мукашев" w:date="2017-02-07T10:05:00Z"/>
          <w:rFonts w:eastAsia="Times New Roman"/>
        </w:rPr>
      </w:pPr>
      <w:del w:id="10273" w:author="Турлан Мукашев" w:date="2017-02-07T10:05:00Z">
        <w:r w:rsidRPr="00F70120" w:rsidDel="00A01139">
          <w:rPr>
            <w:rFonts w:eastAsia="Times New Roman"/>
          </w:rPr>
          <w:delText xml:space="preserve">Пробоотборники и приспособления, непосредственно контактировавшие с химическими пробами, сделаны из не загрязняющих материалов (например, пластмассы, стекла, высококачественной нержавеющей стали и/или тефлона) и проходят тщательную очистку между участками отбора проб. </w:delText>
        </w:r>
      </w:del>
    </w:p>
    <w:p w14:paraId="75C5EAB0" w14:textId="77777777" w:rsidR="00672B93" w:rsidRPr="00F70120" w:rsidDel="00A01139" w:rsidRDefault="00672B93" w:rsidP="00AE7548">
      <w:pPr>
        <w:ind w:firstLine="851"/>
        <w:jc w:val="both"/>
        <w:outlineLvl w:val="1"/>
        <w:rPr>
          <w:del w:id="10274" w:author="Турлан Мукашев" w:date="2017-02-07T10:05:00Z"/>
          <w:rFonts w:eastAsia="Times New Roman"/>
        </w:rPr>
      </w:pPr>
      <w:del w:id="10275" w:author="Турлан Мукашев" w:date="2017-02-07T10:05:00Z">
        <w:r w:rsidRPr="00F70120" w:rsidDel="00A01139">
          <w:rPr>
            <w:rFonts w:eastAsia="Times New Roman"/>
          </w:rPr>
          <w:delText xml:space="preserve">Для хранения приборов используются специальные емкости. </w:delText>
        </w:r>
      </w:del>
    </w:p>
    <w:p w14:paraId="44C94D29" w14:textId="77777777" w:rsidR="00672B93" w:rsidRPr="00F70120" w:rsidDel="00A01139" w:rsidRDefault="00672B93" w:rsidP="00AE7548">
      <w:pPr>
        <w:ind w:firstLine="851"/>
        <w:jc w:val="both"/>
        <w:outlineLvl w:val="1"/>
        <w:rPr>
          <w:del w:id="10276" w:author="Турлан Мукашев" w:date="2017-02-07T10:05:00Z"/>
          <w:rFonts w:eastAsia="Times New Roman"/>
        </w:rPr>
      </w:pPr>
      <w:del w:id="10277" w:author="Турлан Мукашев" w:date="2017-02-07T10:05:00Z">
        <w:r w:rsidRPr="00F70120" w:rsidDel="00A01139">
          <w:rPr>
            <w:rFonts w:eastAsia="Times New Roman"/>
          </w:rPr>
          <w:delText>Измерение окислительно-восстановительного потенциала осадков производится в полевых условиях с помощью переносного измерительного прибора милливольтметра.</w:delText>
        </w:r>
      </w:del>
    </w:p>
    <w:p w14:paraId="79A1F508" w14:textId="77777777" w:rsidR="00672B93" w:rsidRPr="00F70120" w:rsidDel="00A01139" w:rsidRDefault="00672B93" w:rsidP="00AE7548">
      <w:pPr>
        <w:ind w:firstLine="851"/>
        <w:jc w:val="both"/>
        <w:outlineLvl w:val="1"/>
        <w:rPr>
          <w:del w:id="10278" w:author="Турлан Мукашев" w:date="2017-02-07T10:05:00Z"/>
          <w:rFonts w:eastAsia="Times New Roman"/>
        </w:rPr>
      </w:pPr>
      <w:del w:id="10279" w:author="Турлан Мукашев" w:date="2017-02-07T10:05:00Z">
        <w:r w:rsidRPr="00F70120" w:rsidDel="00A01139">
          <w:rPr>
            <w:rFonts w:eastAsia="Times New Roman"/>
          </w:rPr>
          <w:delText xml:space="preserve">Измерения окислительно-восстановительного потенциала осадков выполняются на глубине пробы 1 и 4 см, предварительно удалив всю избыточную морскую воду. Показания снимаются спустя примерно 20 секунд. Необходимо отметить, что значения редокс-потенциала зависят от температуры осадка, поэтому значения температуры также записывать. </w:delText>
        </w:r>
      </w:del>
    </w:p>
    <w:p w14:paraId="55423DA0" w14:textId="77777777" w:rsidR="00672B93" w:rsidRPr="00F70120" w:rsidDel="00A01139" w:rsidRDefault="00672B93" w:rsidP="00AE7548">
      <w:pPr>
        <w:ind w:firstLine="851"/>
        <w:jc w:val="both"/>
        <w:outlineLvl w:val="1"/>
        <w:rPr>
          <w:del w:id="10280" w:author="Турлан Мукашев" w:date="2017-02-07T10:05:00Z"/>
          <w:rFonts w:eastAsia="Times New Roman"/>
        </w:rPr>
      </w:pPr>
      <w:del w:id="10281" w:author="Турлан Мукашев" w:date="2017-02-07T10:05:00Z">
        <w:r w:rsidRPr="00F70120" w:rsidDel="00A01139">
          <w:rPr>
            <w:rFonts w:eastAsia="Times New Roman"/>
          </w:rPr>
          <w:delText>Полевые показания окислительно-восстановительного потенциала (E</w:delText>
        </w:r>
        <w:r w:rsidRPr="00F70120" w:rsidDel="00A01139">
          <w:rPr>
            <w:rFonts w:eastAsia="Times New Roman"/>
            <w:vertAlign w:val="subscript"/>
          </w:rPr>
          <w:delText>0</w:delText>
        </w:r>
        <w:r w:rsidRPr="00F70120" w:rsidDel="00A01139">
          <w:rPr>
            <w:rFonts w:eastAsia="Times New Roman"/>
          </w:rPr>
          <w:delText xml:space="preserve">) конвертируются в значения Eh (редоксипотенциал относительно водородного электрода) с помощью следующей формулы: </w:delText>
        </w:r>
      </w:del>
    </w:p>
    <w:p w14:paraId="6942F791" w14:textId="77777777" w:rsidR="00672B93" w:rsidRPr="00F70120" w:rsidDel="00A01139" w:rsidRDefault="00672B93" w:rsidP="00AE7548">
      <w:pPr>
        <w:ind w:firstLine="851"/>
        <w:jc w:val="both"/>
        <w:outlineLvl w:val="1"/>
        <w:rPr>
          <w:del w:id="10282" w:author="Турлан Мукашев" w:date="2017-02-07T10:05:00Z"/>
          <w:rFonts w:eastAsia="Times New Roman"/>
        </w:rPr>
      </w:pPr>
      <w:del w:id="10283" w:author="Турлан Мукашев" w:date="2017-02-07T10:05:00Z">
        <w:r w:rsidRPr="00F70120" w:rsidDel="00A01139">
          <w:rPr>
            <w:rFonts w:eastAsia="Times New Roman"/>
          </w:rPr>
          <w:delText>Eh = E</w:delText>
        </w:r>
        <w:r w:rsidRPr="00F70120" w:rsidDel="00A01139">
          <w:rPr>
            <w:rFonts w:eastAsia="Times New Roman"/>
            <w:vertAlign w:val="subscript"/>
          </w:rPr>
          <w:delText>0</w:delText>
        </w:r>
        <w:r w:rsidR="00717BB2" w:rsidRPr="00F70120" w:rsidDel="00A01139">
          <w:rPr>
            <w:rFonts w:eastAsia="Times New Roman"/>
          </w:rPr>
          <w:delText xml:space="preserve"> + 203 – 0,</w:delText>
        </w:r>
        <w:r w:rsidRPr="00F70120" w:rsidDel="00A01139">
          <w:rPr>
            <w:rFonts w:eastAsia="Times New Roman"/>
          </w:rPr>
          <w:delText>76(T-25),</w:delText>
        </w:r>
      </w:del>
    </w:p>
    <w:p w14:paraId="49206AB7" w14:textId="77777777" w:rsidR="00672B93" w:rsidRPr="00F70120" w:rsidDel="00A01139" w:rsidRDefault="00672B93" w:rsidP="00AE7548">
      <w:pPr>
        <w:ind w:firstLine="851"/>
        <w:jc w:val="both"/>
        <w:outlineLvl w:val="1"/>
        <w:rPr>
          <w:del w:id="10284" w:author="Турлан Мукашев" w:date="2017-02-07T10:05:00Z"/>
          <w:rFonts w:eastAsia="Times New Roman"/>
        </w:rPr>
      </w:pPr>
      <w:del w:id="10285" w:author="Турлан Мукашев" w:date="2017-02-07T10:05:00Z">
        <w:r w:rsidRPr="00F70120" w:rsidDel="00A01139">
          <w:rPr>
            <w:rFonts w:eastAsia="Times New Roman"/>
          </w:rPr>
          <w:delText>где</w:delText>
        </w:r>
        <w:r w:rsidRPr="00F70120" w:rsidDel="00A01139">
          <w:rPr>
            <w:rFonts w:eastAsia="Times New Roman"/>
          </w:rPr>
          <w:tab/>
          <w:delText>T -температура (в градусах Цельсия) осадка.</w:delText>
        </w:r>
      </w:del>
    </w:p>
    <w:p w14:paraId="7BAABDAD" w14:textId="77777777" w:rsidR="00672B93" w:rsidRPr="00F70120" w:rsidDel="00A01139" w:rsidRDefault="00672B93" w:rsidP="00AE7548">
      <w:pPr>
        <w:ind w:firstLine="851"/>
        <w:jc w:val="both"/>
        <w:outlineLvl w:val="1"/>
        <w:rPr>
          <w:del w:id="10286" w:author="Турлан Мукашев" w:date="2017-02-07T10:05:00Z"/>
          <w:rFonts w:eastAsia="Times New Roman"/>
        </w:rPr>
      </w:pPr>
    </w:p>
    <w:p w14:paraId="603B95D3" w14:textId="77777777" w:rsidR="00672B93" w:rsidRPr="00F70120" w:rsidDel="00A01139" w:rsidRDefault="00672B93" w:rsidP="00AE7548">
      <w:pPr>
        <w:ind w:firstLine="851"/>
        <w:jc w:val="both"/>
        <w:outlineLvl w:val="1"/>
        <w:rPr>
          <w:del w:id="10287" w:author="Турлан Мукашев" w:date="2017-02-07T10:05:00Z"/>
          <w:rFonts w:eastAsia="Times New Roman"/>
          <w:i/>
        </w:rPr>
      </w:pPr>
      <w:del w:id="10288" w:author="Турлан Мукашев" w:date="2017-02-07T10:05:00Z">
        <w:r w:rsidRPr="00F70120" w:rsidDel="00A01139">
          <w:rPr>
            <w:rFonts w:eastAsia="Times New Roman"/>
            <w:i/>
          </w:rPr>
          <w:delText>Гидрохимические исследования морской воды</w:delText>
        </w:r>
      </w:del>
    </w:p>
    <w:p w14:paraId="68EFA2C8" w14:textId="77777777" w:rsidR="00672B93" w:rsidRPr="00F70120" w:rsidDel="00A01139" w:rsidRDefault="00672B93" w:rsidP="00AE7548">
      <w:pPr>
        <w:ind w:firstLine="851"/>
        <w:jc w:val="both"/>
        <w:outlineLvl w:val="1"/>
        <w:rPr>
          <w:del w:id="10289" w:author="Турлан Мукашев" w:date="2017-02-07T10:05:00Z"/>
          <w:rFonts w:eastAsia="Times New Roman"/>
        </w:rPr>
      </w:pPr>
      <w:del w:id="10290" w:author="Турлан Мукашев" w:date="2017-02-07T10:05:00Z">
        <w:r w:rsidRPr="00F70120" w:rsidDel="00A01139">
          <w:rPr>
            <w:rFonts w:eastAsia="Times New Roman"/>
          </w:rPr>
          <w:delText xml:space="preserve">Отбор проб морской воды проводится в соответствии с положениями стандарта ISO 5667-9:1992 Качество воды – Отбор проб – Часть 9: Руководство по отбору проб морской воды и стандарта ISO 5667-2:1991 – Качество воды – Отбор проб – Часть 2: Руководство по методикам отбора проб. Кроме того, учтены положения стандарта ГОСТ 17.1.5.04-81 Охрана окружающей среды. Гидросфера. Инструменты и приспособления для отбора проб, первоначальная обработка и хранение проб природной воды. </w:delText>
        </w:r>
      </w:del>
    </w:p>
    <w:p w14:paraId="4C44B869" w14:textId="77777777" w:rsidR="00672B93" w:rsidRPr="00F70120" w:rsidDel="00A01139" w:rsidRDefault="00672B93" w:rsidP="00AE7548">
      <w:pPr>
        <w:ind w:firstLine="851"/>
        <w:jc w:val="both"/>
        <w:outlineLvl w:val="1"/>
        <w:rPr>
          <w:del w:id="10291" w:author="Турлан Мукашев" w:date="2017-02-07T10:05:00Z"/>
          <w:rFonts w:eastAsia="Times New Roman"/>
        </w:rPr>
      </w:pPr>
      <w:del w:id="10292" w:author="Турлан Мукашев" w:date="2017-02-07T10:05:00Z">
        <w:r w:rsidRPr="00F70120" w:rsidDel="00A01139">
          <w:rPr>
            <w:rFonts w:eastAsia="Times New Roman"/>
          </w:rPr>
          <w:delText>Пробы морской воды отбираются при помощи батометра и профильтровываются на месте через фильтры 0,45 микрон. Перед отбором проб проводится полная очистка прибора.</w:delText>
        </w:r>
      </w:del>
    </w:p>
    <w:p w14:paraId="03636140" w14:textId="77777777" w:rsidR="00672B93" w:rsidRPr="00F70120" w:rsidDel="00A01139" w:rsidRDefault="00672B93" w:rsidP="00AE7548">
      <w:pPr>
        <w:ind w:firstLine="851"/>
        <w:jc w:val="both"/>
        <w:outlineLvl w:val="1"/>
        <w:rPr>
          <w:del w:id="10293" w:author="Турлан Мукашев" w:date="2017-02-07T10:05:00Z"/>
          <w:rFonts w:eastAsia="Times New Roman"/>
        </w:rPr>
      </w:pPr>
      <w:del w:id="10294" w:author="Турлан Мукашев" w:date="2017-02-07T10:05:00Z">
        <w:r w:rsidRPr="00F70120" w:rsidDel="00A01139">
          <w:rPr>
            <w:rFonts w:eastAsia="Times New Roman"/>
          </w:rPr>
          <w:delText>Для хранения приборов применяются специальные емкости.</w:delText>
        </w:r>
      </w:del>
    </w:p>
    <w:p w14:paraId="16968435" w14:textId="77777777" w:rsidR="00672B93" w:rsidRPr="00F70120" w:rsidDel="00A01139" w:rsidRDefault="00672B93" w:rsidP="00AE7548">
      <w:pPr>
        <w:ind w:firstLine="851"/>
        <w:jc w:val="both"/>
        <w:outlineLvl w:val="1"/>
        <w:rPr>
          <w:del w:id="10295" w:author="Турлан Мукашев" w:date="2017-02-07T10:05:00Z"/>
          <w:rFonts w:eastAsia="Times New Roman"/>
        </w:rPr>
      </w:pPr>
    </w:p>
    <w:p w14:paraId="275AA253" w14:textId="77777777" w:rsidR="00672B93" w:rsidRPr="00F70120" w:rsidDel="00A01139" w:rsidRDefault="00672B93" w:rsidP="00AE7548">
      <w:pPr>
        <w:ind w:firstLine="851"/>
        <w:jc w:val="both"/>
        <w:outlineLvl w:val="1"/>
        <w:rPr>
          <w:del w:id="10296" w:author="Турлан Мукашев" w:date="2017-02-07T10:05:00Z"/>
          <w:rFonts w:eastAsia="Times New Roman"/>
          <w:b/>
        </w:rPr>
      </w:pPr>
      <w:del w:id="10297" w:author="Турлан Мукашев" w:date="2017-02-07T10:05:00Z">
        <w:r w:rsidRPr="00F70120" w:rsidDel="00A01139">
          <w:rPr>
            <w:rFonts w:eastAsia="Times New Roman"/>
            <w:b/>
          </w:rPr>
          <w:delText>7.5. Отбор проб с целью обеспечения контроля качества</w:delText>
        </w:r>
      </w:del>
    </w:p>
    <w:p w14:paraId="5B11FF0D" w14:textId="77777777" w:rsidR="00672B93" w:rsidRPr="00F70120" w:rsidDel="00A01139" w:rsidRDefault="00672B93" w:rsidP="00AE7548">
      <w:pPr>
        <w:ind w:firstLine="851"/>
        <w:jc w:val="both"/>
        <w:outlineLvl w:val="1"/>
        <w:rPr>
          <w:del w:id="10298" w:author="Турлан Мукашев" w:date="2017-02-07T10:05:00Z"/>
          <w:rFonts w:eastAsia="Times New Roman"/>
        </w:rPr>
      </w:pPr>
      <w:del w:id="10299" w:author="Турлан Мукашев" w:date="2017-02-07T10:05:00Z">
        <w:r w:rsidRPr="00F70120" w:rsidDel="00A01139">
          <w:rPr>
            <w:rFonts w:eastAsia="Times New Roman"/>
          </w:rPr>
          <w:delText>Отбор проб для обеспечения контроля качества проводится с целью выявления средств оценки точности лабораторных данных, эффективности очистки оборудования в полевых условиях и методик отбора проб.</w:delText>
        </w:r>
      </w:del>
    </w:p>
    <w:p w14:paraId="5C7278B4" w14:textId="77777777" w:rsidR="00672B93" w:rsidRPr="00F70120" w:rsidDel="00A01139" w:rsidRDefault="00672B93" w:rsidP="00AE7548">
      <w:pPr>
        <w:ind w:firstLine="851"/>
        <w:jc w:val="both"/>
        <w:outlineLvl w:val="1"/>
        <w:rPr>
          <w:del w:id="10300" w:author="Турлан Мукашев" w:date="2017-02-07T10:05:00Z"/>
          <w:rFonts w:eastAsia="Times New Roman"/>
          <w:i/>
        </w:rPr>
      </w:pPr>
      <w:del w:id="10301" w:author="Турлан Мукашев" w:date="2017-02-07T10:05:00Z">
        <w:r w:rsidRPr="00F70120" w:rsidDel="00A01139">
          <w:rPr>
            <w:rFonts w:eastAsia="Times New Roman"/>
            <w:i/>
          </w:rPr>
          <w:delText>Контрольные (слепые) пробы</w:delText>
        </w:r>
      </w:del>
    </w:p>
    <w:p w14:paraId="2E8D6935" w14:textId="77777777" w:rsidR="00672B93" w:rsidRPr="00F70120" w:rsidDel="00A01139" w:rsidRDefault="00672B93" w:rsidP="00AE7548">
      <w:pPr>
        <w:ind w:firstLine="851"/>
        <w:jc w:val="both"/>
        <w:outlineLvl w:val="1"/>
        <w:rPr>
          <w:del w:id="10302" w:author="Турлан Мукашев" w:date="2017-02-07T10:05:00Z"/>
          <w:rFonts w:eastAsia="Times New Roman"/>
        </w:rPr>
      </w:pPr>
      <w:del w:id="10303" w:author="Турлан Мукашев" w:date="2017-02-07T10:05:00Z">
        <w:r w:rsidRPr="00F70120" w:rsidDel="00A01139">
          <w:rPr>
            <w:rFonts w:eastAsia="Times New Roman"/>
          </w:rPr>
          <w:delText>Слепые пробы берутся для проверки точности аналитических исследований. Имеется в виду повторная проба с маркировкой «контрольная», чтобы сотрудники исследовательской лаборатории не знали, какую уже имеющуюся пробу дублирует эта проба. Как правило, применяется система фиктивных обозначений проб, согласующаяся с программой исследований, чтобы сотрудников лаборатории не смутил тот факт, что на анализ поступила повторная проба. Объем отбора необходимого количества контрольных проб описан в главе 4.</w:delText>
        </w:r>
      </w:del>
    </w:p>
    <w:p w14:paraId="0209EB9A" w14:textId="77777777" w:rsidR="00672B93" w:rsidRPr="00F70120" w:rsidDel="00A01139" w:rsidRDefault="00672B93" w:rsidP="00AE7548">
      <w:pPr>
        <w:ind w:firstLine="851"/>
        <w:jc w:val="both"/>
        <w:outlineLvl w:val="1"/>
        <w:rPr>
          <w:del w:id="10304" w:author="Турлан Мукашев" w:date="2017-02-07T10:05:00Z"/>
          <w:rFonts w:eastAsia="Times New Roman"/>
        </w:rPr>
      </w:pPr>
      <w:del w:id="10305" w:author="Турлан Мукашев" w:date="2017-02-07T10:05:00Z">
        <w:r w:rsidRPr="00F70120" w:rsidDel="00A01139">
          <w:rPr>
            <w:rFonts w:eastAsia="Times New Roman"/>
          </w:rPr>
          <w:delText>Данный метод лабораторной оценки определяет способность лаборатории подготовить, проанализировать одну и ту же пробу и выдать схожие результаты, находящиеся в допустимом пределе. Это мера позволяет оценить «точность» лаборатории в единообразном выполнении соответствующих процедур при подготовке и анализе проб. Данный метод не оценивает точность лабораторных анализов.</w:delText>
        </w:r>
      </w:del>
    </w:p>
    <w:p w14:paraId="51A02226" w14:textId="77777777" w:rsidR="00672B93" w:rsidRPr="00F70120" w:rsidDel="00A01139" w:rsidRDefault="00672B93" w:rsidP="00AE7548">
      <w:pPr>
        <w:ind w:firstLine="851"/>
        <w:jc w:val="both"/>
        <w:outlineLvl w:val="1"/>
        <w:rPr>
          <w:del w:id="10306" w:author="Турлан Мукашев" w:date="2017-02-07T10:05:00Z"/>
          <w:rFonts w:eastAsia="Times New Roman"/>
        </w:rPr>
      </w:pPr>
      <w:del w:id="10307" w:author="Турлан Мукашев" w:date="2017-02-07T10:05:00Z">
        <w:r w:rsidRPr="00F70120" w:rsidDel="00A01139">
          <w:rPr>
            <w:rFonts w:eastAsia="Times New Roman"/>
          </w:rPr>
          <w:delText xml:space="preserve">Как правило, такой метод применяется для исследования проб воды (проб морских или поверхностных вод), которую характеризует высокая степень однородности. Пробы почв или донных отложений не подходят для подобного рода оценки из-за присущей этим материалам неоднородности. </w:delText>
        </w:r>
      </w:del>
    </w:p>
    <w:p w14:paraId="074AF649" w14:textId="77777777" w:rsidR="00672B93" w:rsidRPr="00F70120" w:rsidDel="00A01139" w:rsidRDefault="00672B93" w:rsidP="00AE7548">
      <w:pPr>
        <w:ind w:firstLine="851"/>
        <w:jc w:val="both"/>
        <w:outlineLvl w:val="1"/>
        <w:rPr>
          <w:del w:id="10308" w:author="Турлан Мукашев" w:date="2017-02-07T10:05:00Z"/>
          <w:rFonts w:eastAsia="Times New Roman"/>
        </w:rPr>
      </w:pPr>
      <w:del w:id="10309" w:author="Турлан Мукашев" w:date="2017-02-07T10:05:00Z">
        <w:r w:rsidRPr="00F70120" w:rsidDel="00A01139">
          <w:rPr>
            <w:rFonts w:eastAsia="Times New Roman"/>
          </w:rPr>
          <w:delText>Контрольные пробы используются для определения точности лабораторного анализа. Для целей данного исследования будут отобраны контрольные пробы в процессе выполнения мониторинга:</w:delText>
        </w:r>
      </w:del>
    </w:p>
    <w:p w14:paraId="61D6F6E7" w14:textId="77777777" w:rsidR="00672B93" w:rsidRPr="00F70120" w:rsidDel="00A01139" w:rsidRDefault="00672B93" w:rsidP="00AE7548">
      <w:pPr>
        <w:ind w:firstLine="851"/>
        <w:jc w:val="both"/>
        <w:outlineLvl w:val="1"/>
        <w:rPr>
          <w:del w:id="10310" w:author="Турлан Мукашев" w:date="2017-02-07T10:05:00Z"/>
          <w:rFonts w:eastAsia="Times New Roman"/>
        </w:rPr>
      </w:pPr>
      <w:del w:id="10311" w:author="Турлан Мукашев" w:date="2017-02-07T10:05:00Z">
        <w:r w:rsidRPr="00F70120" w:rsidDel="00A01139">
          <w:rPr>
            <w:rFonts w:eastAsia="Times New Roman"/>
          </w:rPr>
          <w:delText>1.</w:delText>
        </w:r>
        <w:r w:rsidRPr="00F70120" w:rsidDel="00A01139">
          <w:rPr>
            <w:rFonts w:eastAsia="Times New Roman"/>
          </w:rPr>
          <w:tab/>
          <w:delText>1 проба воды для определения ПАУ и детального анализа углеводородов в сторонней лаборатории;</w:delText>
        </w:r>
      </w:del>
    </w:p>
    <w:p w14:paraId="0ECAF874" w14:textId="77777777" w:rsidR="00672B93" w:rsidRPr="00F70120" w:rsidDel="00A01139" w:rsidRDefault="00672B93" w:rsidP="009943F4">
      <w:pPr>
        <w:ind w:firstLine="709"/>
        <w:jc w:val="both"/>
        <w:outlineLvl w:val="1"/>
        <w:rPr>
          <w:del w:id="10312" w:author="Турлан Мукашев" w:date="2017-02-07T10:05:00Z"/>
          <w:rFonts w:eastAsia="Times New Roman"/>
        </w:rPr>
      </w:pPr>
      <w:del w:id="10313" w:author="Турлан Мукашев" w:date="2017-02-07T10:05:00Z">
        <w:r w:rsidRPr="00F70120" w:rsidDel="00A01139">
          <w:rPr>
            <w:rFonts w:eastAsia="Times New Roman"/>
          </w:rPr>
          <w:delText>Для анализа в сторонней лаборатории отбирается по одной пробе воды с максимальным значением общего количества углеводородов (ОКУ) после анализа, проведенного в казахстанской лаборатории.</w:delText>
        </w:r>
      </w:del>
    </w:p>
    <w:p w14:paraId="1BAA2946" w14:textId="77777777" w:rsidR="00672B93" w:rsidRPr="00F70120" w:rsidDel="00A01139" w:rsidRDefault="00672B93" w:rsidP="00AE7548">
      <w:pPr>
        <w:ind w:firstLine="851"/>
        <w:jc w:val="both"/>
        <w:outlineLvl w:val="1"/>
        <w:rPr>
          <w:del w:id="10314" w:author="Турлан Мукашев" w:date="2017-02-07T10:05:00Z"/>
          <w:rFonts w:eastAsia="Times New Roman"/>
          <w:i/>
        </w:rPr>
      </w:pPr>
      <w:del w:id="10315" w:author="Турлан Мукашев" w:date="2017-02-07T10:05:00Z">
        <w:r w:rsidRPr="00F70120" w:rsidDel="00A01139">
          <w:rPr>
            <w:rFonts w:eastAsia="Times New Roman"/>
            <w:i/>
          </w:rPr>
          <w:delText>Промытые пробы</w:delText>
        </w:r>
      </w:del>
    </w:p>
    <w:p w14:paraId="69FE1F92" w14:textId="77777777" w:rsidR="00672B93" w:rsidRPr="00F70120" w:rsidDel="00A01139" w:rsidRDefault="00672B93" w:rsidP="00AE7548">
      <w:pPr>
        <w:ind w:firstLine="851"/>
        <w:jc w:val="both"/>
        <w:outlineLvl w:val="1"/>
        <w:rPr>
          <w:del w:id="10316" w:author="Турлан Мукашев" w:date="2017-02-07T10:05:00Z"/>
          <w:rFonts w:eastAsia="Times New Roman"/>
        </w:rPr>
      </w:pPr>
      <w:del w:id="10317" w:author="Турлан Мукашев" w:date="2017-02-07T10:05:00Z">
        <w:r w:rsidRPr="00F70120" w:rsidDel="00A01139">
          <w:rPr>
            <w:rFonts w:eastAsia="Times New Roman"/>
          </w:rPr>
          <w:delText xml:space="preserve">Промытые пробы используются для оценки эффективности очистки оборудования в полевых условиях. После очистки отдельной единицы оборудования, ее наполняют деионизированной водой (лабораторного качества), затем воду сливают в емкости для хранения проб для проведения лабораторных исследований. Либо делают смыв с очищенного оборудования и заливают его в емкости для проб. Этот метод позволяет определить, насколько эффективно проводится очистка оборудования. </w:delText>
        </w:r>
      </w:del>
    </w:p>
    <w:p w14:paraId="550E0645" w14:textId="77777777" w:rsidR="00672B93" w:rsidRPr="00F70120" w:rsidDel="00A01139" w:rsidRDefault="00672B93" w:rsidP="00AE7548">
      <w:pPr>
        <w:ind w:firstLine="851"/>
        <w:jc w:val="both"/>
        <w:outlineLvl w:val="1"/>
        <w:rPr>
          <w:del w:id="10318" w:author="Турлан Мукашев" w:date="2017-02-07T10:05:00Z"/>
          <w:rFonts w:eastAsia="Times New Roman"/>
        </w:rPr>
      </w:pPr>
      <w:del w:id="10319" w:author="Турлан Мукашев" w:date="2017-02-07T10:05:00Z">
        <w:r w:rsidRPr="00F70120" w:rsidDel="00A01139">
          <w:rPr>
            <w:rFonts w:eastAsia="Times New Roman"/>
          </w:rPr>
          <w:delText>Лабораторный анализ следует выполнять в отношении веществ, определяемых при анализе проб в соответствии с программой исследований.</w:delText>
        </w:r>
      </w:del>
    </w:p>
    <w:p w14:paraId="161363EE" w14:textId="77777777" w:rsidR="00672B93" w:rsidRPr="00F70120" w:rsidDel="00A01139" w:rsidRDefault="00672B93" w:rsidP="00AE7548">
      <w:pPr>
        <w:ind w:firstLine="851"/>
        <w:jc w:val="both"/>
        <w:outlineLvl w:val="1"/>
        <w:rPr>
          <w:del w:id="10320" w:author="Турлан Мукашев" w:date="2017-02-07T10:05:00Z"/>
          <w:rFonts w:eastAsia="Times New Roman"/>
        </w:rPr>
      </w:pPr>
      <w:del w:id="10321" w:author="Турлан Мукашев" w:date="2017-02-07T10:05:00Z">
        <w:r w:rsidRPr="00F70120" w:rsidDel="00A01139">
          <w:rPr>
            <w:rFonts w:eastAsia="Times New Roman"/>
          </w:rPr>
          <w:delText>С этой же целью проводят анализ дистиллированной воды, которой промывают оборудование между станциями отбора проб.</w:delText>
        </w:r>
      </w:del>
    </w:p>
    <w:p w14:paraId="00ED534B" w14:textId="77777777" w:rsidR="00672B93" w:rsidRPr="00F70120" w:rsidDel="00A01139" w:rsidRDefault="00672B93" w:rsidP="00AE7548">
      <w:pPr>
        <w:ind w:firstLine="851"/>
        <w:jc w:val="both"/>
        <w:outlineLvl w:val="1"/>
        <w:rPr>
          <w:del w:id="10322" w:author="Турлан Мукашев" w:date="2017-02-07T10:05:00Z"/>
          <w:rFonts w:eastAsia="Times New Roman"/>
        </w:rPr>
      </w:pPr>
      <w:del w:id="10323" w:author="Турлан Мукашев" w:date="2017-02-07T10:05:00Z">
        <w:r w:rsidRPr="00F70120" w:rsidDel="00A01139">
          <w:rPr>
            <w:rFonts w:eastAsia="Times New Roman"/>
          </w:rPr>
          <w:delText>Для целей данного исследования отбирается на каждом этапе мониторинга, 1 пробу дистиллированной воды и 1 пробу после промывки батометра.</w:delText>
        </w:r>
      </w:del>
    </w:p>
    <w:p w14:paraId="2BA10FB5" w14:textId="77777777" w:rsidR="00672B93" w:rsidRPr="00F70120" w:rsidDel="00A01139" w:rsidRDefault="00672B93" w:rsidP="00AE7548">
      <w:pPr>
        <w:ind w:firstLine="851"/>
        <w:jc w:val="both"/>
        <w:outlineLvl w:val="1"/>
        <w:rPr>
          <w:del w:id="10324" w:author="Турлан Мукашев" w:date="2017-02-07T10:05:00Z"/>
          <w:rFonts w:eastAsia="Times New Roman"/>
        </w:rPr>
      </w:pPr>
    </w:p>
    <w:p w14:paraId="5CE453B7" w14:textId="77777777" w:rsidR="00672B93" w:rsidRPr="00F70120" w:rsidDel="00A01139" w:rsidRDefault="00672B93" w:rsidP="00AE7548">
      <w:pPr>
        <w:ind w:firstLine="851"/>
        <w:jc w:val="both"/>
        <w:outlineLvl w:val="1"/>
        <w:rPr>
          <w:del w:id="10325" w:author="Турлан Мукашев" w:date="2017-02-07T10:05:00Z"/>
          <w:rFonts w:eastAsia="Times New Roman"/>
          <w:b/>
        </w:rPr>
      </w:pPr>
      <w:del w:id="10326" w:author="Турлан Мукашев" w:date="2017-02-07T10:05:00Z">
        <w:r w:rsidRPr="00F70120" w:rsidDel="00A01139">
          <w:rPr>
            <w:rFonts w:eastAsia="Times New Roman"/>
            <w:b/>
          </w:rPr>
          <w:delText>7.6. Отбор биологических проб</w:delText>
        </w:r>
      </w:del>
    </w:p>
    <w:p w14:paraId="3E6C8B54" w14:textId="77777777" w:rsidR="00672B93" w:rsidRPr="00F70120" w:rsidDel="00A01139" w:rsidRDefault="00672B93" w:rsidP="00AE7548">
      <w:pPr>
        <w:ind w:firstLine="851"/>
        <w:jc w:val="both"/>
        <w:outlineLvl w:val="1"/>
        <w:rPr>
          <w:del w:id="10327" w:author="Турлан Мукашев" w:date="2017-02-07T10:05:00Z"/>
          <w:rFonts w:eastAsia="Times New Roman"/>
        </w:rPr>
      </w:pPr>
      <w:del w:id="10328" w:author="Турлан Мукашев" w:date="2017-02-07T10:05:00Z">
        <w:r w:rsidRPr="00F70120" w:rsidDel="00A01139">
          <w:rPr>
            <w:rFonts w:eastAsia="Times New Roman"/>
          </w:rPr>
          <w:delText>Все биологические пробы маркируются должным образом с указанием названия пробы, даты и времени отбора, номера станций. В специальном журнале регистрируются глубина и температура воды, гидрохимические и метеорологические данные.</w:delText>
        </w:r>
      </w:del>
    </w:p>
    <w:p w14:paraId="6529F0A0" w14:textId="77777777" w:rsidR="00672B93" w:rsidRPr="00F70120" w:rsidDel="00A01139" w:rsidRDefault="00672B93" w:rsidP="00AE7548">
      <w:pPr>
        <w:ind w:firstLine="851"/>
        <w:jc w:val="both"/>
        <w:outlineLvl w:val="1"/>
        <w:rPr>
          <w:del w:id="10329" w:author="Турлан Мукашев" w:date="2017-02-07T10:05:00Z"/>
          <w:rFonts w:eastAsia="Times New Roman"/>
          <w:i/>
        </w:rPr>
      </w:pPr>
      <w:del w:id="10330" w:author="Турлан Мукашев" w:date="2017-02-07T10:05:00Z">
        <w:r w:rsidRPr="00F70120" w:rsidDel="00A01139">
          <w:rPr>
            <w:rFonts w:eastAsia="Times New Roman"/>
            <w:i/>
          </w:rPr>
          <w:delText>Ботанические исследования</w:delText>
        </w:r>
      </w:del>
    </w:p>
    <w:p w14:paraId="15012589" w14:textId="77777777" w:rsidR="00672B93" w:rsidRPr="00F70120" w:rsidDel="00A01139" w:rsidRDefault="00672B93" w:rsidP="00AE7548">
      <w:pPr>
        <w:ind w:firstLine="851"/>
        <w:jc w:val="both"/>
        <w:outlineLvl w:val="1"/>
        <w:rPr>
          <w:del w:id="10331" w:author="Турлан Мукашев" w:date="2017-02-07T10:05:00Z"/>
          <w:rFonts w:eastAsia="Times New Roman"/>
        </w:rPr>
      </w:pPr>
      <w:del w:id="10332" w:author="Турлан Мукашев" w:date="2017-02-07T10:05:00Z">
        <w:r w:rsidRPr="00F70120" w:rsidDel="00A01139">
          <w:rPr>
            <w:rFonts w:eastAsia="Times New Roman"/>
          </w:rPr>
          <w:delText>Проводятся на станциях отбора проб донных отложений и на станциях траления. Захваченная растительная масса сортируется по видам, взвешивается, высушивается и повторно взвешивается. Плотность растительной массы рассчитывается в граммах на кв. метр по площади захвата черпака и донного трала. Дл</w:delText>
        </w:r>
        <w:r w:rsidR="009943F4" w:rsidRPr="00F70120" w:rsidDel="00A01139">
          <w:rPr>
            <w:rFonts w:eastAsia="Times New Roman"/>
          </w:rPr>
          <w:delText xml:space="preserve">я определения площади траления </w:delText>
        </w:r>
        <w:r w:rsidRPr="00F70120" w:rsidDel="00A01139">
          <w:rPr>
            <w:rFonts w:eastAsia="Times New Roman"/>
          </w:rPr>
          <w:delText>замеряется расстояние, которое прошло судно за 10 мин. (по показателям GPS). Оценивается также фенологическое состояние растительности (Методика изучения водной растительности 1989).</w:delText>
        </w:r>
      </w:del>
    </w:p>
    <w:p w14:paraId="6809B276" w14:textId="77777777" w:rsidR="00672B93" w:rsidRPr="00F70120" w:rsidDel="00A01139" w:rsidRDefault="00672B93" w:rsidP="00AE7548">
      <w:pPr>
        <w:ind w:firstLine="851"/>
        <w:jc w:val="both"/>
        <w:outlineLvl w:val="1"/>
        <w:rPr>
          <w:del w:id="10333" w:author="Турлан Мукашев" w:date="2017-02-07T10:05:00Z"/>
          <w:rFonts w:eastAsia="Times New Roman"/>
        </w:rPr>
      </w:pPr>
      <w:del w:id="10334" w:author="Турлан Мукашев" w:date="2017-02-07T10:05:00Z">
        <w:r w:rsidRPr="00F70120" w:rsidDel="00A01139">
          <w:rPr>
            <w:rFonts w:eastAsia="Times New Roman"/>
          </w:rPr>
          <w:delText xml:space="preserve">Отбор проб фитопланктона, зоопланктона и макрозообентоса проводится в соответствии с гидробиологическими методиками, принятыми в Республике Казахстан (Методика изучения биогеоценозов..., 1975; Руководство по методам гидробиологического анализа..., 1983; Методические рекомендации по сбору и обработке материалов при гидробиологических исследованиях..., 1984). Отбор проб фитопланктона и зоопланктона производится согласно требованиям стандарта ISO 5667-2:1991 – Качество воды – Отбор проб – Часть 2: Руководство по методикам отбора проб. </w:delText>
        </w:r>
      </w:del>
    </w:p>
    <w:p w14:paraId="571053D3" w14:textId="77777777" w:rsidR="00672B93" w:rsidRPr="00F70120" w:rsidDel="00A01139" w:rsidRDefault="00672B93" w:rsidP="00AE7548">
      <w:pPr>
        <w:ind w:firstLine="851"/>
        <w:jc w:val="both"/>
        <w:outlineLvl w:val="1"/>
        <w:rPr>
          <w:del w:id="10335" w:author="Турлан Мукашев" w:date="2017-02-07T10:05:00Z"/>
          <w:rFonts w:eastAsia="Times New Roman"/>
          <w:i/>
        </w:rPr>
      </w:pPr>
      <w:del w:id="10336" w:author="Турлан Мукашев" w:date="2017-02-07T10:05:00Z">
        <w:r w:rsidRPr="00F70120" w:rsidDel="00A01139">
          <w:rPr>
            <w:rFonts w:eastAsia="Times New Roman"/>
            <w:i/>
          </w:rPr>
          <w:delText>Фитопланктон</w:delText>
        </w:r>
      </w:del>
    </w:p>
    <w:p w14:paraId="286CA244" w14:textId="77777777" w:rsidR="00672B93" w:rsidRPr="00F70120" w:rsidDel="00A01139" w:rsidRDefault="00672B93" w:rsidP="00AE7548">
      <w:pPr>
        <w:ind w:firstLine="851"/>
        <w:jc w:val="both"/>
        <w:outlineLvl w:val="1"/>
        <w:rPr>
          <w:del w:id="10337" w:author="Турлан Мукашев" w:date="2017-02-07T10:05:00Z"/>
          <w:rFonts w:eastAsia="Times New Roman"/>
        </w:rPr>
      </w:pPr>
      <w:del w:id="10338" w:author="Турлан Мукашев" w:date="2017-02-07T10:05:00Z">
        <w:r w:rsidRPr="00F70120" w:rsidDel="00A01139">
          <w:rPr>
            <w:rFonts w:eastAsia="Times New Roman"/>
          </w:rPr>
          <w:delText>Пробы воды с планктонными водорослями отбираются батометром из разных слоев воды, через каждый метр, до глубины, утроенной прозрачности. Из смешанного объема воды отбирается интегрированная проба объемом в 1 л. Проба фиксируется 40% формалином до достижения концентрации 4%. Обработка проб производится в лаборатории.</w:delText>
        </w:r>
      </w:del>
    </w:p>
    <w:p w14:paraId="6A99D1A8" w14:textId="77777777" w:rsidR="00672B93" w:rsidRPr="00F70120" w:rsidDel="00A01139" w:rsidRDefault="00672B93" w:rsidP="00AE7548">
      <w:pPr>
        <w:ind w:firstLine="851"/>
        <w:jc w:val="both"/>
        <w:outlineLvl w:val="1"/>
        <w:rPr>
          <w:del w:id="10339" w:author="Турлан Мукашев" w:date="2017-02-07T10:05:00Z"/>
          <w:rFonts w:eastAsia="Times New Roman"/>
        </w:rPr>
      </w:pPr>
    </w:p>
    <w:p w14:paraId="2A0D1AC2" w14:textId="77777777" w:rsidR="00672B93" w:rsidRPr="00F70120" w:rsidDel="00A01139" w:rsidRDefault="00672B93" w:rsidP="00AE7548">
      <w:pPr>
        <w:ind w:firstLine="851"/>
        <w:jc w:val="both"/>
        <w:outlineLvl w:val="1"/>
        <w:rPr>
          <w:del w:id="10340" w:author="Турлан Мукашев" w:date="2017-02-07T10:05:00Z"/>
          <w:rFonts w:eastAsia="Times New Roman"/>
          <w:i/>
        </w:rPr>
      </w:pPr>
      <w:del w:id="10341" w:author="Турлан Мукашев" w:date="2017-02-07T10:05:00Z">
        <w:r w:rsidRPr="00F70120" w:rsidDel="00A01139">
          <w:rPr>
            <w:rFonts w:eastAsia="Times New Roman"/>
            <w:i/>
          </w:rPr>
          <w:delText>Зоопланктон</w:delText>
        </w:r>
      </w:del>
    </w:p>
    <w:p w14:paraId="53C86090" w14:textId="77777777" w:rsidR="00672B93" w:rsidRPr="00F70120" w:rsidDel="00A01139" w:rsidRDefault="00672B93" w:rsidP="00AE7548">
      <w:pPr>
        <w:ind w:firstLine="851"/>
        <w:jc w:val="both"/>
        <w:outlineLvl w:val="1"/>
        <w:rPr>
          <w:del w:id="10342" w:author="Турлан Мукашев" w:date="2017-02-07T10:05:00Z"/>
          <w:rFonts w:eastAsia="Times New Roman"/>
        </w:rPr>
      </w:pPr>
      <w:del w:id="10343" w:author="Турлан Мукашев" w:date="2017-02-07T10:05:00Z">
        <w:r w:rsidRPr="00F70120" w:rsidDel="00A01139">
          <w:rPr>
            <w:rFonts w:eastAsia="Times New Roman"/>
          </w:rPr>
          <w:delText xml:space="preserve">Сбор планктонных животных производится планктонной сетью Джеди с ситом №70, путем тотального процеживания воды от дна до поверхности, в двукратной повторности. Проба фиксируется 40% формалином до достижения концентрации 4%. Обработка проб производится в лаборатории. </w:delText>
        </w:r>
      </w:del>
    </w:p>
    <w:p w14:paraId="492D5738" w14:textId="77777777" w:rsidR="00672B93" w:rsidRPr="00F70120" w:rsidDel="00A01139" w:rsidRDefault="00672B93" w:rsidP="00AE7548">
      <w:pPr>
        <w:ind w:firstLine="851"/>
        <w:jc w:val="both"/>
        <w:outlineLvl w:val="1"/>
        <w:rPr>
          <w:del w:id="10344" w:author="Турлан Мукашев" w:date="2017-02-07T10:05:00Z"/>
          <w:rFonts w:eastAsia="Times New Roman"/>
        </w:rPr>
      </w:pPr>
    </w:p>
    <w:p w14:paraId="6B77D030" w14:textId="77777777" w:rsidR="00672B93" w:rsidRPr="00F70120" w:rsidDel="00A01139" w:rsidRDefault="00672B93" w:rsidP="00AE7548">
      <w:pPr>
        <w:ind w:firstLine="851"/>
        <w:jc w:val="both"/>
        <w:outlineLvl w:val="1"/>
        <w:rPr>
          <w:del w:id="10345" w:author="Турлан Мукашев" w:date="2017-02-07T10:05:00Z"/>
          <w:rFonts w:eastAsia="Times New Roman"/>
          <w:i/>
        </w:rPr>
      </w:pPr>
      <w:del w:id="10346" w:author="Турлан Мукашев" w:date="2017-02-07T10:05:00Z">
        <w:r w:rsidRPr="00F70120" w:rsidDel="00A01139">
          <w:rPr>
            <w:rFonts w:eastAsia="Times New Roman"/>
            <w:i/>
          </w:rPr>
          <w:delText>Зообентос</w:delText>
        </w:r>
      </w:del>
    </w:p>
    <w:p w14:paraId="6E7AC143" w14:textId="77777777" w:rsidR="00672B93" w:rsidRPr="00F70120" w:rsidDel="00A01139" w:rsidRDefault="00672B93" w:rsidP="00AE7548">
      <w:pPr>
        <w:ind w:firstLine="851"/>
        <w:jc w:val="both"/>
        <w:outlineLvl w:val="1"/>
        <w:rPr>
          <w:del w:id="10347" w:author="Турлан Мукашев" w:date="2017-02-07T10:05:00Z"/>
          <w:rFonts w:eastAsia="Times New Roman"/>
        </w:rPr>
      </w:pPr>
      <w:del w:id="10348" w:author="Турлан Мукашев" w:date="2017-02-07T10:05:00Z">
        <w:r w:rsidRPr="00F70120" w:rsidDel="00A01139">
          <w:rPr>
            <w:rFonts w:eastAsia="Times New Roman"/>
          </w:rPr>
          <w:delText>Пробы зообентоса отбираются дночерпателем Ван Вина или его аналогами. Каждая проба отмучивается от мелких фракций грунта на сите №23. Отмытый грунт с животными фиксируется 10% раствором формалина с добавлением красителя – бенгальского розового. Обработка проб производится в лаборатории.</w:delText>
        </w:r>
      </w:del>
    </w:p>
    <w:p w14:paraId="7655230B" w14:textId="77777777" w:rsidR="00672B93" w:rsidRPr="00F70120" w:rsidDel="00A01139" w:rsidRDefault="00672B93" w:rsidP="00AE7548">
      <w:pPr>
        <w:ind w:firstLine="851"/>
        <w:jc w:val="both"/>
        <w:outlineLvl w:val="1"/>
        <w:rPr>
          <w:del w:id="10349" w:author="Турлан Мукашев" w:date="2017-02-07T10:05:00Z"/>
          <w:rFonts w:eastAsia="Times New Roman"/>
        </w:rPr>
      </w:pPr>
    </w:p>
    <w:p w14:paraId="3B2E5901" w14:textId="77777777" w:rsidR="00672B93" w:rsidRPr="00F70120" w:rsidDel="00A01139" w:rsidRDefault="00672B93" w:rsidP="00AE7548">
      <w:pPr>
        <w:ind w:firstLine="851"/>
        <w:jc w:val="both"/>
        <w:outlineLvl w:val="1"/>
        <w:rPr>
          <w:del w:id="10350" w:author="Турлан Мукашев" w:date="2017-02-07T10:05:00Z"/>
          <w:rFonts w:eastAsia="Times New Roman"/>
          <w:i/>
        </w:rPr>
      </w:pPr>
      <w:del w:id="10351" w:author="Турлан Мукашев" w:date="2017-02-07T10:05:00Z">
        <w:r w:rsidRPr="00F70120" w:rsidDel="00A01139">
          <w:rPr>
            <w:rFonts w:eastAsia="Times New Roman"/>
            <w:i/>
          </w:rPr>
          <w:delText>Ихтиофауна</w:delText>
        </w:r>
      </w:del>
    </w:p>
    <w:p w14:paraId="7C194683" w14:textId="77777777" w:rsidR="00672B93" w:rsidRPr="00F70120" w:rsidDel="00A01139" w:rsidRDefault="00672B93" w:rsidP="00AE7548">
      <w:pPr>
        <w:ind w:firstLine="851"/>
        <w:jc w:val="both"/>
        <w:outlineLvl w:val="1"/>
        <w:rPr>
          <w:del w:id="10352" w:author="Турлан Мукашев" w:date="2017-02-07T10:05:00Z"/>
          <w:rFonts w:eastAsia="Times New Roman"/>
        </w:rPr>
      </w:pPr>
      <w:del w:id="10353" w:author="Турлан Мукашев" w:date="2017-02-07T10:05:00Z">
        <w:r w:rsidRPr="00F70120" w:rsidDel="00A01139">
          <w:rPr>
            <w:rFonts w:eastAsia="Times New Roman"/>
          </w:rPr>
          <w:delText xml:space="preserve">Работы по сбору материала по осетровым и морским рыбам проводятся на точке предполагаемого устья скважины при помощи </w:delText>
        </w:r>
        <w:r w:rsidR="00717BB2" w:rsidRPr="00F70120" w:rsidDel="00A01139">
          <w:rPr>
            <w:rFonts w:eastAsia="Times New Roman"/>
          </w:rPr>
          <w:delText xml:space="preserve">сетепостановок или </w:delText>
        </w:r>
        <w:r w:rsidRPr="00F70120" w:rsidDel="00A01139">
          <w:rPr>
            <w:rFonts w:eastAsia="Times New Roman"/>
          </w:rPr>
          <w:delText xml:space="preserve">30 – футового трала. Экспозиция </w:delText>
        </w:r>
        <w:r w:rsidR="009943F4" w:rsidRPr="00F70120" w:rsidDel="00A01139">
          <w:rPr>
            <w:rFonts w:eastAsia="Times New Roman"/>
          </w:rPr>
          <w:delText xml:space="preserve">траления </w:delText>
        </w:r>
        <w:r w:rsidR="009304DB" w:rsidRPr="00F70120" w:rsidDel="00A01139">
          <w:rPr>
            <w:rFonts w:eastAsia="Times New Roman"/>
          </w:rPr>
          <w:delText xml:space="preserve">30 </w:delText>
        </w:r>
        <w:r w:rsidRPr="00F70120" w:rsidDel="00A01139">
          <w:rPr>
            <w:rFonts w:eastAsia="Times New Roman"/>
          </w:rPr>
          <w:delText>м</w:delText>
        </w:r>
        <w:r w:rsidR="00717BB2" w:rsidRPr="00F70120" w:rsidDel="00A01139">
          <w:rPr>
            <w:rFonts w:eastAsia="Times New Roman"/>
          </w:rPr>
          <w:delText xml:space="preserve">инут, скорость траления – </w:delText>
        </w:r>
        <w:r w:rsidRPr="00F70120" w:rsidDel="00A01139">
          <w:rPr>
            <w:rFonts w:eastAsia="Times New Roman"/>
          </w:rPr>
          <w:delText xml:space="preserve">2,5 узла. </w:delText>
        </w:r>
      </w:del>
    </w:p>
    <w:p w14:paraId="70B316E8" w14:textId="77777777" w:rsidR="00672B93" w:rsidRPr="00F70120" w:rsidDel="00A01139" w:rsidRDefault="00672B93" w:rsidP="00AE7548">
      <w:pPr>
        <w:ind w:firstLine="851"/>
        <w:jc w:val="both"/>
        <w:outlineLvl w:val="1"/>
        <w:rPr>
          <w:del w:id="10354" w:author="Турлан Мукашев" w:date="2017-02-07T10:05:00Z"/>
          <w:rFonts w:eastAsia="Times New Roman"/>
        </w:rPr>
      </w:pPr>
      <w:del w:id="10355" w:author="Турлан Мукашев" w:date="2017-02-07T10:05:00Z">
        <w:r w:rsidRPr="00F70120" w:rsidDel="00A01139">
          <w:rPr>
            <w:rFonts w:eastAsia="Times New Roman"/>
          </w:rPr>
          <w:delText>Донные рыбы отлавливаются тралом размером 2,0 х 0,8 м с мотней 10 м и ячеей 8 мм, буксируемым исследовательским судном в течение 10 мин. Данный метод отвечает общим требованиям стандарта ISO 5667-2:1991 – Качество воды – Отбор проб – Часть 2: Руководство по методам отбора проб.</w:delText>
        </w:r>
      </w:del>
    </w:p>
    <w:p w14:paraId="2182C449" w14:textId="77777777" w:rsidR="00672B93" w:rsidRPr="00F70120" w:rsidDel="00A01139" w:rsidRDefault="00672B93" w:rsidP="00AE7548">
      <w:pPr>
        <w:ind w:firstLine="851"/>
        <w:jc w:val="both"/>
        <w:outlineLvl w:val="1"/>
        <w:rPr>
          <w:del w:id="10356" w:author="Турлан Мукашев" w:date="2017-02-07T10:05:00Z"/>
          <w:rFonts w:eastAsia="Times New Roman"/>
        </w:rPr>
      </w:pPr>
      <w:del w:id="10357" w:author="Турлан Мукашев" w:date="2017-02-07T10:05:00Z">
        <w:r w:rsidRPr="00F70120" w:rsidDel="00A01139">
          <w:rPr>
            <w:rFonts w:eastAsia="Times New Roman"/>
          </w:rPr>
          <w:delText>Мелкие не промысловые рыбы из траловых уловов фиксируются в 10 % растворе формалина для последующей лабораторной обработки.</w:delText>
        </w:r>
      </w:del>
    </w:p>
    <w:p w14:paraId="30B0DDB1" w14:textId="77777777" w:rsidR="00672B93" w:rsidRPr="00F70120" w:rsidDel="00A01139" w:rsidRDefault="00672B93" w:rsidP="00AE7548">
      <w:pPr>
        <w:ind w:firstLine="851"/>
        <w:jc w:val="both"/>
        <w:outlineLvl w:val="1"/>
        <w:rPr>
          <w:del w:id="10358" w:author="Турлан Мукашев" w:date="2017-02-07T10:05:00Z"/>
          <w:rFonts w:eastAsia="Times New Roman"/>
        </w:rPr>
      </w:pPr>
      <w:del w:id="10359" w:author="Турлан Мукашев" w:date="2017-02-07T10:05:00Z">
        <w:r w:rsidRPr="00F70120" w:rsidDel="00A01139">
          <w:rPr>
            <w:rFonts w:eastAsia="Times New Roman"/>
          </w:rPr>
          <w:delText xml:space="preserve">Сетепостановка будет проведена проводятся на станции где проводится траление. Продолжительность сетепостановки 12 часов. Постановка сетей осуществлялась после проведения комплекса гидробиологических и гидрохимических исследований с судна. Набор капроновых сетей включает 10 сетей </w:delText>
        </w:r>
        <w:r w:rsidR="009943F4" w:rsidRPr="00F70120" w:rsidDel="00A01139">
          <w:rPr>
            <w:rFonts w:eastAsia="Times New Roman"/>
          </w:rPr>
          <w:delText>с ячейками 20-100</w:delText>
        </w:r>
        <w:r w:rsidRPr="00F70120" w:rsidDel="00A01139">
          <w:rPr>
            <w:rFonts w:eastAsia="Times New Roman"/>
          </w:rPr>
          <w:delText>мм длиной по 25 м, что дает возможность вылавливать разноразмерных рыб всех промысловых видов. Все рыбы, пойманные сетями</w:delText>
        </w:r>
        <w:r w:rsidR="009304DB" w:rsidRPr="00F70120" w:rsidDel="00A01139">
          <w:rPr>
            <w:rFonts w:eastAsia="Times New Roman"/>
          </w:rPr>
          <w:delText>,</w:delText>
        </w:r>
        <w:r w:rsidRPr="00F70120" w:rsidDel="00A01139">
          <w:rPr>
            <w:rFonts w:eastAsia="Times New Roman"/>
          </w:rPr>
          <w:delText xml:space="preserve"> подвергаются взвешиванию, измерению, у всех рыб определяется пол и стадия зрелости.</w:delText>
        </w:r>
      </w:del>
    </w:p>
    <w:p w14:paraId="0C35997C" w14:textId="77777777" w:rsidR="00672B93" w:rsidRPr="00F70120" w:rsidDel="00A01139" w:rsidRDefault="00672B93" w:rsidP="00AE7548">
      <w:pPr>
        <w:ind w:firstLine="851"/>
        <w:jc w:val="both"/>
        <w:outlineLvl w:val="1"/>
        <w:rPr>
          <w:del w:id="10360" w:author="Турлан Мукашев" w:date="2017-02-07T10:05:00Z"/>
          <w:rFonts w:eastAsia="Times New Roman"/>
        </w:rPr>
      </w:pPr>
    </w:p>
    <w:p w14:paraId="7F4DD6C7" w14:textId="77777777" w:rsidR="00672B93" w:rsidRPr="00F70120" w:rsidDel="00A01139" w:rsidRDefault="00672B93" w:rsidP="00AE7548">
      <w:pPr>
        <w:ind w:firstLine="851"/>
        <w:jc w:val="both"/>
        <w:outlineLvl w:val="1"/>
        <w:rPr>
          <w:del w:id="10361" w:author="Турлан Мукашев" w:date="2017-02-07T10:05:00Z"/>
          <w:rFonts w:eastAsia="Times New Roman"/>
          <w:i/>
        </w:rPr>
      </w:pPr>
      <w:del w:id="10362" w:author="Турлан Мукашев" w:date="2017-02-07T10:05:00Z">
        <w:r w:rsidRPr="00F70120" w:rsidDel="00A01139">
          <w:rPr>
            <w:rFonts w:eastAsia="Times New Roman"/>
            <w:i/>
          </w:rPr>
          <w:delText>Наблюдения за птицами и тюленями</w:delText>
        </w:r>
      </w:del>
    </w:p>
    <w:p w14:paraId="68357AFD" w14:textId="77777777" w:rsidR="00672B93" w:rsidRPr="00F70120" w:rsidDel="00A01139" w:rsidRDefault="00672B93" w:rsidP="00AE7548">
      <w:pPr>
        <w:ind w:firstLine="851"/>
        <w:jc w:val="both"/>
        <w:outlineLvl w:val="1"/>
        <w:rPr>
          <w:del w:id="10363" w:author="Турлан Мукашев" w:date="2017-02-07T10:05:00Z"/>
          <w:rFonts w:eastAsia="Times New Roman"/>
        </w:rPr>
      </w:pPr>
      <w:del w:id="10364" w:author="Турлан Мукашев" w:date="2017-02-07T10:05:00Z">
        <w:r w:rsidRPr="00F70120" w:rsidDel="00A01139">
          <w:rPr>
            <w:rFonts w:eastAsia="Times New Roman"/>
          </w:rPr>
          <w:delText>Учет производится с борта судна 1-2 наблюдателями. Ширина учетной полосы варьирует от 50 м для мелких животных до 250 м – для крупных. Одновременно фиксируются направление движения, скорость перемещения, поведение, погодные и другие условия, в соответствии с общепринятой методикой (Методы учета основных охотничье-промысловых и редких животных Казахстана, 2003). Данные учета в последующем пересчитываются на 1 или 10 км маршрута.</w:delText>
        </w:r>
      </w:del>
    </w:p>
    <w:p w14:paraId="66BC2EEC" w14:textId="77777777" w:rsidR="00672B93" w:rsidRPr="00F70120" w:rsidDel="00A01139" w:rsidRDefault="00672B93" w:rsidP="00AE7548">
      <w:pPr>
        <w:ind w:firstLine="851"/>
        <w:jc w:val="both"/>
        <w:outlineLvl w:val="1"/>
        <w:rPr>
          <w:del w:id="10365" w:author="Турлан Мукашев" w:date="2017-02-07T10:05:00Z"/>
          <w:rFonts w:eastAsia="Times New Roman"/>
        </w:rPr>
      </w:pPr>
      <w:del w:id="10366" w:author="Турлан Мукашев" w:date="2017-02-07T10:05:00Z">
        <w:r w:rsidRPr="00F70120" w:rsidDel="00A01139">
          <w:rPr>
            <w:rFonts w:eastAsia="Times New Roman"/>
          </w:rPr>
          <w:delText xml:space="preserve">Представленные методы отбора проб соответствуют стандартам Международной организации стандартов (МОС) закрепленных в МОС 10381-3 (2003 г.), МОС 5667-2 (1991 г.), МОС 5667-3 (2003), МОС 5667-9 (1992 г.) и др. </w:delText>
        </w:r>
      </w:del>
    </w:p>
    <w:p w14:paraId="5C610CF8" w14:textId="77777777" w:rsidR="00672B93" w:rsidRPr="00F70120" w:rsidDel="00A01139" w:rsidRDefault="00672B93" w:rsidP="00AE7548">
      <w:pPr>
        <w:ind w:firstLine="851"/>
        <w:jc w:val="both"/>
        <w:outlineLvl w:val="1"/>
        <w:rPr>
          <w:del w:id="10367" w:author="Турлан Мукашев" w:date="2017-02-07T10:05:00Z"/>
          <w:rFonts w:eastAsia="Times New Roman"/>
        </w:rPr>
      </w:pPr>
    </w:p>
    <w:p w14:paraId="123B5BE4" w14:textId="77777777" w:rsidR="00672B93" w:rsidRPr="00F70120" w:rsidDel="00A01139" w:rsidRDefault="00672B93" w:rsidP="00AE7548">
      <w:pPr>
        <w:ind w:firstLine="851"/>
        <w:jc w:val="both"/>
        <w:outlineLvl w:val="1"/>
        <w:rPr>
          <w:del w:id="10368" w:author="Турлан Мукашев" w:date="2017-02-07T10:05:00Z"/>
          <w:rFonts w:eastAsia="Times New Roman"/>
          <w:b/>
        </w:rPr>
      </w:pPr>
      <w:del w:id="10369" w:author="Турлан Мукашев" w:date="2017-02-07T10:05:00Z">
        <w:r w:rsidRPr="00F70120" w:rsidDel="00A01139">
          <w:rPr>
            <w:rFonts w:eastAsia="Times New Roman"/>
            <w:b/>
          </w:rPr>
          <w:delText>7.7. Методы лабораторного анализа биологических проб</w:delText>
        </w:r>
      </w:del>
    </w:p>
    <w:p w14:paraId="0A40EC7C" w14:textId="77777777" w:rsidR="00672B93" w:rsidRPr="00F70120" w:rsidDel="00A01139" w:rsidRDefault="00672B93" w:rsidP="00AE7548">
      <w:pPr>
        <w:ind w:firstLine="851"/>
        <w:jc w:val="both"/>
        <w:outlineLvl w:val="1"/>
        <w:rPr>
          <w:del w:id="10370" w:author="Турлан Мукашев" w:date="2017-02-07T10:05:00Z"/>
          <w:rFonts w:eastAsia="Times New Roman"/>
          <w:i/>
        </w:rPr>
      </w:pPr>
      <w:del w:id="10371" w:author="Турлан Мукашев" w:date="2017-02-07T10:05:00Z">
        <w:r w:rsidRPr="00F70120" w:rsidDel="00A01139">
          <w:rPr>
            <w:rFonts w:eastAsia="Times New Roman"/>
            <w:i/>
          </w:rPr>
          <w:delText>Водная растительность</w:delText>
        </w:r>
      </w:del>
    </w:p>
    <w:p w14:paraId="77BCFC6D" w14:textId="77777777" w:rsidR="00672B93" w:rsidRPr="00F70120" w:rsidDel="00A01139" w:rsidRDefault="00672B93" w:rsidP="00AE7548">
      <w:pPr>
        <w:ind w:firstLine="851"/>
        <w:jc w:val="both"/>
        <w:outlineLvl w:val="1"/>
        <w:rPr>
          <w:del w:id="10372" w:author="Турлан Мукашев" w:date="2017-02-07T10:05:00Z"/>
          <w:rFonts w:eastAsia="Times New Roman"/>
        </w:rPr>
      </w:pPr>
      <w:del w:id="10373" w:author="Турлан Мукашев" w:date="2017-02-07T10:05:00Z">
        <w:r w:rsidRPr="00F70120" w:rsidDel="00A01139">
          <w:rPr>
            <w:rFonts w:eastAsia="Times New Roman"/>
          </w:rPr>
          <w:delText>Лабораторный анализ обычно не требуется.</w:delText>
        </w:r>
      </w:del>
    </w:p>
    <w:p w14:paraId="282CE852" w14:textId="77777777" w:rsidR="00672B93" w:rsidRPr="00F70120" w:rsidDel="00A01139" w:rsidRDefault="00672B93" w:rsidP="00AE7548">
      <w:pPr>
        <w:ind w:firstLine="851"/>
        <w:jc w:val="both"/>
        <w:outlineLvl w:val="1"/>
        <w:rPr>
          <w:del w:id="10374" w:author="Турлан Мукашев" w:date="2017-02-07T10:05:00Z"/>
          <w:rFonts w:eastAsia="Times New Roman"/>
        </w:rPr>
      </w:pPr>
    </w:p>
    <w:p w14:paraId="5DD95C0B" w14:textId="77777777" w:rsidR="00672B93" w:rsidRPr="00F70120" w:rsidDel="00A01139" w:rsidRDefault="00672B93" w:rsidP="00AE7548">
      <w:pPr>
        <w:ind w:firstLine="851"/>
        <w:jc w:val="both"/>
        <w:outlineLvl w:val="1"/>
        <w:rPr>
          <w:del w:id="10375" w:author="Турлан Мукашев" w:date="2017-02-07T10:05:00Z"/>
          <w:rFonts w:eastAsia="Times New Roman"/>
          <w:i/>
        </w:rPr>
      </w:pPr>
      <w:del w:id="10376" w:author="Турлан Мукашев" w:date="2017-02-07T10:05:00Z">
        <w:r w:rsidRPr="00F70120" w:rsidDel="00A01139">
          <w:rPr>
            <w:rFonts w:eastAsia="Times New Roman"/>
            <w:i/>
          </w:rPr>
          <w:delText>Фитопланктон</w:delText>
        </w:r>
      </w:del>
    </w:p>
    <w:p w14:paraId="76ACEC0F" w14:textId="77777777" w:rsidR="00672B93" w:rsidRPr="00F70120" w:rsidDel="00A01139" w:rsidRDefault="00672B93" w:rsidP="00AE7548">
      <w:pPr>
        <w:ind w:firstLine="851"/>
        <w:jc w:val="both"/>
        <w:outlineLvl w:val="1"/>
        <w:rPr>
          <w:del w:id="10377" w:author="Турлан Мукашев" w:date="2017-02-07T10:05:00Z"/>
          <w:rFonts w:eastAsia="Times New Roman"/>
        </w:rPr>
      </w:pPr>
      <w:del w:id="10378" w:author="Турлан Мукашев" w:date="2017-02-07T10:05:00Z">
        <w:r w:rsidRPr="00F70120" w:rsidDel="00A01139">
          <w:rPr>
            <w:rFonts w:eastAsia="Times New Roman"/>
          </w:rPr>
          <w:delText>После доставки в лабораторию пробы фитопланктона отстаиваются для осаждения</w:delText>
        </w:r>
      </w:del>
    </w:p>
    <w:p w14:paraId="62E8E206" w14:textId="77777777" w:rsidR="00672B93" w:rsidRPr="00F70120" w:rsidDel="00A01139" w:rsidRDefault="00672B93" w:rsidP="00AE7548">
      <w:pPr>
        <w:ind w:firstLine="851"/>
        <w:jc w:val="both"/>
        <w:outlineLvl w:val="1"/>
        <w:rPr>
          <w:del w:id="10379" w:author="Турлан Мукашев" w:date="2017-02-07T10:05:00Z"/>
          <w:rFonts w:eastAsia="Times New Roman"/>
        </w:rPr>
      </w:pPr>
      <w:del w:id="10380" w:author="Турлан Мукашев" w:date="2017-02-07T10:05:00Z">
        <w:r w:rsidRPr="00F70120" w:rsidDel="00A01139">
          <w:rPr>
            <w:rFonts w:eastAsia="Times New Roman"/>
          </w:rPr>
          <w:delText>3-4 дня. Затем вода над осадком отсасывается до 5 см3. Идентификация водорослей производится под микроскопом по определителям: Забелина и др., 1951; Голлербах и др., 1953; Прошкина, Макарова, 1968; Асаул, 1975.</w:delText>
        </w:r>
      </w:del>
    </w:p>
    <w:p w14:paraId="1B33F3A6" w14:textId="77777777" w:rsidR="00672B93" w:rsidRPr="00F70120" w:rsidDel="00A01139" w:rsidRDefault="00672B93" w:rsidP="00AE7548">
      <w:pPr>
        <w:ind w:firstLine="851"/>
        <w:jc w:val="both"/>
        <w:outlineLvl w:val="1"/>
        <w:rPr>
          <w:del w:id="10381" w:author="Турлан Мукашев" w:date="2017-02-07T10:05:00Z"/>
          <w:rFonts w:eastAsia="Times New Roman"/>
        </w:rPr>
      </w:pPr>
      <w:del w:id="10382" w:author="Турлан Мукашев" w:date="2017-02-07T10:05:00Z">
        <w:r w:rsidRPr="00F70120" w:rsidDel="00A01139">
          <w:rPr>
            <w:rFonts w:eastAsia="Times New Roman"/>
          </w:rPr>
          <w:delText>Просчет клеток и колоний водорослей проводится в счетной камере Нажотта, объемом 0,1 мм. Расчет численности ведется в миллион клеток на 1 м3 воды. Масса клеток устанавливается методом объемов. Перемножением ее на численность определяется биомасса видов, групп и сообщества в мг или г/м3.</w:delText>
        </w:r>
      </w:del>
    </w:p>
    <w:p w14:paraId="3316D743" w14:textId="77777777" w:rsidR="00672B93" w:rsidRPr="00F70120" w:rsidDel="00A01139" w:rsidRDefault="00672B93" w:rsidP="00AE7548">
      <w:pPr>
        <w:ind w:firstLine="851"/>
        <w:jc w:val="both"/>
        <w:outlineLvl w:val="1"/>
        <w:rPr>
          <w:del w:id="10383" w:author="Турлан Мукашев" w:date="2017-02-07T10:05:00Z"/>
          <w:rFonts w:eastAsia="Times New Roman"/>
        </w:rPr>
      </w:pPr>
    </w:p>
    <w:p w14:paraId="0E4CE269" w14:textId="77777777" w:rsidR="00672B93" w:rsidRPr="00F70120" w:rsidDel="00A01139" w:rsidRDefault="00672B93" w:rsidP="00AE7548">
      <w:pPr>
        <w:ind w:firstLine="851"/>
        <w:jc w:val="both"/>
        <w:outlineLvl w:val="1"/>
        <w:rPr>
          <w:del w:id="10384" w:author="Турлан Мукашев" w:date="2017-02-07T10:05:00Z"/>
          <w:rFonts w:eastAsia="Times New Roman"/>
          <w:i/>
        </w:rPr>
      </w:pPr>
      <w:del w:id="10385" w:author="Турлан Мукашев" w:date="2017-02-07T10:05:00Z">
        <w:r w:rsidRPr="00F70120" w:rsidDel="00A01139">
          <w:rPr>
            <w:rFonts w:eastAsia="Times New Roman"/>
            <w:i/>
          </w:rPr>
          <w:delText>Зоопланктон</w:delText>
        </w:r>
      </w:del>
    </w:p>
    <w:p w14:paraId="36968B0B" w14:textId="77777777" w:rsidR="00672B93" w:rsidRPr="00F70120" w:rsidDel="00A01139" w:rsidRDefault="00672B93" w:rsidP="00AE7548">
      <w:pPr>
        <w:ind w:firstLine="851"/>
        <w:jc w:val="both"/>
        <w:outlineLvl w:val="1"/>
        <w:rPr>
          <w:del w:id="10386" w:author="Турлан Мукашев" w:date="2017-02-07T10:05:00Z"/>
          <w:rFonts w:eastAsia="Times New Roman"/>
        </w:rPr>
      </w:pPr>
      <w:del w:id="10387" w:author="Турлан Мукашев" w:date="2017-02-07T10:05:00Z">
        <w:r w:rsidRPr="00F70120" w:rsidDel="00A01139">
          <w:rPr>
            <w:rFonts w:eastAsia="Times New Roman"/>
          </w:rPr>
          <w:delText>Животные планктона идентифицируются по определителям гидрофауны (Атлас беспозвоночных Каспийского моря, 1968; Определитель фауны Черного и Азовского морей, 1969; Кутикова, 1970; Определитель пресноводных беспозвоночных..., 1977, 1995). Подсчет численности зоопланктона проводится в камере Богорова, индивидуальная масса особей определяется по уравнениям линейно-весовой зависимости на основе промеров. Численность и масса животных рассчитывается в тыс. экз/м3 и мг/м3. Степень сложности планктонных сообществ устанавливается индексом Шеннона-Уивера.</w:delText>
        </w:r>
      </w:del>
    </w:p>
    <w:p w14:paraId="486107FA" w14:textId="77777777" w:rsidR="00672B93" w:rsidRPr="00F70120" w:rsidDel="00A01139" w:rsidRDefault="00672B93" w:rsidP="00AE7548">
      <w:pPr>
        <w:ind w:firstLine="851"/>
        <w:jc w:val="both"/>
        <w:outlineLvl w:val="1"/>
        <w:rPr>
          <w:del w:id="10388" w:author="Турлан Мукашев" w:date="2017-02-07T10:05:00Z"/>
          <w:rFonts w:eastAsia="Times New Roman"/>
        </w:rPr>
      </w:pPr>
    </w:p>
    <w:p w14:paraId="4D7BD9A3" w14:textId="77777777" w:rsidR="00672B93" w:rsidRPr="00F70120" w:rsidDel="00A01139" w:rsidRDefault="00672B93" w:rsidP="00AE7548">
      <w:pPr>
        <w:ind w:firstLine="851"/>
        <w:jc w:val="both"/>
        <w:outlineLvl w:val="1"/>
        <w:rPr>
          <w:del w:id="10389" w:author="Турлан Мукашев" w:date="2017-02-07T10:05:00Z"/>
          <w:rFonts w:eastAsia="Times New Roman"/>
          <w:i/>
        </w:rPr>
      </w:pPr>
      <w:del w:id="10390" w:author="Турлан Мукашев" w:date="2017-02-07T10:05:00Z">
        <w:r w:rsidRPr="00F70120" w:rsidDel="00A01139">
          <w:rPr>
            <w:rFonts w:eastAsia="Times New Roman"/>
            <w:i/>
          </w:rPr>
          <w:delText>Макрозообентос</w:delText>
        </w:r>
      </w:del>
    </w:p>
    <w:p w14:paraId="2359178F" w14:textId="77777777" w:rsidR="00672B93" w:rsidRPr="00F70120" w:rsidDel="00A01139" w:rsidRDefault="00672B93" w:rsidP="00AE7548">
      <w:pPr>
        <w:ind w:firstLine="851"/>
        <w:jc w:val="both"/>
        <w:outlineLvl w:val="1"/>
        <w:rPr>
          <w:del w:id="10391" w:author="Турлан Мукашев" w:date="2017-02-07T10:05:00Z"/>
          <w:rFonts w:eastAsia="Times New Roman"/>
        </w:rPr>
      </w:pPr>
      <w:del w:id="10392" w:author="Турлан Мукашев" w:date="2017-02-07T10:05:00Z">
        <w:r w:rsidRPr="00F70120" w:rsidDel="00A01139">
          <w:rPr>
            <w:rFonts w:eastAsia="Times New Roman"/>
          </w:rPr>
          <w:delText>В лаборатории животные выбираются из повторно промытого грунта. Идентификация производится под микроскопом по определителям (Атлас беспозвоночных Каспийского моря, 1968; Определитель фауны Черного и Азовского морей, 1968, 1969, 1972; Определитель пресноводных беспозвоночных</w:delText>
        </w:r>
        <w:r w:rsidR="00717BB2" w:rsidRPr="00F70120" w:rsidDel="00A01139">
          <w:rPr>
            <w:rFonts w:eastAsia="Times New Roman"/>
          </w:rPr>
          <w:delText>…</w:delText>
        </w:r>
        <w:r w:rsidRPr="00F70120" w:rsidDel="00A01139">
          <w:rPr>
            <w:rFonts w:eastAsia="Times New Roman"/>
          </w:rPr>
          <w:delText>, 1977, 1995; Панкратова, 1983). Численность животных определяется счетным методом, масса – взвешиванием на торсионных и чашечных весах. Расчет численности и биомассы ведется в экз./м2 и мг/м2. При оценке сложности структуры ценоза используется информационный индекс Шеннона-Уивера.</w:delText>
        </w:r>
      </w:del>
    </w:p>
    <w:p w14:paraId="2BE99E85" w14:textId="77777777" w:rsidR="00672B93" w:rsidRPr="00F70120" w:rsidDel="00A01139" w:rsidRDefault="00672B93" w:rsidP="00AE7548">
      <w:pPr>
        <w:ind w:firstLine="851"/>
        <w:jc w:val="both"/>
        <w:outlineLvl w:val="1"/>
        <w:rPr>
          <w:del w:id="10393" w:author="Турлан Мукашев" w:date="2017-02-07T10:05:00Z"/>
          <w:rFonts w:eastAsia="Times New Roman"/>
        </w:rPr>
      </w:pPr>
    </w:p>
    <w:p w14:paraId="3C73186D" w14:textId="77777777" w:rsidR="00672B93" w:rsidRPr="00F70120" w:rsidDel="00A01139" w:rsidRDefault="00672B93" w:rsidP="00AE7548">
      <w:pPr>
        <w:ind w:firstLine="851"/>
        <w:jc w:val="both"/>
        <w:outlineLvl w:val="1"/>
        <w:rPr>
          <w:del w:id="10394" w:author="Турлан Мукашев" w:date="2017-02-07T10:05:00Z"/>
          <w:rFonts w:eastAsia="Times New Roman"/>
          <w:i/>
        </w:rPr>
      </w:pPr>
      <w:del w:id="10395" w:author="Турлан Мукашев" w:date="2017-02-07T10:05:00Z">
        <w:r w:rsidRPr="00F70120" w:rsidDel="00A01139">
          <w:rPr>
            <w:rFonts w:eastAsia="Times New Roman"/>
            <w:i/>
          </w:rPr>
          <w:delText>Ихтиофауна</w:delText>
        </w:r>
      </w:del>
    </w:p>
    <w:p w14:paraId="267CEBB6" w14:textId="77777777" w:rsidR="00672B93" w:rsidRPr="00F70120" w:rsidDel="00A01139" w:rsidRDefault="00672B93" w:rsidP="00AE7548">
      <w:pPr>
        <w:ind w:firstLine="851"/>
        <w:jc w:val="both"/>
        <w:outlineLvl w:val="1"/>
        <w:rPr>
          <w:del w:id="10396" w:author="Турлан Мукашев" w:date="2017-02-07T10:05:00Z"/>
          <w:rFonts w:eastAsia="Times New Roman"/>
        </w:rPr>
      </w:pPr>
      <w:del w:id="10397" w:author="Турлан Мукашев" w:date="2017-02-07T10:05:00Z">
        <w:r w:rsidRPr="00F70120" w:rsidDel="00A01139">
          <w:rPr>
            <w:rFonts w:eastAsia="Times New Roman"/>
          </w:rPr>
          <w:delText>В лабораторных условиях проводится определение возраста рыб из траловых уловов, биологический анализ и видовая идентификация рыб из уловов донного трала. Видовая идентификация устанавливается по сводкам «Рыбы Казахстана», 1986-1992. Биологический анализ рыб проводился по показателям и методикам, принятым в РК (Правдин, 1966). Возраст рыб определялся под бинокулярном МБС по общепринятым методикам (Правдин, 1966; Чугунова, 1959). При определении зрелости рыб используется общепринятая шкала зрелости (Правдин, 1966).</w:delText>
        </w:r>
      </w:del>
    </w:p>
    <w:p w14:paraId="216B5DFD" w14:textId="77777777" w:rsidR="00672B93" w:rsidRPr="00F70120" w:rsidDel="00A01139" w:rsidRDefault="00672B93" w:rsidP="00AE7548">
      <w:pPr>
        <w:ind w:firstLine="851"/>
        <w:jc w:val="both"/>
        <w:outlineLvl w:val="1"/>
        <w:rPr>
          <w:del w:id="10398" w:author="Турлан Мукашев" w:date="2017-02-07T10:05:00Z"/>
          <w:rFonts w:eastAsia="Times New Roman"/>
        </w:rPr>
      </w:pPr>
    </w:p>
    <w:p w14:paraId="2F018795" w14:textId="77777777" w:rsidR="00672B93" w:rsidRPr="00F70120" w:rsidDel="00A01139" w:rsidRDefault="00672B93" w:rsidP="00AE7548">
      <w:pPr>
        <w:ind w:firstLine="851"/>
        <w:jc w:val="both"/>
        <w:outlineLvl w:val="1"/>
        <w:rPr>
          <w:del w:id="10399" w:author="Турлан Мукашев" w:date="2017-02-07T10:05:00Z"/>
          <w:rFonts w:eastAsia="Times New Roman"/>
          <w:i/>
        </w:rPr>
      </w:pPr>
      <w:del w:id="10400" w:author="Турлан Мукашев" w:date="2017-02-07T10:05:00Z">
        <w:r w:rsidRPr="00F70120" w:rsidDel="00A01139">
          <w:rPr>
            <w:rFonts w:eastAsia="Times New Roman"/>
            <w:i/>
          </w:rPr>
          <w:delText>Птицы и тюлени</w:delText>
        </w:r>
      </w:del>
    </w:p>
    <w:p w14:paraId="68BB1C58" w14:textId="77777777" w:rsidR="00672B93" w:rsidRPr="00F70120" w:rsidDel="00A01139" w:rsidRDefault="00672B93" w:rsidP="00AE7548">
      <w:pPr>
        <w:ind w:firstLine="851"/>
        <w:jc w:val="both"/>
        <w:outlineLvl w:val="1"/>
        <w:rPr>
          <w:del w:id="10401" w:author="Турлан Мукашев" w:date="2017-02-07T10:05:00Z"/>
          <w:rFonts w:eastAsia="Times New Roman"/>
        </w:rPr>
      </w:pPr>
      <w:del w:id="10402" w:author="Турлан Мукашев" w:date="2017-02-07T10:05:00Z">
        <w:r w:rsidRPr="00F70120" w:rsidDel="00A01139">
          <w:rPr>
            <w:rFonts w:eastAsia="Times New Roman"/>
          </w:rPr>
          <w:delText>Лабораторная обработка не требуется.</w:delText>
        </w:r>
      </w:del>
    </w:p>
    <w:p w14:paraId="6D3B452A" w14:textId="77777777" w:rsidR="00672B93" w:rsidRPr="00F70120" w:rsidDel="00A01139" w:rsidRDefault="00672B93" w:rsidP="00AE7548">
      <w:pPr>
        <w:ind w:firstLine="851"/>
        <w:jc w:val="both"/>
        <w:outlineLvl w:val="1"/>
        <w:rPr>
          <w:del w:id="10403" w:author="Турлан Мукашев" w:date="2017-02-07T10:05:00Z"/>
          <w:rFonts w:eastAsia="Times New Roman"/>
        </w:rPr>
      </w:pPr>
    </w:p>
    <w:p w14:paraId="15D95D5D" w14:textId="77777777" w:rsidR="00672B93" w:rsidRPr="00F70120" w:rsidDel="00A01139" w:rsidRDefault="00672B93" w:rsidP="00AE7548">
      <w:pPr>
        <w:ind w:firstLine="851"/>
        <w:jc w:val="both"/>
        <w:outlineLvl w:val="1"/>
        <w:rPr>
          <w:del w:id="10404" w:author="Турлан Мукашев" w:date="2017-02-07T10:05:00Z"/>
          <w:rFonts w:eastAsia="Times New Roman"/>
          <w:i/>
        </w:rPr>
      </w:pPr>
      <w:del w:id="10405" w:author="Турлан Мукашев" w:date="2017-02-07T10:05:00Z">
        <w:r w:rsidRPr="00F70120" w:rsidDel="00A01139">
          <w:rPr>
            <w:rFonts w:eastAsia="Times New Roman"/>
            <w:i/>
          </w:rPr>
          <w:delText>Методы анализа биологических данных</w:delText>
        </w:r>
      </w:del>
    </w:p>
    <w:p w14:paraId="4EDF6B10" w14:textId="77777777" w:rsidR="00672B93" w:rsidRPr="00F70120" w:rsidDel="00A01139" w:rsidRDefault="00672B93" w:rsidP="00AE7548">
      <w:pPr>
        <w:ind w:firstLine="851"/>
        <w:jc w:val="both"/>
        <w:outlineLvl w:val="1"/>
        <w:rPr>
          <w:del w:id="10406" w:author="Турлан Мукашев" w:date="2017-02-07T10:05:00Z"/>
          <w:rFonts w:eastAsia="Times New Roman"/>
        </w:rPr>
      </w:pPr>
      <w:del w:id="10407" w:author="Турлан Мукашев" w:date="2017-02-07T10:05:00Z">
        <w:r w:rsidRPr="00F70120" w:rsidDel="00A01139">
          <w:rPr>
            <w:rFonts w:eastAsia="Times New Roman"/>
          </w:rPr>
          <w:delText>Используются обычные методы анализа данных: равномерность по Пьелоу, разнообразие по Шеннон-Уинер, дендрограммы сходства проб по логарифмически преобразованным данным (подобие по Брэй-Куртис), многомерный анализ.</w:delText>
        </w:r>
      </w:del>
    </w:p>
    <w:p w14:paraId="6C1B1A14" w14:textId="77777777" w:rsidR="00672B93" w:rsidRPr="00F70120" w:rsidDel="00A01139" w:rsidRDefault="00672B93" w:rsidP="00AE7548">
      <w:pPr>
        <w:ind w:firstLine="851"/>
        <w:jc w:val="both"/>
        <w:outlineLvl w:val="1"/>
        <w:rPr>
          <w:del w:id="10408" w:author="Турлан Мукашев" w:date="2017-02-07T10:05:00Z"/>
          <w:rFonts w:eastAsia="Times New Roman"/>
        </w:rPr>
      </w:pPr>
    </w:p>
    <w:p w14:paraId="66C4663A" w14:textId="77777777" w:rsidR="00672B93" w:rsidRPr="00F70120" w:rsidDel="00A01139" w:rsidRDefault="00672B93" w:rsidP="009F1D66">
      <w:pPr>
        <w:ind w:firstLine="851"/>
        <w:jc w:val="center"/>
        <w:outlineLvl w:val="1"/>
        <w:rPr>
          <w:del w:id="10409" w:author="Турлан Мукашев" w:date="2017-02-07T10:05:00Z"/>
          <w:rFonts w:eastAsia="Times New Roman"/>
          <w:b/>
        </w:rPr>
      </w:pPr>
      <w:del w:id="10410" w:author="Турлан Мукашев" w:date="2017-02-07T10:05:00Z">
        <w:r w:rsidRPr="00F70120" w:rsidDel="00A01139">
          <w:rPr>
            <w:rFonts w:eastAsia="Times New Roman"/>
            <w:b/>
          </w:rPr>
          <w:delText>8. ЛАБОРАТОРНО-АНАЛИТИЧЕСКИЕ ИССЛЕДОВАНИЯ</w:delText>
        </w:r>
      </w:del>
    </w:p>
    <w:p w14:paraId="1792ADBE" w14:textId="77777777" w:rsidR="00672B93" w:rsidRPr="00F70120" w:rsidDel="00A01139" w:rsidRDefault="00672B93" w:rsidP="00AE7548">
      <w:pPr>
        <w:tabs>
          <w:tab w:val="left" w:pos="720"/>
        </w:tabs>
        <w:ind w:firstLine="851"/>
        <w:contextualSpacing/>
        <w:jc w:val="both"/>
        <w:rPr>
          <w:del w:id="10411" w:author="Турлан Мукашев" w:date="2017-02-07T10:05:00Z"/>
          <w:rFonts w:eastAsia="Times New Roman"/>
        </w:rPr>
      </w:pPr>
      <w:del w:id="10412" w:author="Турлан Мукашев" w:date="2017-02-07T10:05:00Z">
        <w:r w:rsidRPr="00F70120" w:rsidDel="00A01139">
          <w:rPr>
            <w:rFonts w:eastAsia="Times New Roman"/>
          </w:rPr>
          <w:delText xml:space="preserve">Обработку проб воды, донных отложений, флоры и фауны необходимо проводить согласно действующим и аккредитованным методикам. Анализ всех отобранных проб проводить в аккредитованных лабораториях. </w:delText>
        </w:r>
      </w:del>
    </w:p>
    <w:p w14:paraId="7120105C" w14:textId="77777777" w:rsidR="00672B93" w:rsidRPr="00F70120" w:rsidDel="00A01139" w:rsidRDefault="00672B93" w:rsidP="00AE7548">
      <w:pPr>
        <w:tabs>
          <w:tab w:val="left" w:pos="720"/>
        </w:tabs>
        <w:ind w:firstLine="851"/>
        <w:contextualSpacing/>
        <w:jc w:val="both"/>
        <w:rPr>
          <w:del w:id="10413" w:author="Турлан Мукашев" w:date="2017-02-07T10:05:00Z"/>
          <w:rFonts w:eastAsia="Times New Roman"/>
        </w:rPr>
      </w:pPr>
      <w:del w:id="10414" w:author="Турлан Мукашев" w:date="2017-02-07T10:05:00Z">
        <w:r w:rsidRPr="00F70120" w:rsidDel="00A01139">
          <w:rPr>
            <w:rFonts w:eastAsia="Times New Roman"/>
          </w:rPr>
          <w:delText xml:space="preserve">По результатам полевых исследований подготавливаются информационный и заключительный отчеты.     </w:delText>
        </w:r>
      </w:del>
    </w:p>
    <w:p w14:paraId="76209E6B" w14:textId="77777777" w:rsidR="00672B93" w:rsidRPr="00F70120" w:rsidDel="00A01139" w:rsidRDefault="00672B93" w:rsidP="00AE7548">
      <w:pPr>
        <w:tabs>
          <w:tab w:val="left" w:pos="720"/>
        </w:tabs>
        <w:ind w:firstLine="851"/>
        <w:contextualSpacing/>
        <w:jc w:val="both"/>
        <w:rPr>
          <w:del w:id="10415" w:author="Турлан Мукашев" w:date="2017-02-07T10:05:00Z"/>
          <w:rFonts w:eastAsia="Times New Roman"/>
        </w:rPr>
      </w:pPr>
    </w:p>
    <w:p w14:paraId="5C6A5898" w14:textId="77777777" w:rsidR="00672B93" w:rsidRPr="00F70120" w:rsidDel="00A01139" w:rsidRDefault="00672B93" w:rsidP="009F1D66">
      <w:pPr>
        <w:ind w:firstLine="851"/>
        <w:contextualSpacing/>
        <w:jc w:val="center"/>
        <w:outlineLvl w:val="1"/>
        <w:rPr>
          <w:del w:id="10416" w:author="Турлан Мукашев" w:date="2017-02-07T10:05:00Z"/>
          <w:rFonts w:eastAsia="Times New Roman"/>
          <w:b/>
        </w:rPr>
      </w:pPr>
      <w:del w:id="10417" w:author="Турлан Мукашев" w:date="2017-02-07T10:05:00Z">
        <w:r w:rsidRPr="00F70120" w:rsidDel="00A01139">
          <w:rPr>
            <w:rFonts w:eastAsia="Times New Roman"/>
            <w:b/>
          </w:rPr>
          <w:delText>9. СОСТАВЛЕНИЕ ОТЧЕТА ПО РЕЗУЛЬТАТАМ ИССЛЕДОВАНИЙ</w:delText>
        </w:r>
      </w:del>
    </w:p>
    <w:p w14:paraId="76D5A472" w14:textId="77777777" w:rsidR="00672B93" w:rsidRPr="00F70120" w:rsidDel="00A01139" w:rsidRDefault="00672B93" w:rsidP="00AE7548">
      <w:pPr>
        <w:tabs>
          <w:tab w:val="left" w:pos="720"/>
        </w:tabs>
        <w:ind w:firstLine="851"/>
        <w:contextualSpacing/>
        <w:jc w:val="both"/>
        <w:rPr>
          <w:del w:id="10418" w:author="Турлан Мукашев" w:date="2017-02-07T10:05:00Z"/>
          <w:rFonts w:eastAsia="Times New Roman"/>
        </w:rPr>
      </w:pPr>
      <w:del w:id="10419" w:author="Турлан Мукашев" w:date="2017-02-07T10:05:00Z">
        <w:r w:rsidRPr="00F70120" w:rsidDel="00A01139">
          <w:rPr>
            <w:rFonts w:eastAsia="Times New Roman"/>
          </w:rPr>
          <w:delText>В состав камеральных работ входит:</w:delText>
        </w:r>
      </w:del>
    </w:p>
    <w:p w14:paraId="7D129276" w14:textId="77777777" w:rsidR="00672B93" w:rsidRPr="00F70120" w:rsidDel="00A01139" w:rsidRDefault="00672B93" w:rsidP="002C3C01">
      <w:pPr>
        <w:numPr>
          <w:ilvl w:val="0"/>
          <w:numId w:val="19"/>
        </w:numPr>
        <w:tabs>
          <w:tab w:val="left" w:pos="720"/>
        </w:tabs>
        <w:ind w:firstLine="851"/>
        <w:contextualSpacing/>
        <w:jc w:val="both"/>
        <w:rPr>
          <w:del w:id="10420" w:author="Турлан Мукашев" w:date="2017-02-07T10:05:00Z"/>
          <w:rFonts w:eastAsia="Times New Roman"/>
        </w:rPr>
      </w:pPr>
      <w:del w:id="10421" w:author="Турлан Мукашев" w:date="2017-02-07T10:05:00Z">
        <w:r w:rsidRPr="00F70120" w:rsidDel="00A01139">
          <w:rPr>
            <w:rFonts w:eastAsia="Times New Roman"/>
          </w:rPr>
          <w:delText>проведение анализа полученных материалов;</w:delText>
        </w:r>
      </w:del>
    </w:p>
    <w:p w14:paraId="4C89AC2E" w14:textId="77777777" w:rsidR="00672B93" w:rsidRPr="00F70120" w:rsidDel="00A01139" w:rsidRDefault="00672B93" w:rsidP="002C3C01">
      <w:pPr>
        <w:numPr>
          <w:ilvl w:val="0"/>
          <w:numId w:val="19"/>
        </w:numPr>
        <w:tabs>
          <w:tab w:val="left" w:pos="720"/>
        </w:tabs>
        <w:ind w:firstLine="851"/>
        <w:contextualSpacing/>
        <w:jc w:val="both"/>
        <w:rPr>
          <w:del w:id="10422" w:author="Турлан Мукашев" w:date="2017-02-07T10:05:00Z"/>
          <w:rFonts w:eastAsia="Times New Roman"/>
        </w:rPr>
      </w:pPr>
      <w:del w:id="10423" w:author="Турлан Мукашев" w:date="2017-02-07T10:05:00Z">
        <w:r w:rsidRPr="00F70120" w:rsidDel="00A01139">
          <w:rPr>
            <w:rFonts w:eastAsia="Times New Roman"/>
          </w:rPr>
          <w:delText>оценка состояния окружающей среды;</w:delText>
        </w:r>
      </w:del>
    </w:p>
    <w:p w14:paraId="589F4F87" w14:textId="77777777" w:rsidR="00672B93" w:rsidRPr="00F70120" w:rsidDel="00A01139" w:rsidRDefault="00672B93" w:rsidP="002C3C01">
      <w:pPr>
        <w:numPr>
          <w:ilvl w:val="0"/>
          <w:numId w:val="19"/>
        </w:numPr>
        <w:tabs>
          <w:tab w:val="left" w:pos="720"/>
        </w:tabs>
        <w:ind w:firstLine="851"/>
        <w:contextualSpacing/>
        <w:jc w:val="both"/>
        <w:rPr>
          <w:del w:id="10424" w:author="Турлан Мукашев" w:date="2017-02-07T10:05:00Z"/>
          <w:rFonts w:eastAsia="Times New Roman"/>
        </w:rPr>
      </w:pPr>
      <w:del w:id="10425" w:author="Турлан Мукашев" w:date="2017-02-07T10:05:00Z">
        <w:r w:rsidRPr="00F70120" w:rsidDel="00A01139">
          <w:rPr>
            <w:rFonts w:eastAsia="Times New Roman"/>
          </w:rPr>
          <w:delText>оценка состояния ликвидированной скважины;</w:delText>
        </w:r>
      </w:del>
    </w:p>
    <w:p w14:paraId="72BAE0AE" w14:textId="77777777" w:rsidR="00672B93" w:rsidRPr="00F70120" w:rsidDel="00A01139" w:rsidRDefault="00672B93" w:rsidP="002C3C01">
      <w:pPr>
        <w:numPr>
          <w:ilvl w:val="0"/>
          <w:numId w:val="19"/>
        </w:numPr>
        <w:tabs>
          <w:tab w:val="left" w:pos="720"/>
        </w:tabs>
        <w:ind w:firstLine="851"/>
        <w:contextualSpacing/>
        <w:jc w:val="both"/>
        <w:rPr>
          <w:del w:id="10426" w:author="Турлан Мукашев" w:date="2017-02-07T10:05:00Z"/>
          <w:rFonts w:eastAsia="Times New Roman"/>
        </w:rPr>
      </w:pPr>
      <w:del w:id="10427" w:author="Турлан Мукашев" w:date="2017-02-07T10:05:00Z">
        <w:r w:rsidRPr="00F70120" w:rsidDel="00A01139">
          <w:rPr>
            <w:rFonts w:eastAsia="Times New Roman"/>
          </w:rPr>
          <w:delText>разработка рекомендаций по природоохранным мероприятиям;</w:delText>
        </w:r>
      </w:del>
    </w:p>
    <w:p w14:paraId="064A6FF8" w14:textId="77777777" w:rsidR="00672B93" w:rsidRPr="00F70120" w:rsidDel="00A01139" w:rsidRDefault="00672B93" w:rsidP="002C3C01">
      <w:pPr>
        <w:numPr>
          <w:ilvl w:val="0"/>
          <w:numId w:val="19"/>
        </w:numPr>
        <w:tabs>
          <w:tab w:val="left" w:pos="720"/>
        </w:tabs>
        <w:ind w:firstLine="851"/>
        <w:contextualSpacing/>
        <w:jc w:val="both"/>
        <w:rPr>
          <w:del w:id="10428" w:author="Турлан Мукашев" w:date="2017-02-07T10:05:00Z"/>
          <w:rFonts w:eastAsia="Times New Roman"/>
        </w:rPr>
      </w:pPr>
      <w:del w:id="10429" w:author="Турлан Мукашев" w:date="2017-02-07T10:05:00Z">
        <w:r w:rsidRPr="00F70120" w:rsidDel="00A01139">
          <w:rPr>
            <w:rFonts w:eastAsia="Times New Roman"/>
          </w:rPr>
          <w:delText>составление заключительного Отчета.</w:delText>
        </w:r>
      </w:del>
    </w:p>
    <w:p w14:paraId="70B64133" w14:textId="77777777" w:rsidR="00672B93" w:rsidRPr="00F70120" w:rsidDel="00A01139" w:rsidRDefault="00672B93" w:rsidP="00AE7548">
      <w:pPr>
        <w:tabs>
          <w:tab w:val="left" w:pos="720"/>
        </w:tabs>
        <w:ind w:firstLine="851"/>
        <w:contextualSpacing/>
        <w:jc w:val="both"/>
        <w:rPr>
          <w:del w:id="10430" w:author="Турлан Мукашев" w:date="2017-02-07T10:05:00Z"/>
          <w:rFonts w:eastAsia="Times New Roman"/>
        </w:rPr>
      </w:pPr>
    </w:p>
    <w:p w14:paraId="1AF04601" w14:textId="77777777" w:rsidR="00672B93" w:rsidRPr="00F70120" w:rsidDel="00A01139" w:rsidRDefault="00672B93" w:rsidP="00AE7548">
      <w:pPr>
        <w:tabs>
          <w:tab w:val="left" w:pos="720"/>
        </w:tabs>
        <w:ind w:firstLine="851"/>
        <w:contextualSpacing/>
        <w:jc w:val="both"/>
        <w:rPr>
          <w:del w:id="10431" w:author="Турлан Мукашев" w:date="2017-02-07T10:05:00Z"/>
          <w:rFonts w:eastAsia="Times New Roman"/>
        </w:rPr>
      </w:pPr>
      <w:del w:id="10432" w:author="Турлан Мукашев" w:date="2017-02-07T10:05:00Z">
        <w:r w:rsidRPr="00F70120" w:rsidDel="00A01139">
          <w:rPr>
            <w:rFonts w:eastAsia="Times New Roman"/>
          </w:rPr>
          <w:delText xml:space="preserve">Подготовленный Отчет передается Заказчику для проверки, внесения замечаний и предложений, а в последующем и утверждения. При наличии замечаний </w:delText>
        </w:r>
        <w:r w:rsidRPr="00F70120" w:rsidDel="00A01139">
          <w:delText>Потенциальный поставщик</w:delText>
        </w:r>
        <w:r w:rsidRPr="00F70120" w:rsidDel="00A01139">
          <w:rPr>
            <w:rFonts w:eastAsia="Times New Roman"/>
          </w:rPr>
          <w:delText xml:space="preserve"> в 10 дневный срок их устраняет. Заключительный отчет в бумажной и элект</w:delText>
        </w:r>
        <w:r w:rsidR="00930808" w:rsidDel="00A01139">
          <w:rPr>
            <w:rFonts w:eastAsia="Times New Roman"/>
          </w:rPr>
          <w:delText>ронной копиях представляется в 3 (трех</w:delText>
        </w:r>
        <w:r w:rsidRPr="00F70120" w:rsidDel="00A01139">
          <w:rPr>
            <w:rFonts w:eastAsia="Times New Roman"/>
          </w:rPr>
          <w:delText>) экз. на русском языке и 1 (один) экз. на русском для Государственных контролирующих органов (Департамент э</w:delText>
        </w:r>
        <w:r w:rsidR="009304DB" w:rsidRPr="00F70120" w:rsidDel="00A01139">
          <w:rPr>
            <w:rFonts w:eastAsia="Times New Roman"/>
          </w:rPr>
          <w:delText xml:space="preserve">кологии по Атырауской области, </w:delText>
        </w:r>
        <w:r w:rsidRPr="00F70120" w:rsidDel="00A01139">
          <w:rPr>
            <w:rFonts w:eastAsia="Times New Roman"/>
          </w:rPr>
          <w:delText xml:space="preserve">Комитет геологии и недропользования по Атырауской области), в </w:delText>
        </w:r>
        <w:r w:rsidRPr="00F70120" w:rsidDel="00A01139">
          <w:rPr>
            <w:rFonts w:eastAsia="Times New Roman"/>
            <w:spacing w:val="-2"/>
            <w:lang w:val="kk-KZ"/>
          </w:rPr>
          <w:delText>случае замечаний со стороны уполномоченного государственного органа вносит изменения, предварительно ознакомив с ними Заказчика.</w:delText>
        </w:r>
      </w:del>
    </w:p>
    <w:p w14:paraId="0EBA4D3D" w14:textId="77777777" w:rsidR="00672B93" w:rsidRPr="00F70120" w:rsidDel="00A01139" w:rsidRDefault="00672B93" w:rsidP="00AE7548">
      <w:pPr>
        <w:widowControl w:val="0"/>
        <w:tabs>
          <w:tab w:val="left" w:pos="720"/>
        </w:tabs>
        <w:autoSpaceDE w:val="0"/>
        <w:autoSpaceDN w:val="0"/>
        <w:adjustRightInd w:val="0"/>
        <w:ind w:firstLine="851"/>
        <w:contextualSpacing/>
        <w:jc w:val="both"/>
        <w:rPr>
          <w:del w:id="10433" w:author="Турлан Мукашев" w:date="2017-02-07T10:05:00Z"/>
          <w:rFonts w:eastAsia="Times New Roman"/>
          <w:spacing w:val="-2"/>
          <w:lang w:val="kk-KZ"/>
        </w:rPr>
      </w:pPr>
      <w:del w:id="10434" w:author="Турлан Мукашев" w:date="2017-02-07T10:05:00Z">
        <w:r w:rsidRPr="00F70120" w:rsidDel="00A01139">
          <w:rPr>
            <w:rFonts w:eastAsia="Times New Roman"/>
            <w:spacing w:val="-2"/>
            <w:lang w:val="kk-KZ"/>
          </w:rPr>
          <w:delText xml:space="preserve">При составлении отчета о результатах мониторинга ликвидированной скважины необходимо использовать результаты предыдущих работ </w:delText>
        </w:r>
        <w:r w:rsidRPr="00F70120" w:rsidDel="00A01139">
          <w:rPr>
            <w:rFonts w:eastAsia="Times New Roman"/>
            <w:spacing w:val="-2"/>
          </w:rPr>
          <w:delText xml:space="preserve">- </w:delText>
        </w:r>
        <w:r w:rsidRPr="00F70120" w:rsidDel="00A01139">
          <w:rPr>
            <w:rFonts w:eastAsia="Times New Roman"/>
            <w:spacing w:val="-2"/>
            <w:lang w:val="kk-KZ"/>
          </w:rPr>
          <w:delText>фоновых исследований</w:delText>
        </w:r>
        <w:r w:rsidRPr="00F70120" w:rsidDel="00A01139">
          <w:rPr>
            <w:rFonts w:eastAsia="Times New Roman"/>
            <w:spacing w:val="-2"/>
          </w:rPr>
          <w:delText xml:space="preserve"> и данные по</w:delText>
        </w:r>
        <w:r w:rsidRPr="00F70120" w:rsidDel="00A01139">
          <w:rPr>
            <w:rFonts w:eastAsia="Times New Roman"/>
            <w:spacing w:val="-2"/>
            <w:lang w:val="kk-KZ"/>
          </w:rPr>
          <w:delText xml:space="preserve"> производственному экологическому мониторингу при строительстве скважины </w:delText>
        </w:r>
        <w:r w:rsidRPr="00F70120" w:rsidDel="00A01139">
          <w:rPr>
            <w:rFonts w:eastAsia="Times New Roman"/>
            <w:spacing w:val="-2"/>
            <w:lang w:val="en-US"/>
          </w:rPr>
          <w:delText>ZB</w:delText>
        </w:r>
        <w:r w:rsidRPr="00F70120" w:rsidDel="00A01139">
          <w:rPr>
            <w:rFonts w:eastAsia="Times New Roman"/>
            <w:spacing w:val="-2"/>
          </w:rPr>
          <w:delText>-1</w:delText>
        </w:r>
        <w:r w:rsidRPr="00F70120" w:rsidDel="00A01139">
          <w:rPr>
            <w:rFonts w:eastAsia="Times New Roman"/>
            <w:spacing w:val="-2"/>
            <w:lang w:val="kk-KZ"/>
          </w:rPr>
          <w:delText>,</w:delText>
        </w:r>
        <w:r w:rsidR="00930808" w:rsidRPr="00930808" w:rsidDel="00A01139">
          <w:rPr>
            <w:rFonts w:eastAsia="Times New Roman"/>
            <w:spacing w:val="-2"/>
          </w:rPr>
          <w:delText xml:space="preserve"> </w:delText>
        </w:r>
        <w:r w:rsidR="00930808" w:rsidRPr="00F70120" w:rsidDel="00A01139">
          <w:rPr>
            <w:rFonts w:eastAsia="Times New Roman"/>
            <w:spacing w:val="-2"/>
          </w:rPr>
          <w:delText>по</w:delText>
        </w:r>
        <w:r w:rsidR="00930808" w:rsidRPr="00F70120" w:rsidDel="00A01139">
          <w:rPr>
            <w:rFonts w:eastAsia="Times New Roman"/>
            <w:spacing w:val="-2"/>
            <w:lang w:val="kk-KZ"/>
          </w:rPr>
          <w:delText xml:space="preserve"> производственному экологическому мониторингу при</w:delText>
        </w:r>
        <w:r w:rsidR="00930808" w:rsidDel="00A01139">
          <w:rPr>
            <w:rFonts w:eastAsia="Times New Roman"/>
            <w:spacing w:val="-2"/>
            <w:lang w:val="kk-KZ"/>
          </w:rPr>
          <w:delText xml:space="preserve"> проведенийй 3Д сейсморазведочных работ</w:delText>
        </w:r>
        <w:r w:rsidRPr="00F70120" w:rsidDel="00A01139">
          <w:rPr>
            <w:rFonts w:eastAsia="Times New Roman"/>
            <w:spacing w:val="-2"/>
            <w:lang w:val="kk-KZ"/>
          </w:rPr>
          <w:delText xml:space="preserve"> в отчет включить сравнительный анализ (В ТАБЛИЧНОЙ ФОРМЕ) предельно допустимых, фоновых и фактических показателей, характеризующих состояние окружающей среды, зарегистрированных в период проведенеия мониторинга ликвидированной скважины на учаскте «Жамбыл».</w:delText>
        </w:r>
      </w:del>
    </w:p>
    <w:p w14:paraId="1C31CB78" w14:textId="77777777" w:rsidR="00672B93" w:rsidRPr="00F70120" w:rsidDel="00A01139" w:rsidRDefault="00672B93" w:rsidP="00AE7548">
      <w:pPr>
        <w:widowControl w:val="0"/>
        <w:tabs>
          <w:tab w:val="left" w:pos="720"/>
        </w:tabs>
        <w:autoSpaceDE w:val="0"/>
        <w:autoSpaceDN w:val="0"/>
        <w:adjustRightInd w:val="0"/>
        <w:ind w:firstLine="851"/>
        <w:contextualSpacing/>
        <w:jc w:val="both"/>
        <w:rPr>
          <w:del w:id="10435" w:author="Турлан Мукашев" w:date="2017-02-07T10:05:00Z"/>
          <w:rFonts w:eastAsia="Times New Roman"/>
          <w:spacing w:val="-2"/>
          <w:lang w:val="kk-KZ"/>
        </w:rPr>
      </w:pPr>
      <w:del w:id="10436" w:author="Турлан Мукашев" w:date="2017-02-07T10:05:00Z">
        <w:r w:rsidRPr="00F70120" w:rsidDel="00A01139">
          <w:rPr>
            <w:rFonts w:eastAsia="Times New Roman"/>
            <w:spacing w:val="-2"/>
            <w:lang w:val="kk-KZ"/>
          </w:rPr>
          <w:delText>Отчет по результатам экологического мониторинга должен содержать:</w:delText>
        </w:r>
      </w:del>
    </w:p>
    <w:p w14:paraId="3D5777D0" w14:textId="77777777" w:rsidR="00672B93" w:rsidRPr="00F70120" w:rsidDel="00A01139" w:rsidRDefault="00672B93" w:rsidP="00AE7548">
      <w:pPr>
        <w:widowControl w:val="0"/>
        <w:tabs>
          <w:tab w:val="left" w:pos="567"/>
        </w:tabs>
        <w:autoSpaceDE w:val="0"/>
        <w:autoSpaceDN w:val="0"/>
        <w:adjustRightInd w:val="0"/>
        <w:ind w:firstLine="851"/>
        <w:contextualSpacing/>
        <w:jc w:val="both"/>
        <w:rPr>
          <w:del w:id="10437" w:author="Турлан Мукашев" w:date="2017-02-07T10:05:00Z"/>
          <w:rFonts w:eastAsia="Times New Roman"/>
          <w:spacing w:val="-2"/>
          <w:lang w:val="kk-KZ"/>
        </w:rPr>
      </w:pPr>
      <w:del w:id="10438" w:author="Турлан Мукашев" w:date="2017-02-07T10:05:00Z">
        <w:r w:rsidRPr="00F70120" w:rsidDel="00A01139">
          <w:rPr>
            <w:rFonts w:eastAsia="Times New Roman"/>
            <w:spacing w:val="-2"/>
            <w:lang w:val="kk-KZ"/>
          </w:rPr>
          <w:tab/>
          <w:delText>- сводную таблицу запланированных и фактических объемов мониторинговых исследований;</w:delText>
        </w:r>
      </w:del>
    </w:p>
    <w:p w14:paraId="5F9C2966" w14:textId="77777777" w:rsidR="00672B93" w:rsidRPr="00F70120" w:rsidDel="00A01139" w:rsidRDefault="00672B93" w:rsidP="00AE7548">
      <w:pPr>
        <w:widowControl w:val="0"/>
        <w:autoSpaceDE w:val="0"/>
        <w:autoSpaceDN w:val="0"/>
        <w:adjustRightInd w:val="0"/>
        <w:ind w:firstLine="851"/>
        <w:contextualSpacing/>
        <w:jc w:val="both"/>
        <w:rPr>
          <w:del w:id="10439" w:author="Турлан Мукашев" w:date="2017-02-07T10:05:00Z"/>
          <w:rFonts w:eastAsia="Times New Roman"/>
          <w:spacing w:val="-2"/>
          <w:lang w:val="kk-KZ"/>
        </w:rPr>
      </w:pPr>
      <w:del w:id="10440" w:author="Турлан Мукашев" w:date="2017-02-07T10:05:00Z">
        <w:r w:rsidRPr="00F70120" w:rsidDel="00A01139">
          <w:rPr>
            <w:rFonts w:eastAsia="Times New Roman"/>
            <w:spacing w:val="-2"/>
            <w:lang w:val="kk-KZ"/>
          </w:rPr>
          <w:tab/>
          <w:delText>- копию Полевого журнала;</w:delText>
        </w:r>
      </w:del>
    </w:p>
    <w:p w14:paraId="04ED08CC" w14:textId="77777777" w:rsidR="00672B93" w:rsidRPr="00F70120" w:rsidDel="00A01139" w:rsidRDefault="00672B93" w:rsidP="00AE7548">
      <w:pPr>
        <w:widowControl w:val="0"/>
        <w:autoSpaceDE w:val="0"/>
        <w:autoSpaceDN w:val="0"/>
        <w:adjustRightInd w:val="0"/>
        <w:ind w:firstLine="851"/>
        <w:contextualSpacing/>
        <w:jc w:val="both"/>
        <w:rPr>
          <w:del w:id="10441" w:author="Турлан Мукашев" w:date="2017-02-07T10:05:00Z"/>
          <w:rFonts w:eastAsia="Times New Roman"/>
          <w:spacing w:val="-2"/>
          <w:lang w:val="kk-KZ"/>
        </w:rPr>
      </w:pPr>
      <w:del w:id="10442" w:author="Турлан Мукашев" w:date="2017-02-07T10:05:00Z">
        <w:r w:rsidRPr="00F70120" w:rsidDel="00A01139">
          <w:rPr>
            <w:rFonts w:eastAsia="Times New Roman"/>
            <w:spacing w:val="-2"/>
            <w:lang w:val="kk-KZ"/>
          </w:rPr>
          <w:tab/>
          <w:delText>- копию актов передачи проб в лаборатории;</w:delText>
        </w:r>
      </w:del>
    </w:p>
    <w:p w14:paraId="14772C50" w14:textId="77777777" w:rsidR="00672B93" w:rsidRPr="00F70120" w:rsidDel="00A01139" w:rsidRDefault="00672B93" w:rsidP="00AE7548">
      <w:pPr>
        <w:widowControl w:val="0"/>
        <w:autoSpaceDE w:val="0"/>
        <w:autoSpaceDN w:val="0"/>
        <w:adjustRightInd w:val="0"/>
        <w:ind w:firstLine="851"/>
        <w:contextualSpacing/>
        <w:jc w:val="both"/>
        <w:rPr>
          <w:del w:id="10443" w:author="Турлан Мукашев" w:date="2017-02-07T10:05:00Z"/>
          <w:rFonts w:eastAsia="Times New Roman"/>
          <w:spacing w:val="-2"/>
          <w:lang w:val="kk-KZ"/>
        </w:rPr>
      </w:pPr>
      <w:del w:id="10444" w:author="Турлан Мукашев" w:date="2017-02-07T10:05:00Z">
        <w:r w:rsidRPr="00F70120" w:rsidDel="00A01139">
          <w:rPr>
            <w:rFonts w:eastAsia="Times New Roman"/>
            <w:spacing w:val="-2"/>
            <w:lang w:val="kk-KZ"/>
          </w:rPr>
          <w:tab/>
          <w:delText>- копии журнала регистрации и хранения проб;</w:delText>
        </w:r>
      </w:del>
    </w:p>
    <w:p w14:paraId="3AEBC75D" w14:textId="77777777" w:rsidR="00672B93" w:rsidRPr="00F70120" w:rsidDel="00A01139" w:rsidRDefault="00672B93" w:rsidP="00AE7548">
      <w:pPr>
        <w:widowControl w:val="0"/>
        <w:autoSpaceDE w:val="0"/>
        <w:autoSpaceDN w:val="0"/>
        <w:adjustRightInd w:val="0"/>
        <w:ind w:firstLine="851"/>
        <w:contextualSpacing/>
        <w:jc w:val="both"/>
        <w:rPr>
          <w:del w:id="10445" w:author="Турлан Мукашев" w:date="2017-02-07T10:05:00Z"/>
          <w:rFonts w:eastAsia="Times New Roman"/>
          <w:spacing w:val="-2"/>
          <w:lang w:val="kk-KZ"/>
        </w:rPr>
      </w:pPr>
      <w:del w:id="10446" w:author="Турлан Мукашев" w:date="2017-02-07T10:05:00Z">
        <w:r w:rsidRPr="00F70120" w:rsidDel="00A01139">
          <w:rPr>
            <w:rFonts w:eastAsia="Times New Roman"/>
            <w:spacing w:val="-2"/>
            <w:lang w:val="kk-KZ"/>
          </w:rPr>
          <w:tab/>
          <w:delText xml:space="preserve">- копии протоколов испытаний образцов, или записей результатов </w:delText>
        </w:r>
      </w:del>
    </w:p>
    <w:p w14:paraId="024C0D83" w14:textId="77777777" w:rsidR="00672B93" w:rsidRPr="00F70120" w:rsidDel="00A01139" w:rsidRDefault="00672B93" w:rsidP="00AE7548">
      <w:pPr>
        <w:widowControl w:val="0"/>
        <w:autoSpaceDE w:val="0"/>
        <w:autoSpaceDN w:val="0"/>
        <w:adjustRightInd w:val="0"/>
        <w:ind w:left="569" w:firstLine="851"/>
        <w:contextualSpacing/>
        <w:jc w:val="both"/>
        <w:rPr>
          <w:del w:id="10447" w:author="Турлан Мукашев" w:date="2017-02-07T10:05:00Z"/>
          <w:rFonts w:eastAsia="Times New Roman"/>
          <w:spacing w:val="-2"/>
          <w:lang w:val="kk-KZ"/>
        </w:rPr>
      </w:pPr>
      <w:del w:id="10448" w:author="Турлан Мукашев" w:date="2017-02-07T10:05:00Z">
        <w:r w:rsidRPr="00F70120" w:rsidDel="00A01139">
          <w:rPr>
            <w:rFonts w:eastAsia="Times New Roman"/>
            <w:spacing w:val="-2"/>
            <w:lang w:val="kk-KZ"/>
          </w:rPr>
          <w:delText xml:space="preserve">  исследований;</w:delText>
        </w:r>
      </w:del>
    </w:p>
    <w:p w14:paraId="3AAEFC15" w14:textId="77777777" w:rsidR="00672B93" w:rsidRPr="00F70120" w:rsidDel="00A01139" w:rsidRDefault="00672B93" w:rsidP="00AE7548">
      <w:pPr>
        <w:widowControl w:val="0"/>
        <w:autoSpaceDE w:val="0"/>
        <w:autoSpaceDN w:val="0"/>
        <w:adjustRightInd w:val="0"/>
        <w:ind w:firstLine="851"/>
        <w:contextualSpacing/>
        <w:jc w:val="both"/>
        <w:rPr>
          <w:del w:id="10449" w:author="Турлан Мукашев" w:date="2017-02-07T10:05:00Z"/>
          <w:rFonts w:eastAsia="Times New Roman"/>
          <w:spacing w:val="-2"/>
          <w:lang w:val="kk-KZ"/>
        </w:rPr>
      </w:pPr>
      <w:del w:id="10450" w:author="Турлан Мукашев" w:date="2017-02-07T10:05:00Z">
        <w:r w:rsidRPr="00F70120" w:rsidDel="00A01139">
          <w:rPr>
            <w:rFonts w:eastAsia="Times New Roman"/>
            <w:spacing w:val="-2"/>
            <w:lang w:val="kk-KZ"/>
          </w:rPr>
          <w:tab/>
          <w:delText>- фотоматериалы и видеоматериалы с комментариями.</w:delText>
        </w:r>
      </w:del>
    </w:p>
    <w:p w14:paraId="660992E3" w14:textId="77777777" w:rsidR="00672B93" w:rsidRPr="00F70120" w:rsidDel="00A01139" w:rsidRDefault="00672B93" w:rsidP="00AE7548">
      <w:pPr>
        <w:widowControl w:val="0"/>
        <w:tabs>
          <w:tab w:val="left" w:pos="720"/>
        </w:tabs>
        <w:autoSpaceDE w:val="0"/>
        <w:autoSpaceDN w:val="0"/>
        <w:adjustRightInd w:val="0"/>
        <w:ind w:firstLine="851"/>
        <w:contextualSpacing/>
        <w:jc w:val="both"/>
        <w:rPr>
          <w:del w:id="10451" w:author="Турлан Мукашев" w:date="2017-02-07T10:05:00Z"/>
          <w:rFonts w:eastAsia="Times New Roman"/>
          <w:spacing w:val="-2"/>
          <w:lang w:val="kk-KZ"/>
        </w:rPr>
      </w:pPr>
      <w:del w:id="10452" w:author="Турлан Мукашев" w:date="2017-02-07T10:05:00Z">
        <w:r w:rsidRPr="00F70120" w:rsidDel="00A01139">
          <w:rPr>
            <w:rFonts w:eastAsia="Times New Roman"/>
            <w:spacing w:val="-2"/>
            <w:lang w:val="kk-KZ"/>
          </w:rPr>
          <w:delText xml:space="preserve">Предварительный отчет (Полевой) по мониторингу на бумажном и магнитном носителях представляется Заказчику на рассмотрение в течение 10 дней по окончании мониторинговых работ. Заказчик в течение 5 дней рассматривает и выдает необходимые замечания и предложения по полевому отчету. </w:delText>
        </w:r>
        <w:r w:rsidRPr="00F70120" w:rsidDel="00A01139">
          <w:delText>Потенциальный поставщик</w:delText>
        </w:r>
        <w:r w:rsidRPr="00F70120" w:rsidDel="00A01139">
          <w:rPr>
            <w:rFonts w:eastAsia="Times New Roman"/>
            <w:spacing w:val="-2"/>
            <w:lang w:val="kk-KZ"/>
          </w:rPr>
          <w:delText xml:space="preserve"> вносит необходимые изменения и дополнения в течение 5 дней. Предварительный вариант Заключительного Отчета представляется Заказчику с презентацией Отчета не позднее </w:delText>
        </w:r>
        <w:r w:rsidR="00962DC8" w:rsidRPr="00F70120" w:rsidDel="00A01139">
          <w:rPr>
            <w:rFonts w:eastAsia="Times New Roman"/>
            <w:spacing w:val="-2"/>
            <w:lang w:val="kk-KZ"/>
          </w:rPr>
          <w:delText>24</w:delText>
        </w:r>
        <w:r w:rsidRPr="00F70120" w:rsidDel="00A01139">
          <w:rPr>
            <w:rFonts w:eastAsia="Times New Roman"/>
            <w:spacing w:val="-2"/>
            <w:lang w:val="kk-KZ"/>
          </w:rPr>
          <w:delText xml:space="preserve"> </w:delText>
        </w:r>
        <w:r w:rsidR="00962DC8" w:rsidRPr="00F70120" w:rsidDel="00A01139">
          <w:rPr>
            <w:rFonts w:eastAsia="Times New Roman"/>
            <w:spacing w:val="-2"/>
            <w:lang w:val="kk-KZ"/>
          </w:rPr>
          <w:delText>декабря</w:delText>
        </w:r>
        <w:r w:rsidRPr="00F70120" w:rsidDel="00A01139">
          <w:rPr>
            <w:rFonts w:eastAsia="Times New Roman"/>
            <w:spacing w:val="-2"/>
            <w:lang w:val="kk-KZ"/>
          </w:rPr>
          <w:delText xml:space="preserve"> т.г.</w:delText>
        </w:r>
      </w:del>
    </w:p>
    <w:p w14:paraId="1854F678" w14:textId="77777777" w:rsidR="00672B93" w:rsidRPr="00F70120" w:rsidDel="00A01139" w:rsidRDefault="00672B93" w:rsidP="00AE7548">
      <w:pPr>
        <w:widowControl w:val="0"/>
        <w:tabs>
          <w:tab w:val="left" w:pos="720"/>
        </w:tabs>
        <w:autoSpaceDE w:val="0"/>
        <w:autoSpaceDN w:val="0"/>
        <w:adjustRightInd w:val="0"/>
        <w:ind w:firstLine="851"/>
        <w:contextualSpacing/>
        <w:jc w:val="both"/>
        <w:rPr>
          <w:del w:id="10453" w:author="Турлан Мукашев" w:date="2017-02-07T10:05:00Z"/>
          <w:rFonts w:eastAsia="Times New Roman"/>
          <w:spacing w:val="-2"/>
          <w:lang w:val="kk-KZ"/>
        </w:rPr>
      </w:pPr>
      <w:del w:id="10454" w:author="Турлан Мукашев" w:date="2017-02-07T10:05:00Z">
        <w:r w:rsidRPr="00F70120" w:rsidDel="00A01139">
          <w:rPr>
            <w:rFonts w:eastAsia="Times New Roman"/>
            <w:spacing w:val="-2"/>
            <w:lang w:val="kk-KZ"/>
          </w:rPr>
          <w:delText xml:space="preserve">  </w:delText>
        </w:r>
      </w:del>
    </w:p>
    <w:p w14:paraId="0E801192" w14:textId="77777777" w:rsidR="00672B93" w:rsidRPr="00F70120" w:rsidDel="00A01139" w:rsidRDefault="00672B93" w:rsidP="0085117B">
      <w:pPr>
        <w:ind w:firstLine="851"/>
        <w:contextualSpacing/>
        <w:jc w:val="center"/>
        <w:outlineLvl w:val="1"/>
        <w:rPr>
          <w:del w:id="10455" w:author="Турлан Мукашев" w:date="2017-02-07T10:05:00Z"/>
          <w:rFonts w:eastAsia="Times New Roman"/>
          <w:b/>
        </w:rPr>
      </w:pPr>
      <w:del w:id="10456" w:author="Турлан Мукашев" w:date="2017-02-07T10:05:00Z">
        <w:r w:rsidRPr="00F70120" w:rsidDel="00A01139">
          <w:rPr>
            <w:rFonts w:eastAsia="Times New Roman"/>
            <w:b/>
          </w:rPr>
          <w:delText>10. ПОРЯДОК ПРОВЕДЕНИЯ КОНТРОЛЯ ЗА ВЫПОЛНЕНИЕМ РАБОТ И УСЛУГ</w:delText>
        </w:r>
      </w:del>
    </w:p>
    <w:p w14:paraId="622EB573" w14:textId="77777777" w:rsidR="00672B93" w:rsidRPr="00F70120" w:rsidDel="00A01139" w:rsidRDefault="00672B93" w:rsidP="00AE7548">
      <w:pPr>
        <w:ind w:firstLine="851"/>
        <w:contextualSpacing/>
        <w:jc w:val="both"/>
        <w:outlineLvl w:val="1"/>
        <w:rPr>
          <w:del w:id="10457" w:author="Турлан Мукашев" w:date="2017-02-07T10:05:00Z"/>
          <w:rFonts w:eastAsia="Times New Roman"/>
          <w:b/>
        </w:rPr>
      </w:pPr>
      <w:del w:id="10458" w:author="Турлан Мукашев" w:date="2017-02-07T10:05:00Z">
        <w:r w:rsidRPr="00F70120" w:rsidDel="00A01139">
          <w:delText>Потенциальный поставщик</w:delText>
        </w:r>
        <w:r w:rsidRPr="00F70120" w:rsidDel="00A01139">
          <w:rPr>
            <w:rFonts w:eastAsia="Times New Roman"/>
          </w:rPr>
          <w:delText xml:space="preserve"> должен разр</w:delText>
        </w:r>
        <w:r w:rsidR="009304DB" w:rsidRPr="00F70120" w:rsidDel="00A01139">
          <w:rPr>
            <w:rFonts w:eastAsia="Times New Roman"/>
          </w:rPr>
          <w:delText>аботать график проведения работ</w:delText>
        </w:r>
        <w:r w:rsidRPr="00F70120" w:rsidDel="00A01139">
          <w:rPr>
            <w:rFonts w:eastAsia="Times New Roman"/>
          </w:rPr>
          <w:delText xml:space="preserve"> и представить Компании в течение одной недели с даты подписания договора. </w:delText>
        </w:r>
        <w:r w:rsidRPr="00F70120" w:rsidDel="00A01139">
          <w:delText>Потенциальный поставщик</w:delText>
        </w:r>
        <w:r w:rsidR="009304DB" w:rsidRPr="00F70120" w:rsidDel="00A01139">
          <w:rPr>
            <w:rFonts w:eastAsia="Times New Roman"/>
          </w:rPr>
          <w:delText xml:space="preserve"> </w:delText>
        </w:r>
        <w:r w:rsidRPr="00F70120" w:rsidDel="00A01139">
          <w:rPr>
            <w:rFonts w:eastAsia="Times New Roman"/>
          </w:rPr>
          <w:delText xml:space="preserve">Услуг извещает Компании о начале проведения полевых работ за 5 дней до их начала. </w:delText>
        </w:r>
        <w:r w:rsidRPr="00F70120" w:rsidDel="00A01139">
          <w:delText>Потенциальный поставщик</w:delText>
        </w:r>
        <w:r w:rsidRPr="00F70120" w:rsidDel="00A01139">
          <w:rPr>
            <w:rFonts w:eastAsia="Times New Roman"/>
          </w:rPr>
          <w:delText xml:space="preserve"> приступает к выполнению работ после подписания акта готовности </w:delText>
        </w:r>
        <w:r w:rsidRPr="00F70120" w:rsidDel="00A01139">
          <w:delText>Потенциального поставщика</w:delText>
        </w:r>
        <w:r w:rsidRPr="00F70120" w:rsidDel="00A01139">
          <w:rPr>
            <w:rFonts w:eastAsia="Times New Roman"/>
          </w:rPr>
          <w:delText xml:space="preserve"> к оказанию Услуг, подписанного Компанией. </w:delText>
        </w:r>
        <w:r w:rsidRPr="00F70120" w:rsidDel="00A01139">
          <w:delText>Потенциальный поставщик</w:delText>
        </w:r>
        <w:r w:rsidRPr="00F70120" w:rsidDel="00A01139">
          <w:rPr>
            <w:rFonts w:eastAsia="Times New Roman"/>
          </w:rPr>
          <w:delText xml:space="preserve"> Услуг представляет отч</w:delText>
        </w:r>
        <w:r w:rsidR="009304DB" w:rsidRPr="00F70120" w:rsidDel="00A01139">
          <w:rPr>
            <w:rFonts w:eastAsia="Times New Roman"/>
          </w:rPr>
          <w:delText xml:space="preserve">еты о проведении полевых работ </w:delText>
        </w:r>
        <w:r w:rsidRPr="00F70120" w:rsidDel="00A01139">
          <w:rPr>
            <w:rFonts w:eastAsia="Times New Roman"/>
          </w:rPr>
          <w:delText>ежедневно, о проведении анализов проб – еженедельно Уполномоченному Представителю Компании по электронной почте согласно формам Компании.</w:delText>
        </w:r>
      </w:del>
    </w:p>
    <w:p w14:paraId="34F3EB73" w14:textId="77777777" w:rsidR="00672B93" w:rsidRPr="00F70120" w:rsidDel="00A01139" w:rsidRDefault="00672B93" w:rsidP="00AE7548">
      <w:pPr>
        <w:tabs>
          <w:tab w:val="left" w:pos="720"/>
        </w:tabs>
        <w:ind w:firstLine="851"/>
        <w:jc w:val="both"/>
        <w:rPr>
          <w:del w:id="10459" w:author="Турлан Мукашев" w:date="2017-02-07T10:05:00Z"/>
          <w:rFonts w:eastAsia="Times New Roman"/>
        </w:rPr>
      </w:pPr>
      <w:del w:id="10460" w:author="Турлан Мукашев" w:date="2017-02-07T10:05:00Z">
        <w:r w:rsidRPr="00F70120" w:rsidDel="00A01139">
          <w:rPr>
            <w:rFonts w:eastAsia="Times New Roman"/>
          </w:rPr>
          <w:delText>Представитель Компании имеет право участво</w:delText>
        </w:r>
        <w:r w:rsidR="009304DB" w:rsidRPr="00F70120" w:rsidDel="00A01139">
          <w:rPr>
            <w:rFonts w:eastAsia="Times New Roman"/>
          </w:rPr>
          <w:delText>вать в проведении полевых работ</w:delText>
        </w:r>
        <w:r w:rsidRPr="00F70120" w:rsidDel="00A01139">
          <w:rPr>
            <w:rFonts w:eastAsia="Times New Roman"/>
          </w:rPr>
          <w:delText xml:space="preserve"> и контролировать ход их выполнение.</w:delText>
        </w:r>
      </w:del>
    </w:p>
    <w:p w14:paraId="0C9C591F" w14:textId="77777777" w:rsidR="00672B93" w:rsidRPr="00F70120" w:rsidDel="00A01139" w:rsidRDefault="00672B93" w:rsidP="00AE7548">
      <w:pPr>
        <w:ind w:firstLine="851"/>
        <w:contextualSpacing/>
        <w:jc w:val="both"/>
        <w:rPr>
          <w:del w:id="10461" w:author="Турлан Мукашев" w:date="2017-02-07T10:05:00Z"/>
          <w:rFonts w:eastAsia="Times New Roman"/>
        </w:rPr>
      </w:pPr>
      <w:del w:id="10462" w:author="Турлан Мукашев" w:date="2017-02-07T10:05:00Z">
        <w:r w:rsidRPr="00F70120" w:rsidDel="00A01139">
          <w:rPr>
            <w:rFonts w:eastAsia="Times New Roman"/>
          </w:rPr>
          <w:delText xml:space="preserve"> </w:delText>
        </w:r>
      </w:del>
    </w:p>
    <w:p w14:paraId="6513B288" w14:textId="77777777" w:rsidR="00672B93" w:rsidRPr="00F70120" w:rsidDel="00A01139" w:rsidRDefault="00672B93" w:rsidP="0085117B">
      <w:pPr>
        <w:ind w:firstLine="851"/>
        <w:contextualSpacing/>
        <w:jc w:val="center"/>
        <w:rPr>
          <w:del w:id="10463" w:author="Турлан Мукашев" w:date="2017-02-07T10:05:00Z"/>
          <w:rFonts w:eastAsia="Times New Roman"/>
          <w:b/>
        </w:rPr>
      </w:pPr>
      <w:del w:id="10464" w:author="Турлан Мукашев" w:date="2017-02-07T10:05:00Z">
        <w:r w:rsidRPr="00F70120" w:rsidDel="00A01139">
          <w:rPr>
            <w:rFonts w:eastAsia="Times New Roman"/>
            <w:b/>
          </w:rPr>
          <w:delText>11. ТР</w:delText>
        </w:r>
        <w:r w:rsidR="009304DB" w:rsidRPr="00F70120" w:rsidDel="00A01139">
          <w:rPr>
            <w:rFonts w:eastAsia="Times New Roman"/>
            <w:b/>
          </w:rPr>
          <w:delText xml:space="preserve">ЕБОВАНИЕ К ЛАБОРАТОРИИ И ОБОРУДОВАНИЮ ДЛЯ </w:delText>
        </w:r>
        <w:r w:rsidRPr="00F70120" w:rsidDel="00A01139">
          <w:rPr>
            <w:rFonts w:eastAsia="Times New Roman"/>
            <w:b/>
          </w:rPr>
          <w:delText>ПРОВЕДЕН</w:delText>
        </w:r>
        <w:r w:rsidR="009304DB" w:rsidRPr="00F70120" w:rsidDel="00A01139">
          <w:rPr>
            <w:rFonts w:eastAsia="Times New Roman"/>
            <w:b/>
          </w:rPr>
          <w:delText xml:space="preserve">ИЯ МОНИТОРИНГА ЛИКВИДИРОВАННОЙ </w:delText>
        </w:r>
        <w:r w:rsidRPr="00F70120" w:rsidDel="00A01139">
          <w:rPr>
            <w:rFonts w:eastAsia="Times New Roman"/>
            <w:b/>
          </w:rPr>
          <w:delText xml:space="preserve">СКВАЖИНЫ </w:delText>
        </w:r>
        <w:r w:rsidRPr="00F70120" w:rsidDel="00A01139">
          <w:rPr>
            <w:rFonts w:eastAsia="Times New Roman"/>
            <w:b/>
            <w:lang w:val="en-US"/>
          </w:rPr>
          <w:delText>ZB</w:delText>
        </w:r>
        <w:r w:rsidRPr="00F70120" w:rsidDel="00A01139">
          <w:rPr>
            <w:rFonts w:eastAsia="Times New Roman"/>
            <w:b/>
          </w:rPr>
          <w:delText>-1 НА УЧАСТКЕ «ЖАМБЫЛ»</w:delText>
        </w:r>
      </w:del>
    </w:p>
    <w:p w14:paraId="3FB4F50E" w14:textId="77777777" w:rsidR="00672B93" w:rsidRPr="00F70120" w:rsidDel="00A01139" w:rsidRDefault="00672B93" w:rsidP="00AE7548">
      <w:pPr>
        <w:tabs>
          <w:tab w:val="left" w:pos="567"/>
        </w:tabs>
        <w:ind w:firstLine="851"/>
        <w:contextualSpacing/>
        <w:jc w:val="both"/>
        <w:rPr>
          <w:del w:id="10465" w:author="Турлан Мукашев" w:date="2017-02-07T10:05:00Z"/>
          <w:rFonts w:eastAsia="Times New Roman"/>
        </w:rPr>
      </w:pPr>
      <w:del w:id="10466" w:author="Турлан Мукашев" w:date="2017-02-07T10:05:00Z">
        <w:r w:rsidRPr="00F70120" w:rsidDel="00A01139">
          <w:rPr>
            <w:rFonts w:eastAsia="Times New Roman"/>
          </w:rPr>
          <w:delText>•</w:delText>
        </w:r>
        <w:r w:rsidRPr="00F70120" w:rsidDel="00A01139">
          <w:rPr>
            <w:rFonts w:eastAsia="Times New Roman"/>
          </w:rPr>
          <w:tab/>
          <w:delText>наличие собственной акк</w:delText>
        </w:r>
        <w:r w:rsidR="009304DB" w:rsidRPr="00F70120" w:rsidDel="00A01139">
          <w:rPr>
            <w:rFonts w:eastAsia="Times New Roman"/>
          </w:rPr>
          <w:delText>редитованной лаборатории, или/и</w:delText>
        </w:r>
        <w:r w:rsidRPr="00F70120" w:rsidDel="00A01139">
          <w:rPr>
            <w:rFonts w:eastAsia="Times New Roman"/>
          </w:rPr>
          <w:delText xml:space="preserve"> договор о выполнении аналитических работ (услуг) организацией, имеющей в своем составе специализированную аккредитованную лабораторию;</w:delText>
        </w:r>
      </w:del>
    </w:p>
    <w:p w14:paraId="1C29F846" w14:textId="77777777" w:rsidR="00672B93" w:rsidRPr="00F70120" w:rsidDel="00A01139" w:rsidRDefault="00672B93" w:rsidP="00AE7548">
      <w:pPr>
        <w:tabs>
          <w:tab w:val="left" w:pos="567"/>
        </w:tabs>
        <w:ind w:firstLine="851"/>
        <w:contextualSpacing/>
        <w:jc w:val="both"/>
        <w:rPr>
          <w:del w:id="10467" w:author="Турлан Мукашев" w:date="2017-02-07T10:05:00Z"/>
          <w:rFonts w:eastAsia="Times New Roman"/>
        </w:rPr>
      </w:pPr>
      <w:del w:id="10468" w:author="Турлан Мукашев" w:date="2017-02-07T10:05:00Z">
        <w:r w:rsidRPr="00F70120" w:rsidDel="00A01139">
          <w:rPr>
            <w:rFonts w:eastAsia="Times New Roman"/>
          </w:rPr>
          <w:delText>•</w:delText>
        </w:r>
        <w:r w:rsidRPr="00F70120" w:rsidDel="00A01139">
          <w:rPr>
            <w:rFonts w:eastAsia="Times New Roman"/>
          </w:rPr>
          <w:tab/>
          <w:delText>предоставить и иметь в</w:delText>
        </w:r>
        <w:r w:rsidR="009304DB" w:rsidRPr="00F70120" w:rsidDel="00A01139">
          <w:rPr>
            <w:rFonts w:eastAsia="Times New Roman"/>
          </w:rPr>
          <w:delText xml:space="preserve"> наличии </w:delText>
        </w:r>
        <w:r w:rsidR="008512C3" w:rsidRPr="00F70120" w:rsidDel="00A01139">
          <w:rPr>
            <w:rFonts w:eastAsia="Times New Roman"/>
          </w:rPr>
          <w:delText>област</w:delText>
        </w:r>
        <w:r w:rsidR="008512C3" w:rsidDel="00A01139">
          <w:rPr>
            <w:rFonts w:eastAsia="Times New Roman"/>
          </w:rPr>
          <w:delText>ь</w:delText>
        </w:r>
        <w:r w:rsidR="008512C3" w:rsidRPr="00F70120" w:rsidDel="00A01139">
          <w:rPr>
            <w:rFonts w:eastAsia="Times New Roman"/>
          </w:rPr>
          <w:delText xml:space="preserve"> </w:delText>
        </w:r>
        <w:r w:rsidRPr="00F70120" w:rsidDel="00A01139">
          <w:rPr>
            <w:rFonts w:eastAsia="Times New Roman"/>
          </w:rPr>
          <w:delText>аккредитации испытательной лаборатории, подтверждающая наличие у лаборатории прав на проведение отб</w:delText>
        </w:r>
        <w:r w:rsidR="009304DB" w:rsidRPr="00F70120" w:rsidDel="00A01139">
          <w:rPr>
            <w:rFonts w:eastAsia="Times New Roman"/>
          </w:rPr>
          <w:delText xml:space="preserve">ора и анализа проб: </w:delText>
        </w:r>
        <w:r w:rsidRPr="00F70120" w:rsidDel="00A01139">
          <w:rPr>
            <w:rFonts w:eastAsia="Times New Roman"/>
          </w:rPr>
          <w:delText>морских (природных) вод, донных отложений и сточных вод, атмосферного воздуха;</w:delText>
        </w:r>
      </w:del>
    </w:p>
    <w:p w14:paraId="11265546" w14:textId="77777777" w:rsidR="00672B93" w:rsidRPr="00F70120" w:rsidDel="00A01139" w:rsidRDefault="00672B93" w:rsidP="00AE7548">
      <w:pPr>
        <w:tabs>
          <w:tab w:val="left" w:pos="567"/>
        </w:tabs>
        <w:ind w:firstLine="851"/>
        <w:contextualSpacing/>
        <w:jc w:val="both"/>
        <w:rPr>
          <w:del w:id="10469" w:author="Турлан Мукашев" w:date="2017-02-07T10:05:00Z"/>
          <w:rFonts w:eastAsia="Times New Roman"/>
        </w:rPr>
      </w:pPr>
      <w:del w:id="10470" w:author="Турлан Мукашев" w:date="2017-02-07T10:05:00Z">
        <w:r w:rsidRPr="00F70120" w:rsidDel="00A01139">
          <w:rPr>
            <w:rFonts w:eastAsia="Times New Roman"/>
          </w:rPr>
          <w:delText>•</w:delText>
        </w:r>
        <w:r w:rsidRPr="00F70120" w:rsidDel="00A01139">
          <w:rPr>
            <w:rFonts w:eastAsia="Times New Roman"/>
          </w:rPr>
          <w:tab/>
          <w:delText xml:space="preserve">предоставить и иметь в наличие </w:delText>
        </w:r>
        <w:r w:rsidR="008512C3" w:rsidRPr="00F70120" w:rsidDel="00A01139">
          <w:rPr>
            <w:rFonts w:eastAsia="Times New Roman"/>
          </w:rPr>
          <w:delText>необходимы</w:delText>
        </w:r>
        <w:r w:rsidR="008512C3" w:rsidDel="00A01139">
          <w:rPr>
            <w:rFonts w:eastAsia="Times New Roman"/>
          </w:rPr>
          <w:delText>е</w:delText>
        </w:r>
        <w:r w:rsidR="008512C3" w:rsidRPr="00F70120" w:rsidDel="00A01139">
          <w:rPr>
            <w:rFonts w:eastAsia="Times New Roman"/>
          </w:rPr>
          <w:delText xml:space="preserve"> </w:delText>
        </w:r>
        <w:r w:rsidRPr="00F70120" w:rsidDel="00A01139">
          <w:rPr>
            <w:rFonts w:eastAsia="Times New Roman"/>
          </w:rPr>
          <w:delText>средств</w:delText>
        </w:r>
        <w:r w:rsidR="008512C3" w:rsidDel="00A01139">
          <w:rPr>
            <w:rFonts w:eastAsia="Times New Roman"/>
          </w:rPr>
          <w:delText>а</w:delText>
        </w:r>
        <w:r w:rsidRPr="00F70120" w:rsidDel="00A01139">
          <w:rPr>
            <w:rFonts w:eastAsia="Times New Roman"/>
          </w:rPr>
          <w:delText xml:space="preserve"> измерений и </w:delText>
        </w:r>
        <w:r w:rsidR="008512C3" w:rsidRPr="00F70120" w:rsidDel="00A01139">
          <w:rPr>
            <w:rFonts w:eastAsia="Times New Roman"/>
          </w:rPr>
          <w:delText>испытательно</w:delText>
        </w:r>
        <w:r w:rsidR="008512C3" w:rsidDel="00A01139">
          <w:rPr>
            <w:rFonts w:eastAsia="Times New Roman"/>
          </w:rPr>
          <w:delText>е</w:delText>
        </w:r>
        <w:r w:rsidR="008512C3" w:rsidRPr="00F70120" w:rsidDel="00A01139">
          <w:rPr>
            <w:rFonts w:eastAsia="Times New Roman"/>
          </w:rPr>
          <w:delText xml:space="preserve"> </w:delText>
        </w:r>
        <w:r w:rsidR="00F26FC3" w:rsidRPr="00F70120" w:rsidDel="00A01139">
          <w:rPr>
            <w:rFonts w:eastAsia="Times New Roman"/>
          </w:rPr>
          <w:delText>оборудовани</w:delText>
        </w:r>
        <w:r w:rsidR="00F26FC3" w:rsidDel="00A01139">
          <w:rPr>
            <w:rFonts w:eastAsia="Times New Roman"/>
            <w:lang w:val="kk-KZ"/>
          </w:rPr>
          <w:delText>е</w:delText>
        </w:r>
        <w:r w:rsidRPr="00F70120" w:rsidDel="00A01139">
          <w:rPr>
            <w:rFonts w:eastAsia="Times New Roman"/>
          </w:rPr>
          <w:delText xml:space="preserve">, </w:delText>
        </w:r>
        <w:r w:rsidR="008512C3" w:rsidRPr="00F70120" w:rsidDel="00A01139">
          <w:rPr>
            <w:rFonts w:eastAsia="Times New Roman"/>
          </w:rPr>
          <w:delText>сертифицированно</w:delText>
        </w:r>
        <w:r w:rsidR="008512C3" w:rsidDel="00A01139">
          <w:rPr>
            <w:rFonts w:eastAsia="Times New Roman"/>
          </w:rPr>
          <w:delText>е</w:delText>
        </w:r>
        <w:r w:rsidR="008512C3" w:rsidRPr="00F70120" w:rsidDel="00A01139">
          <w:rPr>
            <w:rFonts w:eastAsia="Times New Roman"/>
          </w:rPr>
          <w:delText xml:space="preserve"> </w:delText>
        </w:r>
        <w:r w:rsidRPr="00F70120" w:rsidDel="00A01139">
          <w:rPr>
            <w:rFonts w:eastAsia="Times New Roman"/>
          </w:rPr>
          <w:delText>к применению на территории Республики Казахстан в соответствии с действующим законодательством в области обеспечения единства измерений, а именно: перечень необходимых средств измерений и испытательного оборудования необходимые для проведения мониторинговых работ согласно таблице 11.1., утверждённый руководством компании,  сертификат (</w:delText>
        </w:r>
        <w:r w:rsidR="008512C3" w:rsidRPr="00F70120" w:rsidDel="00A01139">
          <w:rPr>
            <w:rFonts w:eastAsia="Times New Roman"/>
          </w:rPr>
          <w:delText>свидетельств</w:delText>
        </w:r>
        <w:r w:rsidR="008512C3" w:rsidDel="00A01139">
          <w:rPr>
            <w:rFonts w:eastAsia="Times New Roman"/>
          </w:rPr>
          <w:delText>о</w:delText>
        </w:r>
        <w:r w:rsidRPr="00F70120" w:rsidDel="00A01139">
          <w:rPr>
            <w:rFonts w:eastAsia="Times New Roman"/>
          </w:rPr>
          <w:delText xml:space="preserve">) о госповерке прибора, оборудования и иных средств измерений, сертификат об утверждении типа средств измерений,  выданный Комитетом по техническому регулированию и метрологии Министерства индустрии и торговли РК; </w:delText>
        </w:r>
      </w:del>
    </w:p>
    <w:p w14:paraId="06A2089E" w14:textId="77777777" w:rsidR="00672B93" w:rsidRPr="00F70120" w:rsidDel="00A01139" w:rsidRDefault="00672B93" w:rsidP="00AE7548">
      <w:pPr>
        <w:tabs>
          <w:tab w:val="left" w:pos="567"/>
        </w:tabs>
        <w:ind w:firstLine="851"/>
        <w:contextualSpacing/>
        <w:jc w:val="both"/>
        <w:rPr>
          <w:del w:id="10471" w:author="Турлан Мукашев" w:date="2017-02-07T10:05:00Z"/>
          <w:rFonts w:eastAsia="Times New Roman"/>
        </w:rPr>
      </w:pPr>
      <w:del w:id="10472" w:author="Турлан Мукашев" w:date="2017-02-07T10:05:00Z">
        <w:r w:rsidRPr="00F70120" w:rsidDel="00A01139">
          <w:rPr>
            <w:rFonts w:eastAsia="Times New Roman"/>
          </w:rPr>
          <w:delText>•</w:delText>
        </w:r>
        <w:r w:rsidRPr="00F70120" w:rsidDel="00A01139">
          <w:rPr>
            <w:rFonts w:eastAsia="Times New Roman"/>
          </w:rPr>
          <w:tab/>
          <w:delText>наличие утвержденных и метрологически аттестованных методик выполнения измерений, утвержденных инструкций по отбору и подготовке проб морских вод, донных отложений и атмосферного воздуха, а именно указать в таблице 11.2.: перечень утвержденных и метрологически аттестованных методик выполнения измерений, утвержденных инструкций по отбору и подготовке проб морских вод и донных отложений, атмосферного воздуха,  утверждённый к применению на территории Республики Казахстан;</w:delText>
        </w:r>
      </w:del>
    </w:p>
    <w:p w14:paraId="113152FE" w14:textId="77777777" w:rsidR="00672B93" w:rsidRPr="00F70120" w:rsidDel="00A01139" w:rsidRDefault="00672B93" w:rsidP="002C3C01">
      <w:pPr>
        <w:numPr>
          <w:ilvl w:val="0"/>
          <w:numId w:val="27"/>
        </w:numPr>
        <w:tabs>
          <w:tab w:val="left" w:pos="567"/>
        </w:tabs>
        <w:ind w:left="0" w:firstLine="851"/>
        <w:contextualSpacing/>
        <w:jc w:val="both"/>
        <w:rPr>
          <w:del w:id="10473" w:author="Турлан Мукашев" w:date="2017-02-07T10:05:00Z"/>
          <w:rFonts w:eastAsia="Times New Roman"/>
        </w:rPr>
      </w:pPr>
      <w:del w:id="10474" w:author="Турлан Мукашев" w:date="2017-02-07T10:05:00Z">
        <w:r w:rsidRPr="00F70120" w:rsidDel="00A01139">
          <w:rPr>
            <w:rFonts w:eastAsia="Times New Roman"/>
          </w:rPr>
          <w:delText>соответствие помещения (санузел, вытяжные устройства);</w:delText>
        </w:r>
      </w:del>
    </w:p>
    <w:p w14:paraId="2C499997" w14:textId="77777777" w:rsidR="00672B93" w:rsidRPr="00F70120" w:rsidDel="00A01139" w:rsidRDefault="00672B93" w:rsidP="002C3C01">
      <w:pPr>
        <w:numPr>
          <w:ilvl w:val="0"/>
          <w:numId w:val="24"/>
        </w:numPr>
        <w:tabs>
          <w:tab w:val="left" w:pos="567"/>
        </w:tabs>
        <w:ind w:left="0" w:firstLine="851"/>
        <w:contextualSpacing/>
        <w:jc w:val="both"/>
        <w:rPr>
          <w:del w:id="10475" w:author="Турлан Мукашев" w:date="2017-02-07T10:05:00Z"/>
          <w:rFonts w:eastAsia="Times New Roman"/>
        </w:rPr>
      </w:pPr>
      <w:del w:id="10476" w:author="Турлан Мукашев" w:date="2017-02-07T10:05:00Z">
        <w:r w:rsidRPr="00F70120" w:rsidDel="00A01139">
          <w:rPr>
            <w:rFonts w:eastAsia="Times New Roman"/>
          </w:rPr>
          <w:delText>состояния производственных факторов (замеры СЭС) в каждом помещении проведение замеров освещенности, шума, хи</w:delText>
        </w:r>
        <w:r w:rsidR="009304DB" w:rsidRPr="00F70120" w:rsidDel="00A01139">
          <w:rPr>
            <w:rFonts w:eastAsia="Times New Roman"/>
          </w:rPr>
          <w:delText xml:space="preserve">м. факторов и др. и результаты </w:delText>
        </w:r>
        <w:r w:rsidRPr="00F70120" w:rsidDel="00A01139">
          <w:rPr>
            <w:rFonts w:eastAsia="Times New Roman"/>
          </w:rPr>
          <w:delText>должны соответствовать нормам. Проведение аэродинамических испытаний на вытяжку, необходимо иметь обязательное заключение (соотв./несоот.) СЭС.</w:delText>
        </w:r>
      </w:del>
    </w:p>
    <w:p w14:paraId="1E95FBFE" w14:textId="77777777" w:rsidR="00672B93" w:rsidRPr="00F70120" w:rsidDel="00A01139" w:rsidRDefault="009304DB" w:rsidP="002C3C01">
      <w:pPr>
        <w:numPr>
          <w:ilvl w:val="0"/>
          <w:numId w:val="25"/>
        </w:numPr>
        <w:tabs>
          <w:tab w:val="left" w:pos="567"/>
        </w:tabs>
        <w:ind w:left="0" w:firstLine="851"/>
        <w:contextualSpacing/>
        <w:jc w:val="both"/>
        <w:rPr>
          <w:del w:id="10477" w:author="Турлан Мукашев" w:date="2017-02-07T10:05:00Z"/>
          <w:rFonts w:eastAsia="Times New Roman"/>
        </w:rPr>
      </w:pPr>
      <w:del w:id="10478" w:author="Турлан Мукашев" w:date="2017-02-07T10:05:00Z">
        <w:r w:rsidRPr="00F70120" w:rsidDel="00A01139">
          <w:rPr>
            <w:rFonts w:eastAsia="Times New Roman"/>
          </w:rPr>
          <w:delText>приборы и оборудование (</w:delText>
        </w:r>
        <w:r w:rsidR="00672B93" w:rsidRPr="00F70120" w:rsidDel="00A01139">
          <w:rPr>
            <w:rFonts w:eastAsia="Times New Roman"/>
          </w:rPr>
          <w:delText>наличие в Госреестре, поверка);</w:delText>
        </w:r>
      </w:del>
    </w:p>
    <w:p w14:paraId="7AF0F358" w14:textId="77777777" w:rsidR="00672B93" w:rsidRPr="00F70120" w:rsidDel="00A01139" w:rsidRDefault="00672B93" w:rsidP="002C3C01">
      <w:pPr>
        <w:numPr>
          <w:ilvl w:val="0"/>
          <w:numId w:val="25"/>
        </w:numPr>
        <w:tabs>
          <w:tab w:val="left" w:pos="567"/>
        </w:tabs>
        <w:ind w:left="0" w:firstLine="851"/>
        <w:contextualSpacing/>
        <w:jc w:val="both"/>
        <w:rPr>
          <w:del w:id="10479" w:author="Турлан Мукашев" w:date="2017-02-07T10:05:00Z"/>
          <w:rFonts w:eastAsia="Times New Roman"/>
        </w:rPr>
      </w:pPr>
      <w:del w:id="10480" w:author="Турлан Мукашев" w:date="2017-02-07T10:05:00Z">
        <w:r w:rsidRPr="00F70120" w:rsidDel="00A01139">
          <w:rPr>
            <w:rFonts w:eastAsia="Times New Roman"/>
          </w:rPr>
          <w:delText>хим. реактивы и вспомогательные материалы (сроки);</w:delText>
        </w:r>
      </w:del>
    </w:p>
    <w:p w14:paraId="08B48064" w14:textId="77777777" w:rsidR="00672B93" w:rsidRPr="00F70120" w:rsidDel="00A01139" w:rsidRDefault="00672B93" w:rsidP="002C3C01">
      <w:pPr>
        <w:numPr>
          <w:ilvl w:val="0"/>
          <w:numId w:val="25"/>
        </w:numPr>
        <w:tabs>
          <w:tab w:val="left" w:pos="567"/>
        </w:tabs>
        <w:ind w:left="0" w:firstLine="851"/>
        <w:contextualSpacing/>
        <w:jc w:val="both"/>
        <w:rPr>
          <w:del w:id="10481" w:author="Турлан Мукашев" w:date="2017-02-07T10:05:00Z"/>
          <w:rFonts w:eastAsia="Times New Roman"/>
        </w:rPr>
      </w:pPr>
      <w:del w:id="10482" w:author="Турлан Мукашев" w:date="2017-02-07T10:05:00Z">
        <w:r w:rsidRPr="00F70120" w:rsidDel="00A01139">
          <w:rPr>
            <w:rFonts w:eastAsia="Times New Roman"/>
          </w:rPr>
          <w:delText>применяемые методы испытаний (наличие в реестре);</w:delText>
        </w:r>
      </w:del>
    </w:p>
    <w:p w14:paraId="0FAE34E7" w14:textId="77777777" w:rsidR="00672B93" w:rsidRPr="00F70120" w:rsidDel="00A01139" w:rsidRDefault="00672B93" w:rsidP="002C3C01">
      <w:pPr>
        <w:numPr>
          <w:ilvl w:val="0"/>
          <w:numId w:val="26"/>
        </w:numPr>
        <w:tabs>
          <w:tab w:val="left" w:pos="567"/>
        </w:tabs>
        <w:ind w:left="0" w:firstLine="851"/>
        <w:contextualSpacing/>
        <w:jc w:val="both"/>
        <w:rPr>
          <w:del w:id="10483" w:author="Турлан Мукашев" w:date="2017-02-07T10:05:00Z"/>
          <w:rFonts w:eastAsia="Times New Roman"/>
        </w:rPr>
      </w:pPr>
      <w:del w:id="10484" w:author="Турлан Мукашев" w:date="2017-02-07T10:05:00Z">
        <w:r w:rsidRPr="00F70120" w:rsidDel="00A01139">
          <w:rPr>
            <w:rFonts w:eastAsia="Times New Roman"/>
          </w:rPr>
          <w:delText>наличие специалистов (квалификация).</w:delText>
        </w:r>
      </w:del>
    </w:p>
    <w:p w14:paraId="29303AB7" w14:textId="77777777" w:rsidR="00672B93" w:rsidRPr="00F70120" w:rsidDel="00A01139" w:rsidRDefault="00672B93" w:rsidP="00E24CFF">
      <w:pPr>
        <w:spacing w:before="120"/>
        <w:ind w:firstLine="851"/>
        <w:contextualSpacing/>
        <w:jc w:val="both"/>
        <w:rPr>
          <w:del w:id="10485" w:author="Турлан Мукашев" w:date="2017-02-07T10:05:00Z"/>
          <w:rFonts w:eastAsia="Times New Roman"/>
        </w:rPr>
      </w:pPr>
      <w:del w:id="10486" w:author="Турлан Мукашев" w:date="2017-02-07T10:05:00Z">
        <w:r w:rsidRPr="00F70120" w:rsidDel="00A01139">
          <w:rPr>
            <w:rFonts w:eastAsia="Times New Roman"/>
          </w:rPr>
          <w:delText>Аналитическая лаборатория должна иметь как минимум следующее оборудование, или аналогичное, с характеристиками, представленными ниже в таблице 11.1. (диапазон измерений, погрешность).</w:delText>
        </w:r>
      </w:del>
    </w:p>
    <w:p w14:paraId="3A494C2F" w14:textId="77777777" w:rsidR="00672B93" w:rsidRPr="00F70120" w:rsidDel="00A01139" w:rsidRDefault="00672B93" w:rsidP="00AE7548">
      <w:pPr>
        <w:contextualSpacing/>
        <w:jc w:val="right"/>
        <w:rPr>
          <w:del w:id="10487" w:author="Турлан Мукашев" w:date="2017-02-07T10:05:00Z"/>
          <w:rFonts w:eastAsia="Times New Roman"/>
          <w:b/>
        </w:rPr>
      </w:pPr>
      <w:del w:id="10488" w:author="Турлан Мукашев" w:date="2017-02-07T10:05:00Z">
        <w:r w:rsidRPr="00F70120" w:rsidDel="00A01139">
          <w:rPr>
            <w:rFonts w:eastAsia="Times New Roman"/>
            <w:b/>
          </w:rPr>
          <w:delText>Таблица 11.1.</w:delText>
        </w:r>
      </w:del>
    </w:p>
    <w:p w14:paraId="28FC686A" w14:textId="77777777" w:rsidR="00672B93" w:rsidRPr="00F70120" w:rsidDel="00A01139" w:rsidRDefault="00672B93" w:rsidP="00AE7548">
      <w:pPr>
        <w:contextualSpacing/>
        <w:jc w:val="center"/>
        <w:rPr>
          <w:del w:id="10489" w:author="Турлан Мукашев" w:date="2017-02-07T10:05:00Z"/>
          <w:rFonts w:eastAsia="Times New Roman"/>
          <w:b/>
        </w:rPr>
      </w:pPr>
      <w:del w:id="10490" w:author="Турлан Мукашев" w:date="2017-02-07T10:05:00Z">
        <w:r w:rsidRPr="00F70120" w:rsidDel="00A01139">
          <w:rPr>
            <w:rFonts w:eastAsia="Times New Roman"/>
            <w:b/>
          </w:rPr>
          <w:delText>Спецификация оборудования</w:delText>
        </w:r>
      </w:del>
    </w:p>
    <w:tbl>
      <w:tblPr>
        <w:tblW w:w="964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2728"/>
      </w:tblGrid>
      <w:tr w:rsidR="005F3E1C" w:rsidRPr="00C818A0" w:rsidDel="00A01139" w14:paraId="392A59D1" w14:textId="77777777" w:rsidTr="005F3E1C">
        <w:trPr>
          <w:trHeight w:val="1008"/>
          <w:del w:id="10491" w:author="Турлан Мукашев" w:date="2017-02-07T10:05:00Z"/>
        </w:trPr>
        <w:tc>
          <w:tcPr>
            <w:tcW w:w="3510" w:type="dxa"/>
            <w:vAlign w:val="center"/>
          </w:tcPr>
          <w:p w14:paraId="763E6CF7" w14:textId="77777777" w:rsidR="005F3E1C" w:rsidRPr="00C818A0" w:rsidDel="00A01139" w:rsidRDefault="005F3E1C" w:rsidP="005F3E1C">
            <w:pPr>
              <w:contextualSpacing/>
              <w:jc w:val="center"/>
              <w:rPr>
                <w:del w:id="10492" w:author="Турлан Мукашев" w:date="2017-02-07T10:05:00Z"/>
                <w:rFonts w:eastAsia="Times New Roman"/>
                <w:b/>
              </w:rPr>
            </w:pPr>
            <w:del w:id="10493" w:author="Турлан Мукашев" w:date="2017-02-07T10:05:00Z">
              <w:r w:rsidRPr="00C818A0" w:rsidDel="00A01139">
                <w:rPr>
                  <w:rFonts w:eastAsia="Times New Roman"/>
                  <w:b/>
                </w:rPr>
                <w:delText>Наименование определяемых параметров</w:delText>
              </w:r>
            </w:del>
          </w:p>
        </w:tc>
        <w:tc>
          <w:tcPr>
            <w:tcW w:w="3402" w:type="dxa"/>
            <w:vAlign w:val="center"/>
          </w:tcPr>
          <w:p w14:paraId="53E7445A" w14:textId="77777777" w:rsidR="005F3E1C" w:rsidRPr="00C818A0" w:rsidDel="00A01139" w:rsidRDefault="005F3E1C" w:rsidP="005F3E1C">
            <w:pPr>
              <w:contextualSpacing/>
              <w:jc w:val="center"/>
              <w:rPr>
                <w:del w:id="10494" w:author="Турлан Мукашев" w:date="2017-02-07T10:05:00Z"/>
                <w:rFonts w:eastAsia="Times New Roman"/>
                <w:b/>
              </w:rPr>
            </w:pPr>
            <w:del w:id="10495" w:author="Турлан Мукашев" w:date="2017-02-07T10:05:00Z">
              <w:r w:rsidRPr="00C818A0" w:rsidDel="00A01139">
                <w:rPr>
                  <w:rFonts w:eastAsia="Times New Roman"/>
                  <w:b/>
                </w:rPr>
                <w:delText>Наименование приборов и Основные характеристики, требуемые Заказчиком</w:delText>
              </w:r>
            </w:del>
          </w:p>
        </w:tc>
        <w:tc>
          <w:tcPr>
            <w:tcW w:w="2728" w:type="dxa"/>
            <w:vAlign w:val="center"/>
          </w:tcPr>
          <w:p w14:paraId="6A361E03" w14:textId="77777777" w:rsidR="005F3E1C" w:rsidRPr="00C818A0" w:rsidDel="00A01139" w:rsidRDefault="005F3E1C" w:rsidP="005F3E1C">
            <w:pPr>
              <w:contextualSpacing/>
              <w:jc w:val="center"/>
              <w:rPr>
                <w:del w:id="10496" w:author="Турлан Мукашев" w:date="2017-02-07T10:05:00Z"/>
                <w:rFonts w:eastAsia="Times New Roman"/>
                <w:b/>
              </w:rPr>
            </w:pPr>
            <w:del w:id="10497" w:author="Турлан Мукашев" w:date="2017-02-07T10:05:00Z">
              <w:r w:rsidRPr="00C818A0" w:rsidDel="00A01139">
                <w:rPr>
                  <w:rFonts w:eastAsia="Times New Roman"/>
                  <w:b/>
                </w:rPr>
                <w:delText xml:space="preserve">Предоставляемые </w:delText>
              </w:r>
              <w:r w:rsidRPr="00C818A0" w:rsidDel="00A01139">
                <w:rPr>
                  <w:b/>
                </w:rPr>
                <w:delText>Потенциальным поставщиком</w:delText>
              </w:r>
            </w:del>
          </w:p>
        </w:tc>
      </w:tr>
      <w:tr w:rsidR="005F3E1C" w:rsidRPr="00C818A0" w:rsidDel="00A01139" w14:paraId="19E987C9" w14:textId="77777777" w:rsidTr="005F3E1C">
        <w:trPr>
          <w:cantSplit/>
          <w:del w:id="10498" w:author="Турлан Мукашев" w:date="2017-02-07T10:05:00Z"/>
        </w:trPr>
        <w:tc>
          <w:tcPr>
            <w:tcW w:w="3510" w:type="dxa"/>
            <w:vAlign w:val="center"/>
          </w:tcPr>
          <w:p w14:paraId="28C48304" w14:textId="77777777" w:rsidR="005F3E1C" w:rsidRPr="00C818A0" w:rsidDel="00A01139" w:rsidRDefault="005F3E1C" w:rsidP="005F3E1C">
            <w:pPr>
              <w:pStyle w:val="2f4"/>
              <w:jc w:val="center"/>
              <w:rPr>
                <w:del w:id="10499" w:author="Турлан Мукашев" w:date="2017-02-07T10:05:00Z"/>
                <w:rFonts w:ascii="Times New Roman" w:hAnsi="Times New Roman"/>
                <w:sz w:val="24"/>
                <w:szCs w:val="24"/>
                <w:lang w:val="ru-RU"/>
              </w:rPr>
            </w:pPr>
            <w:del w:id="10500" w:author="Турлан Мукашев" w:date="2017-02-07T10:05:00Z">
              <w:r w:rsidRPr="00C818A0" w:rsidDel="00A01139">
                <w:rPr>
                  <w:rFonts w:ascii="Times New Roman" w:hAnsi="Times New Roman"/>
                  <w:sz w:val="24"/>
                  <w:szCs w:val="24"/>
                  <w:lang w:val="ru-RU"/>
                </w:rPr>
                <w:delText>Концентрация ионов</w:delText>
              </w:r>
            </w:del>
          </w:p>
          <w:p w14:paraId="15E2ED00" w14:textId="77777777" w:rsidR="005F3E1C" w:rsidRPr="00C818A0" w:rsidDel="00A01139" w:rsidRDefault="005F3E1C" w:rsidP="005F3E1C">
            <w:pPr>
              <w:pStyle w:val="2f4"/>
              <w:jc w:val="center"/>
              <w:rPr>
                <w:del w:id="10501" w:author="Турлан Мукашев" w:date="2017-02-07T10:05:00Z"/>
                <w:rFonts w:ascii="Times New Roman" w:hAnsi="Times New Roman"/>
                <w:sz w:val="24"/>
                <w:szCs w:val="24"/>
                <w:lang w:val="ru-RU"/>
              </w:rPr>
            </w:pPr>
            <w:del w:id="10502" w:author="Турлан Мукашев" w:date="2017-02-07T10:05:00Z">
              <w:r w:rsidRPr="00C818A0" w:rsidDel="00A01139">
                <w:rPr>
                  <w:rFonts w:ascii="Times New Roman" w:hAnsi="Times New Roman"/>
                  <w:sz w:val="24"/>
                  <w:szCs w:val="24"/>
                  <w:lang w:val="ru-RU"/>
                </w:rPr>
                <w:delText>и оптическая плотность растворов</w:delText>
              </w:r>
            </w:del>
          </w:p>
        </w:tc>
        <w:tc>
          <w:tcPr>
            <w:tcW w:w="3402" w:type="dxa"/>
            <w:vAlign w:val="center"/>
          </w:tcPr>
          <w:p w14:paraId="3DAAC37C" w14:textId="77777777" w:rsidR="005F3E1C" w:rsidRPr="00C818A0" w:rsidDel="00A01139" w:rsidRDefault="005F3E1C" w:rsidP="005F3E1C">
            <w:pPr>
              <w:pStyle w:val="2f4"/>
              <w:rPr>
                <w:del w:id="10503" w:author="Турлан Мукашев" w:date="2017-02-07T10:05:00Z"/>
                <w:rFonts w:ascii="Times New Roman" w:hAnsi="Times New Roman"/>
                <w:i/>
                <w:sz w:val="24"/>
                <w:szCs w:val="24"/>
                <w:lang w:val="ru-RU"/>
              </w:rPr>
            </w:pPr>
          </w:p>
        </w:tc>
        <w:tc>
          <w:tcPr>
            <w:tcW w:w="2728" w:type="dxa"/>
            <w:vAlign w:val="center"/>
          </w:tcPr>
          <w:p w14:paraId="5B1A4583" w14:textId="77777777" w:rsidR="005F3E1C" w:rsidRPr="00C818A0" w:rsidDel="00A01139" w:rsidRDefault="005F3E1C" w:rsidP="005F3E1C">
            <w:pPr>
              <w:pStyle w:val="2f4"/>
              <w:rPr>
                <w:del w:id="10504" w:author="Турлан Мукашев" w:date="2017-02-07T10:05:00Z"/>
                <w:rFonts w:ascii="Times New Roman" w:hAnsi="Times New Roman"/>
                <w:sz w:val="24"/>
                <w:szCs w:val="24"/>
                <w:lang w:val="ru-RU"/>
              </w:rPr>
            </w:pPr>
          </w:p>
        </w:tc>
      </w:tr>
      <w:tr w:rsidR="005F3E1C" w:rsidRPr="00C818A0" w:rsidDel="00A01139" w14:paraId="35B38AA4" w14:textId="77777777" w:rsidTr="005F3E1C">
        <w:trPr>
          <w:del w:id="10505" w:author="Турлан Мукашев" w:date="2017-02-07T10:05:00Z"/>
        </w:trPr>
        <w:tc>
          <w:tcPr>
            <w:tcW w:w="3510" w:type="dxa"/>
            <w:vAlign w:val="center"/>
          </w:tcPr>
          <w:p w14:paraId="2F0AF1A7" w14:textId="77777777" w:rsidR="005F3E1C" w:rsidRPr="00C818A0" w:rsidDel="00A01139" w:rsidRDefault="005F3E1C" w:rsidP="005F3E1C">
            <w:pPr>
              <w:pStyle w:val="2f4"/>
              <w:jc w:val="center"/>
              <w:rPr>
                <w:del w:id="10506" w:author="Турлан Мукашев" w:date="2017-02-07T10:05:00Z"/>
                <w:rFonts w:ascii="Times New Roman" w:hAnsi="Times New Roman"/>
                <w:sz w:val="24"/>
                <w:szCs w:val="24"/>
                <w:lang w:val="ru-RU"/>
              </w:rPr>
            </w:pPr>
            <w:del w:id="10507" w:author="Турлан Мукашев" w:date="2017-02-07T10:05:00Z">
              <w:r w:rsidRPr="00C818A0" w:rsidDel="00A01139">
                <w:rPr>
                  <w:rFonts w:ascii="Times New Roman" w:hAnsi="Times New Roman"/>
                  <w:sz w:val="24"/>
                  <w:szCs w:val="24"/>
                  <w:lang w:val="ru-RU"/>
                </w:rPr>
                <w:delText>Температура, рН (кислотность),</w:delText>
              </w:r>
            </w:del>
          </w:p>
          <w:p w14:paraId="51E56005" w14:textId="77777777" w:rsidR="005F3E1C" w:rsidRPr="00C818A0" w:rsidDel="00A01139" w:rsidRDefault="005F3E1C" w:rsidP="005F3E1C">
            <w:pPr>
              <w:pStyle w:val="2f4"/>
              <w:jc w:val="center"/>
              <w:rPr>
                <w:del w:id="10508" w:author="Турлан Мукашев" w:date="2017-02-07T10:05:00Z"/>
                <w:rFonts w:ascii="Times New Roman" w:hAnsi="Times New Roman"/>
                <w:sz w:val="24"/>
                <w:szCs w:val="24"/>
                <w:lang w:val="ru-RU"/>
              </w:rPr>
            </w:pPr>
            <w:del w:id="10509" w:author="Турлан Мукашев" w:date="2017-02-07T10:05:00Z">
              <w:r w:rsidRPr="00C818A0" w:rsidDel="00A01139">
                <w:rPr>
                  <w:rFonts w:ascii="Times New Roman" w:hAnsi="Times New Roman"/>
                  <w:sz w:val="24"/>
                  <w:szCs w:val="24"/>
                  <w:lang w:val="ru-RU"/>
                </w:rPr>
                <w:delText>мутность, растворённый кислород, электропроводность, солёность воды</w:delText>
              </w:r>
            </w:del>
          </w:p>
        </w:tc>
        <w:tc>
          <w:tcPr>
            <w:tcW w:w="3402" w:type="dxa"/>
            <w:vAlign w:val="center"/>
          </w:tcPr>
          <w:p w14:paraId="67A17D2D" w14:textId="77777777" w:rsidR="005F3E1C" w:rsidRPr="00C818A0" w:rsidDel="00A01139" w:rsidRDefault="005F3E1C" w:rsidP="005F3E1C">
            <w:pPr>
              <w:pStyle w:val="2f4"/>
              <w:rPr>
                <w:del w:id="10510" w:author="Турлан Мукашев" w:date="2017-02-07T10:05:00Z"/>
                <w:rFonts w:ascii="Times New Roman" w:hAnsi="Times New Roman"/>
                <w:i/>
                <w:sz w:val="24"/>
                <w:szCs w:val="24"/>
                <w:lang w:val="ru-RU"/>
              </w:rPr>
            </w:pPr>
          </w:p>
        </w:tc>
        <w:tc>
          <w:tcPr>
            <w:tcW w:w="2728" w:type="dxa"/>
            <w:vAlign w:val="center"/>
          </w:tcPr>
          <w:p w14:paraId="394C0DA0" w14:textId="77777777" w:rsidR="005F3E1C" w:rsidRPr="00C818A0" w:rsidDel="00A01139" w:rsidRDefault="005F3E1C" w:rsidP="005F3E1C">
            <w:pPr>
              <w:pStyle w:val="2f4"/>
              <w:rPr>
                <w:del w:id="10511" w:author="Турлан Мукашев" w:date="2017-02-07T10:05:00Z"/>
                <w:rFonts w:ascii="Times New Roman" w:hAnsi="Times New Roman"/>
                <w:sz w:val="24"/>
                <w:szCs w:val="24"/>
                <w:lang w:val="ru-RU"/>
              </w:rPr>
            </w:pPr>
          </w:p>
        </w:tc>
      </w:tr>
      <w:tr w:rsidR="005F3E1C" w:rsidRPr="00C818A0" w:rsidDel="00A01139" w14:paraId="2A87B0EA" w14:textId="77777777" w:rsidTr="005F3E1C">
        <w:trPr>
          <w:del w:id="10512" w:author="Турлан Мукашев" w:date="2017-02-07T10:05:00Z"/>
        </w:trPr>
        <w:tc>
          <w:tcPr>
            <w:tcW w:w="3510" w:type="dxa"/>
            <w:vAlign w:val="center"/>
          </w:tcPr>
          <w:p w14:paraId="43DA9569" w14:textId="77777777" w:rsidR="005F3E1C" w:rsidRPr="00C818A0" w:rsidDel="00A01139" w:rsidRDefault="005F3E1C" w:rsidP="005F3E1C">
            <w:pPr>
              <w:pStyle w:val="2f4"/>
              <w:jc w:val="center"/>
              <w:rPr>
                <w:del w:id="10513" w:author="Турлан Мукашев" w:date="2017-02-07T10:05:00Z"/>
                <w:rFonts w:ascii="Times New Roman" w:hAnsi="Times New Roman"/>
                <w:sz w:val="24"/>
                <w:szCs w:val="24"/>
              </w:rPr>
            </w:pPr>
            <w:del w:id="10514" w:author="Турлан Мукашев" w:date="2017-02-07T10:05:00Z">
              <w:r w:rsidRPr="00C818A0" w:rsidDel="00A01139">
                <w:rPr>
                  <w:rFonts w:ascii="Times New Roman" w:hAnsi="Times New Roman"/>
                  <w:sz w:val="24"/>
                  <w:szCs w:val="24"/>
                </w:rPr>
                <w:delText>рН (кислотность), электропроводность, температура</w:delText>
              </w:r>
            </w:del>
          </w:p>
        </w:tc>
        <w:tc>
          <w:tcPr>
            <w:tcW w:w="3402" w:type="dxa"/>
            <w:vAlign w:val="center"/>
          </w:tcPr>
          <w:p w14:paraId="33A2C333" w14:textId="77777777" w:rsidR="005F3E1C" w:rsidRPr="00C818A0" w:rsidDel="00A01139" w:rsidRDefault="005F3E1C" w:rsidP="005F3E1C">
            <w:pPr>
              <w:pStyle w:val="2f4"/>
              <w:rPr>
                <w:del w:id="10515" w:author="Турлан Мукашев" w:date="2017-02-07T10:05:00Z"/>
                <w:rFonts w:ascii="Times New Roman" w:hAnsi="Times New Roman"/>
                <w:i/>
                <w:sz w:val="24"/>
                <w:szCs w:val="24"/>
              </w:rPr>
            </w:pPr>
          </w:p>
        </w:tc>
        <w:tc>
          <w:tcPr>
            <w:tcW w:w="2728" w:type="dxa"/>
            <w:vAlign w:val="center"/>
          </w:tcPr>
          <w:p w14:paraId="06273E24" w14:textId="77777777" w:rsidR="005F3E1C" w:rsidRPr="00C818A0" w:rsidDel="00A01139" w:rsidRDefault="005F3E1C" w:rsidP="005F3E1C">
            <w:pPr>
              <w:pStyle w:val="2f4"/>
              <w:rPr>
                <w:del w:id="10516" w:author="Турлан Мукашев" w:date="2017-02-07T10:05:00Z"/>
                <w:rFonts w:ascii="Times New Roman" w:hAnsi="Times New Roman"/>
                <w:sz w:val="24"/>
                <w:szCs w:val="24"/>
                <w:lang w:val="ru-RU"/>
              </w:rPr>
            </w:pPr>
          </w:p>
        </w:tc>
      </w:tr>
      <w:tr w:rsidR="005F3E1C" w:rsidRPr="00C818A0" w:rsidDel="00A01139" w14:paraId="2A86001C" w14:textId="77777777" w:rsidTr="005F3E1C">
        <w:trPr>
          <w:del w:id="10517" w:author="Турлан Мукашев" w:date="2017-02-07T10:05:00Z"/>
        </w:trPr>
        <w:tc>
          <w:tcPr>
            <w:tcW w:w="3510" w:type="dxa"/>
            <w:vAlign w:val="center"/>
          </w:tcPr>
          <w:p w14:paraId="329ABF93" w14:textId="77777777" w:rsidR="005F3E1C" w:rsidRPr="00C818A0" w:rsidDel="00A01139" w:rsidRDefault="005F3E1C" w:rsidP="005F3E1C">
            <w:pPr>
              <w:pStyle w:val="2f4"/>
              <w:jc w:val="center"/>
              <w:rPr>
                <w:del w:id="10518" w:author="Турлан Мукашев" w:date="2017-02-07T10:05:00Z"/>
                <w:rFonts w:ascii="Times New Roman" w:hAnsi="Times New Roman"/>
                <w:sz w:val="24"/>
                <w:szCs w:val="24"/>
              </w:rPr>
            </w:pPr>
            <w:del w:id="10519" w:author="Турлан Мукашев" w:date="2017-02-07T10:05:00Z">
              <w:r w:rsidRPr="00C818A0" w:rsidDel="00A01139">
                <w:rPr>
                  <w:rFonts w:ascii="Times New Roman" w:hAnsi="Times New Roman"/>
                  <w:sz w:val="24"/>
                  <w:szCs w:val="24"/>
                </w:rPr>
                <w:delText>рН</w:delText>
              </w:r>
            </w:del>
          </w:p>
        </w:tc>
        <w:tc>
          <w:tcPr>
            <w:tcW w:w="3402" w:type="dxa"/>
            <w:vAlign w:val="center"/>
          </w:tcPr>
          <w:p w14:paraId="75B43793" w14:textId="77777777" w:rsidR="005F3E1C" w:rsidRPr="00C818A0" w:rsidDel="00A01139" w:rsidRDefault="005F3E1C" w:rsidP="005F3E1C">
            <w:pPr>
              <w:pStyle w:val="2f4"/>
              <w:rPr>
                <w:del w:id="10520" w:author="Турлан Мукашев" w:date="2017-02-07T10:05:00Z"/>
                <w:rFonts w:ascii="Times New Roman" w:hAnsi="Times New Roman"/>
                <w:i/>
                <w:sz w:val="24"/>
                <w:szCs w:val="24"/>
                <w:lang w:val="ru-RU"/>
              </w:rPr>
            </w:pPr>
          </w:p>
        </w:tc>
        <w:tc>
          <w:tcPr>
            <w:tcW w:w="2728" w:type="dxa"/>
            <w:vAlign w:val="center"/>
          </w:tcPr>
          <w:p w14:paraId="1DC5060E" w14:textId="77777777" w:rsidR="005F3E1C" w:rsidRPr="00C818A0" w:rsidDel="00A01139" w:rsidRDefault="005F3E1C" w:rsidP="005F3E1C">
            <w:pPr>
              <w:pStyle w:val="2f4"/>
              <w:rPr>
                <w:del w:id="10521" w:author="Турлан Мукашев" w:date="2017-02-07T10:05:00Z"/>
                <w:rFonts w:ascii="Times New Roman" w:hAnsi="Times New Roman"/>
                <w:sz w:val="24"/>
                <w:szCs w:val="24"/>
                <w:lang w:val="ru-RU"/>
              </w:rPr>
            </w:pPr>
          </w:p>
        </w:tc>
      </w:tr>
      <w:tr w:rsidR="005F3E1C" w:rsidRPr="00C818A0" w:rsidDel="00A01139" w14:paraId="4406EF70" w14:textId="77777777" w:rsidTr="005F3E1C">
        <w:trPr>
          <w:del w:id="10522" w:author="Турлан Мукашев" w:date="2017-02-07T10:05:00Z"/>
        </w:trPr>
        <w:tc>
          <w:tcPr>
            <w:tcW w:w="3510" w:type="dxa"/>
            <w:vAlign w:val="center"/>
          </w:tcPr>
          <w:p w14:paraId="71BEEE69" w14:textId="77777777" w:rsidR="005F3E1C" w:rsidRPr="00C818A0" w:rsidDel="00A01139" w:rsidRDefault="005F3E1C" w:rsidP="005F3E1C">
            <w:pPr>
              <w:pStyle w:val="2f4"/>
              <w:jc w:val="center"/>
              <w:rPr>
                <w:del w:id="10523" w:author="Турлан Мукашев" w:date="2017-02-07T10:05:00Z"/>
                <w:rFonts w:ascii="Times New Roman" w:hAnsi="Times New Roman"/>
                <w:sz w:val="24"/>
                <w:szCs w:val="24"/>
              </w:rPr>
            </w:pPr>
            <w:del w:id="10524" w:author="Турлан Мукашев" w:date="2017-02-07T10:05:00Z">
              <w:r w:rsidRPr="00C818A0" w:rsidDel="00A01139">
                <w:rPr>
                  <w:rFonts w:ascii="Times New Roman" w:hAnsi="Times New Roman"/>
                  <w:sz w:val="24"/>
                  <w:szCs w:val="24"/>
                </w:rPr>
                <w:delText>Удельная электропроводность</w:delText>
              </w:r>
            </w:del>
          </w:p>
        </w:tc>
        <w:tc>
          <w:tcPr>
            <w:tcW w:w="3402" w:type="dxa"/>
            <w:vAlign w:val="center"/>
          </w:tcPr>
          <w:p w14:paraId="44CD33D8" w14:textId="77777777" w:rsidR="005F3E1C" w:rsidRPr="00C818A0" w:rsidDel="00A01139" w:rsidRDefault="005F3E1C" w:rsidP="005F3E1C">
            <w:pPr>
              <w:pStyle w:val="2f4"/>
              <w:rPr>
                <w:del w:id="10525" w:author="Турлан Мукашев" w:date="2017-02-07T10:05:00Z"/>
                <w:rFonts w:ascii="Times New Roman" w:hAnsi="Times New Roman"/>
                <w:i/>
                <w:sz w:val="24"/>
                <w:szCs w:val="24"/>
                <w:lang w:val="ru-RU"/>
              </w:rPr>
            </w:pPr>
          </w:p>
        </w:tc>
        <w:tc>
          <w:tcPr>
            <w:tcW w:w="2728" w:type="dxa"/>
            <w:vAlign w:val="center"/>
          </w:tcPr>
          <w:p w14:paraId="0F4ACF7F" w14:textId="77777777" w:rsidR="005F3E1C" w:rsidRPr="00C818A0" w:rsidDel="00A01139" w:rsidRDefault="005F3E1C" w:rsidP="005F3E1C">
            <w:pPr>
              <w:pStyle w:val="2f4"/>
              <w:rPr>
                <w:del w:id="10526" w:author="Турлан Мукашев" w:date="2017-02-07T10:05:00Z"/>
                <w:rFonts w:ascii="Times New Roman" w:hAnsi="Times New Roman"/>
                <w:sz w:val="24"/>
                <w:szCs w:val="24"/>
                <w:lang w:val="ru-RU"/>
              </w:rPr>
            </w:pPr>
          </w:p>
        </w:tc>
      </w:tr>
      <w:tr w:rsidR="005F3E1C" w:rsidRPr="00C818A0" w:rsidDel="00A01139" w14:paraId="170788EF" w14:textId="77777777" w:rsidTr="005F3E1C">
        <w:trPr>
          <w:trHeight w:val="1122"/>
          <w:del w:id="10527" w:author="Турлан Мукашев" w:date="2017-02-07T10:05:00Z"/>
        </w:trPr>
        <w:tc>
          <w:tcPr>
            <w:tcW w:w="3510" w:type="dxa"/>
            <w:vAlign w:val="center"/>
          </w:tcPr>
          <w:p w14:paraId="591C6D49" w14:textId="77777777" w:rsidR="005F3E1C" w:rsidRPr="00C818A0" w:rsidDel="00A01139" w:rsidRDefault="005F3E1C" w:rsidP="005F3E1C">
            <w:pPr>
              <w:pStyle w:val="2f4"/>
              <w:jc w:val="center"/>
              <w:rPr>
                <w:del w:id="10528" w:author="Турлан Мукашев" w:date="2017-02-07T10:05:00Z"/>
                <w:rFonts w:ascii="Times New Roman" w:hAnsi="Times New Roman"/>
                <w:sz w:val="24"/>
                <w:szCs w:val="24"/>
                <w:lang w:val="ru-RU"/>
              </w:rPr>
            </w:pPr>
            <w:del w:id="10529" w:author="Турлан Мукашев" w:date="2017-02-07T10:05:00Z">
              <w:r w:rsidRPr="00C818A0" w:rsidDel="00A01139">
                <w:rPr>
                  <w:rFonts w:ascii="Times New Roman" w:hAnsi="Times New Roman"/>
                  <w:sz w:val="24"/>
                  <w:szCs w:val="24"/>
                  <w:lang w:val="ru-RU"/>
                </w:rPr>
                <w:delText>Концентрация нефтепродуктов, пестицидов, фенолов, полихлорированныхбифенилов, полиароматических соединений</w:delText>
              </w:r>
            </w:del>
          </w:p>
        </w:tc>
        <w:tc>
          <w:tcPr>
            <w:tcW w:w="3402" w:type="dxa"/>
            <w:vAlign w:val="center"/>
          </w:tcPr>
          <w:p w14:paraId="32995BF1" w14:textId="77777777" w:rsidR="005F3E1C" w:rsidRPr="00C818A0" w:rsidDel="00A01139" w:rsidRDefault="005F3E1C" w:rsidP="005F3E1C">
            <w:pPr>
              <w:pStyle w:val="2f4"/>
              <w:rPr>
                <w:del w:id="10530" w:author="Турлан Мукашев" w:date="2017-02-07T10:05:00Z"/>
                <w:rFonts w:ascii="Times New Roman" w:hAnsi="Times New Roman"/>
                <w:i/>
                <w:sz w:val="24"/>
                <w:szCs w:val="24"/>
                <w:lang w:val="ru-RU"/>
              </w:rPr>
            </w:pPr>
          </w:p>
        </w:tc>
        <w:tc>
          <w:tcPr>
            <w:tcW w:w="2728" w:type="dxa"/>
            <w:vAlign w:val="center"/>
          </w:tcPr>
          <w:p w14:paraId="4068FEE6" w14:textId="77777777" w:rsidR="005F3E1C" w:rsidRPr="00C818A0" w:rsidDel="00A01139" w:rsidRDefault="005F3E1C" w:rsidP="005F3E1C">
            <w:pPr>
              <w:pStyle w:val="2f4"/>
              <w:rPr>
                <w:del w:id="10531" w:author="Турлан Мукашев" w:date="2017-02-07T10:05:00Z"/>
                <w:rFonts w:ascii="Times New Roman" w:hAnsi="Times New Roman"/>
                <w:sz w:val="24"/>
                <w:szCs w:val="24"/>
                <w:lang w:val="ru-RU"/>
              </w:rPr>
            </w:pPr>
          </w:p>
        </w:tc>
      </w:tr>
      <w:tr w:rsidR="005F3E1C" w:rsidRPr="00C818A0" w:rsidDel="00A01139" w14:paraId="134E2CF1" w14:textId="77777777" w:rsidTr="005F3E1C">
        <w:trPr>
          <w:trHeight w:val="1008"/>
          <w:del w:id="10532" w:author="Турлан Мукашев" w:date="2017-02-07T10:05:00Z"/>
        </w:trPr>
        <w:tc>
          <w:tcPr>
            <w:tcW w:w="3510" w:type="dxa"/>
            <w:vAlign w:val="center"/>
          </w:tcPr>
          <w:p w14:paraId="171D0853" w14:textId="77777777" w:rsidR="005F3E1C" w:rsidRPr="00C818A0" w:rsidDel="00A01139" w:rsidRDefault="005F3E1C" w:rsidP="005F3E1C">
            <w:pPr>
              <w:pStyle w:val="2f4"/>
              <w:jc w:val="center"/>
              <w:rPr>
                <w:del w:id="10533" w:author="Турлан Мукашев" w:date="2017-02-07T10:05:00Z"/>
                <w:rFonts w:ascii="Times New Roman" w:hAnsi="Times New Roman"/>
                <w:sz w:val="24"/>
                <w:szCs w:val="24"/>
              </w:rPr>
            </w:pPr>
            <w:del w:id="10534" w:author="Турлан Мукашев" w:date="2017-02-07T10:05:00Z">
              <w:r w:rsidRPr="00C818A0" w:rsidDel="00A01139">
                <w:rPr>
                  <w:rFonts w:ascii="Times New Roman" w:hAnsi="Times New Roman"/>
                  <w:sz w:val="24"/>
                  <w:szCs w:val="24"/>
                </w:rPr>
                <w:delText>Концентрация химических элементов</w:delText>
              </w:r>
            </w:del>
          </w:p>
        </w:tc>
        <w:tc>
          <w:tcPr>
            <w:tcW w:w="3402" w:type="dxa"/>
            <w:vAlign w:val="center"/>
          </w:tcPr>
          <w:p w14:paraId="4FD52747" w14:textId="77777777" w:rsidR="005F3E1C" w:rsidRPr="00C818A0" w:rsidDel="00A01139" w:rsidRDefault="005F3E1C" w:rsidP="005F3E1C">
            <w:pPr>
              <w:pStyle w:val="2f4"/>
              <w:rPr>
                <w:del w:id="10535" w:author="Турлан Мукашев" w:date="2017-02-07T10:05:00Z"/>
                <w:rFonts w:ascii="Times New Roman" w:hAnsi="Times New Roman"/>
                <w:i/>
                <w:sz w:val="24"/>
                <w:szCs w:val="24"/>
              </w:rPr>
            </w:pPr>
          </w:p>
        </w:tc>
        <w:tc>
          <w:tcPr>
            <w:tcW w:w="2728" w:type="dxa"/>
            <w:vAlign w:val="center"/>
          </w:tcPr>
          <w:p w14:paraId="3F50A170" w14:textId="77777777" w:rsidR="005F3E1C" w:rsidRPr="00C818A0" w:rsidDel="00A01139" w:rsidRDefault="005F3E1C" w:rsidP="005F3E1C">
            <w:pPr>
              <w:pStyle w:val="2f4"/>
              <w:rPr>
                <w:del w:id="10536" w:author="Турлан Мукашев" w:date="2017-02-07T10:05:00Z"/>
                <w:rFonts w:ascii="Times New Roman" w:hAnsi="Times New Roman"/>
                <w:sz w:val="24"/>
                <w:szCs w:val="24"/>
                <w:lang w:val="ru-RU"/>
              </w:rPr>
            </w:pPr>
          </w:p>
        </w:tc>
      </w:tr>
      <w:tr w:rsidR="005F3E1C" w:rsidRPr="00C818A0" w:rsidDel="00A01139" w14:paraId="50A1F40A" w14:textId="77777777" w:rsidTr="005F3E1C">
        <w:trPr>
          <w:del w:id="10537" w:author="Турлан Мукашев" w:date="2017-02-07T10:05:00Z"/>
        </w:trPr>
        <w:tc>
          <w:tcPr>
            <w:tcW w:w="3510" w:type="dxa"/>
            <w:vAlign w:val="center"/>
          </w:tcPr>
          <w:p w14:paraId="391ED891" w14:textId="77777777" w:rsidR="005F3E1C" w:rsidRPr="00C818A0" w:rsidDel="00A01139" w:rsidRDefault="005F3E1C" w:rsidP="005F3E1C">
            <w:pPr>
              <w:pStyle w:val="2f4"/>
              <w:jc w:val="center"/>
              <w:rPr>
                <w:del w:id="10538" w:author="Турлан Мукашев" w:date="2017-02-07T10:05:00Z"/>
                <w:rFonts w:ascii="Times New Roman" w:hAnsi="Times New Roman"/>
                <w:sz w:val="24"/>
                <w:szCs w:val="24"/>
                <w:lang w:val="ru-RU"/>
              </w:rPr>
            </w:pPr>
            <w:del w:id="10539" w:author="Турлан Мукашев" w:date="2017-02-07T10:05:00Z">
              <w:r w:rsidRPr="00C818A0" w:rsidDel="00A01139">
                <w:rPr>
                  <w:rFonts w:ascii="Times New Roman" w:hAnsi="Times New Roman"/>
                  <w:sz w:val="24"/>
                  <w:szCs w:val="24"/>
                  <w:lang w:val="ru-RU"/>
                </w:rPr>
                <w:delText>Оксид и диоксид азота в воздухе</w:delText>
              </w:r>
            </w:del>
          </w:p>
        </w:tc>
        <w:tc>
          <w:tcPr>
            <w:tcW w:w="3402" w:type="dxa"/>
            <w:vAlign w:val="center"/>
          </w:tcPr>
          <w:p w14:paraId="6F67034C" w14:textId="77777777" w:rsidR="005F3E1C" w:rsidRPr="00C818A0" w:rsidDel="00A01139" w:rsidRDefault="005F3E1C" w:rsidP="005F3E1C">
            <w:pPr>
              <w:pStyle w:val="2f4"/>
              <w:rPr>
                <w:del w:id="10540" w:author="Турлан Мукашев" w:date="2017-02-07T10:05:00Z"/>
                <w:rFonts w:ascii="Times New Roman" w:hAnsi="Times New Roman"/>
                <w:i/>
                <w:sz w:val="24"/>
                <w:szCs w:val="24"/>
                <w:lang w:val="ru-RU"/>
              </w:rPr>
            </w:pPr>
          </w:p>
        </w:tc>
        <w:tc>
          <w:tcPr>
            <w:tcW w:w="2728" w:type="dxa"/>
            <w:vAlign w:val="center"/>
          </w:tcPr>
          <w:p w14:paraId="5DF66588" w14:textId="77777777" w:rsidR="005F3E1C" w:rsidRPr="00C818A0" w:rsidDel="00A01139" w:rsidRDefault="005F3E1C" w:rsidP="005F3E1C">
            <w:pPr>
              <w:pStyle w:val="2f4"/>
              <w:rPr>
                <w:del w:id="10541" w:author="Турлан Мукашев" w:date="2017-02-07T10:05:00Z"/>
                <w:rFonts w:ascii="Times New Roman" w:hAnsi="Times New Roman"/>
                <w:sz w:val="24"/>
                <w:szCs w:val="24"/>
                <w:lang w:val="ru-RU"/>
              </w:rPr>
            </w:pPr>
          </w:p>
        </w:tc>
      </w:tr>
      <w:tr w:rsidR="005F3E1C" w:rsidRPr="00C818A0" w:rsidDel="00A01139" w14:paraId="5B4DE574" w14:textId="77777777" w:rsidTr="005F3E1C">
        <w:trPr>
          <w:del w:id="10542" w:author="Турлан Мукашев" w:date="2017-02-07T10:05:00Z"/>
        </w:trPr>
        <w:tc>
          <w:tcPr>
            <w:tcW w:w="3510" w:type="dxa"/>
            <w:vAlign w:val="center"/>
          </w:tcPr>
          <w:p w14:paraId="701BF11B" w14:textId="77777777" w:rsidR="005F3E1C" w:rsidRPr="00C818A0" w:rsidDel="00A01139" w:rsidRDefault="005F3E1C" w:rsidP="005F3E1C">
            <w:pPr>
              <w:pStyle w:val="2f4"/>
              <w:jc w:val="center"/>
              <w:rPr>
                <w:del w:id="10543" w:author="Турлан Мукашев" w:date="2017-02-07T10:05:00Z"/>
                <w:rFonts w:ascii="Times New Roman" w:hAnsi="Times New Roman"/>
                <w:sz w:val="24"/>
                <w:szCs w:val="24"/>
              </w:rPr>
            </w:pPr>
            <w:del w:id="10544" w:author="Турлан Мукашев" w:date="2017-02-07T10:05:00Z">
              <w:r w:rsidRPr="00C818A0" w:rsidDel="00A01139">
                <w:rPr>
                  <w:rFonts w:ascii="Times New Roman" w:hAnsi="Times New Roman"/>
                  <w:sz w:val="24"/>
                  <w:szCs w:val="24"/>
                </w:rPr>
                <w:delText>Оксид углерода в воздухе</w:delText>
              </w:r>
            </w:del>
          </w:p>
        </w:tc>
        <w:tc>
          <w:tcPr>
            <w:tcW w:w="3402" w:type="dxa"/>
            <w:vAlign w:val="center"/>
          </w:tcPr>
          <w:p w14:paraId="7AFD91F7" w14:textId="77777777" w:rsidR="005F3E1C" w:rsidRPr="00C818A0" w:rsidDel="00A01139" w:rsidRDefault="005F3E1C" w:rsidP="005F3E1C">
            <w:pPr>
              <w:pStyle w:val="2f4"/>
              <w:rPr>
                <w:del w:id="10545" w:author="Турлан Мукашев" w:date="2017-02-07T10:05:00Z"/>
                <w:rFonts w:ascii="Times New Roman" w:hAnsi="Times New Roman"/>
                <w:i/>
                <w:sz w:val="24"/>
                <w:szCs w:val="24"/>
                <w:lang w:val="ru-RU"/>
              </w:rPr>
            </w:pPr>
          </w:p>
        </w:tc>
        <w:tc>
          <w:tcPr>
            <w:tcW w:w="2728" w:type="dxa"/>
            <w:vAlign w:val="center"/>
          </w:tcPr>
          <w:p w14:paraId="6CD5A5FE" w14:textId="77777777" w:rsidR="005F3E1C" w:rsidRPr="00C818A0" w:rsidDel="00A01139" w:rsidRDefault="005F3E1C" w:rsidP="005F3E1C">
            <w:pPr>
              <w:pStyle w:val="2f4"/>
              <w:rPr>
                <w:del w:id="10546" w:author="Турлан Мукашев" w:date="2017-02-07T10:05:00Z"/>
                <w:rFonts w:ascii="Times New Roman" w:hAnsi="Times New Roman"/>
                <w:sz w:val="24"/>
                <w:szCs w:val="24"/>
                <w:lang w:val="ru-RU"/>
              </w:rPr>
            </w:pPr>
          </w:p>
        </w:tc>
      </w:tr>
      <w:tr w:rsidR="005F3E1C" w:rsidRPr="00C818A0" w:rsidDel="00A01139" w14:paraId="3E2D4593" w14:textId="77777777" w:rsidTr="005F3E1C">
        <w:trPr>
          <w:del w:id="10547" w:author="Турлан Мукашев" w:date="2017-02-07T10:05:00Z"/>
        </w:trPr>
        <w:tc>
          <w:tcPr>
            <w:tcW w:w="3510" w:type="dxa"/>
            <w:vAlign w:val="center"/>
          </w:tcPr>
          <w:p w14:paraId="5668676F" w14:textId="77777777" w:rsidR="005F3E1C" w:rsidRPr="00C818A0" w:rsidDel="00A01139" w:rsidRDefault="005F3E1C" w:rsidP="005F3E1C">
            <w:pPr>
              <w:pStyle w:val="2f4"/>
              <w:jc w:val="center"/>
              <w:rPr>
                <w:del w:id="10548" w:author="Турлан Мукашев" w:date="2017-02-07T10:05:00Z"/>
                <w:rFonts w:ascii="Times New Roman" w:hAnsi="Times New Roman"/>
                <w:sz w:val="24"/>
                <w:szCs w:val="24"/>
                <w:lang w:val="ru-RU"/>
              </w:rPr>
            </w:pPr>
            <w:del w:id="10549" w:author="Турлан Мукашев" w:date="2017-02-07T10:05:00Z">
              <w:r w:rsidRPr="00C818A0" w:rsidDel="00A01139">
                <w:rPr>
                  <w:rFonts w:ascii="Times New Roman" w:hAnsi="Times New Roman"/>
                  <w:sz w:val="24"/>
                  <w:szCs w:val="24"/>
                  <w:lang w:val="ru-RU"/>
                </w:rPr>
                <w:delText>Содержание диоксида серы и сероводорода в воздухе</w:delText>
              </w:r>
            </w:del>
          </w:p>
        </w:tc>
        <w:tc>
          <w:tcPr>
            <w:tcW w:w="3402" w:type="dxa"/>
            <w:vAlign w:val="center"/>
          </w:tcPr>
          <w:p w14:paraId="7E54F46C" w14:textId="77777777" w:rsidR="005F3E1C" w:rsidRPr="00C818A0" w:rsidDel="00A01139" w:rsidRDefault="005F3E1C" w:rsidP="005F3E1C">
            <w:pPr>
              <w:pStyle w:val="2f4"/>
              <w:rPr>
                <w:del w:id="10550" w:author="Турлан Мукашев" w:date="2017-02-07T10:05:00Z"/>
                <w:rFonts w:ascii="Times New Roman" w:hAnsi="Times New Roman"/>
                <w:i/>
                <w:sz w:val="24"/>
                <w:szCs w:val="24"/>
                <w:lang w:val="ru-RU"/>
              </w:rPr>
            </w:pPr>
          </w:p>
        </w:tc>
        <w:tc>
          <w:tcPr>
            <w:tcW w:w="2728" w:type="dxa"/>
            <w:vAlign w:val="center"/>
          </w:tcPr>
          <w:p w14:paraId="1C31D10B" w14:textId="77777777" w:rsidR="005F3E1C" w:rsidRPr="00C818A0" w:rsidDel="00A01139" w:rsidRDefault="005F3E1C" w:rsidP="005F3E1C">
            <w:pPr>
              <w:pStyle w:val="2f4"/>
              <w:rPr>
                <w:del w:id="10551" w:author="Турлан Мукашев" w:date="2017-02-07T10:05:00Z"/>
                <w:rFonts w:ascii="Times New Roman" w:hAnsi="Times New Roman"/>
                <w:sz w:val="24"/>
                <w:szCs w:val="24"/>
                <w:lang w:val="ru-RU"/>
              </w:rPr>
            </w:pPr>
          </w:p>
        </w:tc>
      </w:tr>
      <w:tr w:rsidR="005F3E1C" w:rsidRPr="00C818A0" w:rsidDel="00A01139" w14:paraId="6779EC25" w14:textId="77777777" w:rsidTr="005F3E1C">
        <w:trPr>
          <w:del w:id="10552" w:author="Турлан Мукашев" w:date="2017-02-07T10:05:00Z"/>
        </w:trPr>
        <w:tc>
          <w:tcPr>
            <w:tcW w:w="3510" w:type="dxa"/>
            <w:vAlign w:val="center"/>
          </w:tcPr>
          <w:p w14:paraId="69D2E32E" w14:textId="77777777" w:rsidR="005F3E1C" w:rsidRPr="00C818A0" w:rsidDel="00A01139" w:rsidRDefault="005F3E1C" w:rsidP="005F3E1C">
            <w:pPr>
              <w:pStyle w:val="2f4"/>
              <w:jc w:val="center"/>
              <w:rPr>
                <w:del w:id="10553" w:author="Турлан Мукашев" w:date="2017-02-07T10:05:00Z"/>
                <w:rFonts w:ascii="Times New Roman" w:hAnsi="Times New Roman"/>
                <w:sz w:val="24"/>
                <w:szCs w:val="24"/>
                <w:lang w:val="ru-RU"/>
              </w:rPr>
            </w:pPr>
            <w:del w:id="10554" w:author="Турлан Мукашев" w:date="2017-02-07T10:05:00Z">
              <w:r w:rsidRPr="00C818A0" w:rsidDel="00A01139">
                <w:rPr>
                  <w:rFonts w:ascii="Times New Roman" w:hAnsi="Times New Roman"/>
                  <w:sz w:val="24"/>
                  <w:szCs w:val="24"/>
                  <w:lang w:val="ru-RU"/>
                </w:rPr>
                <w:delText>Содержание в выбросах оксида и диоксида углерода,</w:delText>
              </w:r>
            </w:del>
          </w:p>
          <w:p w14:paraId="5A624030" w14:textId="77777777" w:rsidR="005F3E1C" w:rsidRPr="00C818A0" w:rsidDel="00A01139" w:rsidRDefault="005F3E1C" w:rsidP="005F3E1C">
            <w:pPr>
              <w:pStyle w:val="2f4"/>
              <w:jc w:val="center"/>
              <w:rPr>
                <w:del w:id="10555" w:author="Турлан Мукашев" w:date="2017-02-07T10:05:00Z"/>
                <w:rFonts w:ascii="Times New Roman" w:hAnsi="Times New Roman"/>
                <w:sz w:val="24"/>
                <w:szCs w:val="24"/>
                <w:lang w:val="ru-RU"/>
              </w:rPr>
            </w:pPr>
            <w:del w:id="10556" w:author="Турлан Мукашев" w:date="2017-02-07T10:05:00Z">
              <w:r w:rsidRPr="00C818A0" w:rsidDel="00A01139">
                <w:rPr>
                  <w:rFonts w:ascii="Times New Roman" w:hAnsi="Times New Roman"/>
                  <w:sz w:val="24"/>
                  <w:szCs w:val="24"/>
                  <w:lang w:val="ru-RU"/>
                </w:rPr>
                <w:delText>оксида и диоксида азота, диоксида серы, кислорода, температура</w:delText>
              </w:r>
            </w:del>
          </w:p>
        </w:tc>
        <w:tc>
          <w:tcPr>
            <w:tcW w:w="3402" w:type="dxa"/>
            <w:vAlign w:val="center"/>
          </w:tcPr>
          <w:p w14:paraId="06456189" w14:textId="77777777" w:rsidR="005F3E1C" w:rsidRPr="00C818A0" w:rsidDel="00A01139" w:rsidRDefault="005F3E1C" w:rsidP="005F3E1C">
            <w:pPr>
              <w:pStyle w:val="2f4"/>
              <w:rPr>
                <w:del w:id="10557" w:author="Турлан Мукашев" w:date="2017-02-07T10:05:00Z"/>
                <w:rFonts w:ascii="Times New Roman" w:hAnsi="Times New Roman"/>
                <w:i/>
                <w:sz w:val="24"/>
                <w:szCs w:val="24"/>
                <w:lang w:val="ru-RU"/>
              </w:rPr>
            </w:pPr>
          </w:p>
        </w:tc>
        <w:tc>
          <w:tcPr>
            <w:tcW w:w="2728" w:type="dxa"/>
            <w:vAlign w:val="center"/>
          </w:tcPr>
          <w:p w14:paraId="2EBB6E0E" w14:textId="77777777" w:rsidR="005F3E1C" w:rsidRPr="00C818A0" w:rsidDel="00A01139" w:rsidRDefault="005F3E1C" w:rsidP="005F3E1C">
            <w:pPr>
              <w:pStyle w:val="2f4"/>
              <w:rPr>
                <w:del w:id="10558" w:author="Турлан Мукашев" w:date="2017-02-07T10:05:00Z"/>
                <w:rFonts w:ascii="Times New Roman" w:hAnsi="Times New Roman"/>
                <w:sz w:val="24"/>
                <w:szCs w:val="24"/>
                <w:lang w:val="ru-RU"/>
              </w:rPr>
            </w:pPr>
          </w:p>
        </w:tc>
      </w:tr>
      <w:tr w:rsidR="005F3E1C" w:rsidRPr="00C818A0" w:rsidDel="00A01139" w14:paraId="233DD2C9" w14:textId="77777777" w:rsidTr="005F3E1C">
        <w:trPr>
          <w:del w:id="10559" w:author="Турлан Мукашев" w:date="2017-02-07T10:05:00Z"/>
        </w:trPr>
        <w:tc>
          <w:tcPr>
            <w:tcW w:w="3510" w:type="dxa"/>
            <w:vAlign w:val="center"/>
          </w:tcPr>
          <w:p w14:paraId="4B653835" w14:textId="77777777" w:rsidR="005F3E1C" w:rsidRPr="00C818A0" w:rsidDel="00A01139" w:rsidRDefault="005F3E1C" w:rsidP="005F3E1C">
            <w:pPr>
              <w:pStyle w:val="2f4"/>
              <w:jc w:val="center"/>
              <w:rPr>
                <w:del w:id="10560" w:author="Турлан Мукашев" w:date="2017-02-07T10:05:00Z"/>
                <w:rFonts w:ascii="Times New Roman" w:hAnsi="Times New Roman"/>
                <w:sz w:val="24"/>
                <w:szCs w:val="24"/>
                <w:lang w:val="ru-RU"/>
              </w:rPr>
            </w:pPr>
            <w:del w:id="10561" w:author="Турлан Мукашев" w:date="2017-02-07T10:05:00Z">
              <w:r w:rsidRPr="00C818A0" w:rsidDel="00A01139">
                <w:rPr>
                  <w:rFonts w:ascii="Times New Roman" w:hAnsi="Times New Roman"/>
                  <w:sz w:val="24"/>
                  <w:szCs w:val="24"/>
                  <w:lang w:val="ru-RU"/>
                </w:rPr>
                <w:delText>Параметры воздушной среды:</w:delText>
              </w:r>
            </w:del>
          </w:p>
          <w:p w14:paraId="052A3142" w14:textId="77777777" w:rsidR="005F3E1C" w:rsidRPr="00C818A0" w:rsidDel="00A01139" w:rsidRDefault="005F3E1C" w:rsidP="005F3E1C">
            <w:pPr>
              <w:pStyle w:val="2f4"/>
              <w:jc w:val="center"/>
              <w:rPr>
                <w:del w:id="10562" w:author="Турлан Мукашев" w:date="2017-02-07T10:05:00Z"/>
                <w:rFonts w:ascii="Times New Roman" w:hAnsi="Times New Roman"/>
                <w:sz w:val="24"/>
                <w:szCs w:val="24"/>
                <w:lang w:val="ru-RU"/>
              </w:rPr>
            </w:pPr>
            <w:del w:id="10563" w:author="Турлан Мукашев" w:date="2017-02-07T10:05:00Z">
              <w:r w:rsidRPr="00C818A0" w:rsidDel="00A01139">
                <w:rPr>
                  <w:rFonts w:ascii="Times New Roman" w:hAnsi="Times New Roman"/>
                  <w:sz w:val="24"/>
                  <w:szCs w:val="24"/>
                  <w:lang w:val="ru-RU"/>
                </w:rPr>
                <w:delText>- Температура;</w:delText>
              </w:r>
            </w:del>
          </w:p>
          <w:p w14:paraId="3EB068F3" w14:textId="77777777" w:rsidR="005F3E1C" w:rsidRPr="00C818A0" w:rsidDel="00A01139" w:rsidRDefault="005F3E1C" w:rsidP="005F3E1C">
            <w:pPr>
              <w:pStyle w:val="2f4"/>
              <w:rPr>
                <w:del w:id="10564" w:author="Турлан Мукашев" w:date="2017-02-07T10:05:00Z"/>
                <w:rFonts w:ascii="Times New Roman" w:hAnsi="Times New Roman"/>
                <w:sz w:val="24"/>
                <w:szCs w:val="24"/>
                <w:lang w:val="ru-RU"/>
              </w:rPr>
            </w:pPr>
            <w:del w:id="10565" w:author="Турлан Мукашев" w:date="2017-02-07T10:05:00Z">
              <w:r w:rsidRPr="00C818A0" w:rsidDel="00A01139">
                <w:rPr>
                  <w:rFonts w:ascii="Times New Roman" w:hAnsi="Times New Roman"/>
                  <w:sz w:val="24"/>
                  <w:szCs w:val="24"/>
                  <w:lang w:val="ru-RU"/>
                </w:rPr>
                <w:delText xml:space="preserve">                 - Давление;</w:delText>
              </w:r>
            </w:del>
          </w:p>
          <w:p w14:paraId="10B7000E" w14:textId="77777777" w:rsidR="005F3E1C" w:rsidRPr="00C818A0" w:rsidDel="00A01139" w:rsidRDefault="005F3E1C" w:rsidP="005F3E1C">
            <w:pPr>
              <w:pStyle w:val="2f4"/>
              <w:jc w:val="center"/>
              <w:rPr>
                <w:del w:id="10566" w:author="Турлан Мукашев" w:date="2017-02-07T10:05:00Z"/>
                <w:rFonts w:ascii="Times New Roman" w:hAnsi="Times New Roman"/>
                <w:sz w:val="24"/>
                <w:szCs w:val="24"/>
              </w:rPr>
            </w:pPr>
            <w:del w:id="10567" w:author="Турлан Мукашев" w:date="2017-02-07T10:05:00Z">
              <w:r w:rsidRPr="00C818A0" w:rsidDel="00A01139">
                <w:rPr>
                  <w:rFonts w:ascii="Times New Roman" w:hAnsi="Times New Roman"/>
                  <w:sz w:val="24"/>
                  <w:szCs w:val="24"/>
                  <w:lang w:val="ru-RU"/>
                </w:rPr>
                <w:delText xml:space="preserve">- </w:delText>
              </w:r>
              <w:r w:rsidRPr="00C818A0" w:rsidDel="00A01139">
                <w:rPr>
                  <w:rFonts w:ascii="Times New Roman" w:hAnsi="Times New Roman"/>
                  <w:sz w:val="24"/>
                  <w:szCs w:val="24"/>
                </w:rPr>
                <w:delText>Влажность;</w:delText>
              </w:r>
            </w:del>
          </w:p>
          <w:p w14:paraId="5789E164" w14:textId="77777777" w:rsidR="005F3E1C" w:rsidRPr="00C818A0" w:rsidDel="00A01139" w:rsidRDefault="005F3E1C" w:rsidP="005F3E1C">
            <w:pPr>
              <w:pStyle w:val="2f4"/>
              <w:jc w:val="center"/>
              <w:rPr>
                <w:del w:id="10568" w:author="Турлан Мукашев" w:date="2017-02-07T10:05:00Z"/>
                <w:rFonts w:ascii="Times New Roman" w:hAnsi="Times New Roman"/>
                <w:sz w:val="24"/>
                <w:szCs w:val="24"/>
              </w:rPr>
            </w:pPr>
            <w:del w:id="10569" w:author="Турлан Мукашев" w:date="2017-02-07T10:05:00Z">
              <w:r w:rsidRPr="00C818A0" w:rsidDel="00A01139">
                <w:rPr>
                  <w:rFonts w:ascii="Times New Roman" w:hAnsi="Times New Roman"/>
                  <w:sz w:val="24"/>
                  <w:szCs w:val="24"/>
                  <w:lang w:val="ru-RU"/>
                </w:rPr>
                <w:delText xml:space="preserve">- </w:delText>
              </w:r>
              <w:r w:rsidRPr="00C818A0" w:rsidDel="00A01139">
                <w:rPr>
                  <w:rFonts w:ascii="Times New Roman" w:hAnsi="Times New Roman"/>
                  <w:sz w:val="24"/>
                  <w:szCs w:val="24"/>
                </w:rPr>
                <w:delText>Скорость</w:delText>
              </w:r>
            </w:del>
          </w:p>
        </w:tc>
        <w:tc>
          <w:tcPr>
            <w:tcW w:w="3402" w:type="dxa"/>
            <w:vAlign w:val="center"/>
          </w:tcPr>
          <w:p w14:paraId="5F989E08" w14:textId="77777777" w:rsidR="005F3E1C" w:rsidRPr="00C818A0" w:rsidDel="00A01139" w:rsidRDefault="005F3E1C" w:rsidP="005F3E1C">
            <w:pPr>
              <w:pStyle w:val="2f4"/>
              <w:rPr>
                <w:del w:id="10570" w:author="Турлан Мукашев" w:date="2017-02-07T10:05:00Z"/>
                <w:rFonts w:ascii="Times New Roman" w:hAnsi="Times New Roman"/>
                <w:i/>
                <w:sz w:val="24"/>
                <w:szCs w:val="24"/>
                <w:lang w:val="ru-RU"/>
              </w:rPr>
            </w:pPr>
          </w:p>
        </w:tc>
        <w:tc>
          <w:tcPr>
            <w:tcW w:w="2728" w:type="dxa"/>
            <w:vAlign w:val="center"/>
          </w:tcPr>
          <w:p w14:paraId="7CF3778A" w14:textId="77777777" w:rsidR="005F3E1C" w:rsidRPr="00C818A0" w:rsidDel="00A01139" w:rsidRDefault="005F3E1C" w:rsidP="005F3E1C">
            <w:pPr>
              <w:pStyle w:val="2f4"/>
              <w:rPr>
                <w:del w:id="10571" w:author="Турлан Мукашев" w:date="2017-02-07T10:05:00Z"/>
                <w:rFonts w:ascii="Times New Roman" w:hAnsi="Times New Roman"/>
                <w:sz w:val="24"/>
                <w:szCs w:val="24"/>
                <w:lang w:val="ru-RU"/>
              </w:rPr>
            </w:pPr>
          </w:p>
        </w:tc>
      </w:tr>
      <w:tr w:rsidR="005F3E1C" w:rsidRPr="00C818A0" w:rsidDel="00A01139" w14:paraId="6FFCCE3E" w14:textId="77777777" w:rsidTr="005F3E1C">
        <w:trPr>
          <w:del w:id="10572" w:author="Турлан Мукашев" w:date="2017-02-07T10:05:00Z"/>
        </w:trPr>
        <w:tc>
          <w:tcPr>
            <w:tcW w:w="3510" w:type="dxa"/>
            <w:vAlign w:val="center"/>
          </w:tcPr>
          <w:p w14:paraId="15CC20FE" w14:textId="77777777" w:rsidR="005F3E1C" w:rsidRPr="00C818A0" w:rsidDel="00A01139" w:rsidRDefault="005F3E1C" w:rsidP="005F3E1C">
            <w:pPr>
              <w:pStyle w:val="2f4"/>
              <w:jc w:val="center"/>
              <w:rPr>
                <w:del w:id="10573" w:author="Турлан Мукашев" w:date="2017-02-07T10:05:00Z"/>
                <w:rFonts w:ascii="Times New Roman" w:hAnsi="Times New Roman"/>
                <w:sz w:val="24"/>
                <w:szCs w:val="24"/>
              </w:rPr>
            </w:pPr>
            <w:del w:id="10574" w:author="Турлан Мукашев" w:date="2017-02-07T10:05:00Z">
              <w:r w:rsidRPr="00C818A0" w:rsidDel="00A01139">
                <w:rPr>
                  <w:rFonts w:ascii="Times New Roman" w:hAnsi="Times New Roman"/>
                  <w:sz w:val="24"/>
                  <w:szCs w:val="24"/>
                </w:rPr>
                <w:delText>Отбор проб воздуха</w:delText>
              </w:r>
            </w:del>
          </w:p>
        </w:tc>
        <w:tc>
          <w:tcPr>
            <w:tcW w:w="3402" w:type="dxa"/>
            <w:vAlign w:val="center"/>
          </w:tcPr>
          <w:p w14:paraId="531A7E0C" w14:textId="77777777" w:rsidR="005F3E1C" w:rsidRPr="00C818A0" w:rsidDel="00A01139" w:rsidRDefault="005F3E1C" w:rsidP="005F3E1C">
            <w:pPr>
              <w:pStyle w:val="2f4"/>
              <w:rPr>
                <w:del w:id="10575" w:author="Турлан Мукашев" w:date="2017-02-07T10:05:00Z"/>
                <w:rFonts w:ascii="Times New Roman" w:hAnsi="Times New Roman"/>
                <w:i/>
                <w:sz w:val="24"/>
                <w:szCs w:val="24"/>
                <w:lang w:val="ru-RU"/>
              </w:rPr>
            </w:pPr>
          </w:p>
        </w:tc>
        <w:tc>
          <w:tcPr>
            <w:tcW w:w="2728" w:type="dxa"/>
            <w:vAlign w:val="center"/>
          </w:tcPr>
          <w:p w14:paraId="3A628107" w14:textId="77777777" w:rsidR="005F3E1C" w:rsidRPr="00C818A0" w:rsidDel="00A01139" w:rsidRDefault="005F3E1C" w:rsidP="005F3E1C">
            <w:pPr>
              <w:pStyle w:val="2f4"/>
              <w:jc w:val="center"/>
              <w:rPr>
                <w:del w:id="10576" w:author="Турлан Мукашев" w:date="2017-02-07T10:05:00Z"/>
                <w:rFonts w:ascii="Times New Roman" w:hAnsi="Times New Roman"/>
                <w:sz w:val="24"/>
                <w:szCs w:val="24"/>
                <w:lang w:val="ru-RU"/>
              </w:rPr>
            </w:pPr>
          </w:p>
        </w:tc>
      </w:tr>
      <w:tr w:rsidR="005F3E1C" w:rsidRPr="00C818A0" w:rsidDel="00A01139" w14:paraId="3CECA61A" w14:textId="77777777" w:rsidTr="005F3E1C">
        <w:trPr>
          <w:del w:id="10577" w:author="Турлан Мукашев" w:date="2017-02-07T10:05:00Z"/>
        </w:trPr>
        <w:tc>
          <w:tcPr>
            <w:tcW w:w="3510" w:type="dxa"/>
            <w:vAlign w:val="center"/>
          </w:tcPr>
          <w:p w14:paraId="50812585" w14:textId="77777777" w:rsidR="005F3E1C" w:rsidRPr="00C818A0" w:rsidDel="00A01139" w:rsidRDefault="005F3E1C" w:rsidP="005F3E1C">
            <w:pPr>
              <w:pStyle w:val="2f4"/>
              <w:jc w:val="center"/>
              <w:rPr>
                <w:del w:id="10578" w:author="Турлан Мукашев" w:date="2017-02-07T10:05:00Z"/>
                <w:rFonts w:ascii="Times New Roman" w:hAnsi="Times New Roman"/>
                <w:sz w:val="24"/>
                <w:szCs w:val="24"/>
              </w:rPr>
            </w:pPr>
            <w:del w:id="10579" w:author="Турлан Мукашев" w:date="2017-02-07T10:05:00Z">
              <w:r w:rsidRPr="00C818A0" w:rsidDel="00A01139">
                <w:rPr>
                  <w:rFonts w:ascii="Times New Roman" w:hAnsi="Times New Roman"/>
                  <w:sz w:val="24"/>
                  <w:szCs w:val="24"/>
                </w:rPr>
                <w:delText>Температура</w:delText>
              </w:r>
            </w:del>
          </w:p>
        </w:tc>
        <w:tc>
          <w:tcPr>
            <w:tcW w:w="3402" w:type="dxa"/>
            <w:vAlign w:val="center"/>
          </w:tcPr>
          <w:p w14:paraId="0589490B" w14:textId="77777777" w:rsidR="005F3E1C" w:rsidRPr="00C818A0" w:rsidDel="00A01139" w:rsidRDefault="005F3E1C" w:rsidP="005F3E1C">
            <w:pPr>
              <w:pStyle w:val="2f4"/>
              <w:rPr>
                <w:del w:id="10580" w:author="Турлан Мукашев" w:date="2017-02-07T10:05:00Z"/>
                <w:rFonts w:ascii="Times New Roman" w:hAnsi="Times New Roman"/>
                <w:i/>
                <w:sz w:val="24"/>
                <w:szCs w:val="24"/>
                <w:lang w:val="ru-RU"/>
              </w:rPr>
            </w:pPr>
          </w:p>
        </w:tc>
        <w:tc>
          <w:tcPr>
            <w:tcW w:w="2728" w:type="dxa"/>
            <w:vAlign w:val="center"/>
          </w:tcPr>
          <w:p w14:paraId="7EC3E9C8" w14:textId="77777777" w:rsidR="005F3E1C" w:rsidRPr="00C818A0" w:rsidDel="00A01139" w:rsidRDefault="005F3E1C" w:rsidP="005F3E1C">
            <w:pPr>
              <w:pStyle w:val="2f4"/>
              <w:rPr>
                <w:del w:id="10581" w:author="Турлан Мукашев" w:date="2017-02-07T10:05:00Z"/>
                <w:rFonts w:ascii="Times New Roman" w:hAnsi="Times New Roman"/>
                <w:sz w:val="24"/>
                <w:szCs w:val="24"/>
                <w:lang w:val="ru-RU"/>
              </w:rPr>
            </w:pPr>
          </w:p>
        </w:tc>
      </w:tr>
      <w:tr w:rsidR="005F3E1C" w:rsidRPr="00C818A0" w:rsidDel="00A01139" w14:paraId="36ED8E1A" w14:textId="77777777" w:rsidTr="005F3E1C">
        <w:trPr>
          <w:cantSplit/>
          <w:trHeight w:val="846"/>
          <w:del w:id="10582" w:author="Турлан Мукашев" w:date="2017-02-07T10:05:00Z"/>
        </w:trPr>
        <w:tc>
          <w:tcPr>
            <w:tcW w:w="3510" w:type="dxa"/>
            <w:vMerge w:val="restart"/>
            <w:vAlign w:val="center"/>
          </w:tcPr>
          <w:p w14:paraId="5DAD0471" w14:textId="77777777" w:rsidR="005F3E1C" w:rsidRPr="00C818A0" w:rsidDel="00A01139" w:rsidRDefault="005F3E1C" w:rsidP="005F3E1C">
            <w:pPr>
              <w:pStyle w:val="2f4"/>
              <w:jc w:val="center"/>
              <w:rPr>
                <w:del w:id="10583" w:author="Турлан Мукашев" w:date="2017-02-07T10:05:00Z"/>
                <w:rFonts w:ascii="Times New Roman" w:hAnsi="Times New Roman"/>
                <w:sz w:val="24"/>
                <w:szCs w:val="24"/>
                <w:lang w:val="ru-RU"/>
              </w:rPr>
            </w:pPr>
            <w:del w:id="10584" w:author="Турлан Мукашев" w:date="2017-02-07T10:05:00Z">
              <w:r w:rsidRPr="00C818A0" w:rsidDel="00A01139">
                <w:rPr>
                  <w:rFonts w:ascii="Times New Roman" w:hAnsi="Times New Roman"/>
                  <w:sz w:val="24"/>
                  <w:szCs w:val="24"/>
                  <w:lang w:val="ru-RU"/>
                </w:rPr>
                <w:delText>Разделение проб почвы, грунтов, донных отложений, отходов производства и потребления по фракциям</w:delText>
              </w:r>
            </w:del>
          </w:p>
        </w:tc>
        <w:tc>
          <w:tcPr>
            <w:tcW w:w="3402" w:type="dxa"/>
            <w:vAlign w:val="center"/>
          </w:tcPr>
          <w:p w14:paraId="51904A73" w14:textId="77777777" w:rsidR="005F3E1C" w:rsidRPr="00C818A0" w:rsidDel="00A01139" w:rsidRDefault="005F3E1C" w:rsidP="005F3E1C">
            <w:pPr>
              <w:pStyle w:val="2f4"/>
              <w:rPr>
                <w:del w:id="10585" w:author="Турлан Мукашев" w:date="2017-02-07T10:05:00Z"/>
                <w:rFonts w:ascii="Times New Roman" w:hAnsi="Times New Roman"/>
                <w:i/>
                <w:sz w:val="24"/>
                <w:szCs w:val="24"/>
                <w:lang w:val="ru-RU"/>
              </w:rPr>
            </w:pPr>
          </w:p>
        </w:tc>
        <w:tc>
          <w:tcPr>
            <w:tcW w:w="2728" w:type="dxa"/>
            <w:vAlign w:val="center"/>
          </w:tcPr>
          <w:p w14:paraId="27851118" w14:textId="77777777" w:rsidR="005F3E1C" w:rsidRPr="00C818A0" w:rsidDel="00A01139" w:rsidRDefault="005F3E1C" w:rsidP="005F3E1C">
            <w:pPr>
              <w:pStyle w:val="2f4"/>
              <w:jc w:val="center"/>
              <w:rPr>
                <w:del w:id="10586" w:author="Турлан Мукашев" w:date="2017-02-07T10:05:00Z"/>
                <w:rFonts w:ascii="Times New Roman" w:hAnsi="Times New Roman"/>
                <w:sz w:val="24"/>
                <w:szCs w:val="24"/>
                <w:lang w:val="ru-RU"/>
              </w:rPr>
            </w:pPr>
          </w:p>
        </w:tc>
      </w:tr>
      <w:tr w:rsidR="005F3E1C" w:rsidRPr="00C818A0" w:rsidDel="00A01139" w14:paraId="2C821678" w14:textId="77777777" w:rsidTr="005F3E1C">
        <w:trPr>
          <w:cantSplit/>
          <w:trHeight w:val="1192"/>
          <w:del w:id="10587" w:author="Турлан Мукашев" w:date="2017-02-07T10:05:00Z"/>
        </w:trPr>
        <w:tc>
          <w:tcPr>
            <w:tcW w:w="3510" w:type="dxa"/>
            <w:vMerge/>
            <w:vAlign w:val="center"/>
          </w:tcPr>
          <w:p w14:paraId="527140C1" w14:textId="77777777" w:rsidR="005F3E1C" w:rsidRPr="00C818A0" w:rsidDel="00A01139" w:rsidRDefault="005F3E1C" w:rsidP="005F3E1C">
            <w:pPr>
              <w:pStyle w:val="2f4"/>
              <w:jc w:val="center"/>
              <w:rPr>
                <w:del w:id="10588" w:author="Турлан Мукашев" w:date="2017-02-07T10:05:00Z"/>
                <w:rFonts w:ascii="Times New Roman" w:hAnsi="Times New Roman"/>
                <w:sz w:val="24"/>
                <w:szCs w:val="24"/>
                <w:lang w:val="ru-RU"/>
              </w:rPr>
            </w:pPr>
          </w:p>
        </w:tc>
        <w:tc>
          <w:tcPr>
            <w:tcW w:w="3402" w:type="dxa"/>
            <w:vAlign w:val="center"/>
          </w:tcPr>
          <w:p w14:paraId="5DCE06A0" w14:textId="77777777" w:rsidR="005F3E1C" w:rsidRPr="00C818A0" w:rsidDel="00A01139" w:rsidRDefault="005F3E1C" w:rsidP="005F3E1C">
            <w:pPr>
              <w:pStyle w:val="2f4"/>
              <w:rPr>
                <w:del w:id="10589" w:author="Турлан Мукашев" w:date="2017-02-07T10:05:00Z"/>
                <w:rFonts w:ascii="Times New Roman" w:hAnsi="Times New Roman"/>
                <w:i/>
                <w:sz w:val="24"/>
                <w:szCs w:val="24"/>
                <w:lang w:val="ru-RU"/>
              </w:rPr>
            </w:pPr>
          </w:p>
        </w:tc>
        <w:tc>
          <w:tcPr>
            <w:tcW w:w="2728" w:type="dxa"/>
            <w:vAlign w:val="center"/>
          </w:tcPr>
          <w:p w14:paraId="43E11226" w14:textId="77777777" w:rsidR="005F3E1C" w:rsidRPr="00C818A0" w:rsidDel="00A01139" w:rsidRDefault="005F3E1C" w:rsidP="005F3E1C">
            <w:pPr>
              <w:pStyle w:val="2f4"/>
              <w:jc w:val="center"/>
              <w:rPr>
                <w:del w:id="10590" w:author="Турлан Мукашев" w:date="2017-02-07T10:05:00Z"/>
                <w:rFonts w:ascii="Times New Roman" w:hAnsi="Times New Roman"/>
                <w:sz w:val="24"/>
                <w:szCs w:val="24"/>
                <w:lang w:val="ru-RU"/>
              </w:rPr>
            </w:pPr>
          </w:p>
        </w:tc>
      </w:tr>
      <w:tr w:rsidR="005F3E1C" w:rsidRPr="00C818A0" w:rsidDel="00A01139" w14:paraId="15469E8B" w14:textId="77777777" w:rsidTr="005F3E1C">
        <w:trPr>
          <w:cantSplit/>
          <w:trHeight w:val="537"/>
          <w:del w:id="10591" w:author="Турлан Мукашев" w:date="2017-02-07T10:05:00Z"/>
        </w:trPr>
        <w:tc>
          <w:tcPr>
            <w:tcW w:w="3510" w:type="dxa"/>
            <w:vAlign w:val="center"/>
          </w:tcPr>
          <w:p w14:paraId="15A4CB32" w14:textId="77777777" w:rsidR="005F3E1C" w:rsidRPr="00C818A0" w:rsidDel="00A01139" w:rsidRDefault="005F3E1C" w:rsidP="005F3E1C">
            <w:pPr>
              <w:pStyle w:val="2f4"/>
              <w:jc w:val="center"/>
              <w:rPr>
                <w:del w:id="10592" w:author="Турлан Мукашев" w:date="2017-02-07T10:05:00Z"/>
                <w:rFonts w:ascii="Times New Roman" w:hAnsi="Times New Roman"/>
                <w:sz w:val="24"/>
                <w:szCs w:val="24"/>
              </w:rPr>
            </w:pPr>
            <w:del w:id="10593" w:author="Турлан Мукашев" w:date="2017-02-07T10:05:00Z">
              <w:r w:rsidRPr="00C818A0" w:rsidDel="00A01139">
                <w:rPr>
                  <w:rFonts w:ascii="Times New Roman" w:hAnsi="Times New Roman"/>
                  <w:sz w:val="24"/>
                  <w:szCs w:val="24"/>
                </w:rPr>
                <w:delText>Термическая обработка проб озоление</w:delText>
              </w:r>
            </w:del>
          </w:p>
        </w:tc>
        <w:tc>
          <w:tcPr>
            <w:tcW w:w="3402" w:type="dxa"/>
            <w:vAlign w:val="center"/>
          </w:tcPr>
          <w:p w14:paraId="6E13E938" w14:textId="77777777" w:rsidR="005F3E1C" w:rsidRPr="00C818A0" w:rsidDel="00A01139" w:rsidRDefault="005F3E1C" w:rsidP="005F3E1C">
            <w:pPr>
              <w:pStyle w:val="2f4"/>
              <w:rPr>
                <w:del w:id="10594" w:author="Турлан Мукашев" w:date="2017-02-07T10:05:00Z"/>
                <w:rFonts w:ascii="Times New Roman" w:hAnsi="Times New Roman"/>
                <w:i/>
                <w:sz w:val="24"/>
                <w:szCs w:val="24"/>
              </w:rPr>
            </w:pPr>
          </w:p>
        </w:tc>
        <w:tc>
          <w:tcPr>
            <w:tcW w:w="2728" w:type="dxa"/>
            <w:vAlign w:val="center"/>
          </w:tcPr>
          <w:p w14:paraId="0CE7020F" w14:textId="77777777" w:rsidR="005F3E1C" w:rsidRPr="00C818A0" w:rsidDel="00A01139" w:rsidRDefault="005F3E1C" w:rsidP="005F3E1C">
            <w:pPr>
              <w:pStyle w:val="2f4"/>
              <w:rPr>
                <w:del w:id="10595" w:author="Турлан Мукашев" w:date="2017-02-07T10:05:00Z"/>
                <w:rFonts w:ascii="Times New Roman" w:hAnsi="Times New Roman"/>
                <w:sz w:val="24"/>
                <w:szCs w:val="24"/>
                <w:lang w:val="ru-RU"/>
              </w:rPr>
            </w:pPr>
          </w:p>
        </w:tc>
      </w:tr>
      <w:tr w:rsidR="005F3E1C" w:rsidRPr="00C818A0" w:rsidDel="00A01139" w14:paraId="42195057" w14:textId="77777777" w:rsidTr="005F3E1C">
        <w:trPr>
          <w:cantSplit/>
          <w:trHeight w:val="537"/>
          <w:del w:id="10596" w:author="Турлан Мукашев" w:date="2017-02-07T10:05:00Z"/>
        </w:trPr>
        <w:tc>
          <w:tcPr>
            <w:tcW w:w="3510" w:type="dxa"/>
            <w:vAlign w:val="center"/>
          </w:tcPr>
          <w:p w14:paraId="513CEA99" w14:textId="77777777" w:rsidR="005F3E1C" w:rsidRPr="00C818A0" w:rsidDel="00A01139" w:rsidRDefault="005F3E1C" w:rsidP="005F3E1C">
            <w:pPr>
              <w:pStyle w:val="2f4"/>
              <w:jc w:val="center"/>
              <w:rPr>
                <w:del w:id="10597" w:author="Турлан Мукашев" w:date="2017-02-07T10:05:00Z"/>
                <w:rFonts w:ascii="Times New Roman" w:hAnsi="Times New Roman"/>
                <w:sz w:val="24"/>
                <w:szCs w:val="24"/>
                <w:lang w:val="ru-RU"/>
              </w:rPr>
            </w:pPr>
            <w:del w:id="10598" w:author="Турлан Мукашев" w:date="2017-02-07T10:05:00Z">
              <w:r w:rsidRPr="00C818A0" w:rsidDel="00A01139">
                <w:rPr>
                  <w:rFonts w:ascii="Times New Roman" w:hAnsi="Times New Roman"/>
                  <w:sz w:val="24"/>
                  <w:szCs w:val="24"/>
                  <w:lang w:val="ru-RU"/>
                </w:rPr>
                <w:delText>Термическая обработка проб, сушка химической посуды</w:delText>
              </w:r>
            </w:del>
          </w:p>
        </w:tc>
        <w:tc>
          <w:tcPr>
            <w:tcW w:w="3402" w:type="dxa"/>
            <w:vAlign w:val="center"/>
          </w:tcPr>
          <w:p w14:paraId="2900E0F3" w14:textId="77777777" w:rsidR="005F3E1C" w:rsidRPr="00C818A0" w:rsidDel="00A01139" w:rsidRDefault="005F3E1C" w:rsidP="005F3E1C">
            <w:pPr>
              <w:pStyle w:val="2f4"/>
              <w:rPr>
                <w:del w:id="10599" w:author="Турлан Мукашев" w:date="2017-02-07T10:05:00Z"/>
                <w:rFonts w:ascii="Times New Roman" w:hAnsi="Times New Roman"/>
                <w:i/>
                <w:sz w:val="24"/>
                <w:szCs w:val="24"/>
                <w:lang w:val="ru-RU"/>
              </w:rPr>
            </w:pPr>
          </w:p>
        </w:tc>
        <w:tc>
          <w:tcPr>
            <w:tcW w:w="2728" w:type="dxa"/>
            <w:vAlign w:val="center"/>
          </w:tcPr>
          <w:p w14:paraId="21C29D4D" w14:textId="77777777" w:rsidR="005F3E1C" w:rsidRPr="00C818A0" w:rsidDel="00A01139" w:rsidRDefault="005F3E1C" w:rsidP="005F3E1C">
            <w:pPr>
              <w:pStyle w:val="2f4"/>
              <w:rPr>
                <w:del w:id="10600" w:author="Турлан Мукашев" w:date="2017-02-07T10:05:00Z"/>
                <w:rFonts w:ascii="Times New Roman" w:hAnsi="Times New Roman"/>
                <w:sz w:val="24"/>
                <w:szCs w:val="24"/>
                <w:lang w:val="ru-RU"/>
              </w:rPr>
            </w:pPr>
          </w:p>
        </w:tc>
      </w:tr>
      <w:tr w:rsidR="005F3E1C" w:rsidRPr="00C818A0" w:rsidDel="00A01139" w14:paraId="7D1E244A" w14:textId="77777777" w:rsidTr="005F3E1C">
        <w:trPr>
          <w:cantSplit/>
          <w:trHeight w:val="537"/>
          <w:del w:id="10601" w:author="Турлан Мукашев" w:date="2017-02-07T10:05:00Z"/>
        </w:trPr>
        <w:tc>
          <w:tcPr>
            <w:tcW w:w="3510" w:type="dxa"/>
            <w:vAlign w:val="center"/>
          </w:tcPr>
          <w:p w14:paraId="602BEA60" w14:textId="77777777" w:rsidR="005F3E1C" w:rsidRPr="00C818A0" w:rsidDel="00A01139" w:rsidRDefault="005F3E1C" w:rsidP="005F3E1C">
            <w:pPr>
              <w:pStyle w:val="2f4"/>
              <w:jc w:val="center"/>
              <w:rPr>
                <w:del w:id="10602" w:author="Турлан Мукашев" w:date="2017-02-07T10:05:00Z"/>
                <w:rFonts w:ascii="Times New Roman" w:hAnsi="Times New Roman"/>
                <w:sz w:val="24"/>
                <w:szCs w:val="24"/>
                <w:lang w:val="ru-RU"/>
              </w:rPr>
            </w:pPr>
            <w:del w:id="10603" w:author="Турлан Мукашев" w:date="2017-02-07T10:05:00Z">
              <w:r w:rsidRPr="00C818A0" w:rsidDel="00A01139">
                <w:rPr>
                  <w:rFonts w:ascii="Times New Roman" w:hAnsi="Times New Roman"/>
                  <w:sz w:val="24"/>
                  <w:szCs w:val="24"/>
                  <w:lang w:val="ru-RU"/>
                </w:rPr>
                <w:delText>Определение химического потребления кислорода,общего азота, общего фосфора</w:delText>
              </w:r>
            </w:del>
          </w:p>
        </w:tc>
        <w:tc>
          <w:tcPr>
            <w:tcW w:w="3402" w:type="dxa"/>
            <w:vAlign w:val="center"/>
          </w:tcPr>
          <w:p w14:paraId="0FCB5DBD" w14:textId="77777777" w:rsidR="005F3E1C" w:rsidRPr="00C818A0" w:rsidDel="00A01139" w:rsidRDefault="005F3E1C" w:rsidP="005F3E1C">
            <w:pPr>
              <w:pStyle w:val="2f4"/>
              <w:rPr>
                <w:del w:id="10604" w:author="Турлан Мукашев" w:date="2017-02-07T10:05:00Z"/>
                <w:rFonts w:ascii="Times New Roman" w:hAnsi="Times New Roman"/>
                <w:i/>
                <w:sz w:val="24"/>
                <w:szCs w:val="24"/>
                <w:lang w:val="ru-RU"/>
              </w:rPr>
            </w:pPr>
          </w:p>
        </w:tc>
        <w:tc>
          <w:tcPr>
            <w:tcW w:w="2728" w:type="dxa"/>
            <w:vAlign w:val="center"/>
          </w:tcPr>
          <w:p w14:paraId="07D7CE9D" w14:textId="77777777" w:rsidR="005F3E1C" w:rsidRPr="00C818A0" w:rsidDel="00A01139" w:rsidRDefault="005F3E1C" w:rsidP="005F3E1C">
            <w:pPr>
              <w:pStyle w:val="2f4"/>
              <w:rPr>
                <w:del w:id="10605" w:author="Турлан Мукашев" w:date="2017-02-07T10:05:00Z"/>
                <w:rFonts w:ascii="Times New Roman" w:hAnsi="Times New Roman"/>
                <w:sz w:val="24"/>
                <w:szCs w:val="24"/>
                <w:lang w:val="ru-RU"/>
              </w:rPr>
            </w:pPr>
          </w:p>
        </w:tc>
      </w:tr>
      <w:tr w:rsidR="005F3E1C" w:rsidRPr="00C818A0" w:rsidDel="00A01139" w14:paraId="2ACF6BD8" w14:textId="77777777" w:rsidTr="005F3E1C">
        <w:trPr>
          <w:cantSplit/>
          <w:trHeight w:val="537"/>
          <w:del w:id="10606" w:author="Турлан Мукашев" w:date="2017-02-07T10:05:00Z"/>
        </w:trPr>
        <w:tc>
          <w:tcPr>
            <w:tcW w:w="3510" w:type="dxa"/>
            <w:vAlign w:val="center"/>
          </w:tcPr>
          <w:p w14:paraId="08632120" w14:textId="77777777" w:rsidR="005F3E1C" w:rsidRPr="00C818A0" w:rsidDel="00A01139" w:rsidRDefault="005F3E1C" w:rsidP="005F3E1C">
            <w:pPr>
              <w:pStyle w:val="2f4"/>
              <w:jc w:val="center"/>
              <w:rPr>
                <w:del w:id="10607" w:author="Турлан Мукашев" w:date="2017-02-07T10:05:00Z"/>
                <w:rFonts w:ascii="Times New Roman" w:hAnsi="Times New Roman"/>
                <w:sz w:val="24"/>
                <w:szCs w:val="24"/>
                <w:lang w:val="ru-RU"/>
              </w:rPr>
            </w:pPr>
            <w:del w:id="10608" w:author="Турлан Мукашев" w:date="2017-02-07T10:05:00Z">
              <w:r w:rsidRPr="00C818A0" w:rsidDel="00A01139">
                <w:rPr>
                  <w:rFonts w:ascii="Times New Roman" w:hAnsi="Times New Roman"/>
                  <w:sz w:val="24"/>
                  <w:szCs w:val="24"/>
                  <w:lang w:val="ru-RU"/>
                </w:rPr>
                <w:delText>Содержание в выбросах оксида углерода, оксида и диоксида азота, сероводорода, углеводородов</w:delText>
              </w:r>
            </w:del>
          </w:p>
        </w:tc>
        <w:tc>
          <w:tcPr>
            <w:tcW w:w="3402" w:type="dxa"/>
            <w:vAlign w:val="center"/>
          </w:tcPr>
          <w:p w14:paraId="5DFA6E03" w14:textId="77777777" w:rsidR="005F3E1C" w:rsidRPr="00C818A0" w:rsidDel="00A01139" w:rsidRDefault="005F3E1C" w:rsidP="005F3E1C">
            <w:pPr>
              <w:pStyle w:val="2f4"/>
              <w:rPr>
                <w:del w:id="10609" w:author="Турлан Мукашев" w:date="2017-02-07T10:05:00Z"/>
                <w:rFonts w:ascii="Times New Roman" w:hAnsi="Times New Roman"/>
                <w:i/>
                <w:sz w:val="24"/>
                <w:szCs w:val="24"/>
                <w:lang w:val="ru-RU"/>
              </w:rPr>
            </w:pPr>
          </w:p>
        </w:tc>
        <w:tc>
          <w:tcPr>
            <w:tcW w:w="2728" w:type="dxa"/>
            <w:vAlign w:val="center"/>
          </w:tcPr>
          <w:p w14:paraId="6B5B5B6E" w14:textId="77777777" w:rsidR="005F3E1C" w:rsidRPr="00C818A0" w:rsidDel="00A01139" w:rsidRDefault="005F3E1C" w:rsidP="005F3E1C">
            <w:pPr>
              <w:pStyle w:val="2f4"/>
              <w:rPr>
                <w:del w:id="10610" w:author="Турлан Мукашев" w:date="2017-02-07T10:05:00Z"/>
                <w:rFonts w:ascii="Times New Roman" w:hAnsi="Times New Roman"/>
                <w:sz w:val="24"/>
                <w:szCs w:val="24"/>
                <w:lang w:val="ru-RU"/>
              </w:rPr>
            </w:pPr>
          </w:p>
        </w:tc>
      </w:tr>
      <w:tr w:rsidR="005F3E1C" w:rsidRPr="00C818A0" w:rsidDel="00A01139" w14:paraId="2FAF79F3" w14:textId="77777777" w:rsidTr="005F3E1C">
        <w:trPr>
          <w:cantSplit/>
          <w:trHeight w:val="537"/>
          <w:del w:id="10611" w:author="Турлан Мукашев" w:date="2017-02-07T10:05:00Z"/>
        </w:trPr>
        <w:tc>
          <w:tcPr>
            <w:tcW w:w="3510" w:type="dxa"/>
            <w:vAlign w:val="center"/>
          </w:tcPr>
          <w:p w14:paraId="7269120F" w14:textId="77777777" w:rsidR="005F3E1C" w:rsidRPr="00C818A0" w:rsidDel="00A01139" w:rsidRDefault="005F3E1C" w:rsidP="005F3E1C">
            <w:pPr>
              <w:pStyle w:val="2f4"/>
              <w:jc w:val="center"/>
              <w:rPr>
                <w:del w:id="10612" w:author="Турлан Мукашев" w:date="2017-02-07T10:05:00Z"/>
                <w:rFonts w:ascii="Times New Roman" w:hAnsi="Times New Roman"/>
                <w:sz w:val="24"/>
                <w:szCs w:val="24"/>
              </w:rPr>
            </w:pPr>
            <w:del w:id="10613" w:author="Турлан Мукашев" w:date="2017-02-07T10:05:00Z">
              <w:r w:rsidRPr="00C818A0" w:rsidDel="00A01139">
                <w:rPr>
                  <w:rFonts w:ascii="Times New Roman" w:hAnsi="Times New Roman"/>
                  <w:sz w:val="24"/>
                  <w:szCs w:val="24"/>
                </w:rPr>
                <w:delText>Термостатирование образцов</w:delText>
              </w:r>
            </w:del>
          </w:p>
        </w:tc>
        <w:tc>
          <w:tcPr>
            <w:tcW w:w="3402" w:type="dxa"/>
            <w:vAlign w:val="center"/>
          </w:tcPr>
          <w:p w14:paraId="43E6CC6D" w14:textId="77777777" w:rsidR="005F3E1C" w:rsidRPr="00C818A0" w:rsidDel="00A01139" w:rsidRDefault="005F3E1C" w:rsidP="005F3E1C">
            <w:pPr>
              <w:pStyle w:val="2f4"/>
              <w:rPr>
                <w:del w:id="10614" w:author="Турлан Мукашев" w:date="2017-02-07T10:05:00Z"/>
                <w:rFonts w:ascii="Times New Roman" w:hAnsi="Times New Roman"/>
                <w:i/>
                <w:sz w:val="24"/>
                <w:szCs w:val="24"/>
                <w:lang w:val="ru-RU"/>
              </w:rPr>
            </w:pPr>
          </w:p>
        </w:tc>
        <w:tc>
          <w:tcPr>
            <w:tcW w:w="2728" w:type="dxa"/>
            <w:vAlign w:val="center"/>
          </w:tcPr>
          <w:p w14:paraId="083D388F" w14:textId="77777777" w:rsidR="005F3E1C" w:rsidRPr="00C818A0" w:rsidDel="00A01139" w:rsidRDefault="005F3E1C" w:rsidP="005F3E1C">
            <w:pPr>
              <w:pStyle w:val="2f4"/>
              <w:rPr>
                <w:del w:id="10615" w:author="Турлан Мукашев" w:date="2017-02-07T10:05:00Z"/>
                <w:rFonts w:ascii="Times New Roman" w:hAnsi="Times New Roman"/>
                <w:sz w:val="24"/>
                <w:szCs w:val="24"/>
                <w:lang w:val="ru-RU"/>
              </w:rPr>
            </w:pPr>
          </w:p>
        </w:tc>
      </w:tr>
      <w:tr w:rsidR="005F3E1C" w:rsidRPr="00C818A0" w:rsidDel="00A01139" w14:paraId="72F72F44" w14:textId="77777777" w:rsidTr="005F3E1C">
        <w:trPr>
          <w:cantSplit/>
          <w:trHeight w:val="537"/>
          <w:del w:id="10616" w:author="Турлан Мукашев" w:date="2017-02-07T10:05:00Z"/>
        </w:trPr>
        <w:tc>
          <w:tcPr>
            <w:tcW w:w="3510" w:type="dxa"/>
            <w:vAlign w:val="center"/>
          </w:tcPr>
          <w:p w14:paraId="79E63B5C" w14:textId="77777777" w:rsidR="005F3E1C" w:rsidRPr="00C818A0" w:rsidDel="00A01139" w:rsidRDefault="005F3E1C" w:rsidP="005F3E1C">
            <w:pPr>
              <w:pStyle w:val="2f4"/>
              <w:jc w:val="center"/>
              <w:rPr>
                <w:del w:id="10617" w:author="Турлан Мукашев" w:date="2017-02-07T10:05:00Z"/>
                <w:rFonts w:ascii="Times New Roman" w:hAnsi="Times New Roman"/>
                <w:sz w:val="24"/>
                <w:szCs w:val="24"/>
              </w:rPr>
            </w:pPr>
            <w:del w:id="10618" w:author="Турлан Мукашев" w:date="2017-02-07T10:05:00Z">
              <w:r w:rsidRPr="00C818A0" w:rsidDel="00A01139">
                <w:rPr>
                  <w:rFonts w:ascii="Times New Roman" w:hAnsi="Times New Roman"/>
                  <w:sz w:val="24"/>
                  <w:szCs w:val="24"/>
                </w:rPr>
                <w:delText>Масса</w:delText>
              </w:r>
            </w:del>
          </w:p>
        </w:tc>
        <w:tc>
          <w:tcPr>
            <w:tcW w:w="3402" w:type="dxa"/>
            <w:vAlign w:val="center"/>
          </w:tcPr>
          <w:p w14:paraId="108041B2" w14:textId="77777777" w:rsidR="005F3E1C" w:rsidRPr="00C818A0" w:rsidDel="00A01139" w:rsidRDefault="005F3E1C" w:rsidP="005F3E1C">
            <w:pPr>
              <w:pStyle w:val="2f4"/>
              <w:rPr>
                <w:del w:id="10619" w:author="Турлан Мукашев" w:date="2017-02-07T10:05:00Z"/>
                <w:rFonts w:ascii="Times New Roman" w:hAnsi="Times New Roman"/>
                <w:i/>
                <w:sz w:val="24"/>
                <w:szCs w:val="24"/>
              </w:rPr>
            </w:pPr>
          </w:p>
        </w:tc>
        <w:tc>
          <w:tcPr>
            <w:tcW w:w="2728" w:type="dxa"/>
            <w:vAlign w:val="center"/>
          </w:tcPr>
          <w:p w14:paraId="2364F427" w14:textId="77777777" w:rsidR="005F3E1C" w:rsidRPr="00C818A0" w:rsidDel="00A01139" w:rsidRDefault="005F3E1C" w:rsidP="005F3E1C">
            <w:pPr>
              <w:pStyle w:val="2f4"/>
              <w:rPr>
                <w:del w:id="10620" w:author="Турлан Мукашев" w:date="2017-02-07T10:05:00Z"/>
                <w:rFonts w:ascii="Times New Roman" w:hAnsi="Times New Roman"/>
                <w:sz w:val="24"/>
                <w:szCs w:val="24"/>
                <w:lang w:val="ru-RU"/>
              </w:rPr>
            </w:pPr>
          </w:p>
        </w:tc>
      </w:tr>
    </w:tbl>
    <w:p w14:paraId="0FDD3F43" w14:textId="77777777" w:rsidR="00672B93" w:rsidDel="00A01139" w:rsidRDefault="00672B93" w:rsidP="00AE7548">
      <w:pPr>
        <w:contextualSpacing/>
        <w:jc w:val="both"/>
        <w:rPr>
          <w:del w:id="10621" w:author="Турлан Мукашев" w:date="2017-02-07T10:05:00Z"/>
          <w:rFonts w:eastAsia="Times New Roman"/>
          <w:b/>
          <w:lang w:val="en-US"/>
        </w:rPr>
      </w:pPr>
    </w:p>
    <w:p w14:paraId="35D0B50C" w14:textId="77777777" w:rsidR="005F3E1C" w:rsidDel="00A01139" w:rsidRDefault="005F3E1C" w:rsidP="00AE7548">
      <w:pPr>
        <w:contextualSpacing/>
        <w:jc w:val="both"/>
        <w:rPr>
          <w:del w:id="10622" w:author="Турлан Мукашев" w:date="2017-02-07T10:05:00Z"/>
          <w:rFonts w:eastAsia="Times New Roman"/>
          <w:b/>
          <w:lang w:val="en-US"/>
        </w:rPr>
      </w:pPr>
    </w:p>
    <w:p w14:paraId="22BE60AF" w14:textId="77777777" w:rsidR="005F3E1C" w:rsidRPr="005F3E1C" w:rsidDel="00A01139" w:rsidRDefault="005F3E1C" w:rsidP="00AE7548">
      <w:pPr>
        <w:contextualSpacing/>
        <w:jc w:val="both"/>
        <w:rPr>
          <w:del w:id="10623" w:author="Турлан Мукашев" w:date="2017-02-07T10:05:00Z"/>
          <w:rFonts w:eastAsia="Times New Roman"/>
          <w:b/>
          <w:lang w:val="en-US"/>
        </w:rPr>
        <w:sectPr w:rsidR="005F3E1C" w:rsidRPr="005F3E1C" w:rsidDel="00A01139" w:rsidSect="006153BF">
          <w:pgSz w:w="11906" w:h="16838"/>
          <w:pgMar w:top="1098" w:right="1134" w:bottom="851" w:left="1247" w:header="142" w:footer="404" w:gutter="0"/>
          <w:cols w:space="708"/>
          <w:docGrid w:linePitch="360"/>
        </w:sectPr>
      </w:pPr>
    </w:p>
    <w:p w14:paraId="7C8FCC72" w14:textId="77777777" w:rsidR="00672B93" w:rsidRPr="00F70120" w:rsidDel="00A01139" w:rsidRDefault="00672B93" w:rsidP="00AE7548">
      <w:pPr>
        <w:jc w:val="right"/>
        <w:rPr>
          <w:del w:id="10624" w:author="Турлан Мукашев" w:date="2017-02-07T10:05:00Z"/>
          <w:b/>
        </w:rPr>
      </w:pPr>
      <w:del w:id="10625" w:author="Турлан Мукашев" w:date="2017-02-07T10:05:00Z">
        <w:r w:rsidRPr="00F70120" w:rsidDel="00A01139">
          <w:rPr>
            <w:b/>
          </w:rPr>
          <w:delText xml:space="preserve">Таблица 11.2. </w:delText>
        </w:r>
      </w:del>
    </w:p>
    <w:p w14:paraId="33A33E6E" w14:textId="77777777" w:rsidR="00672B93" w:rsidRPr="00F70120" w:rsidDel="00A01139" w:rsidRDefault="00672B93" w:rsidP="00AE7548">
      <w:pPr>
        <w:jc w:val="center"/>
        <w:rPr>
          <w:del w:id="10626" w:author="Турлан Мукашев" w:date="2017-02-07T10:05:00Z"/>
          <w:b/>
        </w:rPr>
      </w:pPr>
      <w:del w:id="10627" w:author="Турлан Мукашев" w:date="2017-02-07T10:05:00Z">
        <w:r w:rsidRPr="00F70120" w:rsidDel="00A01139">
          <w:rPr>
            <w:b/>
          </w:rPr>
          <w:delText>Методы проведения производственного мониторинга ликвидированной скважины и экологических исследований</w:delText>
        </w:r>
      </w:del>
    </w:p>
    <w:tbl>
      <w:tblPr>
        <w:tblW w:w="162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1386"/>
        <w:gridCol w:w="1276"/>
        <w:gridCol w:w="1343"/>
        <w:gridCol w:w="1230"/>
        <w:gridCol w:w="1246"/>
        <w:gridCol w:w="1288"/>
        <w:gridCol w:w="1861"/>
        <w:gridCol w:w="1567"/>
        <w:gridCol w:w="1418"/>
        <w:gridCol w:w="1492"/>
      </w:tblGrid>
      <w:tr w:rsidR="005F3E1C" w:rsidRPr="00C818A0" w:rsidDel="00A01139" w14:paraId="517FABA4" w14:textId="77777777" w:rsidTr="005F3E1C">
        <w:trPr>
          <w:tblHeader/>
          <w:del w:id="10628" w:author="Турлан Мукашев" w:date="2017-02-07T10:05:00Z"/>
        </w:trPr>
        <w:tc>
          <w:tcPr>
            <w:tcW w:w="567" w:type="dxa"/>
            <w:vMerge w:val="restart"/>
            <w:shd w:val="clear" w:color="auto" w:fill="D9D9D9"/>
            <w:vAlign w:val="center"/>
          </w:tcPr>
          <w:p w14:paraId="189ED61C" w14:textId="77777777" w:rsidR="005F3E1C" w:rsidRPr="00C818A0" w:rsidDel="00A01139" w:rsidRDefault="005F3E1C" w:rsidP="005F3E1C">
            <w:pPr>
              <w:ind w:left="-57" w:right="-57"/>
              <w:jc w:val="center"/>
              <w:rPr>
                <w:del w:id="10629" w:author="Турлан Мукашев" w:date="2017-02-07T10:05:00Z"/>
                <w:b/>
                <w:sz w:val="18"/>
                <w:szCs w:val="18"/>
              </w:rPr>
            </w:pPr>
            <w:del w:id="10630" w:author="Турлан Мукашев" w:date="2017-02-07T10:05:00Z">
              <w:r w:rsidRPr="00C818A0" w:rsidDel="00A01139">
                <w:rPr>
                  <w:b/>
                  <w:sz w:val="18"/>
                  <w:szCs w:val="18"/>
                </w:rPr>
                <w:delText>№</w:delText>
              </w:r>
            </w:del>
          </w:p>
        </w:tc>
        <w:tc>
          <w:tcPr>
            <w:tcW w:w="1560" w:type="dxa"/>
            <w:vMerge w:val="restart"/>
            <w:shd w:val="clear" w:color="auto" w:fill="D9D9D9"/>
            <w:vAlign w:val="center"/>
          </w:tcPr>
          <w:p w14:paraId="2088A2FA" w14:textId="77777777" w:rsidR="005F3E1C" w:rsidRPr="00C818A0" w:rsidDel="00A01139" w:rsidRDefault="005F3E1C" w:rsidP="005F3E1C">
            <w:pPr>
              <w:ind w:left="-57" w:right="-57"/>
              <w:jc w:val="center"/>
              <w:rPr>
                <w:del w:id="10631" w:author="Турлан Мукашев" w:date="2017-02-07T10:05:00Z"/>
                <w:b/>
                <w:sz w:val="18"/>
                <w:szCs w:val="18"/>
              </w:rPr>
            </w:pPr>
            <w:del w:id="10632" w:author="Турлан Мукашев" w:date="2017-02-07T10:05:00Z">
              <w:r w:rsidRPr="00C818A0" w:rsidDel="00A01139">
                <w:rPr>
                  <w:b/>
                  <w:sz w:val="18"/>
                  <w:szCs w:val="18"/>
                </w:rPr>
                <w:delText>Параметры</w:delText>
              </w:r>
            </w:del>
          </w:p>
        </w:tc>
        <w:tc>
          <w:tcPr>
            <w:tcW w:w="2662" w:type="dxa"/>
            <w:gridSpan w:val="2"/>
            <w:shd w:val="clear" w:color="auto" w:fill="D9D9D9"/>
            <w:vAlign w:val="center"/>
          </w:tcPr>
          <w:p w14:paraId="34E10A24" w14:textId="77777777" w:rsidR="005F3E1C" w:rsidRPr="00C818A0" w:rsidDel="00A01139" w:rsidRDefault="005F3E1C" w:rsidP="005F3E1C">
            <w:pPr>
              <w:ind w:left="-57" w:right="-57"/>
              <w:jc w:val="center"/>
              <w:rPr>
                <w:del w:id="10633" w:author="Турлан Мукашев" w:date="2017-02-07T10:05:00Z"/>
                <w:b/>
                <w:sz w:val="18"/>
                <w:szCs w:val="18"/>
              </w:rPr>
            </w:pPr>
            <w:del w:id="10634" w:author="Турлан Мукашев" w:date="2017-02-07T10:05:00Z">
              <w:r w:rsidRPr="00C818A0" w:rsidDel="00A01139">
                <w:rPr>
                  <w:b/>
                  <w:sz w:val="18"/>
                  <w:szCs w:val="18"/>
                </w:rPr>
                <w:delText>Метод отбора проб</w:delText>
              </w:r>
            </w:del>
          </w:p>
        </w:tc>
        <w:tc>
          <w:tcPr>
            <w:tcW w:w="2573" w:type="dxa"/>
            <w:gridSpan w:val="2"/>
            <w:shd w:val="clear" w:color="auto" w:fill="D9D9D9"/>
            <w:vAlign w:val="center"/>
          </w:tcPr>
          <w:p w14:paraId="384EDF32" w14:textId="77777777" w:rsidR="005F3E1C" w:rsidRPr="00C818A0" w:rsidDel="00A01139" w:rsidRDefault="005F3E1C" w:rsidP="005F3E1C">
            <w:pPr>
              <w:ind w:left="-57" w:right="-57"/>
              <w:jc w:val="center"/>
              <w:rPr>
                <w:del w:id="10635" w:author="Турлан Мукашев" w:date="2017-02-07T10:05:00Z"/>
                <w:b/>
                <w:sz w:val="18"/>
                <w:szCs w:val="18"/>
              </w:rPr>
            </w:pPr>
            <w:del w:id="10636" w:author="Турлан Мукашев" w:date="2017-02-07T10:05:00Z">
              <w:r w:rsidRPr="00C818A0" w:rsidDel="00A01139">
                <w:rPr>
                  <w:b/>
                  <w:sz w:val="18"/>
                  <w:szCs w:val="18"/>
                </w:rPr>
                <w:delText>Метод консервации  проб</w:delText>
              </w:r>
            </w:del>
          </w:p>
        </w:tc>
        <w:tc>
          <w:tcPr>
            <w:tcW w:w="2534" w:type="dxa"/>
            <w:gridSpan w:val="2"/>
            <w:shd w:val="clear" w:color="auto" w:fill="D9D9D9"/>
            <w:vAlign w:val="center"/>
          </w:tcPr>
          <w:p w14:paraId="44D54C04" w14:textId="77777777" w:rsidR="005F3E1C" w:rsidRPr="00C818A0" w:rsidDel="00A01139" w:rsidRDefault="005F3E1C" w:rsidP="005F3E1C">
            <w:pPr>
              <w:ind w:left="-57" w:right="-57"/>
              <w:jc w:val="center"/>
              <w:rPr>
                <w:del w:id="10637" w:author="Турлан Мукашев" w:date="2017-02-07T10:05:00Z"/>
                <w:b/>
                <w:sz w:val="18"/>
                <w:szCs w:val="18"/>
              </w:rPr>
            </w:pPr>
            <w:del w:id="10638" w:author="Турлан Мукашев" w:date="2017-02-07T10:05:00Z">
              <w:r w:rsidRPr="00C818A0" w:rsidDel="00A01139">
                <w:rPr>
                  <w:b/>
                  <w:sz w:val="18"/>
                  <w:szCs w:val="18"/>
                </w:rPr>
                <w:delText>Метод  хранения  проб</w:delText>
              </w:r>
            </w:del>
          </w:p>
        </w:tc>
        <w:tc>
          <w:tcPr>
            <w:tcW w:w="1861" w:type="dxa"/>
            <w:vMerge w:val="restart"/>
            <w:shd w:val="clear" w:color="auto" w:fill="D9D9D9"/>
            <w:vAlign w:val="center"/>
          </w:tcPr>
          <w:p w14:paraId="45D220E6" w14:textId="77777777" w:rsidR="005F3E1C" w:rsidRPr="00C818A0" w:rsidDel="00A01139" w:rsidRDefault="005F3E1C" w:rsidP="005F3E1C">
            <w:pPr>
              <w:ind w:left="-57" w:right="-57"/>
              <w:jc w:val="center"/>
              <w:rPr>
                <w:del w:id="10639" w:author="Турлан Мукашев" w:date="2017-02-07T10:05:00Z"/>
                <w:b/>
                <w:sz w:val="18"/>
                <w:szCs w:val="18"/>
              </w:rPr>
            </w:pPr>
            <w:del w:id="10640" w:author="Турлан Мукашев" w:date="2017-02-07T10:05:00Z">
              <w:r w:rsidRPr="00C818A0" w:rsidDel="00A01139">
                <w:rPr>
                  <w:b/>
                  <w:sz w:val="18"/>
                  <w:szCs w:val="18"/>
                </w:rPr>
                <w:delText>Метод анализа проб  (ссылка на НПА)</w:delText>
              </w:r>
            </w:del>
          </w:p>
        </w:tc>
        <w:tc>
          <w:tcPr>
            <w:tcW w:w="1567" w:type="dxa"/>
            <w:vMerge w:val="restart"/>
            <w:shd w:val="clear" w:color="auto" w:fill="D9D9D9"/>
            <w:vAlign w:val="center"/>
          </w:tcPr>
          <w:p w14:paraId="29450387" w14:textId="77777777" w:rsidR="005F3E1C" w:rsidRPr="00C818A0" w:rsidDel="00A01139" w:rsidRDefault="005F3E1C" w:rsidP="005F3E1C">
            <w:pPr>
              <w:ind w:left="-57" w:right="-57"/>
              <w:jc w:val="center"/>
              <w:rPr>
                <w:del w:id="10641" w:author="Турлан Мукашев" w:date="2017-02-07T10:05:00Z"/>
                <w:b/>
                <w:sz w:val="18"/>
                <w:szCs w:val="18"/>
              </w:rPr>
            </w:pPr>
            <w:del w:id="10642" w:author="Турлан Мукашев" w:date="2017-02-07T10:05:00Z">
              <w:r w:rsidRPr="00C818A0" w:rsidDel="00A01139">
                <w:rPr>
                  <w:b/>
                  <w:sz w:val="18"/>
                  <w:szCs w:val="18"/>
                </w:rPr>
                <w:delText>Наименование лаборатории</w:delText>
              </w:r>
            </w:del>
          </w:p>
        </w:tc>
        <w:tc>
          <w:tcPr>
            <w:tcW w:w="1418" w:type="dxa"/>
            <w:vMerge w:val="restart"/>
            <w:shd w:val="clear" w:color="auto" w:fill="D9D9D9"/>
            <w:vAlign w:val="center"/>
          </w:tcPr>
          <w:p w14:paraId="57A52211" w14:textId="77777777" w:rsidR="005F3E1C" w:rsidRPr="00C818A0" w:rsidDel="00A01139" w:rsidRDefault="005F3E1C" w:rsidP="005F3E1C">
            <w:pPr>
              <w:ind w:left="-57" w:right="-57"/>
              <w:jc w:val="center"/>
              <w:rPr>
                <w:del w:id="10643" w:author="Турлан Мукашев" w:date="2017-02-07T10:05:00Z"/>
                <w:b/>
                <w:sz w:val="18"/>
                <w:szCs w:val="18"/>
              </w:rPr>
            </w:pPr>
            <w:del w:id="10644" w:author="Турлан Мукашев" w:date="2017-02-07T10:05:00Z">
              <w:r w:rsidRPr="00C818A0" w:rsidDel="00A01139">
                <w:rPr>
                  <w:b/>
                  <w:sz w:val="18"/>
                  <w:szCs w:val="18"/>
                </w:rPr>
                <w:delText>Предел обнаружения</w:delText>
              </w:r>
            </w:del>
          </w:p>
        </w:tc>
        <w:tc>
          <w:tcPr>
            <w:tcW w:w="1492" w:type="dxa"/>
            <w:vMerge w:val="restart"/>
            <w:shd w:val="clear" w:color="auto" w:fill="D9D9D9"/>
            <w:vAlign w:val="center"/>
          </w:tcPr>
          <w:p w14:paraId="7518BFB6" w14:textId="77777777" w:rsidR="005F3E1C" w:rsidRPr="00C818A0" w:rsidDel="00A01139" w:rsidRDefault="005F3E1C" w:rsidP="005F3E1C">
            <w:pPr>
              <w:ind w:left="-57" w:right="-57"/>
              <w:jc w:val="center"/>
              <w:rPr>
                <w:del w:id="10645" w:author="Турлан Мукашев" w:date="2017-02-07T10:05:00Z"/>
                <w:b/>
                <w:sz w:val="18"/>
                <w:szCs w:val="18"/>
              </w:rPr>
            </w:pPr>
            <w:del w:id="10646" w:author="Турлан Мукашев" w:date="2017-02-07T10:05:00Z">
              <w:r w:rsidRPr="00C818A0" w:rsidDel="00A01139">
                <w:rPr>
                  <w:b/>
                  <w:sz w:val="18"/>
                  <w:szCs w:val="18"/>
                </w:rPr>
                <w:delText>Погрешность, %</w:delText>
              </w:r>
            </w:del>
          </w:p>
        </w:tc>
      </w:tr>
      <w:tr w:rsidR="005F3E1C" w:rsidRPr="00C818A0" w:rsidDel="00A01139" w14:paraId="2B21A6E5" w14:textId="77777777" w:rsidTr="005F3E1C">
        <w:trPr>
          <w:tblHeader/>
          <w:del w:id="10647" w:author="Турлан Мукашев" w:date="2017-02-07T10:05:00Z"/>
        </w:trPr>
        <w:tc>
          <w:tcPr>
            <w:tcW w:w="567" w:type="dxa"/>
            <w:vMerge/>
            <w:vAlign w:val="center"/>
          </w:tcPr>
          <w:p w14:paraId="29E89C9A" w14:textId="77777777" w:rsidR="005F3E1C" w:rsidRPr="00C818A0" w:rsidDel="00A01139" w:rsidRDefault="005F3E1C" w:rsidP="005F3E1C">
            <w:pPr>
              <w:rPr>
                <w:del w:id="10648" w:author="Турлан Мукашев" w:date="2017-02-07T10:05:00Z"/>
                <w:b/>
                <w:sz w:val="18"/>
                <w:szCs w:val="18"/>
              </w:rPr>
            </w:pPr>
          </w:p>
        </w:tc>
        <w:tc>
          <w:tcPr>
            <w:tcW w:w="1560" w:type="dxa"/>
            <w:vMerge/>
            <w:vAlign w:val="center"/>
          </w:tcPr>
          <w:p w14:paraId="5BCC9A9B" w14:textId="77777777" w:rsidR="005F3E1C" w:rsidRPr="00C818A0" w:rsidDel="00A01139" w:rsidRDefault="005F3E1C" w:rsidP="005F3E1C">
            <w:pPr>
              <w:rPr>
                <w:del w:id="10649" w:author="Турлан Мукашев" w:date="2017-02-07T10:05:00Z"/>
                <w:b/>
                <w:sz w:val="18"/>
                <w:szCs w:val="18"/>
              </w:rPr>
            </w:pPr>
          </w:p>
        </w:tc>
        <w:tc>
          <w:tcPr>
            <w:tcW w:w="1386" w:type="dxa"/>
            <w:shd w:val="clear" w:color="auto" w:fill="D9D9D9"/>
            <w:vAlign w:val="center"/>
          </w:tcPr>
          <w:p w14:paraId="53542445" w14:textId="77777777" w:rsidR="005F3E1C" w:rsidRPr="00C818A0" w:rsidDel="00A01139" w:rsidRDefault="005F3E1C" w:rsidP="005F3E1C">
            <w:pPr>
              <w:ind w:left="-57" w:right="-57"/>
              <w:jc w:val="center"/>
              <w:rPr>
                <w:del w:id="10650" w:author="Турлан Мукашев" w:date="2017-02-07T10:05:00Z"/>
                <w:b/>
                <w:sz w:val="18"/>
                <w:szCs w:val="18"/>
              </w:rPr>
            </w:pPr>
            <w:del w:id="10651" w:author="Турлан Мукашев" w:date="2017-02-07T10:05:00Z">
              <w:r w:rsidRPr="00C818A0" w:rsidDel="00A01139">
                <w:rPr>
                  <w:b/>
                  <w:sz w:val="18"/>
                  <w:szCs w:val="18"/>
                </w:rPr>
                <w:delText>Описание требований</w:delText>
              </w:r>
            </w:del>
          </w:p>
        </w:tc>
        <w:tc>
          <w:tcPr>
            <w:tcW w:w="1276" w:type="dxa"/>
            <w:shd w:val="clear" w:color="auto" w:fill="D9D9D9"/>
            <w:vAlign w:val="center"/>
          </w:tcPr>
          <w:p w14:paraId="5E003D7C" w14:textId="77777777" w:rsidR="005F3E1C" w:rsidRPr="00C818A0" w:rsidDel="00A01139" w:rsidRDefault="005F3E1C" w:rsidP="005F3E1C">
            <w:pPr>
              <w:ind w:left="-57" w:right="-57"/>
              <w:jc w:val="center"/>
              <w:rPr>
                <w:del w:id="10652" w:author="Турлан Мукашев" w:date="2017-02-07T10:05:00Z"/>
                <w:b/>
                <w:sz w:val="18"/>
                <w:szCs w:val="18"/>
              </w:rPr>
            </w:pPr>
            <w:del w:id="10653" w:author="Турлан Мукашев" w:date="2017-02-07T10:05:00Z">
              <w:r w:rsidRPr="00C818A0" w:rsidDel="00A01139">
                <w:rPr>
                  <w:b/>
                  <w:sz w:val="18"/>
                  <w:szCs w:val="18"/>
                </w:rPr>
                <w:delText>Ссылка на НПА</w:delText>
              </w:r>
            </w:del>
          </w:p>
        </w:tc>
        <w:tc>
          <w:tcPr>
            <w:tcW w:w="1343" w:type="dxa"/>
            <w:shd w:val="clear" w:color="auto" w:fill="D9D9D9"/>
            <w:vAlign w:val="center"/>
          </w:tcPr>
          <w:p w14:paraId="4A43B6C2" w14:textId="77777777" w:rsidR="005F3E1C" w:rsidRPr="00C818A0" w:rsidDel="00A01139" w:rsidRDefault="005F3E1C" w:rsidP="005F3E1C">
            <w:pPr>
              <w:ind w:left="-57" w:right="-57"/>
              <w:jc w:val="center"/>
              <w:rPr>
                <w:del w:id="10654" w:author="Турлан Мукашев" w:date="2017-02-07T10:05:00Z"/>
                <w:b/>
                <w:sz w:val="18"/>
                <w:szCs w:val="18"/>
              </w:rPr>
            </w:pPr>
            <w:del w:id="10655" w:author="Турлан Мукашев" w:date="2017-02-07T10:05:00Z">
              <w:r w:rsidRPr="00C818A0" w:rsidDel="00A01139">
                <w:rPr>
                  <w:b/>
                  <w:sz w:val="18"/>
                  <w:szCs w:val="18"/>
                </w:rPr>
                <w:delText>Описание требований</w:delText>
              </w:r>
            </w:del>
          </w:p>
        </w:tc>
        <w:tc>
          <w:tcPr>
            <w:tcW w:w="1230" w:type="dxa"/>
            <w:shd w:val="clear" w:color="auto" w:fill="D9D9D9"/>
            <w:vAlign w:val="center"/>
          </w:tcPr>
          <w:p w14:paraId="22C6FBDB" w14:textId="77777777" w:rsidR="005F3E1C" w:rsidRPr="00C818A0" w:rsidDel="00A01139" w:rsidRDefault="005F3E1C" w:rsidP="005F3E1C">
            <w:pPr>
              <w:ind w:left="-57" w:right="-57"/>
              <w:jc w:val="center"/>
              <w:rPr>
                <w:del w:id="10656" w:author="Турлан Мукашев" w:date="2017-02-07T10:05:00Z"/>
                <w:b/>
                <w:sz w:val="18"/>
                <w:szCs w:val="18"/>
              </w:rPr>
            </w:pPr>
            <w:del w:id="10657" w:author="Турлан Мукашев" w:date="2017-02-07T10:05:00Z">
              <w:r w:rsidRPr="00C818A0" w:rsidDel="00A01139">
                <w:rPr>
                  <w:b/>
                  <w:sz w:val="18"/>
                  <w:szCs w:val="18"/>
                </w:rPr>
                <w:delText>Ссылка на НПА</w:delText>
              </w:r>
            </w:del>
          </w:p>
        </w:tc>
        <w:tc>
          <w:tcPr>
            <w:tcW w:w="1246" w:type="dxa"/>
            <w:shd w:val="clear" w:color="auto" w:fill="D9D9D9"/>
            <w:vAlign w:val="center"/>
          </w:tcPr>
          <w:p w14:paraId="46B8D00F" w14:textId="77777777" w:rsidR="005F3E1C" w:rsidRPr="00C818A0" w:rsidDel="00A01139" w:rsidRDefault="005F3E1C" w:rsidP="005F3E1C">
            <w:pPr>
              <w:ind w:left="-57" w:right="-57"/>
              <w:jc w:val="center"/>
              <w:rPr>
                <w:del w:id="10658" w:author="Турлан Мукашев" w:date="2017-02-07T10:05:00Z"/>
                <w:b/>
                <w:sz w:val="18"/>
                <w:szCs w:val="18"/>
              </w:rPr>
            </w:pPr>
            <w:del w:id="10659" w:author="Турлан Мукашев" w:date="2017-02-07T10:05:00Z">
              <w:r w:rsidRPr="00C818A0" w:rsidDel="00A01139">
                <w:rPr>
                  <w:b/>
                  <w:sz w:val="18"/>
                  <w:szCs w:val="18"/>
                </w:rPr>
                <w:delText>Описание требований</w:delText>
              </w:r>
            </w:del>
          </w:p>
        </w:tc>
        <w:tc>
          <w:tcPr>
            <w:tcW w:w="1288" w:type="dxa"/>
            <w:shd w:val="clear" w:color="auto" w:fill="D9D9D9"/>
            <w:vAlign w:val="center"/>
          </w:tcPr>
          <w:p w14:paraId="3B129E93" w14:textId="77777777" w:rsidR="005F3E1C" w:rsidRPr="00C818A0" w:rsidDel="00A01139" w:rsidRDefault="005F3E1C" w:rsidP="005F3E1C">
            <w:pPr>
              <w:ind w:left="-57" w:right="-57"/>
              <w:jc w:val="center"/>
              <w:rPr>
                <w:del w:id="10660" w:author="Турлан Мукашев" w:date="2017-02-07T10:05:00Z"/>
                <w:b/>
                <w:sz w:val="18"/>
                <w:szCs w:val="18"/>
              </w:rPr>
            </w:pPr>
            <w:del w:id="10661" w:author="Турлан Мукашев" w:date="2017-02-07T10:05:00Z">
              <w:r w:rsidRPr="00C818A0" w:rsidDel="00A01139">
                <w:rPr>
                  <w:b/>
                  <w:sz w:val="18"/>
                  <w:szCs w:val="18"/>
                </w:rPr>
                <w:delText>Ссылка на НПА</w:delText>
              </w:r>
            </w:del>
          </w:p>
        </w:tc>
        <w:tc>
          <w:tcPr>
            <w:tcW w:w="1861" w:type="dxa"/>
            <w:vMerge/>
            <w:vAlign w:val="center"/>
          </w:tcPr>
          <w:p w14:paraId="545A400C" w14:textId="77777777" w:rsidR="005F3E1C" w:rsidRPr="00C818A0" w:rsidDel="00A01139" w:rsidRDefault="005F3E1C" w:rsidP="005F3E1C">
            <w:pPr>
              <w:rPr>
                <w:del w:id="10662" w:author="Турлан Мукашев" w:date="2017-02-07T10:05:00Z"/>
                <w:b/>
                <w:sz w:val="18"/>
                <w:szCs w:val="18"/>
              </w:rPr>
            </w:pPr>
          </w:p>
        </w:tc>
        <w:tc>
          <w:tcPr>
            <w:tcW w:w="1567" w:type="dxa"/>
            <w:vMerge/>
            <w:vAlign w:val="center"/>
          </w:tcPr>
          <w:p w14:paraId="2557F39D" w14:textId="77777777" w:rsidR="005F3E1C" w:rsidRPr="00C818A0" w:rsidDel="00A01139" w:rsidRDefault="005F3E1C" w:rsidP="005F3E1C">
            <w:pPr>
              <w:rPr>
                <w:del w:id="10663" w:author="Турлан Мукашев" w:date="2017-02-07T10:05:00Z"/>
                <w:b/>
                <w:sz w:val="18"/>
                <w:szCs w:val="18"/>
              </w:rPr>
            </w:pPr>
          </w:p>
        </w:tc>
        <w:tc>
          <w:tcPr>
            <w:tcW w:w="1418" w:type="dxa"/>
            <w:vMerge/>
            <w:vAlign w:val="center"/>
          </w:tcPr>
          <w:p w14:paraId="3A298D0D" w14:textId="77777777" w:rsidR="005F3E1C" w:rsidRPr="00C818A0" w:rsidDel="00A01139" w:rsidRDefault="005F3E1C" w:rsidP="005F3E1C">
            <w:pPr>
              <w:rPr>
                <w:del w:id="10664" w:author="Турлан Мукашев" w:date="2017-02-07T10:05:00Z"/>
                <w:b/>
                <w:sz w:val="18"/>
                <w:szCs w:val="18"/>
              </w:rPr>
            </w:pPr>
          </w:p>
        </w:tc>
        <w:tc>
          <w:tcPr>
            <w:tcW w:w="1492" w:type="dxa"/>
            <w:vMerge/>
            <w:vAlign w:val="center"/>
          </w:tcPr>
          <w:p w14:paraId="6714FC58" w14:textId="77777777" w:rsidR="005F3E1C" w:rsidRPr="00C818A0" w:rsidDel="00A01139" w:rsidRDefault="005F3E1C" w:rsidP="005F3E1C">
            <w:pPr>
              <w:rPr>
                <w:del w:id="10665" w:author="Турлан Мукашев" w:date="2017-02-07T10:05:00Z"/>
                <w:b/>
                <w:sz w:val="18"/>
                <w:szCs w:val="18"/>
              </w:rPr>
            </w:pPr>
          </w:p>
        </w:tc>
      </w:tr>
      <w:tr w:rsidR="005F3E1C" w:rsidRPr="00C818A0" w:rsidDel="00A01139" w14:paraId="05F44E7A" w14:textId="77777777" w:rsidTr="005F3E1C">
        <w:trPr>
          <w:del w:id="10666" w:author="Турлан Мукашев" w:date="2017-02-07T10:05:00Z"/>
        </w:trPr>
        <w:tc>
          <w:tcPr>
            <w:tcW w:w="16234" w:type="dxa"/>
            <w:gridSpan w:val="12"/>
            <w:vAlign w:val="center"/>
          </w:tcPr>
          <w:p w14:paraId="450C5A63" w14:textId="77777777" w:rsidR="005F3E1C" w:rsidRPr="00C818A0" w:rsidDel="00A01139" w:rsidRDefault="005F3E1C" w:rsidP="005F3E1C">
            <w:pPr>
              <w:numPr>
                <w:ilvl w:val="0"/>
                <w:numId w:val="41"/>
              </w:numPr>
              <w:ind w:left="-57" w:right="-57"/>
              <w:jc w:val="center"/>
              <w:rPr>
                <w:del w:id="10667" w:author="Турлан Мукашев" w:date="2017-02-07T10:05:00Z"/>
                <w:b/>
                <w:sz w:val="20"/>
                <w:szCs w:val="20"/>
              </w:rPr>
            </w:pPr>
            <w:del w:id="10668" w:author="Турлан Мукашев" w:date="2017-02-07T10:05:00Z">
              <w:r w:rsidRPr="00C818A0" w:rsidDel="00A01139">
                <w:rPr>
                  <w:b/>
                  <w:sz w:val="20"/>
                  <w:szCs w:val="20"/>
                </w:rPr>
                <w:delText>Метеопараметры</w:delText>
              </w:r>
            </w:del>
          </w:p>
        </w:tc>
      </w:tr>
      <w:tr w:rsidR="005F3E1C" w:rsidRPr="00C818A0" w:rsidDel="00A01139" w14:paraId="40E5ADE6" w14:textId="77777777" w:rsidTr="005F3E1C">
        <w:trPr>
          <w:del w:id="10669" w:author="Турлан Мукашев" w:date="2017-02-07T10:05:00Z"/>
        </w:trPr>
        <w:tc>
          <w:tcPr>
            <w:tcW w:w="567" w:type="dxa"/>
            <w:vAlign w:val="center"/>
          </w:tcPr>
          <w:p w14:paraId="08734EE1" w14:textId="77777777" w:rsidR="005F3E1C" w:rsidRPr="00C818A0" w:rsidDel="00A01139" w:rsidRDefault="005F3E1C" w:rsidP="005F3E1C">
            <w:pPr>
              <w:ind w:left="-57" w:right="-57"/>
              <w:jc w:val="center"/>
              <w:rPr>
                <w:del w:id="10670" w:author="Турлан Мукашев" w:date="2017-02-07T10:05:00Z"/>
                <w:sz w:val="20"/>
                <w:szCs w:val="20"/>
              </w:rPr>
            </w:pPr>
          </w:p>
        </w:tc>
        <w:tc>
          <w:tcPr>
            <w:tcW w:w="1560" w:type="dxa"/>
            <w:vAlign w:val="center"/>
          </w:tcPr>
          <w:p w14:paraId="4AA5B5D3" w14:textId="77777777" w:rsidR="005F3E1C" w:rsidRPr="00C818A0" w:rsidDel="00A01139" w:rsidRDefault="005F3E1C" w:rsidP="005F3E1C">
            <w:pPr>
              <w:ind w:left="-57" w:right="-57"/>
              <w:jc w:val="center"/>
              <w:rPr>
                <w:del w:id="10671" w:author="Турлан Мукашев" w:date="2017-02-07T10:05:00Z"/>
                <w:sz w:val="20"/>
                <w:szCs w:val="20"/>
              </w:rPr>
            </w:pPr>
            <w:del w:id="10672" w:author="Турлан Мукашев" w:date="2017-02-07T10:05:00Z">
              <w:r w:rsidRPr="00C818A0" w:rsidDel="00A01139">
                <w:rPr>
                  <w:sz w:val="20"/>
                  <w:szCs w:val="20"/>
                </w:rPr>
                <w:delText>Отбор проб</w:delText>
              </w:r>
            </w:del>
          </w:p>
        </w:tc>
        <w:tc>
          <w:tcPr>
            <w:tcW w:w="1386" w:type="dxa"/>
            <w:vAlign w:val="center"/>
          </w:tcPr>
          <w:p w14:paraId="523D404F" w14:textId="77777777" w:rsidR="005F3E1C" w:rsidRPr="00C818A0" w:rsidDel="00A01139" w:rsidRDefault="005F3E1C" w:rsidP="005F3E1C">
            <w:pPr>
              <w:ind w:left="-57" w:right="-57"/>
              <w:jc w:val="center"/>
              <w:rPr>
                <w:del w:id="10673" w:author="Турлан Мукашев" w:date="2017-02-07T10:05:00Z"/>
                <w:sz w:val="20"/>
                <w:szCs w:val="20"/>
              </w:rPr>
            </w:pPr>
          </w:p>
        </w:tc>
        <w:tc>
          <w:tcPr>
            <w:tcW w:w="1276" w:type="dxa"/>
            <w:vAlign w:val="center"/>
          </w:tcPr>
          <w:p w14:paraId="12D8FCAE" w14:textId="77777777" w:rsidR="005F3E1C" w:rsidRPr="00C818A0" w:rsidDel="00A01139" w:rsidRDefault="005F3E1C" w:rsidP="005F3E1C">
            <w:pPr>
              <w:ind w:left="-57" w:right="-57"/>
              <w:jc w:val="center"/>
              <w:rPr>
                <w:del w:id="10674" w:author="Турлан Мукашев" w:date="2017-02-07T10:05:00Z"/>
                <w:sz w:val="16"/>
                <w:szCs w:val="16"/>
              </w:rPr>
            </w:pPr>
          </w:p>
        </w:tc>
        <w:tc>
          <w:tcPr>
            <w:tcW w:w="1343" w:type="dxa"/>
            <w:vAlign w:val="center"/>
          </w:tcPr>
          <w:p w14:paraId="29625ADB" w14:textId="77777777" w:rsidR="005F3E1C" w:rsidRPr="00C818A0" w:rsidDel="00A01139" w:rsidRDefault="005F3E1C" w:rsidP="005F3E1C">
            <w:pPr>
              <w:ind w:left="-57" w:right="-57"/>
              <w:jc w:val="center"/>
              <w:rPr>
                <w:del w:id="10675" w:author="Турлан Мукашев" w:date="2017-02-07T10:05:00Z"/>
                <w:sz w:val="20"/>
                <w:szCs w:val="20"/>
              </w:rPr>
            </w:pPr>
          </w:p>
        </w:tc>
        <w:tc>
          <w:tcPr>
            <w:tcW w:w="1230" w:type="dxa"/>
            <w:vAlign w:val="center"/>
          </w:tcPr>
          <w:p w14:paraId="3D444D83" w14:textId="77777777" w:rsidR="005F3E1C" w:rsidRPr="00C818A0" w:rsidDel="00A01139" w:rsidRDefault="005F3E1C" w:rsidP="005F3E1C">
            <w:pPr>
              <w:ind w:left="-57" w:right="-57"/>
              <w:jc w:val="center"/>
              <w:rPr>
                <w:del w:id="10676" w:author="Турлан Мукашев" w:date="2017-02-07T10:05:00Z"/>
                <w:sz w:val="20"/>
                <w:szCs w:val="20"/>
              </w:rPr>
            </w:pPr>
          </w:p>
        </w:tc>
        <w:tc>
          <w:tcPr>
            <w:tcW w:w="1246" w:type="dxa"/>
            <w:vAlign w:val="center"/>
          </w:tcPr>
          <w:p w14:paraId="005E7F26" w14:textId="77777777" w:rsidR="005F3E1C" w:rsidRPr="00C818A0" w:rsidDel="00A01139" w:rsidRDefault="005F3E1C" w:rsidP="005F3E1C">
            <w:pPr>
              <w:ind w:left="-57" w:right="-57"/>
              <w:jc w:val="center"/>
              <w:rPr>
                <w:del w:id="10677" w:author="Турлан Мукашев" w:date="2017-02-07T10:05:00Z"/>
                <w:sz w:val="20"/>
                <w:szCs w:val="20"/>
              </w:rPr>
            </w:pPr>
          </w:p>
        </w:tc>
        <w:tc>
          <w:tcPr>
            <w:tcW w:w="1288" w:type="dxa"/>
            <w:vAlign w:val="center"/>
          </w:tcPr>
          <w:p w14:paraId="44407F24" w14:textId="77777777" w:rsidR="005F3E1C" w:rsidRPr="00C818A0" w:rsidDel="00A01139" w:rsidRDefault="005F3E1C" w:rsidP="005F3E1C">
            <w:pPr>
              <w:ind w:left="-57" w:right="-57"/>
              <w:jc w:val="center"/>
              <w:rPr>
                <w:del w:id="10678" w:author="Турлан Мукашев" w:date="2017-02-07T10:05:00Z"/>
                <w:sz w:val="20"/>
                <w:szCs w:val="20"/>
              </w:rPr>
            </w:pPr>
          </w:p>
        </w:tc>
        <w:tc>
          <w:tcPr>
            <w:tcW w:w="1861" w:type="dxa"/>
            <w:vAlign w:val="center"/>
          </w:tcPr>
          <w:p w14:paraId="795A539B" w14:textId="77777777" w:rsidR="005F3E1C" w:rsidRPr="00C818A0" w:rsidDel="00A01139" w:rsidRDefault="005F3E1C" w:rsidP="005F3E1C">
            <w:pPr>
              <w:ind w:left="-57" w:right="-57"/>
              <w:jc w:val="center"/>
              <w:rPr>
                <w:del w:id="10679" w:author="Турлан Мукашев" w:date="2017-02-07T10:05:00Z"/>
                <w:sz w:val="20"/>
                <w:szCs w:val="20"/>
              </w:rPr>
            </w:pPr>
          </w:p>
        </w:tc>
        <w:tc>
          <w:tcPr>
            <w:tcW w:w="1567" w:type="dxa"/>
            <w:vAlign w:val="center"/>
          </w:tcPr>
          <w:p w14:paraId="19464D22" w14:textId="77777777" w:rsidR="005F3E1C" w:rsidRPr="00C818A0" w:rsidDel="00A01139" w:rsidRDefault="005F3E1C" w:rsidP="005F3E1C">
            <w:pPr>
              <w:ind w:left="-57" w:right="-57"/>
              <w:jc w:val="center"/>
              <w:rPr>
                <w:del w:id="10680" w:author="Турлан Мукашев" w:date="2017-02-07T10:05:00Z"/>
                <w:sz w:val="20"/>
                <w:szCs w:val="20"/>
              </w:rPr>
            </w:pPr>
          </w:p>
        </w:tc>
        <w:tc>
          <w:tcPr>
            <w:tcW w:w="1418" w:type="dxa"/>
            <w:vAlign w:val="center"/>
          </w:tcPr>
          <w:p w14:paraId="3909D384" w14:textId="77777777" w:rsidR="005F3E1C" w:rsidRPr="00C818A0" w:rsidDel="00A01139" w:rsidRDefault="005F3E1C" w:rsidP="005F3E1C">
            <w:pPr>
              <w:ind w:left="-57" w:right="-57"/>
              <w:jc w:val="center"/>
              <w:rPr>
                <w:del w:id="10681" w:author="Турлан Мукашев" w:date="2017-02-07T10:05:00Z"/>
                <w:sz w:val="20"/>
                <w:szCs w:val="20"/>
              </w:rPr>
            </w:pPr>
          </w:p>
        </w:tc>
        <w:tc>
          <w:tcPr>
            <w:tcW w:w="1492" w:type="dxa"/>
            <w:vAlign w:val="center"/>
          </w:tcPr>
          <w:p w14:paraId="49043157" w14:textId="77777777" w:rsidR="005F3E1C" w:rsidRPr="00C818A0" w:rsidDel="00A01139" w:rsidRDefault="005F3E1C" w:rsidP="005F3E1C">
            <w:pPr>
              <w:ind w:left="-57" w:right="-57"/>
              <w:jc w:val="center"/>
              <w:rPr>
                <w:del w:id="10682" w:author="Турлан Мукашев" w:date="2017-02-07T10:05:00Z"/>
                <w:sz w:val="20"/>
                <w:szCs w:val="20"/>
              </w:rPr>
            </w:pPr>
          </w:p>
        </w:tc>
      </w:tr>
      <w:tr w:rsidR="005F3E1C" w:rsidRPr="00C818A0" w:rsidDel="00A01139" w14:paraId="7F06FBC7" w14:textId="77777777" w:rsidTr="005F3E1C">
        <w:trPr>
          <w:del w:id="10683" w:author="Турлан Мукашев" w:date="2017-02-07T10:05:00Z"/>
        </w:trPr>
        <w:tc>
          <w:tcPr>
            <w:tcW w:w="567" w:type="dxa"/>
            <w:vAlign w:val="center"/>
          </w:tcPr>
          <w:p w14:paraId="464D1B7C" w14:textId="77777777" w:rsidR="005F3E1C" w:rsidRPr="00C818A0" w:rsidDel="00A01139" w:rsidRDefault="005F3E1C" w:rsidP="005F3E1C">
            <w:pPr>
              <w:ind w:left="-57" w:right="-57"/>
              <w:jc w:val="center"/>
              <w:rPr>
                <w:del w:id="10684" w:author="Турлан Мукашев" w:date="2017-02-07T10:05:00Z"/>
                <w:sz w:val="20"/>
                <w:szCs w:val="20"/>
              </w:rPr>
            </w:pPr>
            <w:del w:id="10685" w:author="Турлан Мукашев" w:date="2017-02-07T10:05:00Z">
              <w:r w:rsidRPr="00C818A0" w:rsidDel="00A01139">
                <w:rPr>
                  <w:sz w:val="20"/>
                  <w:szCs w:val="20"/>
                </w:rPr>
                <w:delText>1</w:delText>
              </w:r>
            </w:del>
          </w:p>
        </w:tc>
        <w:tc>
          <w:tcPr>
            <w:tcW w:w="1560" w:type="dxa"/>
            <w:vAlign w:val="center"/>
          </w:tcPr>
          <w:p w14:paraId="1724301A" w14:textId="77777777" w:rsidR="005F3E1C" w:rsidRPr="00C818A0" w:rsidDel="00A01139" w:rsidRDefault="005F3E1C" w:rsidP="005F3E1C">
            <w:pPr>
              <w:ind w:left="-57" w:right="-57"/>
              <w:jc w:val="center"/>
              <w:rPr>
                <w:del w:id="10686" w:author="Турлан Мукашев" w:date="2017-02-07T10:05:00Z"/>
                <w:sz w:val="20"/>
                <w:szCs w:val="20"/>
              </w:rPr>
            </w:pPr>
            <w:del w:id="10687" w:author="Турлан Мукашев" w:date="2017-02-07T10:05:00Z">
              <w:r w:rsidRPr="00C818A0" w:rsidDel="00A01139">
                <w:rPr>
                  <w:sz w:val="20"/>
                  <w:szCs w:val="20"/>
                </w:rPr>
                <w:delText>Оксид азота</w:delText>
              </w:r>
            </w:del>
          </w:p>
        </w:tc>
        <w:tc>
          <w:tcPr>
            <w:tcW w:w="1386" w:type="dxa"/>
            <w:vAlign w:val="center"/>
          </w:tcPr>
          <w:p w14:paraId="625616EE" w14:textId="77777777" w:rsidR="005F3E1C" w:rsidRPr="00C818A0" w:rsidDel="00A01139" w:rsidRDefault="005F3E1C" w:rsidP="005F3E1C">
            <w:pPr>
              <w:ind w:left="-57" w:right="-57"/>
              <w:jc w:val="center"/>
              <w:rPr>
                <w:del w:id="10688" w:author="Турлан Мукашев" w:date="2017-02-07T10:05:00Z"/>
                <w:sz w:val="20"/>
                <w:szCs w:val="20"/>
              </w:rPr>
            </w:pPr>
          </w:p>
        </w:tc>
        <w:tc>
          <w:tcPr>
            <w:tcW w:w="1276" w:type="dxa"/>
            <w:vAlign w:val="center"/>
          </w:tcPr>
          <w:p w14:paraId="1BBA9F3A" w14:textId="77777777" w:rsidR="005F3E1C" w:rsidRPr="00C818A0" w:rsidDel="00A01139" w:rsidRDefault="005F3E1C" w:rsidP="005F3E1C">
            <w:pPr>
              <w:ind w:left="-57" w:right="-57"/>
              <w:jc w:val="center"/>
              <w:rPr>
                <w:del w:id="10689" w:author="Турлан Мукашев" w:date="2017-02-07T10:05:00Z"/>
                <w:sz w:val="18"/>
                <w:szCs w:val="18"/>
              </w:rPr>
            </w:pPr>
          </w:p>
        </w:tc>
        <w:tc>
          <w:tcPr>
            <w:tcW w:w="1343" w:type="dxa"/>
            <w:vAlign w:val="center"/>
          </w:tcPr>
          <w:p w14:paraId="617B23B9" w14:textId="77777777" w:rsidR="005F3E1C" w:rsidRPr="00C818A0" w:rsidDel="00A01139" w:rsidRDefault="005F3E1C" w:rsidP="005F3E1C">
            <w:pPr>
              <w:ind w:left="-57" w:right="-57"/>
              <w:jc w:val="center"/>
              <w:rPr>
                <w:del w:id="10690" w:author="Турлан Мукашев" w:date="2017-02-07T10:05:00Z"/>
                <w:sz w:val="20"/>
                <w:szCs w:val="20"/>
              </w:rPr>
            </w:pPr>
          </w:p>
        </w:tc>
        <w:tc>
          <w:tcPr>
            <w:tcW w:w="1230" w:type="dxa"/>
            <w:vAlign w:val="center"/>
          </w:tcPr>
          <w:p w14:paraId="4C165E20" w14:textId="77777777" w:rsidR="005F3E1C" w:rsidRPr="00C818A0" w:rsidDel="00A01139" w:rsidRDefault="005F3E1C" w:rsidP="005F3E1C">
            <w:pPr>
              <w:ind w:left="-57" w:right="-57"/>
              <w:jc w:val="center"/>
              <w:rPr>
                <w:del w:id="10691" w:author="Турлан Мукашев" w:date="2017-02-07T10:05:00Z"/>
                <w:sz w:val="20"/>
                <w:szCs w:val="20"/>
              </w:rPr>
            </w:pPr>
          </w:p>
        </w:tc>
        <w:tc>
          <w:tcPr>
            <w:tcW w:w="1246" w:type="dxa"/>
            <w:vAlign w:val="center"/>
          </w:tcPr>
          <w:p w14:paraId="1125DD60" w14:textId="77777777" w:rsidR="005F3E1C" w:rsidRPr="00C818A0" w:rsidDel="00A01139" w:rsidRDefault="005F3E1C" w:rsidP="005F3E1C">
            <w:pPr>
              <w:ind w:left="-57" w:right="-57"/>
              <w:jc w:val="center"/>
              <w:rPr>
                <w:del w:id="10692" w:author="Турлан Мукашев" w:date="2017-02-07T10:05:00Z"/>
                <w:sz w:val="20"/>
                <w:szCs w:val="20"/>
              </w:rPr>
            </w:pPr>
          </w:p>
        </w:tc>
        <w:tc>
          <w:tcPr>
            <w:tcW w:w="1288" w:type="dxa"/>
            <w:vAlign w:val="center"/>
          </w:tcPr>
          <w:p w14:paraId="74AA66FE" w14:textId="77777777" w:rsidR="005F3E1C" w:rsidRPr="00C818A0" w:rsidDel="00A01139" w:rsidRDefault="005F3E1C" w:rsidP="005F3E1C">
            <w:pPr>
              <w:ind w:left="-57" w:right="-57"/>
              <w:jc w:val="center"/>
              <w:rPr>
                <w:del w:id="10693" w:author="Турлан Мукашев" w:date="2017-02-07T10:05:00Z"/>
                <w:sz w:val="20"/>
                <w:szCs w:val="20"/>
              </w:rPr>
            </w:pPr>
          </w:p>
        </w:tc>
        <w:tc>
          <w:tcPr>
            <w:tcW w:w="1861" w:type="dxa"/>
            <w:vAlign w:val="center"/>
          </w:tcPr>
          <w:p w14:paraId="483E042D" w14:textId="77777777" w:rsidR="005F3E1C" w:rsidRPr="00C818A0" w:rsidDel="00A01139" w:rsidRDefault="005F3E1C" w:rsidP="005F3E1C">
            <w:pPr>
              <w:ind w:left="-57" w:right="-57"/>
              <w:jc w:val="center"/>
              <w:rPr>
                <w:del w:id="10694" w:author="Турлан Мукашев" w:date="2017-02-07T10:05:00Z"/>
                <w:sz w:val="16"/>
                <w:szCs w:val="16"/>
              </w:rPr>
            </w:pPr>
          </w:p>
        </w:tc>
        <w:tc>
          <w:tcPr>
            <w:tcW w:w="1567" w:type="dxa"/>
            <w:vAlign w:val="center"/>
          </w:tcPr>
          <w:p w14:paraId="0E330D64" w14:textId="77777777" w:rsidR="005F3E1C" w:rsidRPr="00C818A0" w:rsidDel="00A01139" w:rsidRDefault="005F3E1C" w:rsidP="005F3E1C">
            <w:pPr>
              <w:ind w:left="-57" w:right="-57"/>
              <w:jc w:val="center"/>
              <w:rPr>
                <w:del w:id="10695" w:author="Турлан Мукашев" w:date="2017-02-07T10:05:00Z"/>
                <w:sz w:val="20"/>
                <w:szCs w:val="20"/>
              </w:rPr>
            </w:pPr>
          </w:p>
        </w:tc>
        <w:tc>
          <w:tcPr>
            <w:tcW w:w="1418" w:type="dxa"/>
            <w:vAlign w:val="center"/>
          </w:tcPr>
          <w:p w14:paraId="57955D0A" w14:textId="77777777" w:rsidR="005F3E1C" w:rsidRPr="00C818A0" w:rsidDel="00A01139" w:rsidRDefault="005F3E1C" w:rsidP="005F3E1C">
            <w:pPr>
              <w:ind w:left="-57" w:right="-57"/>
              <w:jc w:val="center"/>
              <w:rPr>
                <w:del w:id="10696" w:author="Турлан Мукашев" w:date="2017-02-07T10:05:00Z"/>
                <w:sz w:val="20"/>
                <w:szCs w:val="20"/>
              </w:rPr>
            </w:pPr>
          </w:p>
        </w:tc>
        <w:tc>
          <w:tcPr>
            <w:tcW w:w="1492" w:type="dxa"/>
            <w:vAlign w:val="center"/>
          </w:tcPr>
          <w:p w14:paraId="181F2CD1" w14:textId="77777777" w:rsidR="005F3E1C" w:rsidRPr="00C818A0" w:rsidDel="00A01139" w:rsidRDefault="005F3E1C" w:rsidP="005F3E1C">
            <w:pPr>
              <w:ind w:left="-57" w:right="-57"/>
              <w:jc w:val="center"/>
              <w:rPr>
                <w:del w:id="10697" w:author="Турлан Мукашев" w:date="2017-02-07T10:05:00Z"/>
                <w:sz w:val="20"/>
                <w:szCs w:val="20"/>
              </w:rPr>
            </w:pPr>
          </w:p>
        </w:tc>
      </w:tr>
      <w:tr w:rsidR="005F3E1C" w:rsidRPr="00C818A0" w:rsidDel="00A01139" w14:paraId="20DB2887" w14:textId="77777777" w:rsidTr="005F3E1C">
        <w:trPr>
          <w:del w:id="10698" w:author="Турлан Мукашев" w:date="2017-02-07T10:05:00Z"/>
        </w:trPr>
        <w:tc>
          <w:tcPr>
            <w:tcW w:w="567" w:type="dxa"/>
            <w:vAlign w:val="center"/>
          </w:tcPr>
          <w:p w14:paraId="49F607CA" w14:textId="77777777" w:rsidR="005F3E1C" w:rsidRPr="00C818A0" w:rsidDel="00A01139" w:rsidRDefault="005F3E1C" w:rsidP="005F3E1C">
            <w:pPr>
              <w:ind w:left="-57" w:right="-57"/>
              <w:jc w:val="center"/>
              <w:rPr>
                <w:del w:id="10699" w:author="Турлан Мукашев" w:date="2017-02-07T10:05:00Z"/>
                <w:sz w:val="20"/>
                <w:szCs w:val="20"/>
              </w:rPr>
            </w:pPr>
            <w:del w:id="10700" w:author="Турлан Мукашев" w:date="2017-02-07T10:05:00Z">
              <w:r w:rsidRPr="00C818A0" w:rsidDel="00A01139">
                <w:rPr>
                  <w:sz w:val="20"/>
                  <w:szCs w:val="20"/>
                </w:rPr>
                <w:delText>2</w:delText>
              </w:r>
            </w:del>
          </w:p>
        </w:tc>
        <w:tc>
          <w:tcPr>
            <w:tcW w:w="1560" w:type="dxa"/>
            <w:vAlign w:val="center"/>
          </w:tcPr>
          <w:p w14:paraId="7E95AC04" w14:textId="77777777" w:rsidR="005F3E1C" w:rsidRPr="00C818A0" w:rsidDel="00A01139" w:rsidRDefault="005F3E1C" w:rsidP="005F3E1C">
            <w:pPr>
              <w:ind w:left="-57" w:right="-57"/>
              <w:jc w:val="center"/>
              <w:rPr>
                <w:del w:id="10701" w:author="Турлан Мукашев" w:date="2017-02-07T10:05:00Z"/>
                <w:sz w:val="20"/>
                <w:szCs w:val="20"/>
              </w:rPr>
            </w:pPr>
            <w:del w:id="10702" w:author="Турлан Мукашев" w:date="2017-02-07T10:05:00Z">
              <w:r w:rsidRPr="00C818A0" w:rsidDel="00A01139">
                <w:rPr>
                  <w:sz w:val="20"/>
                  <w:szCs w:val="20"/>
                </w:rPr>
                <w:delText>Диоксид азота</w:delText>
              </w:r>
            </w:del>
          </w:p>
        </w:tc>
        <w:tc>
          <w:tcPr>
            <w:tcW w:w="1386" w:type="dxa"/>
            <w:vAlign w:val="center"/>
          </w:tcPr>
          <w:p w14:paraId="4EF51B46" w14:textId="77777777" w:rsidR="005F3E1C" w:rsidRPr="00C818A0" w:rsidDel="00A01139" w:rsidRDefault="005F3E1C" w:rsidP="005F3E1C">
            <w:pPr>
              <w:ind w:left="-57" w:right="-57"/>
              <w:jc w:val="center"/>
              <w:rPr>
                <w:del w:id="10703" w:author="Турлан Мукашев" w:date="2017-02-07T10:05:00Z"/>
                <w:sz w:val="20"/>
                <w:szCs w:val="20"/>
              </w:rPr>
            </w:pPr>
          </w:p>
        </w:tc>
        <w:tc>
          <w:tcPr>
            <w:tcW w:w="1276" w:type="dxa"/>
            <w:vAlign w:val="center"/>
          </w:tcPr>
          <w:p w14:paraId="2C243628" w14:textId="77777777" w:rsidR="005F3E1C" w:rsidRPr="00C818A0" w:rsidDel="00A01139" w:rsidRDefault="005F3E1C" w:rsidP="005F3E1C">
            <w:pPr>
              <w:ind w:left="-57" w:right="-57"/>
              <w:jc w:val="center"/>
              <w:rPr>
                <w:del w:id="10704" w:author="Турлан Мукашев" w:date="2017-02-07T10:05:00Z"/>
                <w:sz w:val="16"/>
                <w:szCs w:val="16"/>
              </w:rPr>
            </w:pPr>
          </w:p>
        </w:tc>
        <w:tc>
          <w:tcPr>
            <w:tcW w:w="1343" w:type="dxa"/>
            <w:vAlign w:val="center"/>
          </w:tcPr>
          <w:p w14:paraId="043E5B53" w14:textId="77777777" w:rsidR="005F3E1C" w:rsidRPr="00C818A0" w:rsidDel="00A01139" w:rsidRDefault="005F3E1C" w:rsidP="005F3E1C">
            <w:pPr>
              <w:ind w:left="-57" w:right="-57"/>
              <w:jc w:val="center"/>
              <w:rPr>
                <w:del w:id="10705" w:author="Турлан Мукашев" w:date="2017-02-07T10:05:00Z"/>
                <w:sz w:val="20"/>
                <w:szCs w:val="20"/>
              </w:rPr>
            </w:pPr>
          </w:p>
        </w:tc>
        <w:tc>
          <w:tcPr>
            <w:tcW w:w="1230" w:type="dxa"/>
            <w:vAlign w:val="center"/>
          </w:tcPr>
          <w:p w14:paraId="67423ADE" w14:textId="77777777" w:rsidR="005F3E1C" w:rsidRPr="00C818A0" w:rsidDel="00A01139" w:rsidRDefault="005F3E1C" w:rsidP="005F3E1C">
            <w:pPr>
              <w:ind w:left="-57" w:right="-57"/>
              <w:jc w:val="center"/>
              <w:rPr>
                <w:del w:id="10706" w:author="Турлан Мукашев" w:date="2017-02-07T10:05:00Z"/>
                <w:sz w:val="20"/>
                <w:szCs w:val="20"/>
              </w:rPr>
            </w:pPr>
          </w:p>
        </w:tc>
        <w:tc>
          <w:tcPr>
            <w:tcW w:w="1246" w:type="dxa"/>
            <w:vAlign w:val="center"/>
          </w:tcPr>
          <w:p w14:paraId="72D94DEE" w14:textId="77777777" w:rsidR="005F3E1C" w:rsidRPr="00C818A0" w:rsidDel="00A01139" w:rsidRDefault="005F3E1C" w:rsidP="005F3E1C">
            <w:pPr>
              <w:ind w:left="-57" w:right="-57"/>
              <w:jc w:val="center"/>
              <w:rPr>
                <w:del w:id="10707" w:author="Турлан Мукашев" w:date="2017-02-07T10:05:00Z"/>
                <w:sz w:val="20"/>
                <w:szCs w:val="20"/>
              </w:rPr>
            </w:pPr>
          </w:p>
        </w:tc>
        <w:tc>
          <w:tcPr>
            <w:tcW w:w="1288" w:type="dxa"/>
            <w:vAlign w:val="center"/>
          </w:tcPr>
          <w:p w14:paraId="158FAA43" w14:textId="77777777" w:rsidR="005F3E1C" w:rsidRPr="00C818A0" w:rsidDel="00A01139" w:rsidRDefault="005F3E1C" w:rsidP="005F3E1C">
            <w:pPr>
              <w:ind w:left="-57" w:right="-57"/>
              <w:jc w:val="center"/>
              <w:rPr>
                <w:del w:id="10708" w:author="Турлан Мукашев" w:date="2017-02-07T10:05:00Z"/>
                <w:sz w:val="20"/>
                <w:szCs w:val="20"/>
              </w:rPr>
            </w:pPr>
          </w:p>
        </w:tc>
        <w:tc>
          <w:tcPr>
            <w:tcW w:w="1861" w:type="dxa"/>
            <w:vAlign w:val="center"/>
          </w:tcPr>
          <w:p w14:paraId="43837720" w14:textId="77777777" w:rsidR="005F3E1C" w:rsidRPr="00C818A0" w:rsidDel="00A01139" w:rsidRDefault="005F3E1C" w:rsidP="005F3E1C">
            <w:pPr>
              <w:ind w:left="-57" w:right="-57"/>
              <w:jc w:val="center"/>
              <w:rPr>
                <w:del w:id="10709" w:author="Турлан Мукашев" w:date="2017-02-07T10:05:00Z"/>
                <w:sz w:val="20"/>
                <w:szCs w:val="20"/>
              </w:rPr>
            </w:pPr>
          </w:p>
        </w:tc>
        <w:tc>
          <w:tcPr>
            <w:tcW w:w="1567" w:type="dxa"/>
            <w:vAlign w:val="center"/>
          </w:tcPr>
          <w:p w14:paraId="257DD59A" w14:textId="77777777" w:rsidR="005F3E1C" w:rsidRPr="00C818A0" w:rsidDel="00A01139" w:rsidRDefault="005F3E1C" w:rsidP="005F3E1C">
            <w:pPr>
              <w:ind w:left="-57" w:right="-57"/>
              <w:jc w:val="center"/>
              <w:rPr>
                <w:del w:id="10710" w:author="Турлан Мукашев" w:date="2017-02-07T10:05:00Z"/>
                <w:sz w:val="20"/>
                <w:szCs w:val="20"/>
              </w:rPr>
            </w:pPr>
          </w:p>
        </w:tc>
        <w:tc>
          <w:tcPr>
            <w:tcW w:w="1418" w:type="dxa"/>
            <w:vAlign w:val="center"/>
          </w:tcPr>
          <w:p w14:paraId="677839A7" w14:textId="77777777" w:rsidR="005F3E1C" w:rsidRPr="00C818A0" w:rsidDel="00A01139" w:rsidRDefault="005F3E1C" w:rsidP="005F3E1C">
            <w:pPr>
              <w:ind w:left="-57" w:right="-57"/>
              <w:jc w:val="center"/>
              <w:rPr>
                <w:del w:id="10711" w:author="Турлан Мукашев" w:date="2017-02-07T10:05:00Z"/>
                <w:sz w:val="20"/>
                <w:szCs w:val="20"/>
              </w:rPr>
            </w:pPr>
          </w:p>
        </w:tc>
        <w:tc>
          <w:tcPr>
            <w:tcW w:w="1492" w:type="dxa"/>
            <w:vAlign w:val="center"/>
          </w:tcPr>
          <w:p w14:paraId="0A48AB2A" w14:textId="77777777" w:rsidR="005F3E1C" w:rsidRPr="00C818A0" w:rsidDel="00A01139" w:rsidRDefault="005F3E1C" w:rsidP="005F3E1C">
            <w:pPr>
              <w:ind w:left="-57" w:right="-57"/>
              <w:jc w:val="center"/>
              <w:rPr>
                <w:del w:id="10712" w:author="Турлан Мукашев" w:date="2017-02-07T10:05:00Z"/>
                <w:sz w:val="20"/>
                <w:szCs w:val="20"/>
              </w:rPr>
            </w:pPr>
          </w:p>
        </w:tc>
      </w:tr>
      <w:tr w:rsidR="005F3E1C" w:rsidRPr="00C818A0" w:rsidDel="00A01139" w14:paraId="7D35276C" w14:textId="77777777" w:rsidTr="005F3E1C">
        <w:trPr>
          <w:del w:id="10713" w:author="Турлан Мукашев" w:date="2017-02-07T10:05:00Z"/>
        </w:trPr>
        <w:tc>
          <w:tcPr>
            <w:tcW w:w="567" w:type="dxa"/>
            <w:vAlign w:val="center"/>
          </w:tcPr>
          <w:p w14:paraId="12AE7459" w14:textId="77777777" w:rsidR="005F3E1C" w:rsidRPr="00C818A0" w:rsidDel="00A01139" w:rsidRDefault="005F3E1C" w:rsidP="005F3E1C">
            <w:pPr>
              <w:ind w:left="-57" w:right="-57"/>
              <w:jc w:val="center"/>
              <w:rPr>
                <w:del w:id="10714" w:author="Турлан Мукашев" w:date="2017-02-07T10:05:00Z"/>
                <w:sz w:val="20"/>
                <w:szCs w:val="20"/>
              </w:rPr>
            </w:pPr>
            <w:del w:id="10715" w:author="Турлан Мукашев" w:date="2017-02-07T10:05:00Z">
              <w:r w:rsidRPr="00C818A0" w:rsidDel="00A01139">
                <w:rPr>
                  <w:sz w:val="20"/>
                  <w:szCs w:val="20"/>
                </w:rPr>
                <w:delText>3</w:delText>
              </w:r>
            </w:del>
          </w:p>
        </w:tc>
        <w:tc>
          <w:tcPr>
            <w:tcW w:w="1560" w:type="dxa"/>
            <w:vAlign w:val="center"/>
          </w:tcPr>
          <w:p w14:paraId="49B241BD" w14:textId="77777777" w:rsidR="005F3E1C" w:rsidRPr="00C818A0" w:rsidDel="00A01139" w:rsidRDefault="005F3E1C" w:rsidP="005F3E1C">
            <w:pPr>
              <w:ind w:left="-57" w:right="-57"/>
              <w:jc w:val="center"/>
              <w:rPr>
                <w:del w:id="10716" w:author="Турлан Мукашев" w:date="2017-02-07T10:05:00Z"/>
                <w:sz w:val="20"/>
                <w:szCs w:val="20"/>
              </w:rPr>
            </w:pPr>
            <w:del w:id="10717" w:author="Турлан Мукашев" w:date="2017-02-07T10:05:00Z">
              <w:r w:rsidRPr="00C818A0" w:rsidDel="00A01139">
                <w:rPr>
                  <w:sz w:val="20"/>
                  <w:szCs w:val="20"/>
                </w:rPr>
                <w:delText>Оксид углерода</w:delText>
              </w:r>
            </w:del>
          </w:p>
        </w:tc>
        <w:tc>
          <w:tcPr>
            <w:tcW w:w="1386" w:type="dxa"/>
            <w:vAlign w:val="center"/>
          </w:tcPr>
          <w:p w14:paraId="5690CD78" w14:textId="77777777" w:rsidR="005F3E1C" w:rsidRPr="00C818A0" w:rsidDel="00A01139" w:rsidRDefault="005F3E1C" w:rsidP="005F3E1C">
            <w:pPr>
              <w:ind w:left="-57" w:right="-57"/>
              <w:jc w:val="center"/>
              <w:rPr>
                <w:del w:id="10718" w:author="Турлан Мукашев" w:date="2017-02-07T10:05:00Z"/>
                <w:sz w:val="20"/>
                <w:szCs w:val="20"/>
              </w:rPr>
            </w:pPr>
          </w:p>
        </w:tc>
        <w:tc>
          <w:tcPr>
            <w:tcW w:w="1276" w:type="dxa"/>
            <w:vAlign w:val="center"/>
          </w:tcPr>
          <w:p w14:paraId="0C275E52" w14:textId="77777777" w:rsidR="005F3E1C" w:rsidRPr="00C818A0" w:rsidDel="00A01139" w:rsidRDefault="005F3E1C" w:rsidP="005F3E1C">
            <w:pPr>
              <w:ind w:left="-57" w:right="-57"/>
              <w:jc w:val="center"/>
              <w:rPr>
                <w:del w:id="10719" w:author="Турлан Мукашев" w:date="2017-02-07T10:05:00Z"/>
                <w:sz w:val="16"/>
                <w:szCs w:val="16"/>
              </w:rPr>
            </w:pPr>
          </w:p>
        </w:tc>
        <w:tc>
          <w:tcPr>
            <w:tcW w:w="1343" w:type="dxa"/>
            <w:vAlign w:val="center"/>
          </w:tcPr>
          <w:p w14:paraId="5D5A2E94" w14:textId="77777777" w:rsidR="005F3E1C" w:rsidRPr="00C818A0" w:rsidDel="00A01139" w:rsidRDefault="005F3E1C" w:rsidP="005F3E1C">
            <w:pPr>
              <w:ind w:left="-57" w:right="-57"/>
              <w:jc w:val="center"/>
              <w:rPr>
                <w:del w:id="10720" w:author="Турлан Мукашев" w:date="2017-02-07T10:05:00Z"/>
                <w:sz w:val="20"/>
                <w:szCs w:val="20"/>
              </w:rPr>
            </w:pPr>
          </w:p>
        </w:tc>
        <w:tc>
          <w:tcPr>
            <w:tcW w:w="1230" w:type="dxa"/>
            <w:vAlign w:val="center"/>
          </w:tcPr>
          <w:p w14:paraId="67B9C5D8" w14:textId="77777777" w:rsidR="005F3E1C" w:rsidRPr="00C818A0" w:rsidDel="00A01139" w:rsidRDefault="005F3E1C" w:rsidP="005F3E1C">
            <w:pPr>
              <w:ind w:left="-57" w:right="-57"/>
              <w:jc w:val="center"/>
              <w:rPr>
                <w:del w:id="10721" w:author="Турлан Мукашев" w:date="2017-02-07T10:05:00Z"/>
                <w:sz w:val="20"/>
                <w:szCs w:val="20"/>
              </w:rPr>
            </w:pPr>
          </w:p>
        </w:tc>
        <w:tc>
          <w:tcPr>
            <w:tcW w:w="1246" w:type="dxa"/>
            <w:vAlign w:val="center"/>
          </w:tcPr>
          <w:p w14:paraId="5CE7E6C1" w14:textId="77777777" w:rsidR="005F3E1C" w:rsidRPr="00C818A0" w:rsidDel="00A01139" w:rsidRDefault="005F3E1C" w:rsidP="005F3E1C">
            <w:pPr>
              <w:ind w:left="-57" w:right="-57"/>
              <w:jc w:val="center"/>
              <w:rPr>
                <w:del w:id="10722" w:author="Турлан Мукашев" w:date="2017-02-07T10:05:00Z"/>
                <w:sz w:val="20"/>
                <w:szCs w:val="20"/>
              </w:rPr>
            </w:pPr>
          </w:p>
        </w:tc>
        <w:tc>
          <w:tcPr>
            <w:tcW w:w="1288" w:type="dxa"/>
            <w:vAlign w:val="center"/>
          </w:tcPr>
          <w:p w14:paraId="478C5A8C" w14:textId="77777777" w:rsidR="005F3E1C" w:rsidRPr="00C818A0" w:rsidDel="00A01139" w:rsidRDefault="005F3E1C" w:rsidP="005F3E1C">
            <w:pPr>
              <w:ind w:left="-57" w:right="-57"/>
              <w:jc w:val="center"/>
              <w:rPr>
                <w:del w:id="10723" w:author="Турлан Мукашев" w:date="2017-02-07T10:05:00Z"/>
                <w:sz w:val="20"/>
                <w:szCs w:val="20"/>
              </w:rPr>
            </w:pPr>
          </w:p>
        </w:tc>
        <w:tc>
          <w:tcPr>
            <w:tcW w:w="1861" w:type="dxa"/>
            <w:vAlign w:val="center"/>
          </w:tcPr>
          <w:p w14:paraId="6E7A7DEE" w14:textId="77777777" w:rsidR="005F3E1C" w:rsidRPr="00C818A0" w:rsidDel="00A01139" w:rsidRDefault="005F3E1C" w:rsidP="005F3E1C">
            <w:pPr>
              <w:ind w:left="-57" w:right="-57"/>
              <w:jc w:val="center"/>
              <w:rPr>
                <w:del w:id="10724" w:author="Турлан Мукашев" w:date="2017-02-07T10:05:00Z"/>
                <w:sz w:val="20"/>
                <w:szCs w:val="20"/>
              </w:rPr>
            </w:pPr>
          </w:p>
        </w:tc>
        <w:tc>
          <w:tcPr>
            <w:tcW w:w="1567" w:type="dxa"/>
            <w:vAlign w:val="center"/>
          </w:tcPr>
          <w:p w14:paraId="6C3E01D4" w14:textId="77777777" w:rsidR="005F3E1C" w:rsidRPr="00C818A0" w:rsidDel="00A01139" w:rsidRDefault="005F3E1C" w:rsidP="005F3E1C">
            <w:pPr>
              <w:ind w:left="-57" w:right="-57"/>
              <w:jc w:val="center"/>
              <w:rPr>
                <w:del w:id="10725" w:author="Турлан Мукашев" w:date="2017-02-07T10:05:00Z"/>
                <w:sz w:val="20"/>
                <w:szCs w:val="20"/>
              </w:rPr>
            </w:pPr>
          </w:p>
        </w:tc>
        <w:tc>
          <w:tcPr>
            <w:tcW w:w="1418" w:type="dxa"/>
            <w:vAlign w:val="center"/>
          </w:tcPr>
          <w:p w14:paraId="21D91149" w14:textId="77777777" w:rsidR="005F3E1C" w:rsidRPr="00C818A0" w:rsidDel="00A01139" w:rsidRDefault="005F3E1C" w:rsidP="005F3E1C">
            <w:pPr>
              <w:ind w:left="-57" w:right="-57"/>
              <w:jc w:val="center"/>
              <w:rPr>
                <w:del w:id="10726" w:author="Турлан Мукашев" w:date="2017-02-07T10:05:00Z"/>
                <w:sz w:val="20"/>
                <w:szCs w:val="20"/>
              </w:rPr>
            </w:pPr>
          </w:p>
        </w:tc>
        <w:tc>
          <w:tcPr>
            <w:tcW w:w="1492" w:type="dxa"/>
            <w:vAlign w:val="center"/>
          </w:tcPr>
          <w:p w14:paraId="1F78ED52" w14:textId="77777777" w:rsidR="005F3E1C" w:rsidRPr="00C818A0" w:rsidDel="00A01139" w:rsidRDefault="005F3E1C" w:rsidP="005F3E1C">
            <w:pPr>
              <w:ind w:left="-57" w:right="-57"/>
              <w:jc w:val="center"/>
              <w:rPr>
                <w:del w:id="10727" w:author="Турлан Мукашев" w:date="2017-02-07T10:05:00Z"/>
                <w:sz w:val="20"/>
                <w:szCs w:val="20"/>
              </w:rPr>
            </w:pPr>
          </w:p>
        </w:tc>
      </w:tr>
      <w:tr w:rsidR="005F3E1C" w:rsidRPr="00C818A0" w:rsidDel="00A01139" w14:paraId="5C21945C" w14:textId="77777777" w:rsidTr="005F3E1C">
        <w:trPr>
          <w:del w:id="10728" w:author="Турлан Мукашев" w:date="2017-02-07T10:05:00Z"/>
        </w:trPr>
        <w:tc>
          <w:tcPr>
            <w:tcW w:w="567" w:type="dxa"/>
            <w:vAlign w:val="center"/>
          </w:tcPr>
          <w:p w14:paraId="7B3642C2" w14:textId="77777777" w:rsidR="005F3E1C" w:rsidRPr="00C818A0" w:rsidDel="00A01139" w:rsidRDefault="005F3E1C" w:rsidP="005F3E1C">
            <w:pPr>
              <w:ind w:left="-57" w:right="-57"/>
              <w:jc w:val="center"/>
              <w:rPr>
                <w:del w:id="10729" w:author="Турлан Мукашев" w:date="2017-02-07T10:05:00Z"/>
                <w:sz w:val="20"/>
                <w:szCs w:val="20"/>
              </w:rPr>
            </w:pPr>
            <w:del w:id="10730" w:author="Турлан Мукашев" w:date="2017-02-07T10:05:00Z">
              <w:r w:rsidRPr="00C818A0" w:rsidDel="00A01139">
                <w:rPr>
                  <w:sz w:val="20"/>
                  <w:szCs w:val="20"/>
                </w:rPr>
                <w:delText>4</w:delText>
              </w:r>
            </w:del>
          </w:p>
        </w:tc>
        <w:tc>
          <w:tcPr>
            <w:tcW w:w="1560" w:type="dxa"/>
            <w:vAlign w:val="center"/>
          </w:tcPr>
          <w:p w14:paraId="6BABF54D" w14:textId="77777777" w:rsidR="005F3E1C" w:rsidRPr="00C818A0" w:rsidDel="00A01139" w:rsidRDefault="005F3E1C" w:rsidP="005F3E1C">
            <w:pPr>
              <w:ind w:left="-57" w:right="-57"/>
              <w:jc w:val="center"/>
              <w:rPr>
                <w:del w:id="10731" w:author="Турлан Мукашев" w:date="2017-02-07T10:05:00Z"/>
                <w:sz w:val="20"/>
                <w:szCs w:val="20"/>
              </w:rPr>
            </w:pPr>
            <w:del w:id="10732" w:author="Турлан Мукашев" w:date="2017-02-07T10:05:00Z">
              <w:r w:rsidRPr="00C818A0" w:rsidDel="00A01139">
                <w:rPr>
                  <w:sz w:val="20"/>
                  <w:szCs w:val="20"/>
                </w:rPr>
                <w:delText>Диоксид серы</w:delText>
              </w:r>
            </w:del>
          </w:p>
        </w:tc>
        <w:tc>
          <w:tcPr>
            <w:tcW w:w="1386" w:type="dxa"/>
            <w:vAlign w:val="center"/>
          </w:tcPr>
          <w:p w14:paraId="3EEE694F" w14:textId="77777777" w:rsidR="005F3E1C" w:rsidRPr="00C818A0" w:rsidDel="00A01139" w:rsidRDefault="005F3E1C" w:rsidP="005F3E1C">
            <w:pPr>
              <w:ind w:left="-57" w:right="-57"/>
              <w:jc w:val="center"/>
              <w:rPr>
                <w:del w:id="10733" w:author="Турлан Мукашев" w:date="2017-02-07T10:05:00Z"/>
                <w:sz w:val="20"/>
                <w:szCs w:val="20"/>
              </w:rPr>
            </w:pPr>
          </w:p>
        </w:tc>
        <w:tc>
          <w:tcPr>
            <w:tcW w:w="1276" w:type="dxa"/>
            <w:vAlign w:val="center"/>
          </w:tcPr>
          <w:p w14:paraId="5B4AC98C" w14:textId="77777777" w:rsidR="005F3E1C" w:rsidRPr="00C818A0" w:rsidDel="00A01139" w:rsidRDefault="005F3E1C" w:rsidP="005F3E1C">
            <w:pPr>
              <w:ind w:left="-57" w:right="-57"/>
              <w:jc w:val="center"/>
              <w:rPr>
                <w:del w:id="10734" w:author="Турлан Мукашев" w:date="2017-02-07T10:05:00Z"/>
                <w:sz w:val="20"/>
                <w:szCs w:val="20"/>
              </w:rPr>
            </w:pPr>
          </w:p>
        </w:tc>
        <w:tc>
          <w:tcPr>
            <w:tcW w:w="1343" w:type="dxa"/>
            <w:vAlign w:val="center"/>
          </w:tcPr>
          <w:p w14:paraId="5F22F57F" w14:textId="77777777" w:rsidR="005F3E1C" w:rsidRPr="00C818A0" w:rsidDel="00A01139" w:rsidRDefault="005F3E1C" w:rsidP="005F3E1C">
            <w:pPr>
              <w:ind w:left="-57" w:right="-57"/>
              <w:jc w:val="center"/>
              <w:rPr>
                <w:del w:id="10735" w:author="Турлан Мукашев" w:date="2017-02-07T10:05:00Z"/>
                <w:sz w:val="20"/>
                <w:szCs w:val="20"/>
              </w:rPr>
            </w:pPr>
          </w:p>
        </w:tc>
        <w:tc>
          <w:tcPr>
            <w:tcW w:w="1230" w:type="dxa"/>
            <w:vAlign w:val="center"/>
          </w:tcPr>
          <w:p w14:paraId="5B30E9B8" w14:textId="77777777" w:rsidR="005F3E1C" w:rsidRPr="00C818A0" w:rsidDel="00A01139" w:rsidRDefault="005F3E1C" w:rsidP="005F3E1C">
            <w:pPr>
              <w:ind w:left="-57" w:right="-57"/>
              <w:jc w:val="center"/>
              <w:rPr>
                <w:del w:id="10736" w:author="Турлан Мукашев" w:date="2017-02-07T10:05:00Z"/>
                <w:sz w:val="20"/>
                <w:szCs w:val="20"/>
              </w:rPr>
            </w:pPr>
          </w:p>
        </w:tc>
        <w:tc>
          <w:tcPr>
            <w:tcW w:w="1246" w:type="dxa"/>
            <w:vAlign w:val="center"/>
          </w:tcPr>
          <w:p w14:paraId="7E8316D9" w14:textId="77777777" w:rsidR="005F3E1C" w:rsidRPr="00C818A0" w:rsidDel="00A01139" w:rsidRDefault="005F3E1C" w:rsidP="005F3E1C">
            <w:pPr>
              <w:ind w:left="-57" w:right="-57"/>
              <w:jc w:val="center"/>
              <w:rPr>
                <w:del w:id="10737" w:author="Турлан Мукашев" w:date="2017-02-07T10:05:00Z"/>
                <w:sz w:val="20"/>
                <w:szCs w:val="20"/>
              </w:rPr>
            </w:pPr>
          </w:p>
        </w:tc>
        <w:tc>
          <w:tcPr>
            <w:tcW w:w="1288" w:type="dxa"/>
            <w:vAlign w:val="center"/>
          </w:tcPr>
          <w:p w14:paraId="06108F54" w14:textId="77777777" w:rsidR="005F3E1C" w:rsidRPr="00C818A0" w:rsidDel="00A01139" w:rsidRDefault="005F3E1C" w:rsidP="005F3E1C">
            <w:pPr>
              <w:ind w:left="-57" w:right="-57"/>
              <w:jc w:val="center"/>
              <w:rPr>
                <w:del w:id="10738" w:author="Турлан Мукашев" w:date="2017-02-07T10:05:00Z"/>
                <w:sz w:val="20"/>
                <w:szCs w:val="20"/>
              </w:rPr>
            </w:pPr>
          </w:p>
        </w:tc>
        <w:tc>
          <w:tcPr>
            <w:tcW w:w="1861" w:type="dxa"/>
            <w:vAlign w:val="center"/>
          </w:tcPr>
          <w:p w14:paraId="44572CCF" w14:textId="77777777" w:rsidR="005F3E1C" w:rsidRPr="00C818A0" w:rsidDel="00A01139" w:rsidRDefault="005F3E1C" w:rsidP="005F3E1C">
            <w:pPr>
              <w:ind w:left="-57" w:right="-57"/>
              <w:jc w:val="center"/>
              <w:rPr>
                <w:del w:id="10739" w:author="Турлан Мукашев" w:date="2017-02-07T10:05:00Z"/>
                <w:sz w:val="20"/>
                <w:szCs w:val="20"/>
              </w:rPr>
            </w:pPr>
          </w:p>
        </w:tc>
        <w:tc>
          <w:tcPr>
            <w:tcW w:w="1567" w:type="dxa"/>
            <w:vAlign w:val="center"/>
          </w:tcPr>
          <w:p w14:paraId="5F5EC9E1" w14:textId="77777777" w:rsidR="005F3E1C" w:rsidRPr="00C818A0" w:rsidDel="00A01139" w:rsidRDefault="005F3E1C" w:rsidP="005F3E1C">
            <w:pPr>
              <w:ind w:left="-57" w:right="-57"/>
              <w:jc w:val="center"/>
              <w:rPr>
                <w:del w:id="10740" w:author="Турлан Мукашев" w:date="2017-02-07T10:05:00Z"/>
                <w:sz w:val="20"/>
                <w:szCs w:val="20"/>
              </w:rPr>
            </w:pPr>
          </w:p>
        </w:tc>
        <w:tc>
          <w:tcPr>
            <w:tcW w:w="1418" w:type="dxa"/>
            <w:vAlign w:val="center"/>
          </w:tcPr>
          <w:p w14:paraId="52739DEB" w14:textId="77777777" w:rsidR="005F3E1C" w:rsidRPr="00C818A0" w:rsidDel="00A01139" w:rsidRDefault="005F3E1C" w:rsidP="005F3E1C">
            <w:pPr>
              <w:ind w:left="-57" w:right="-57"/>
              <w:jc w:val="center"/>
              <w:rPr>
                <w:del w:id="10741" w:author="Турлан Мукашев" w:date="2017-02-07T10:05:00Z"/>
                <w:sz w:val="20"/>
                <w:szCs w:val="20"/>
              </w:rPr>
            </w:pPr>
          </w:p>
        </w:tc>
        <w:tc>
          <w:tcPr>
            <w:tcW w:w="1492" w:type="dxa"/>
            <w:vAlign w:val="center"/>
          </w:tcPr>
          <w:p w14:paraId="387E30C4" w14:textId="77777777" w:rsidR="005F3E1C" w:rsidRPr="00C818A0" w:rsidDel="00A01139" w:rsidRDefault="005F3E1C" w:rsidP="005F3E1C">
            <w:pPr>
              <w:ind w:left="-57" w:right="-57"/>
              <w:jc w:val="center"/>
              <w:rPr>
                <w:del w:id="10742" w:author="Турлан Мукашев" w:date="2017-02-07T10:05:00Z"/>
                <w:sz w:val="20"/>
                <w:szCs w:val="20"/>
              </w:rPr>
            </w:pPr>
          </w:p>
        </w:tc>
      </w:tr>
      <w:tr w:rsidR="005F3E1C" w:rsidRPr="00C818A0" w:rsidDel="00A01139" w14:paraId="57B6A8CA" w14:textId="77777777" w:rsidTr="005F3E1C">
        <w:trPr>
          <w:trHeight w:val="201"/>
          <w:del w:id="10743" w:author="Турлан Мукашев" w:date="2017-02-07T10:05:00Z"/>
        </w:trPr>
        <w:tc>
          <w:tcPr>
            <w:tcW w:w="567" w:type="dxa"/>
            <w:vAlign w:val="center"/>
          </w:tcPr>
          <w:p w14:paraId="0F45805D" w14:textId="77777777" w:rsidR="005F3E1C" w:rsidRPr="00C818A0" w:rsidDel="00A01139" w:rsidRDefault="005F3E1C" w:rsidP="005F3E1C">
            <w:pPr>
              <w:ind w:left="-57" w:right="-57"/>
              <w:jc w:val="center"/>
              <w:rPr>
                <w:del w:id="10744" w:author="Турлан Мукашев" w:date="2017-02-07T10:05:00Z"/>
                <w:sz w:val="20"/>
                <w:szCs w:val="20"/>
              </w:rPr>
            </w:pPr>
            <w:del w:id="10745" w:author="Турлан Мукашев" w:date="2017-02-07T10:05:00Z">
              <w:r w:rsidRPr="00C818A0" w:rsidDel="00A01139">
                <w:rPr>
                  <w:sz w:val="20"/>
                  <w:szCs w:val="20"/>
                </w:rPr>
                <w:delText>5</w:delText>
              </w:r>
            </w:del>
          </w:p>
        </w:tc>
        <w:tc>
          <w:tcPr>
            <w:tcW w:w="1560" w:type="dxa"/>
            <w:vAlign w:val="center"/>
          </w:tcPr>
          <w:p w14:paraId="785A3BAF" w14:textId="77777777" w:rsidR="005F3E1C" w:rsidRPr="00C818A0" w:rsidDel="00A01139" w:rsidRDefault="005F3E1C" w:rsidP="005F3E1C">
            <w:pPr>
              <w:ind w:left="-57" w:right="-57"/>
              <w:jc w:val="center"/>
              <w:rPr>
                <w:del w:id="10746" w:author="Турлан Мукашев" w:date="2017-02-07T10:05:00Z"/>
                <w:sz w:val="20"/>
                <w:szCs w:val="20"/>
              </w:rPr>
            </w:pPr>
            <w:del w:id="10747" w:author="Турлан Мукашев" w:date="2017-02-07T10:05:00Z">
              <w:r w:rsidRPr="00C818A0" w:rsidDel="00A01139">
                <w:rPr>
                  <w:sz w:val="20"/>
                  <w:szCs w:val="20"/>
                </w:rPr>
                <w:delText>Углеводороды</w:delText>
              </w:r>
            </w:del>
          </w:p>
        </w:tc>
        <w:tc>
          <w:tcPr>
            <w:tcW w:w="1386" w:type="dxa"/>
            <w:vAlign w:val="center"/>
          </w:tcPr>
          <w:p w14:paraId="38B0A8DA" w14:textId="77777777" w:rsidR="005F3E1C" w:rsidRPr="00C818A0" w:rsidDel="00A01139" w:rsidRDefault="005F3E1C" w:rsidP="005F3E1C">
            <w:pPr>
              <w:ind w:left="-57" w:right="-57"/>
              <w:jc w:val="center"/>
              <w:rPr>
                <w:del w:id="10748" w:author="Турлан Мукашев" w:date="2017-02-07T10:05:00Z"/>
                <w:sz w:val="20"/>
                <w:szCs w:val="20"/>
              </w:rPr>
            </w:pPr>
          </w:p>
        </w:tc>
        <w:tc>
          <w:tcPr>
            <w:tcW w:w="1276" w:type="dxa"/>
            <w:vAlign w:val="center"/>
          </w:tcPr>
          <w:p w14:paraId="6C4A8BD5" w14:textId="77777777" w:rsidR="005F3E1C" w:rsidRPr="00C818A0" w:rsidDel="00A01139" w:rsidRDefault="005F3E1C" w:rsidP="005F3E1C">
            <w:pPr>
              <w:ind w:left="-57" w:right="-57"/>
              <w:jc w:val="center"/>
              <w:rPr>
                <w:del w:id="10749" w:author="Турлан Мукашев" w:date="2017-02-07T10:05:00Z"/>
                <w:sz w:val="20"/>
                <w:szCs w:val="20"/>
              </w:rPr>
            </w:pPr>
          </w:p>
        </w:tc>
        <w:tc>
          <w:tcPr>
            <w:tcW w:w="1343" w:type="dxa"/>
            <w:vAlign w:val="center"/>
          </w:tcPr>
          <w:p w14:paraId="02E36604" w14:textId="77777777" w:rsidR="005F3E1C" w:rsidRPr="00C818A0" w:rsidDel="00A01139" w:rsidRDefault="005F3E1C" w:rsidP="005F3E1C">
            <w:pPr>
              <w:ind w:left="-57" w:right="-57"/>
              <w:jc w:val="center"/>
              <w:rPr>
                <w:del w:id="10750" w:author="Турлан Мукашев" w:date="2017-02-07T10:05:00Z"/>
                <w:sz w:val="20"/>
                <w:szCs w:val="20"/>
              </w:rPr>
            </w:pPr>
          </w:p>
        </w:tc>
        <w:tc>
          <w:tcPr>
            <w:tcW w:w="1230" w:type="dxa"/>
            <w:vAlign w:val="center"/>
          </w:tcPr>
          <w:p w14:paraId="68CD4FD6" w14:textId="77777777" w:rsidR="005F3E1C" w:rsidRPr="00C818A0" w:rsidDel="00A01139" w:rsidRDefault="005F3E1C" w:rsidP="005F3E1C">
            <w:pPr>
              <w:ind w:left="-57" w:right="-57"/>
              <w:jc w:val="center"/>
              <w:rPr>
                <w:del w:id="10751" w:author="Турлан Мукашев" w:date="2017-02-07T10:05:00Z"/>
                <w:sz w:val="20"/>
                <w:szCs w:val="20"/>
              </w:rPr>
            </w:pPr>
          </w:p>
        </w:tc>
        <w:tc>
          <w:tcPr>
            <w:tcW w:w="1246" w:type="dxa"/>
            <w:vAlign w:val="center"/>
          </w:tcPr>
          <w:p w14:paraId="277CC147" w14:textId="77777777" w:rsidR="005F3E1C" w:rsidRPr="00C818A0" w:rsidDel="00A01139" w:rsidRDefault="005F3E1C" w:rsidP="005F3E1C">
            <w:pPr>
              <w:ind w:left="-57" w:right="-57"/>
              <w:jc w:val="center"/>
              <w:rPr>
                <w:del w:id="10752" w:author="Турлан Мукашев" w:date="2017-02-07T10:05:00Z"/>
                <w:sz w:val="20"/>
                <w:szCs w:val="20"/>
              </w:rPr>
            </w:pPr>
          </w:p>
        </w:tc>
        <w:tc>
          <w:tcPr>
            <w:tcW w:w="1288" w:type="dxa"/>
            <w:vAlign w:val="center"/>
          </w:tcPr>
          <w:p w14:paraId="780F86EC" w14:textId="77777777" w:rsidR="005F3E1C" w:rsidRPr="00C818A0" w:rsidDel="00A01139" w:rsidRDefault="005F3E1C" w:rsidP="005F3E1C">
            <w:pPr>
              <w:ind w:left="-57" w:right="-57"/>
              <w:jc w:val="center"/>
              <w:rPr>
                <w:del w:id="10753" w:author="Турлан Мукашев" w:date="2017-02-07T10:05:00Z"/>
                <w:sz w:val="20"/>
                <w:szCs w:val="20"/>
              </w:rPr>
            </w:pPr>
          </w:p>
        </w:tc>
        <w:tc>
          <w:tcPr>
            <w:tcW w:w="1861" w:type="dxa"/>
            <w:vAlign w:val="center"/>
          </w:tcPr>
          <w:p w14:paraId="06B80C8A" w14:textId="77777777" w:rsidR="005F3E1C" w:rsidRPr="00C818A0" w:rsidDel="00A01139" w:rsidRDefault="005F3E1C" w:rsidP="005F3E1C">
            <w:pPr>
              <w:ind w:left="-57" w:right="-57"/>
              <w:jc w:val="center"/>
              <w:rPr>
                <w:del w:id="10754" w:author="Турлан Мукашев" w:date="2017-02-07T10:05:00Z"/>
                <w:sz w:val="20"/>
                <w:szCs w:val="20"/>
              </w:rPr>
            </w:pPr>
          </w:p>
        </w:tc>
        <w:tc>
          <w:tcPr>
            <w:tcW w:w="1567" w:type="dxa"/>
            <w:vAlign w:val="center"/>
          </w:tcPr>
          <w:p w14:paraId="5DC5C6E6" w14:textId="77777777" w:rsidR="005F3E1C" w:rsidRPr="00C818A0" w:rsidDel="00A01139" w:rsidRDefault="005F3E1C" w:rsidP="005F3E1C">
            <w:pPr>
              <w:ind w:left="-57" w:right="-57"/>
              <w:jc w:val="center"/>
              <w:rPr>
                <w:del w:id="10755" w:author="Турлан Мукашев" w:date="2017-02-07T10:05:00Z"/>
                <w:sz w:val="20"/>
                <w:szCs w:val="20"/>
              </w:rPr>
            </w:pPr>
          </w:p>
        </w:tc>
        <w:tc>
          <w:tcPr>
            <w:tcW w:w="1418" w:type="dxa"/>
            <w:vAlign w:val="center"/>
          </w:tcPr>
          <w:p w14:paraId="076C4B50" w14:textId="77777777" w:rsidR="005F3E1C" w:rsidRPr="00C818A0" w:rsidDel="00A01139" w:rsidRDefault="005F3E1C" w:rsidP="005F3E1C">
            <w:pPr>
              <w:jc w:val="center"/>
              <w:rPr>
                <w:del w:id="10756" w:author="Турлан Мукашев" w:date="2017-02-07T10:05:00Z"/>
                <w:sz w:val="20"/>
                <w:szCs w:val="20"/>
              </w:rPr>
            </w:pPr>
          </w:p>
        </w:tc>
        <w:tc>
          <w:tcPr>
            <w:tcW w:w="1492" w:type="dxa"/>
            <w:vAlign w:val="center"/>
          </w:tcPr>
          <w:p w14:paraId="6091E2CC" w14:textId="77777777" w:rsidR="005F3E1C" w:rsidRPr="00C818A0" w:rsidDel="00A01139" w:rsidRDefault="005F3E1C" w:rsidP="005F3E1C">
            <w:pPr>
              <w:ind w:left="-57" w:right="-57"/>
              <w:jc w:val="center"/>
              <w:rPr>
                <w:del w:id="10757" w:author="Турлан Мукашев" w:date="2017-02-07T10:05:00Z"/>
                <w:sz w:val="20"/>
                <w:szCs w:val="20"/>
              </w:rPr>
            </w:pPr>
          </w:p>
        </w:tc>
      </w:tr>
      <w:tr w:rsidR="005F3E1C" w:rsidRPr="00C818A0" w:rsidDel="00A01139" w14:paraId="00BB7B8B" w14:textId="77777777" w:rsidTr="005F3E1C">
        <w:trPr>
          <w:trHeight w:val="201"/>
          <w:del w:id="10758" w:author="Турлан Мукашев" w:date="2017-02-07T10:05:00Z"/>
        </w:trPr>
        <w:tc>
          <w:tcPr>
            <w:tcW w:w="567" w:type="dxa"/>
            <w:vAlign w:val="center"/>
          </w:tcPr>
          <w:p w14:paraId="157630D1" w14:textId="77777777" w:rsidR="005F3E1C" w:rsidRPr="00C818A0" w:rsidDel="00A01139" w:rsidRDefault="005F3E1C" w:rsidP="005F3E1C">
            <w:pPr>
              <w:ind w:left="-57" w:right="-57"/>
              <w:jc w:val="center"/>
              <w:rPr>
                <w:del w:id="10759" w:author="Турлан Мукашев" w:date="2017-02-07T10:05:00Z"/>
                <w:sz w:val="20"/>
                <w:szCs w:val="20"/>
              </w:rPr>
            </w:pPr>
            <w:del w:id="10760" w:author="Турлан Мукашев" w:date="2017-02-07T10:05:00Z">
              <w:r w:rsidRPr="00C818A0" w:rsidDel="00A01139">
                <w:rPr>
                  <w:sz w:val="20"/>
                  <w:szCs w:val="20"/>
                </w:rPr>
                <w:delText>6</w:delText>
              </w:r>
            </w:del>
          </w:p>
        </w:tc>
        <w:tc>
          <w:tcPr>
            <w:tcW w:w="1560" w:type="dxa"/>
            <w:vAlign w:val="center"/>
          </w:tcPr>
          <w:p w14:paraId="723B76D3" w14:textId="77777777" w:rsidR="005F3E1C" w:rsidRPr="00C818A0" w:rsidDel="00A01139" w:rsidRDefault="005F3E1C" w:rsidP="005F3E1C">
            <w:pPr>
              <w:ind w:left="-57" w:right="-57"/>
              <w:jc w:val="center"/>
              <w:rPr>
                <w:del w:id="10761" w:author="Турлан Мукашев" w:date="2017-02-07T10:05:00Z"/>
                <w:sz w:val="20"/>
                <w:szCs w:val="20"/>
              </w:rPr>
            </w:pPr>
            <w:del w:id="10762" w:author="Турлан Мукашев" w:date="2017-02-07T10:05:00Z">
              <w:r w:rsidRPr="00C818A0" w:rsidDel="00A01139">
                <w:rPr>
                  <w:sz w:val="20"/>
                  <w:szCs w:val="20"/>
                </w:rPr>
                <w:delText>Сероводород</w:delText>
              </w:r>
            </w:del>
          </w:p>
        </w:tc>
        <w:tc>
          <w:tcPr>
            <w:tcW w:w="1386" w:type="dxa"/>
            <w:vAlign w:val="center"/>
          </w:tcPr>
          <w:p w14:paraId="6E4A5FA1" w14:textId="77777777" w:rsidR="005F3E1C" w:rsidRPr="00C818A0" w:rsidDel="00A01139" w:rsidRDefault="005F3E1C" w:rsidP="005F3E1C">
            <w:pPr>
              <w:ind w:left="-57" w:right="-57"/>
              <w:jc w:val="center"/>
              <w:rPr>
                <w:del w:id="10763" w:author="Турлан Мукашев" w:date="2017-02-07T10:05:00Z"/>
                <w:sz w:val="20"/>
                <w:szCs w:val="20"/>
              </w:rPr>
            </w:pPr>
          </w:p>
        </w:tc>
        <w:tc>
          <w:tcPr>
            <w:tcW w:w="1276" w:type="dxa"/>
            <w:vAlign w:val="center"/>
          </w:tcPr>
          <w:p w14:paraId="3643A1BE" w14:textId="77777777" w:rsidR="005F3E1C" w:rsidRPr="00C818A0" w:rsidDel="00A01139" w:rsidRDefault="005F3E1C" w:rsidP="005F3E1C">
            <w:pPr>
              <w:ind w:left="-57" w:right="-57"/>
              <w:jc w:val="center"/>
              <w:rPr>
                <w:del w:id="10764" w:author="Турлан Мукашев" w:date="2017-02-07T10:05:00Z"/>
                <w:sz w:val="20"/>
                <w:szCs w:val="20"/>
              </w:rPr>
            </w:pPr>
          </w:p>
        </w:tc>
        <w:tc>
          <w:tcPr>
            <w:tcW w:w="1343" w:type="dxa"/>
            <w:vAlign w:val="center"/>
          </w:tcPr>
          <w:p w14:paraId="5BA0D269" w14:textId="77777777" w:rsidR="005F3E1C" w:rsidRPr="00C818A0" w:rsidDel="00A01139" w:rsidRDefault="005F3E1C" w:rsidP="005F3E1C">
            <w:pPr>
              <w:ind w:left="-57" w:right="-57"/>
              <w:jc w:val="center"/>
              <w:rPr>
                <w:del w:id="10765" w:author="Турлан Мукашев" w:date="2017-02-07T10:05:00Z"/>
                <w:sz w:val="20"/>
                <w:szCs w:val="20"/>
              </w:rPr>
            </w:pPr>
          </w:p>
        </w:tc>
        <w:tc>
          <w:tcPr>
            <w:tcW w:w="1230" w:type="dxa"/>
            <w:vAlign w:val="center"/>
          </w:tcPr>
          <w:p w14:paraId="43B4DE8F" w14:textId="77777777" w:rsidR="005F3E1C" w:rsidRPr="00C818A0" w:rsidDel="00A01139" w:rsidRDefault="005F3E1C" w:rsidP="005F3E1C">
            <w:pPr>
              <w:ind w:left="-57" w:right="-57"/>
              <w:jc w:val="center"/>
              <w:rPr>
                <w:del w:id="10766" w:author="Турлан Мукашев" w:date="2017-02-07T10:05:00Z"/>
                <w:sz w:val="20"/>
                <w:szCs w:val="20"/>
              </w:rPr>
            </w:pPr>
          </w:p>
        </w:tc>
        <w:tc>
          <w:tcPr>
            <w:tcW w:w="1246" w:type="dxa"/>
            <w:vAlign w:val="center"/>
          </w:tcPr>
          <w:p w14:paraId="0CCAFAAE" w14:textId="77777777" w:rsidR="005F3E1C" w:rsidRPr="00C818A0" w:rsidDel="00A01139" w:rsidRDefault="005F3E1C" w:rsidP="005F3E1C">
            <w:pPr>
              <w:ind w:left="-57" w:right="-57"/>
              <w:jc w:val="center"/>
              <w:rPr>
                <w:del w:id="10767" w:author="Турлан Мукашев" w:date="2017-02-07T10:05:00Z"/>
                <w:sz w:val="20"/>
                <w:szCs w:val="20"/>
              </w:rPr>
            </w:pPr>
          </w:p>
        </w:tc>
        <w:tc>
          <w:tcPr>
            <w:tcW w:w="1288" w:type="dxa"/>
            <w:vAlign w:val="center"/>
          </w:tcPr>
          <w:p w14:paraId="61FF99CF" w14:textId="77777777" w:rsidR="005F3E1C" w:rsidRPr="00C818A0" w:rsidDel="00A01139" w:rsidRDefault="005F3E1C" w:rsidP="005F3E1C">
            <w:pPr>
              <w:ind w:left="-57" w:right="-57"/>
              <w:jc w:val="center"/>
              <w:rPr>
                <w:del w:id="10768" w:author="Турлан Мукашев" w:date="2017-02-07T10:05:00Z"/>
                <w:sz w:val="20"/>
                <w:szCs w:val="20"/>
              </w:rPr>
            </w:pPr>
          </w:p>
        </w:tc>
        <w:tc>
          <w:tcPr>
            <w:tcW w:w="1861" w:type="dxa"/>
            <w:vAlign w:val="center"/>
          </w:tcPr>
          <w:p w14:paraId="25BC87AC" w14:textId="77777777" w:rsidR="005F3E1C" w:rsidRPr="00C818A0" w:rsidDel="00A01139" w:rsidRDefault="005F3E1C" w:rsidP="005F3E1C">
            <w:pPr>
              <w:ind w:left="-57" w:right="-57"/>
              <w:jc w:val="center"/>
              <w:rPr>
                <w:del w:id="10769" w:author="Турлан Мукашев" w:date="2017-02-07T10:05:00Z"/>
                <w:sz w:val="20"/>
                <w:szCs w:val="20"/>
              </w:rPr>
            </w:pPr>
          </w:p>
        </w:tc>
        <w:tc>
          <w:tcPr>
            <w:tcW w:w="1567" w:type="dxa"/>
            <w:vAlign w:val="center"/>
          </w:tcPr>
          <w:p w14:paraId="4CAD936C" w14:textId="77777777" w:rsidR="005F3E1C" w:rsidRPr="00C818A0" w:rsidDel="00A01139" w:rsidRDefault="005F3E1C" w:rsidP="005F3E1C">
            <w:pPr>
              <w:ind w:left="-57" w:right="-57"/>
              <w:jc w:val="center"/>
              <w:rPr>
                <w:del w:id="10770" w:author="Турлан Мукашев" w:date="2017-02-07T10:05:00Z"/>
                <w:sz w:val="20"/>
                <w:szCs w:val="20"/>
              </w:rPr>
            </w:pPr>
          </w:p>
        </w:tc>
        <w:tc>
          <w:tcPr>
            <w:tcW w:w="1418" w:type="dxa"/>
            <w:vAlign w:val="center"/>
          </w:tcPr>
          <w:p w14:paraId="39FD6A14" w14:textId="77777777" w:rsidR="005F3E1C" w:rsidRPr="00C818A0" w:rsidDel="00A01139" w:rsidRDefault="005F3E1C" w:rsidP="005F3E1C">
            <w:pPr>
              <w:jc w:val="center"/>
              <w:rPr>
                <w:del w:id="10771" w:author="Турлан Мукашев" w:date="2017-02-07T10:05:00Z"/>
                <w:sz w:val="20"/>
                <w:szCs w:val="20"/>
              </w:rPr>
            </w:pPr>
          </w:p>
        </w:tc>
        <w:tc>
          <w:tcPr>
            <w:tcW w:w="1492" w:type="dxa"/>
            <w:vAlign w:val="center"/>
          </w:tcPr>
          <w:p w14:paraId="49DB64EC" w14:textId="77777777" w:rsidR="005F3E1C" w:rsidRPr="00C818A0" w:rsidDel="00A01139" w:rsidRDefault="005F3E1C" w:rsidP="005F3E1C">
            <w:pPr>
              <w:ind w:left="-57" w:right="-57"/>
              <w:jc w:val="center"/>
              <w:rPr>
                <w:del w:id="10772" w:author="Турлан Мукашев" w:date="2017-02-07T10:05:00Z"/>
                <w:sz w:val="20"/>
                <w:szCs w:val="20"/>
              </w:rPr>
            </w:pPr>
          </w:p>
        </w:tc>
      </w:tr>
      <w:tr w:rsidR="005F3E1C" w:rsidRPr="00C818A0" w:rsidDel="00A01139" w14:paraId="533724B6" w14:textId="77777777" w:rsidTr="005F3E1C">
        <w:trPr>
          <w:del w:id="10773" w:author="Турлан Мукашев" w:date="2017-02-07T10:05:00Z"/>
        </w:trPr>
        <w:tc>
          <w:tcPr>
            <w:tcW w:w="567" w:type="dxa"/>
            <w:vAlign w:val="center"/>
          </w:tcPr>
          <w:p w14:paraId="337F33C0" w14:textId="77777777" w:rsidR="005F3E1C" w:rsidRPr="00C818A0" w:rsidDel="00A01139" w:rsidRDefault="005F3E1C" w:rsidP="005F3E1C">
            <w:pPr>
              <w:ind w:left="-57" w:right="-57"/>
              <w:jc w:val="center"/>
              <w:rPr>
                <w:del w:id="10774" w:author="Турлан Мукашев" w:date="2017-02-07T10:05:00Z"/>
                <w:sz w:val="20"/>
                <w:szCs w:val="20"/>
              </w:rPr>
            </w:pPr>
            <w:del w:id="10775" w:author="Турлан Мукашев" w:date="2017-02-07T10:05:00Z">
              <w:r w:rsidRPr="00C818A0" w:rsidDel="00A01139">
                <w:rPr>
                  <w:sz w:val="20"/>
                  <w:szCs w:val="20"/>
                </w:rPr>
                <w:delText>7</w:delText>
              </w:r>
            </w:del>
          </w:p>
        </w:tc>
        <w:tc>
          <w:tcPr>
            <w:tcW w:w="1560" w:type="dxa"/>
            <w:vAlign w:val="center"/>
          </w:tcPr>
          <w:p w14:paraId="31F125B1" w14:textId="77777777" w:rsidR="005F3E1C" w:rsidRPr="00C818A0" w:rsidDel="00A01139" w:rsidRDefault="005F3E1C" w:rsidP="005F3E1C">
            <w:pPr>
              <w:ind w:left="-57" w:right="-57"/>
              <w:jc w:val="center"/>
              <w:rPr>
                <w:del w:id="10776" w:author="Турлан Мукашев" w:date="2017-02-07T10:05:00Z"/>
                <w:sz w:val="20"/>
                <w:szCs w:val="20"/>
              </w:rPr>
            </w:pPr>
            <w:del w:id="10777" w:author="Турлан Мукашев" w:date="2017-02-07T10:05:00Z">
              <w:r w:rsidRPr="00C818A0" w:rsidDel="00A01139">
                <w:rPr>
                  <w:rFonts w:cs="Arial"/>
                  <w:sz w:val="20"/>
                </w:rPr>
                <w:delText>Температура</w:delText>
              </w:r>
            </w:del>
          </w:p>
        </w:tc>
        <w:tc>
          <w:tcPr>
            <w:tcW w:w="1386" w:type="dxa"/>
            <w:vAlign w:val="center"/>
          </w:tcPr>
          <w:p w14:paraId="0B3FCD96" w14:textId="77777777" w:rsidR="005F3E1C" w:rsidRPr="00C818A0" w:rsidDel="00A01139" w:rsidRDefault="005F3E1C" w:rsidP="005F3E1C">
            <w:pPr>
              <w:ind w:left="-57" w:right="-57"/>
              <w:jc w:val="center"/>
              <w:rPr>
                <w:del w:id="10778" w:author="Турлан Мукашев" w:date="2017-02-07T10:05:00Z"/>
                <w:sz w:val="20"/>
                <w:szCs w:val="20"/>
              </w:rPr>
            </w:pPr>
          </w:p>
        </w:tc>
        <w:tc>
          <w:tcPr>
            <w:tcW w:w="1276" w:type="dxa"/>
            <w:vAlign w:val="center"/>
          </w:tcPr>
          <w:p w14:paraId="29BE99E5" w14:textId="77777777" w:rsidR="005F3E1C" w:rsidRPr="00C818A0" w:rsidDel="00A01139" w:rsidRDefault="005F3E1C" w:rsidP="005F3E1C">
            <w:pPr>
              <w:ind w:left="-57" w:right="-57"/>
              <w:jc w:val="center"/>
              <w:rPr>
                <w:del w:id="10779" w:author="Турлан Мукашев" w:date="2017-02-07T10:05:00Z"/>
                <w:sz w:val="20"/>
                <w:szCs w:val="20"/>
              </w:rPr>
            </w:pPr>
          </w:p>
        </w:tc>
        <w:tc>
          <w:tcPr>
            <w:tcW w:w="1343" w:type="dxa"/>
            <w:vAlign w:val="center"/>
          </w:tcPr>
          <w:p w14:paraId="1022B056" w14:textId="77777777" w:rsidR="005F3E1C" w:rsidRPr="00C818A0" w:rsidDel="00A01139" w:rsidRDefault="005F3E1C" w:rsidP="005F3E1C">
            <w:pPr>
              <w:ind w:left="-57" w:right="-57"/>
              <w:jc w:val="center"/>
              <w:rPr>
                <w:del w:id="10780" w:author="Турлан Мукашев" w:date="2017-02-07T10:05:00Z"/>
                <w:sz w:val="20"/>
                <w:szCs w:val="20"/>
              </w:rPr>
            </w:pPr>
          </w:p>
        </w:tc>
        <w:tc>
          <w:tcPr>
            <w:tcW w:w="1230" w:type="dxa"/>
            <w:vAlign w:val="center"/>
          </w:tcPr>
          <w:p w14:paraId="1DD38FAD" w14:textId="77777777" w:rsidR="005F3E1C" w:rsidRPr="00C818A0" w:rsidDel="00A01139" w:rsidRDefault="005F3E1C" w:rsidP="005F3E1C">
            <w:pPr>
              <w:ind w:left="-57" w:right="-57"/>
              <w:jc w:val="center"/>
              <w:rPr>
                <w:del w:id="10781" w:author="Турлан Мукашев" w:date="2017-02-07T10:05:00Z"/>
                <w:sz w:val="20"/>
                <w:szCs w:val="20"/>
              </w:rPr>
            </w:pPr>
          </w:p>
        </w:tc>
        <w:tc>
          <w:tcPr>
            <w:tcW w:w="1246" w:type="dxa"/>
            <w:vAlign w:val="center"/>
          </w:tcPr>
          <w:p w14:paraId="583B930F" w14:textId="77777777" w:rsidR="005F3E1C" w:rsidRPr="00C818A0" w:rsidDel="00A01139" w:rsidRDefault="005F3E1C" w:rsidP="005F3E1C">
            <w:pPr>
              <w:ind w:left="-57" w:right="-57"/>
              <w:jc w:val="center"/>
              <w:rPr>
                <w:del w:id="10782" w:author="Турлан Мукашев" w:date="2017-02-07T10:05:00Z"/>
                <w:sz w:val="20"/>
                <w:szCs w:val="20"/>
              </w:rPr>
            </w:pPr>
          </w:p>
        </w:tc>
        <w:tc>
          <w:tcPr>
            <w:tcW w:w="1288" w:type="dxa"/>
            <w:vAlign w:val="center"/>
          </w:tcPr>
          <w:p w14:paraId="00859948" w14:textId="77777777" w:rsidR="005F3E1C" w:rsidRPr="00C818A0" w:rsidDel="00A01139" w:rsidRDefault="005F3E1C" w:rsidP="005F3E1C">
            <w:pPr>
              <w:ind w:left="-57" w:right="-57"/>
              <w:jc w:val="center"/>
              <w:rPr>
                <w:del w:id="10783" w:author="Турлан Мукашев" w:date="2017-02-07T10:05:00Z"/>
                <w:sz w:val="20"/>
                <w:szCs w:val="20"/>
              </w:rPr>
            </w:pPr>
          </w:p>
        </w:tc>
        <w:tc>
          <w:tcPr>
            <w:tcW w:w="1861" w:type="dxa"/>
            <w:vAlign w:val="center"/>
          </w:tcPr>
          <w:p w14:paraId="20560D77" w14:textId="77777777" w:rsidR="005F3E1C" w:rsidRPr="00C818A0" w:rsidDel="00A01139" w:rsidRDefault="005F3E1C" w:rsidP="005F3E1C">
            <w:pPr>
              <w:ind w:left="-57" w:right="-57"/>
              <w:jc w:val="center"/>
              <w:rPr>
                <w:del w:id="10784" w:author="Турлан Мукашев" w:date="2017-02-07T10:05:00Z"/>
                <w:sz w:val="16"/>
                <w:szCs w:val="16"/>
              </w:rPr>
            </w:pPr>
          </w:p>
        </w:tc>
        <w:tc>
          <w:tcPr>
            <w:tcW w:w="1567" w:type="dxa"/>
            <w:vAlign w:val="center"/>
          </w:tcPr>
          <w:p w14:paraId="204F4B73" w14:textId="77777777" w:rsidR="005F3E1C" w:rsidRPr="00C818A0" w:rsidDel="00A01139" w:rsidRDefault="005F3E1C" w:rsidP="005F3E1C">
            <w:pPr>
              <w:ind w:left="-57" w:right="-57"/>
              <w:jc w:val="center"/>
              <w:rPr>
                <w:del w:id="10785" w:author="Турлан Мукашев" w:date="2017-02-07T10:05:00Z"/>
                <w:sz w:val="20"/>
                <w:szCs w:val="20"/>
              </w:rPr>
            </w:pPr>
          </w:p>
        </w:tc>
        <w:tc>
          <w:tcPr>
            <w:tcW w:w="1418" w:type="dxa"/>
            <w:vAlign w:val="center"/>
          </w:tcPr>
          <w:p w14:paraId="1D0E491E" w14:textId="77777777" w:rsidR="005F3E1C" w:rsidRPr="00C818A0" w:rsidDel="00A01139" w:rsidRDefault="005F3E1C" w:rsidP="005F3E1C">
            <w:pPr>
              <w:ind w:left="-57" w:right="-57"/>
              <w:jc w:val="center"/>
              <w:rPr>
                <w:del w:id="10786" w:author="Турлан Мукашев" w:date="2017-02-07T10:05:00Z"/>
                <w:sz w:val="20"/>
                <w:szCs w:val="20"/>
              </w:rPr>
            </w:pPr>
          </w:p>
        </w:tc>
        <w:tc>
          <w:tcPr>
            <w:tcW w:w="1492" w:type="dxa"/>
            <w:vAlign w:val="center"/>
          </w:tcPr>
          <w:p w14:paraId="4817C6EC" w14:textId="77777777" w:rsidR="005F3E1C" w:rsidRPr="00C818A0" w:rsidDel="00A01139" w:rsidRDefault="005F3E1C" w:rsidP="005F3E1C">
            <w:pPr>
              <w:ind w:left="-57" w:right="-57"/>
              <w:jc w:val="center"/>
              <w:rPr>
                <w:del w:id="10787" w:author="Турлан Мукашев" w:date="2017-02-07T10:05:00Z"/>
                <w:sz w:val="20"/>
                <w:szCs w:val="20"/>
              </w:rPr>
            </w:pPr>
          </w:p>
        </w:tc>
      </w:tr>
      <w:tr w:rsidR="005F3E1C" w:rsidRPr="00C818A0" w:rsidDel="00A01139" w14:paraId="7988B86C" w14:textId="77777777" w:rsidTr="005F3E1C">
        <w:trPr>
          <w:del w:id="10788" w:author="Турлан Мукашев" w:date="2017-02-07T10:05:00Z"/>
        </w:trPr>
        <w:tc>
          <w:tcPr>
            <w:tcW w:w="567" w:type="dxa"/>
            <w:vAlign w:val="center"/>
          </w:tcPr>
          <w:p w14:paraId="05883B87" w14:textId="77777777" w:rsidR="005F3E1C" w:rsidRPr="00C818A0" w:rsidDel="00A01139" w:rsidRDefault="005F3E1C" w:rsidP="005F3E1C">
            <w:pPr>
              <w:ind w:left="-57" w:right="-57"/>
              <w:jc w:val="center"/>
              <w:rPr>
                <w:del w:id="10789" w:author="Турлан Мукашев" w:date="2017-02-07T10:05:00Z"/>
                <w:sz w:val="20"/>
                <w:szCs w:val="20"/>
              </w:rPr>
            </w:pPr>
            <w:del w:id="10790" w:author="Турлан Мукашев" w:date="2017-02-07T10:05:00Z">
              <w:r w:rsidRPr="00C818A0" w:rsidDel="00A01139">
                <w:rPr>
                  <w:sz w:val="20"/>
                  <w:szCs w:val="20"/>
                </w:rPr>
                <w:delText>8</w:delText>
              </w:r>
            </w:del>
          </w:p>
        </w:tc>
        <w:tc>
          <w:tcPr>
            <w:tcW w:w="1560" w:type="dxa"/>
            <w:vAlign w:val="center"/>
          </w:tcPr>
          <w:p w14:paraId="5660629D" w14:textId="77777777" w:rsidR="005F3E1C" w:rsidRPr="00C818A0" w:rsidDel="00A01139" w:rsidRDefault="005F3E1C" w:rsidP="005F3E1C">
            <w:pPr>
              <w:ind w:left="-57" w:right="-57"/>
              <w:jc w:val="center"/>
              <w:rPr>
                <w:del w:id="10791" w:author="Турлан Мукашев" w:date="2017-02-07T10:05:00Z"/>
                <w:sz w:val="20"/>
                <w:szCs w:val="20"/>
              </w:rPr>
            </w:pPr>
            <w:del w:id="10792" w:author="Турлан Мукашев" w:date="2017-02-07T10:05:00Z">
              <w:r w:rsidRPr="00C818A0" w:rsidDel="00A01139">
                <w:rPr>
                  <w:sz w:val="20"/>
                  <w:szCs w:val="20"/>
                </w:rPr>
                <w:delText>Влажность</w:delText>
              </w:r>
            </w:del>
          </w:p>
        </w:tc>
        <w:tc>
          <w:tcPr>
            <w:tcW w:w="1386" w:type="dxa"/>
            <w:vAlign w:val="center"/>
          </w:tcPr>
          <w:p w14:paraId="4AB40032" w14:textId="77777777" w:rsidR="005F3E1C" w:rsidRPr="00C818A0" w:rsidDel="00A01139" w:rsidRDefault="005F3E1C" w:rsidP="005F3E1C">
            <w:pPr>
              <w:ind w:left="-57" w:right="-57"/>
              <w:jc w:val="center"/>
              <w:rPr>
                <w:del w:id="10793" w:author="Турлан Мукашев" w:date="2017-02-07T10:05:00Z"/>
                <w:sz w:val="20"/>
                <w:szCs w:val="20"/>
              </w:rPr>
            </w:pPr>
          </w:p>
        </w:tc>
        <w:tc>
          <w:tcPr>
            <w:tcW w:w="1276" w:type="dxa"/>
            <w:vAlign w:val="center"/>
          </w:tcPr>
          <w:p w14:paraId="76784BDD" w14:textId="77777777" w:rsidR="005F3E1C" w:rsidRPr="00C818A0" w:rsidDel="00A01139" w:rsidRDefault="005F3E1C" w:rsidP="005F3E1C">
            <w:pPr>
              <w:ind w:left="-57" w:right="-57"/>
              <w:jc w:val="center"/>
              <w:rPr>
                <w:del w:id="10794" w:author="Турлан Мукашев" w:date="2017-02-07T10:05:00Z"/>
                <w:sz w:val="20"/>
                <w:szCs w:val="20"/>
              </w:rPr>
            </w:pPr>
          </w:p>
        </w:tc>
        <w:tc>
          <w:tcPr>
            <w:tcW w:w="1343" w:type="dxa"/>
            <w:vAlign w:val="center"/>
          </w:tcPr>
          <w:p w14:paraId="000344FD" w14:textId="77777777" w:rsidR="005F3E1C" w:rsidRPr="00C818A0" w:rsidDel="00A01139" w:rsidRDefault="005F3E1C" w:rsidP="005F3E1C">
            <w:pPr>
              <w:ind w:left="-57" w:right="-57"/>
              <w:jc w:val="center"/>
              <w:rPr>
                <w:del w:id="10795" w:author="Турлан Мукашев" w:date="2017-02-07T10:05:00Z"/>
                <w:sz w:val="20"/>
                <w:szCs w:val="20"/>
              </w:rPr>
            </w:pPr>
          </w:p>
        </w:tc>
        <w:tc>
          <w:tcPr>
            <w:tcW w:w="1230" w:type="dxa"/>
            <w:vAlign w:val="center"/>
          </w:tcPr>
          <w:p w14:paraId="187A6060" w14:textId="77777777" w:rsidR="005F3E1C" w:rsidRPr="00C818A0" w:rsidDel="00A01139" w:rsidRDefault="005F3E1C" w:rsidP="005F3E1C">
            <w:pPr>
              <w:ind w:left="-57" w:right="-57"/>
              <w:jc w:val="center"/>
              <w:rPr>
                <w:del w:id="10796" w:author="Турлан Мукашев" w:date="2017-02-07T10:05:00Z"/>
                <w:sz w:val="20"/>
                <w:szCs w:val="20"/>
              </w:rPr>
            </w:pPr>
          </w:p>
        </w:tc>
        <w:tc>
          <w:tcPr>
            <w:tcW w:w="1246" w:type="dxa"/>
            <w:vAlign w:val="center"/>
          </w:tcPr>
          <w:p w14:paraId="29CFFAC6" w14:textId="77777777" w:rsidR="005F3E1C" w:rsidRPr="00C818A0" w:rsidDel="00A01139" w:rsidRDefault="005F3E1C" w:rsidP="005F3E1C">
            <w:pPr>
              <w:ind w:left="-57" w:right="-57"/>
              <w:jc w:val="center"/>
              <w:rPr>
                <w:del w:id="10797" w:author="Турлан Мукашев" w:date="2017-02-07T10:05:00Z"/>
                <w:sz w:val="20"/>
                <w:szCs w:val="20"/>
              </w:rPr>
            </w:pPr>
          </w:p>
        </w:tc>
        <w:tc>
          <w:tcPr>
            <w:tcW w:w="1288" w:type="dxa"/>
            <w:vAlign w:val="center"/>
          </w:tcPr>
          <w:p w14:paraId="2AD45290" w14:textId="77777777" w:rsidR="005F3E1C" w:rsidRPr="00C818A0" w:rsidDel="00A01139" w:rsidRDefault="005F3E1C" w:rsidP="005F3E1C">
            <w:pPr>
              <w:ind w:left="-57" w:right="-57"/>
              <w:jc w:val="center"/>
              <w:rPr>
                <w:del w:id="10798" w:author="Турлан Мукашев" w:date="2017-02-07T10:05:00Z"/>
                <w:sz w:val="20"/>
                <w:szCs w:val="20"/>
              </w:rPr>
            </w:pPr>
          </w:p>
        </w:tc>
        <w:tc>
          <w:tcPr>
            <w:tcW w:w="1861" w:type="dxa"/>
            <w:vAlign w:val="center"/>
          </w:tcPr>
          <w:p w14:paraId="2E702B3A" w14:textId="77777777" w:rsidR="005F3E1C" w:rsidRPr="00C818A0" w:rsidDel="00A01139" w:rsidRDefault="005F3E1C" w:rsidP="005F3E1C">
            <w:pPr>
              <w:ind w:left="-57" w:right="-57"/>
              <w:jc w:val="center"/>
              <w:rPr>
                <w:del w:id="10799" w:author="Турлан Мукашев" w:date="2017-02-07T10:05:00Z"/>
                <w:sz w:val="16"/>
                <w:szCs w:val="16"/>
              </w:rPr>
            </w:pPr>
          </w:p>
        </w:tc>
        <w:tc>
          <w:tcPr>
            <w:tcW w:w="1567" w:type="dxa"/>
            <w:vAlign w:val="center"/>
          </w:tcPr>
          <w:p w14:paraId="20372827" w14:textId="77777777" w:rsidR="005F3E1C" w:rsidRPr="00C818A0" w:rsidDel="00A01139" w:rsidRDefault="005F3E1C" w:rsidP="005F3E1C">
            <w:pPr>
              <w:ind w:left="-57" w:right="-57"/>
              <w:jc w:val="center"/>
              <w:rPr>
                <w:del w:id="10800" w:author="Турлан Мукашев" w:date="2017-02-07T10:05:00Z"/>
                <w:sz w:val="20"/>
                <w:szCs w:val="20"/>
              </w:rPr>
            </w:pPr>
          </w:p>
        </w:tc>
        <w:tc>
          <w:tcPr>
            <w:tcW w:w="1418" w:type="dxa"/>
            <w:vAlign w:val="center"/>
          </w:tcPr>
          <w:p w14:paraId="7F0C145A" w14:textId="77777777" w:rsidR="005F3E1C" w:rsidRPr="00C818A0" w:rsidDel="00A01139" w:rsidRDefault="005F3E1C" w:rsidP="005F3E1C">
            <w:pPr>
              <w:ind w:left="-57" w:right="-57"/>
              <w:jc w:val="center"/>
              <w:rPr>
                <w:del w:id="10801" w:author="Турлан Мукашев" w:date="2017-02-07T10:05:00Z"/>
                <w:sz w:val="20"/>
                <w:szCs w:val="20"/>
              </w:rPr>
            </w:pPr>
          </w:p>
        </w:tc>
        <w:tc>
          <w:tcPr>
            <w:tcW w:w="1492" w:type="dxa"/>
            <w:vAlign w:val="center"/>
          </w:tcPr>
          <w:p w14:paraId="0D75C163" w14:textId="77777777" w:rsidR="005F3E1C" w:rsidRPr="00C818A0" w:rsidDel="00A01139" w:rsidRDefault="005F3E1C" w:rsidP="005F3E1C">
            <w:pPr>
              <w:ind w:left="-57" w:right="-57"/>
              <w:jc w:val="center"/>
              <w:rPr>
                <w:del w:id="10802" w:author="Турлан Мукашев" w:date="2017-02-07T10:05:00Z"/>
                <w:sz w:val="20"/>
                <w:szCs w:val="20"/>
              </w:rPr>
            </w:pPr>
          </w:p>
        </w:tc>
      </w:tr>
      <w:tr w:rsidR="005F3E1C" w:rsidRPr="00C818A0" w:rsidDel="00A01139" w14:paraId="1D25B34A" w14:textId="77777777" w:rsidTr="005F3E1C">
        <w:trPr>
          <w:del w:id="10803" w:author="Турлан Мукашев" w:date="2017-02-07T10:05:00Z"/>
        </w:trPr>
        <w:tc>
          <w:tcPr>
            <w:tcW w:w="567" w:type="dxa"/>
            <w:vAlign w:val="center"/>
          </w:tcPr>
          <w:p w14:paraId="0D17EFB0" w14:textId="77777777" w:rsidR="005F3E1C" w:rsidRPr="00C818A0" w:rsidDel="00A01139" w:rsidRDefault="005F3E1C" w:rsidP="005F3E1C">
            <w:pPr>
              <w:ind w:left="-57" w:right="-57"/>
              <w:jc w:val="center"/>
              <w:rPr>
                <w:del w:id="10804" w:author="Турлан Мукашев" w:date="2017-02-07T10:05:00Z"/>
                <w:sz w:val="20"/>
                <w:szCs w:val="20"/>
              </w:rPr>
            </w:pPr>
            <w:del w:id="10805" w:author="Турлан Мукашев" w:date="2017-02-07T10:05:00Z">
              <w:r w:rsidRPr="00C818A0" w:rsidDel="00A01139">
                <w:rPr>
                  <w:sz w:val="20"/>
                  <w:szCs w:val="20"/>
                </w:rPr>
                <w:delText>9</w:delText>
              </w:r>
            </w:del>
          </w:p>
        </w:tc>
        <w:tc>
          <w:tcPr>
            <w:tcW w:w="1560" w:type="dxa"/>
            <w:vAlign w:val="center"/>
          </w:tcPr>
          <w:p w14:paraId="6A52EE81" w14:textId="77777777" w:rsidR="005F3E1C" w:rsidRPr="00C818A0" w:rsidDel="00A01139" w:rsidRDefault="005F3E1C" w:rsidP="005F3E1C">
            <w:pPr>
              <w:ind w:left="-57" w:right="-57"/>
              <w:jc w:val="center"/>
              <w:rPr>
                <w:del w:id="10806" w:author="Турлан Мукашев" w:date="2017-02-07T10:05:00Z"/>
                <w:sz w:val="20"/>
                <w:szCs w:val="20"/>
              </w:rPr>
            </w:pPr>
            <w:del w:id="10807" w:author="Турлан Мукашев" w:date="2017-02-07T10:05:00Z">
              <w:r w:rsidRPr="00C818A0" w:rsidDel="00A01139">
                <w:rPr>
                  <w:sz w:val="20"/>
                  <w:szCs w:val="20"/>
                </w:rPr>
                <w:delText>Давление</w:delText>
              </w:r>
            </w:del>
          </w:p>
        </w:tc>
        <w:tc>
          <w:tcPr>
            <w:tcW w:w="1386" w:type="dxa"/>
            <w:vAlign w:val="center"/>
          </w:tcPr>
          <w:p w14:paraId="0A94B437" w14:textId="77777777" w:rsidR="005F3E1C" w:rsidRPr="00C818A0" w:rsidDel="00A01139" w:rsidRDefault="005F3E1C" w:rsidP="005F3E1C">
            <w:pPr>
              <w:ind w:left="-57" w:right="-57"/>
              <w:jc w:val="center"/>
              <w:rPr>
                <w:del w:id="10808" w:author="Турлан Мукашев" w:date="2017-02-07T10:05:00Z"/>
                <w:sz w:val="20"/>
                <w:szCs w:val="20"/>
              </w:rPr>
            </w:pPr>
          </w:p>
        </w:tc>
        <w:tc>
          <w:tcPr>
            <w:tcW w:w="1276" w:type="dxa"/>
            <w:vAlign w:val="center"/>
          </w:tcPr>
          <w:p w14:paraId="05D2644C" w14:textId="77777777" w:rsidR="005F3E1C" w:rsidRPr="00C818A0" w:rsidDel="00A01139" w:rsidRDefault="005F3E1C" w:rsidP="005F3E1C">
            <w:pPr>
              <w:ind w:left="-57" w:right="-57"/>
              <w:jc w:val="center"/>
              <w:rPr>
                <w:del w:id="10809" w:author="Турлан Мукашев" w:date="2017-02-07T10:05:00Z"/>
                <w:sz w:val="20"/>
                <w:szCs w:val="20"/>
              </w:rPr>
            </w:pPr>
          </w:p>
        </w:tc>
        <w:tc>
          <w:tcPr>
            <w:tcW w:w="1343" w:type="dxa"/>
            <w:vAlign w:val="center"/>
          </w:tcPr>
          <w:p w14:paraId="735E6191" w14:textId="77777777" w:rsidR="005F3E1C" w:rsidRPr="00C818A0" w:rsidDel="00A01139" w:rsidRDefault="005F3E1C" w:rsidP="005F3E1C">
            <w:pPr>
              <w:ind w:left="-57" w:right="-57"/>
              <w:jc w:val="center"/>
              <w:rPr>
                <w:del w:id="10810" w:author="Турлан Мукашев" w:date="2017-02-07T10:05:00Z"/>
                <w:sz w:val="20"/>
                <w:szCs w:val="20"/>
              </w:rPr>
            </w:pPr>
          </w:p>
        </w:tc>
        <w:tc>
          <w:tcPr>
            <w:tcW w:w="1230" w:type="dxa"/>
            <w:vAlign w:val="center"/>
          </w:tcPr>
          <w:p w14:paraId="06D1ED18" w14:textId="77777777" w:rsidR="005F3E1C" w:rsidRPr="00C818A0" w:rsidDel="00A01139" w:rsidRDefault="005F3E1C" w:rsidP="005F3E1C">
            <w:pPr>
              <w:ind w:left="-57" w:right="-57"/>
              <w:jc w:val="center"/>
              <w:rPr>
                <w:del w:id="10811" w:author="Турлан Мукашев" w:date="2017-02-07T10:05:00Z"/>
                <w:sz w:val="20"/>
                <w:szCs w:val="20"/>
              </w:rPr>
            </w:pPr>
          </w:p>
        </w:tc>
        <w:tc>
          <w:tcPr>
            <w:tcW w:w="1246" w:type="dxa"/>
            <w:vAlign w:val="center"/>
          </w:tcPr>
          <w:p w14:paraId="3E81571C" w14:textId="77777777" w:rsidR="005F3E1C" w:rsidRPr="00C818A0" w:rsidDel="00A01139" w:rsidRDefault="005F3E1C" w:rsidP="005F3E1C">
            <w:pPr>
              <w:ind w:left="-57" w:right="-57"/>
              <w:jc w:val="center"/>
              <w:rPr>
                <w:del w:id="10812" w:author="Турлан Мукашев" w:date="2017-02-07T10:05:00Z"/>
                <w:sz w:val="20"/>
                <w:szCs w:val="20"/>
              </w:rPr>
            </w:pPr>
          </w:p>
        </w:tc>
        <w:tc>
          <w:tcPr>
            <w:tcW w:w="1288" w:type="dxa"/>
            <w:vAlign w:val="center"/>
          </w:tcPr>
          <w:p w14:paraId="02F79927" w14:textId="77777777" w:rsidR="005F3E1C" w:rsidRPr="00C818A0" w:rsidDel="00A01139" w:rsidRDefault="005F3E1C" w:rsidP="005F3E1C">
            <w:pPr>
              <w:ind w:left="-57" w:right="-57"/>
              <w:jc w:val="center"/>
              <w:rPr>
                <w:del w:id="10813" w:author="Турлан Мукашев" w:date="2017-02-07T10:05:00Z"/>
                <w:sz w:val="20"/>
                <w:szCs w:val="20"/>
              </w:rPr>
            </w:pPr>
          </w:p>
        </w:tc>
        <w:tc>
          <w:tcPr>
            <w:tcW w:w="1861" w:type="dxa"/>
            <w:vAlign w:val="center"/>
          </w:tcPr>
          <w:p w14:paraId="6FBB27AF" w14:textId="77777777" w:rsidR="005F3E1C" w:rsidRPr="00C818A0" w:rsidDel="00A01139" w:rsidRDefault="005F3E1C" w:rsidP="005F3E1C">
            <w:pPr>
              <w:ind w:left="-57" w:right="-57"/>
              <w:jc w:val="center"/>
              <w:rPr>
                <w:del w:id="10814" w:author="Турлан Мукашев" w:date="2017-02-07T10:05:00Z"/>
                <w:sz w:val="16"/>
                <w:szCs w:val="16"/>
              </w:rPr>
            </w:pPr>
          </w:p>
        </w:tc>
        <w:tc>
          <w:tcPr>
            <w:tcW w:w="1567" w:type="dxa"/>
            <w:vAlign w:val="center"/>
          </w:tcPr>
          <w:p w14:paraId="79EE5F75" w14:textId="77777777" w:rsidR="005F3E1C" w:rsidRPr="00C818A0" w:rsidDel="00A01139" w:rsidRDefault="005F3E1C" w:rsidP="005F3E1C">
            <w:pPr>
              <w:ind w:left="-57" w:right="-57"/>
              <w:jc w:val="center"/>
              <w:rPr>
                <w:del w:id="10815" w:author="Турлан Мукашев" w:date="2017-02-07T10:05:00Z"/>
                <w:sz w:val="20"/>
                <w:szCs w:val="20"/>
              </w:rPr>
            </w:pPr>
          </w:p>
        </w:tc>
        <w:tc>
          <w:tcPr>
            <w:tcW w:w="1418" w:type="dxa"/>
            <w:vAlign w:val="center"/>
          </w:tcPr>
          <w:p w14:paraId="48D0F83A" w14:textId="77777777" w:rsidR="005F3E1C" w:rsidRPr="00C818A0" w:rsidDel="00A01139" w:rsidRDefault="005F3E1C" w:rsidP="005F3E1C">
            <w:pPr>
              <w:ind w:left="-57" w:right="-57"/>
              <w:jc w:val="center"/>
              <w:rPr>
                <w:del w:id="10816" w:author="Турлан Мукашев" w:date="2017-02-07T10:05:00Z"/>
                <w:sz w:val="20"/>
                <w:szCs w:val="20"/>
              </w:rPr>
            </w:pPr>
          </w:p>
        </w:tc>
        <w:tc>
          <w:tcPr>
            <w:tcW w:w="1492" w:type="dxa"/>
            <w:vAlign w:val="center"/>
          </w:tcPr>
          <w:p w14:paraId="13CF9221" w14:textId="77777777" w:rsidR="005F3E1C" w:rsidRPr="00C818A0" w:rsidDel="00A01139" w:rsidRDefault="005F3E1C" w:rsidP="005F3E1C">
            <w:pPr>
              <w:ind w:left="-57" w:right="-57"/>
              <w:jc w:val="center"/>
              <w:rPr>
                <w:del w:id="10817" w:author="Турлан Мукашев" w:date="2017-02-07T10:05:00Z"/>
                <w:sz w:val="20"/>
                <w:szCs w:val="20"/>
              </w:rPr>
            </w:pPr>
          </w:p>
        </w:tc>
      </w:tr>
      <w:tr w:rsidR="005F3E1C" w:rsidRPr="00C818A0" w:rsidDel="00A01139" w14:paraId="56E29DA9" w14:textId="77777777" w:rsidTr="005F3E1C">
        <w:trPr>
          <w:del w:id="10818" w:author="Турлан Мукашев" w:date="2017-02-07T10:05:00Z"/>
        </w:trPr>
        <w:tc>
          <w:tcPr>
            <w:tcW w:w="567" w:type="dxa"/>
            <w:vAlign w:val="center"/>
          </w:tcPr>
          <w:p w14:paraId="4A5BD34E" w14:textId="77777777" w:rsidR="005F3E1C" w:rsidRPr="00C818A0" w:rsidDel="00A01139" w:rsidRDefault="005F3E1C" w:rsidP="005F3E1C">
            <w:pPr>
              <w:ind w:left="-57" w:right="-57"/>
              <w:jc w:val="center"/>
              <w:rPr>
                <w:del w:id="10819" w:author="Турлан Мукашев" w:date="2017-02-07T10:05:00Z"/>
                <w:sz w:val="20"/>
                <w:szCs w:val="20"/>
              </w:rPr>
            </w:pPr>
            <w:del w:id="10820" w:author="Турлан Мукашев" w:date="2017-02-07T10:05:00Z">
              <w:r w:rsidRPr="00C818A0" w:rsidDel="00A01139">
                <w:rPr>
                  <w:sz w:val="20"/>
                  <w:szCs w:val="20"/>
                </w:rPr>
                <w:delText>10</w:delText>
              </w:r>
            </w:del>
          </w:p>
        </w:tc>
        <w:tc>
          <w:tcPr>
            <w:tcW w:w="1560" w:type="dxa"/>
            <w:vAlign w:val="center"/>
          </w:tcPr>
          <w:p w14:paraId="3FC644BB" w14:textId="77777777" w:rsidR="005F3E1C" w:rsidRPr="00C818A0" w:rsidDel="00A01139" w:rsidRDefault="005F3E1C" w:rsidP="005F3E1C">
            <w:pPr>
              <w:ind w:left="-57" w:right="-57"/>
              <w:jc w:val="center"/>
              <w:rPr>
                <w:del w:id="10821" w:author="Турлан Мукашев" w:date="2017-02-07T10:05:00Z"/>
                <w:sz w:val="20"/>
                <w:szCs w:val="20"/>
              </w:rPr>
            </w:pPr>
            <w:del w:id="10822" w:author="Турлан Мукашев" w:date="2017-02-07T10:05:00Z">
              <w:r w:rsidRPr="00C818A0" w:rsidDel="00A01139">
                <w:rPr>
                  <w:sz w:val="20"/>
                  <w:szCs w:val="20"/>
                </w:rPr>
                <w:delText>Направление и скорость ветра</w:delText>
              </w:r>
            </w:del>
          </w:p>
        </w:tc>
        <w:tc>
          <w:tcPr>
            <w:tcW w:w="1386" w:type="dxa"/>
            <w:vAlign w:val="center"/>
          </w:tcPr>
          <w:p w14:paraId="34479B44" w14:textId="77777777" w:rsidR="005F3E1C" w:rsidRPr="00C818A0" w:rsidDel="00A01139" w:rsidRDefault="005F3E1C" w:rsidP="005F3E1C">
            <w:pPr>
              <w:ind w:left="-57" w:right="-57"/>
              <w:jc w:val="center"/>
              <w:rPr>
                <w:del w:id="10823" w:author="Турлан Мукашев" w:date="2017-02-07T10:05:00Z"/>
                <w:sz w:val="20"/>
                <w:szCs w:val="20"/>
              </w:rPr>
            </w:pPr>
          </w:p>
        </w:tc>
        <w:tc>
          <w:tcPr>
            <w:tcW w:w="1276" w:type="dxa"/>
            <w:vAlign w:val="center"/>
          </w:tcPr>
          <w:p w14:paraId="3A1C57AB" w14:textId="77777777" w:rsidR="005F3E1C" w:rsidRPr="00C818A0" w:rsidDel="00A01139" w:rsidRDefault="005F3E1C" w:rsidP="005F3E1C">
            <w:pPr>
              <w:ind w:left="-57" w:right="-57"/>
              <w:jc w:val="center"/>
              <w:rPr>
                <w:del w:id="10824" w:author="Турлан Мукашев" w:date="2017-02-07T10:05:00Z"/>
                <w:sz w:val="20"/>
                <w:szCs w:val="20"/>
              </w:rPr>
            </w:pPr>
          </w:p>
        </w:tc>
        <w:tc>
          <w:tcPr>
            <w:tcW w:w="1343" w:type="dxa"/>
            <w:vAlign w:val="center"/>
          </w:tcPr>
          <w:p w14:paraId="6C5C1E66" w14:textId="77777777" w:rsidR="005F3E1C" w:rsidRPr="00C818A0" w:rsidDel="00A01139" w:rsidRDefault="005F3E1C" w:rsidP="005F3E1C">
            <w:pPr>
              <w:ind w:left="-57" w:right="-57"/>
              <w:jc w:val="center"/>
              <w:rPr>
                <w:del w:id="10825" w:author="Турлан Мукашев" w:date="2017-02-07T10:05:00Z"/>
                <w:sz w:val="20"/>
                <w:szCs w:val="20"/>
              </w:rPr>
            </w:pPr>
          </w:p>
        </w:tc>
        <w:tc>
          <w:tcPr>
            <w:tcW w:w="1230" w:type="dxa"/>
            <w:vAlign w:val="center"/>
          </w:tcPr>
          <w:p w14:paraId="250722BF" w14:textId="77777777" w:rsidR="005F3E1C" w:rsidRPr="00C818A0" w:rsidDel="00A01139" w:rsidRDefault="005F3E1C" w:rsidP="005F3E1C">
            <w:pPr>
              <w:ind w:left="-57" w:right="-57"/>
              <w:jc w:val="center"/>
              <w:rPr>
                <w:del w:id="10826" w:author="Турлан Мукашев" w:date="2017-02-07T10:05:00Z"/>
                <w:sz w:val="20"/>
                <w:szCs w:val="20"/>
              </w:rPr>
            </w:pPr>
          </w:p>
        </w:tc>
        <w:tc>
          <w:tcPr>
            <w:tcW w:w="1246" w:type="dxa"/>
            <w:vAlign w:val="center"/>
          </w:tcPr>
          <w:p w14:paraId="1DCCBE40" w14:textId="77777777" w:rsidR="005F3E1C" w:rsidRPr="00C818A0" w:rsidDel="00A01139" w:rsidRDefault="005F3E1C" w:rsidP="005F3E1C">
            <w:pPr>
              <w:ind w:left="-57" w:right="-57"/>
              <w:jc w:val="center"/>
              <w:rPr>
                <w:del w:id="10827" w:author="Турлан Мукашев" w:date="2017-02-07T10:05:00Z"/>
                <w:sz w:val="20"/>
                <w:szCs w:val="20"/>
              </w:rPr>
            </w:pPr>
          </w:p>
        </w:tc>
        <w:tc>
          <w:tcPr>
            <w:tcW w:w="1288" w:type="dxa"/>
            <w:vAlign w:val="center"/>
          </w:tcPr>
          <w:p w14:paraId="52AB4DF4" w14:textId="77777777" w:rsidR="005F3E1C" w:rsidRPr="00C818A0" w:rsidDel="00A01139" w:rsidRDefault="005F3E1C" w:rsidP="005F3E1C">
            <w:pPr>
              <w:ind w:left="-57" w:right="-57"/>
              <w:jc w:val="center"/>
              <w:rPr>
                <w:del w:id="10828" w:author="Турлан Мукашев" w:date="2017-02-07T10:05:00Z"/>
                <w:sz w:val="20"/>
                <w:szCs w:val="20"/>
              </w:rPr>
            </w:pPr>
          </w:p>
        </w:tc>
        <w:tc>
          <w:tcPr>
            <w:tcW w:w="1861" w:type="dxa"/>
            <w:vAlign w:val="center"/>
          </w:tcPr>
          <w:p w14:paraId="10DA6608" w14:textId="77777777" w:rsidR="005F3E1C" w:rsidRPr="00C818A0" w:rsidDel="00A01139" w:rsidRDefault="005F3E1C" w:rsidP="005F3E1C">
            <w:pPr>
              <w:ind w:left="-57" w:right="-57"/>
              <w:jc w:val="center"/>
              <w:rPr>
                <w:del w:id="10829" w:author="Турлан Мукашев" w:date="2017-02-07T10:05:00Z"/>
                <w:sz w:val="16"/>
                <w:szCs w:val="16"/>
              </w:rPr>
            </w:pPr>
          </w:p>
        </w:tc>
        <w:tc>
          <w:tcPr>
            <w:tcW w:w="1567" w:type="dxa"/>
            <w:vAlign w:val="center"/>
          </w:tcPr>
          <w:p w14:paraId="2588F2F6" w14:textId="77777777" w:rsidR="005F3E1C" w:rsidRPr="00C818A0" w:rsidDel="00A01139" w:rsidRDefault="005F3E1C" w:rsidP="005F3E1C">
            <w:pPr>
              <w:ind w:left="-57" w:right="-57"/>
              <w:jc w:val="center"/>
              <w:rPr>
                <w:del w:id="10830" w:author="Турлан Мукашев" w:date="2017-02-07T10:05:00Z"/>
                <w:sz w:val="20"/>
                <w:szCs w:val="20"/>
              </w:rPr>
            </w:pPr>
          </w:p>
        </w:tc>
        <w:tc>
          <w:tcPr>
            <w:tcW w:w="1418" w:type="dxa"/>
            <w:vAlign w:val="center"/>
          </w:tcPr>
          <w:p w14:paraId="11DD87BC" w14:textId="77777777" w:rsidR="005F3E1C" w:rsidRPr="00C818A0" w:rsidDel="00A01139" w:rsidRDefault="005F3E1C" w:rsidP="005F3E1C">
            <w:pPr>
              <w:ind w:left="-57" w:right="-57"/>
              <w:jc w:val="center"/>
              <w:rPr>
                <w:del w:id="10831" w:author="Турлан Мукашев" w:date="2017-02-07T10:05:00Z"/>
                <w:sz w:val="20"/>
                <w:szCs w:val="20"/>
              </w:rPr>
            </w:pPr>
          </w:p>
        </w:tc>
        <w:tc>
          <w:tcPr>
            <w:tcW w:w="1492" w:type="dxa"/>
            <w:vAlign w:val="center"/>
          </w:tcPr>
          <w:p w14:paraId="7AACEBE5" w14:textId="77777777" w:rsidR="005F3E1C" w:rsidRPr="00C818A0" w:rsidDel="00A01139" w:rsidRDefault="005F3E1C" w:rsidP="005F3E1C">
            <w:pPr>
              <w:ind w:left="-57" w:right="-57"/>
              <w:jc w:val="center"/>
              <w:rPr>
                <w:del w:id="10832" w:author="Турлан Мукашев" w:date="2017-02-07T10:05:00Z"/>
                <w:sz w:val="20"/>
                <w:szCs w:val="20"/>
              </w:rPr>
            </w:pPr>
          </w:p>
        </w:tc>
      </w:tr>
      <w:tr w:rsidR="005F3E1C" w:rsidRPr="00C818A0" w:rsidDel="00A01139" w14:paraId="4DA61461" w14:textId="77777777" w:rsidTr="005F3E1C">
        <w:trPr>
          <w:del w:id="10833" w:author="Турлан Мукашев" w:date="2017-02-07T10:05:00Z"/>
        </w:trPr>
        <w:tc>
          <w:tcPr>
            <w:tcW w:w="16234" w:type="dxa"/>
            <w:gridSpan w:val="12"/>
            <w:vAlign w:val="center"/>
          </w:tcPr>
          <w:p w14:paraId="4EC744C5" w14:textId="77777777" w:rsidR="005F3E1C" w:rsidRPr="00C818A0" w:rsidDel="00A01139" w:rsidRDefault="005F3E1C" w:rsidP="005F3E1C">
            <w:pPr>
              <w:numPr>
                <w:ilvl w:val="0"/>
                <w:numId w:val="41"/>
              </w:numPr>
              <w:ind w:left="-57" w:right="-57"/>
              <w:jc w:val="center"/>
              <w:rPr>
                <w:del w:id="10834" w:author="Турлан Мукашев" w:date="2017-02-07T10:05:00Z"/>
                <w:b/>
                <w:sz w:val="20"/>
                <w:szCs w:val="20"/>
              </w:rPr>
            </w:pPr>
            <w:del w:id="10835" w:author="Турлан Мукашев" w:date="2017-02-07T10:05:00Z">
              <w:r w:rsidRPr="00C818A0" w:rsidDel="00A01139">
                <w:rPr>
                  <w:b/>
                  <w:sz w:val="20"/>
                  <w:szCs w:val="20"/>
                </w:rPr>
                <w:delText>Морская вода</w:delText>
              </w:r>
            </w:del>
          </w:p>
        </w:tc>
      </w:tr>
      <w:tr w:rsidR="005F3E1C" w:rsidRPr="00C818A0" w:rsidDel="00A01139" w14:paraId="7D20B56E" w14:textId="77777777" w:rsidTr="005F3E1C">
        <w:trPr>
          <w:del w:id="10836" w:author="Турлан Мукашев" w:date="2017-02-07T10:05:00Z"/>
        </w:trPr>
        <w:tc>
          <w:tcPr>
            <w:tcW w:w="567" w:type="dxa"/>
            <w:vAlign w:val="center"/>
          </w:tcPr>
          <w:p w14:paraId="7768ACC5" w14:textId="77777777" w:rsidR="005F3E1C" w:rsidRPr="00C818A0" w:rsidDel="00A01139" w:rsidRDefault="005F3E1C" w:rsidP="005F3E1C">
            <w:pPr>
              <w:ind w:left="-57" w:right="-57"/>
              <w:jc w:val="center"/>
              <w:rPr>
                <w:del w:id="10837" w:author="Турлан Мукашев" w:date="2017-02-07T10:05:00Z"/>
                <w:sz w:val="16"/>
                <w:szCs w:val="16"/>
              </w:rPr>
            </w:pPr>
          </w:p>
        </w:tc>
        <w:tc>
          <w:tcPr>
            <w:tcW w:w="1560" w:type="dxa"/>
            <w:vAlign w:val="center"/>
          </w:tcPr>
          <w:p w14:paraId="05B8F21D" w14:textId="77777777" w:rsidR="005F3E1C" w:rsidRPr="00C818A0" w:rsidDel="00A01139" w:rsidRDefault="005F3E1C" w:rsidP="005F3E1C">
            <w:pPr>
              <w:ind w:left="-57" w:right="-57"/>
              <w:jc w:val="center"/>
              <w:rPr>
                <w:del w:id="10838" w:author="Турлан Мукашев" w:date="2017-02-07T10:05:00Z"/>
                <w:sz w:val="20"/>
                <w:szCs w:val="20"/>
              </w:rPr>
            </w:pPr>
            <w:del w:id="10839" w:author="Турлан Мукашев" w:date="2017-02-07T10:05:00Z">
              <w:r w:rsidRPr="00C818A0" w:rsidDel="00A01139">
                <w:rPr>
                  <w:sz w:val="20"/>
                  <w:szCs w:val="20"/>
                </w:rPr>
                <w:delText>Отбор проб</w:delText>
              </w:r>
            </w:del>
          </w:p>
        </w:tc>
        <w:tc>
          <w:tcPr>
            <w:tcW w:w="1386" w:type="dxa"/>
            <w:vAlign w:val="center"/>
          </w:tcPr>
          <w:p w14:paraId="232CEF6B" w14:textId="77777777" w:rsidR="005F3E1C" w:rsidRPr="00C818A0" w:rsidDel="00A01139" w:rsidRDefault="005F3E1C" w:rsidP="005F3E1C">
            <w:pPr>
              <w:ind w:left="-57" w:right="-57"/>
              <w:jc w:val="center"/>
              <w:rPr>
                <w:del w:id="10840" w:author="Турлан Мукашев" w:date="2017-02-07T10:05:00Z"/>
                <w:sz w:val="16"/>
                <w:szCs w:val="16"/>
              </w:rPr>
            </w:pPr>
          </w:p>
        </w:tc>
        <w:tc>
          <w:tcPr>
            <w:tcW w:w="1276" w:type="dxa"/>
            <w:vAlign w:val="center"/>
          </w:tcPr>
          <w:p w14:paraId="0DE9AE25" w14:textId="77777777" w:rsidR="005F3E1C" w:rsidRPr="00C818A0" w:rsidDel="00A01139" w:rsidRDefault="005F3E1C" w:rsidP="005F3E1C">
            <w:pPr>
              <w:ind w:right="-57"/>
              <w:rPr>
                <w:del w:id="10841" w:author="Турлан Мукашев" w:date="2017-02-07T10:05:00Z"/>
                <w:sz w:val="16"/>
                <w:szCs w:val="16"/>
              </w:rPr>
            </w:pPr>
          </w:p>
        </w:tc>
        <w:tc>
          <w:tcPr>
            <w:tcW w:w="1343" w:type="dxa"/>
            <w:vAlign w:val="center"/>
          </w:tcPr>
          <w:p w14:paraId="58CA85DA" w14:textId="77777777" w:rsidR="005F3E1C" w:rsidRPr="00C818A0" w:rsidDel="00A01139" w:rsidRDefault="005F3E1C" w:rsidP="005F3E1C">
            <w:pPr>
              <w:ind w:left="-57" w:right="-57"/>
              <w:jc w:val="center"/>
              <w:rPr>
                <w:del w:id="10842" w:author="Турлан Мукашев" w:date="2017-02-07T10:05:00Z"/>
                <w:sz w:val="16"/>
                <w:szCs w:val="16"/>
              </w:rPr>
            </w:pPr>
          </w:p>
        </w:tc>
        <w:tc>
          <w:tcPr>
            <w:tcW w:w="1230" w:type="dxa"/>
            <w:vAlign w:val="center"/>
          </w:tcPr>
          <w:p w14:paraId="6C7DCFD0" w14:textId="77777777" w:rsidR="005F3E1C" w:rsidRPr="00C818A0" w:rsidDel="00A01139" w:rsidRDefault="005F3E1C" w:rsidP="005F3E1C">
            <w:pPr>
              <w:ind w:left="-57" w:right="-57"/>
              <w:jc w:val="center"/>
              <w:rPr>
                <w:del w:id="10843" w:author="Турлан Мукашев" w:date="2017-02-07T10:05:00Z"/>
                <w:sz w:val="16"/>
                <w:szCs w:val="16"/>
              </w:rPr>
            </w:pPr>
          </w:p>
        </w:tc>
        <w:tc>
          <w:tcPr>
            <w:tcW w:w="1246" w:type="dxa"/>
            <w:vAlign w:val="center"/>
          </w:tcPr>
          <w:p w14:paraId="319A53AD" w14:textId="77777777" w:rsidR="005F3E1C" w:rsidRPr="00C818A0" w:rsidDel="00A01139" w:rsidRDefault="005F3E1C" w:rsidP="005F3E1C">
            <w:pPr>
              <w:ind w:left="-57" w:right="-57"/>
              <w:jc w:val="center"/>
              <w:rPr>
                <w:del w:id="10844" w:author="Турлан Мукашев" w:date="2017-02-07T10:05:00Z"/>
                <w:sz w:val="16"/>
                <w:szCs w:val="16"/>
              </w:rPr>
            </w:pPr>
          </w:p>
        </w:tc>
        <w:tc>
          <w:tcPr>
            <w:tcW w:w="1288" w:type="dxa"/>
            <w:vAlign w:val="center"/>
          </w:tcPr>
          <w:p w14:paraId="0888EA18" w14:textId="77777777" w:rsidR="005F3E1C" w:rsidRPr="00C818A0" w:rsidDel="00A01139" w:rsidRDefault="005F3E1C" w:rsidP="005F3E1C">
            <w:pPr>
              <w:ind w:left="-57" w:right="-57"/>
              <w:jc w:val="center"/>
              <w:rPr>
                <w:del w:id="10845" w:author="Турлан Мукашев" w:date="2017-02-07T10:05:00Z"/>
                <w:sz w:val="16"/>
                <w:szCs w:val="16"/>
              </w:rPr>
            </w:pPr>
          </w:p>
        </w:tc>
        <w:tc>
          <w:tcPr>
            <w:tcW w:w="1861" w:type="dxa"/>
            <w:vAlign w:val="center"/>
          </w:tcPr>
          <w:p w14:paraId="078950D2" w14:textId="77777777" w:rsidR="005F3E1C" w:rsidRPr="00C818A0" w:rsidDel="00A01139" w:rsidRDefault="005F3E1C" w:rsidP="005F3E1C">
            <w:pPr>
              <w:ind w:left="-57" w:right="-57"/>
              <w:jc w:val="center"/>
              <w:rPr>
                <w:del w:id="10846" w:author="Турлан Мукашев" w:date="2017-02-07T10:05:00Z"/>
                <w:sz w:val="16"/>
                <w:szCs w:val="16"/>
              </w:rPr>
            </w:pPr>
          </w:p>
        </w:tc>
        <w:tc>
          <w:tcPr>
            <w:tcW w:w="1567" w:type="dxa"/>
            <w:vAlign w:val="center"/>
          </w:tcPr>
          <w:p w14:paraId="39EE414F" w14:textId="77777777" w:rsidR="005F3E1C" w:rsidRPr="00C818A0" w:rsidDel="00A01139" w:rsidRDefault="005F3E1C" w:rsidP="005F3E1C">
            <w:pPr>
              <w:ind w:left="-57" w:right="-57"/>
              <w:jc w:val="center"/>
              <w:rPr>
                <w:del w:id="10847" w:author="Турлан Мукашев" w:date="2017-02-07T10:05:00Z"/>
                <w:sz w:val="16"/>
                <w:szCs w:val="16"/>
              </w:rPr>
            </w:pPr>
          </w:p>
        </w:tc>
        <w:tc>
          <w:tcPr>
            <w:tcW w:w="1418" w:type="dxa"/>
            <w:vAlign w:val="center"/>
          </w:tcPr>
          <w:p w14:paraId="044C564F" w14:textId="77777777" w:rsidR="005F3E1C" w:rsidRPr="00C818A0" w:rsidDel="00A01139" w:rsidRDefault="005F3E1C" w:rsidP="005F3E1C">
            <w:pPr>
              <w:ind w:left="-57" w:right="-57"/>
              <w:jc w:val="center"/>
              <w:rPr>
                <w:del w:id="10848" w:author="Турлан Мукашев" w:date="2017-02-07T10:05:00Z"/>
                <w:sz w:val="16"/>
                <w:szCs w:val="16"/>
              </w:rPr>
            </w:pPr>
          </w:p>
        </w:tc>
        <w:tc>
          <w:tcPr>
            <w:tcW w:w="1492" w:type="dxa"/>
            <w:vAlign w:val="center"/>
          </w:tcPr>
          <w:p w14:paraId="7F97C9AC" w14:textId="77777777" w:rsidR="005F3E1C" w:rsidRPr="00C818A0" w:rsidDel="00A01139" w:rsidRDefault="005F3E1C" w:rsidP="005F3E1C">
            <w:pPr>
              <w:ind w:left="-57" w:right="-57"/>
              <w:jc w:val="center"/>
              <w:rPr>
                <w:del w:id="10849" w:author="Турлан Мукашев" w:date="2017-02-07T10:05:00Z"/>
                <w:sz w:val="16"/>
                <w:szCs w:val="16"/>
              </w:rPr>
            </w:pPr>
          </w:p>
        </w:tc>
      </w:tr>
      <w:tr w:rsidR="005F3E1C" w:rsidRPr="00C818A0" w:rsidDel="00A01139" w14:paraId="56350EE9" w14:textId="77777777" w:rsidTr="005F3E1C">
        <w:trPr>
          <w:del w:id="10850" w:author="Турлан Мукашев" w:date="2017-02-07T10:05:00Z"/>
        </w:trPr>
        <w:tc>
          <w:tcPr>
            <w:tcW w:w="567" w:type="dxa"/>
            <w:vAlign w:val="center"/>
          </w:tcPr>
          <w:p w14:paraId="6ADD372B" w14:textId="77777777" w:rsidR="005F3E1C" w:rsidRPr="00C818A0" w:rsidDel="00A01139" w:rsidRDefault="005F3E1C" w:rsidP="005F3E1C">
            <w:pPr>
              <w:ind w:left="-57" w:right="-57"/>
              <w:jc w:val="center"/>
              <w:rPr>
                <w:del w:id="10851" w:author="Турлан Мукашев" w:date="2017-02-07T10:05:00Z"/>
                <w:sz w:val="16"/>
                <w:szCs w:val="16"/>
              </w:rPr>
            </w:pPr>
            <w:del w:id="10852" w:author="Турлан Мукашев" w:date="2017-02-07T10:05:00Z">
              <w:r w:rsidRPr="00C818A0" w:rsidDel="00A01139">
                <w:rPr>
                  <w:sz w:val="16"/>
                  <w:szCs w:val="16"/>
                </w:rPr>
                <w:delText>1</w:delText>
              </w:r>
            </w:del>
          </w:p>
        </w:tc>
        <w:tc>
          <w:tcPr>
            <w:tcW w:w="1560" w:type="dxa"/>
            <w:vAlign w:val="center"/>
          </w:tcPr>
          <w:p w14:paraId="439A505A" w14:textId="77777777" w:rsidR="005F3E1C" w:rsidRPr="00C818A0" w:rsidDel="00A01139" w:rsidRDefault="005F3E1C" w:rsidP="005F3E1C">
            <w:pPr>
              <w:ind w:left="-57" w:right="-57"/>
              <w:jc w:val="center"/>
              <w:rPr>
                <w:del w:id="10853" w:author="Турлан Мукашев" w:date="2017-02-07T10:05:00Z"/>
                <w:sz w:val="20"/>
                <w:szCs w:val="20"/>
              </w:rPr>
            </w:pPr>
            <w:del w:id="10854" w:author="Турлан Мукашев" w:date="2017-02-07T10:05:00Z">
              <w:r w:rsidRPr="00C818A0" w:rsidDel="00A01139">
                <w:rPr>
                  <w:sz w:val="20"/>
                  <w:szCs w:val="20"/>
                </w:rPr>
                <w:delText>Цветность</w:delText>
              </w:r>
            </w:del>
          </w:p>
        </w:tc>
        <w:tc>
          <w:tcPr>
            <w:tcW w:w="1386" w:type="dxa"/>
            <w:vAlign w:val="center"/>
          </w:tcPr>
          <w:p w14:paraId="12095D8C" w14:textId="77777777" w:rsidR="005F3E1C" w:rsidRPr="00C818A0" w:rsidDel="00A01139" w:rsidRDefault="005F3E1C" w:rsidP="005F3E1C">
            <w:pPr>
              <w:ind w:left="-57" w:right="-57"/>
              <w:jc w:val="center"/>
              <w:rPr>
                <w:del w:id="10855" w:author="Турлан Мукашев" w:date="2017-02-07T10:05:00Z"/>
                <w:sz w:val="16"/>
                <w:szCs w:val="16"/>
              </w:rPr>
            </w:pPr>
          </w:p>
        </w:tc>
        <w:tc>
          <w:tcPr>
            <w:tcW w:w="1276" w:type="dxa"/>
            <w:vAlign w:val="center"/>
          </w:tcPr>
          <w:p w14:paraId="0C5676F7" w14:textId="77777777" w:rsidR="005F3E1C" w:rsidRPr="00C818A0" w:rsidDel="00A01139" w:rsidRDefault="005F3E1C" w:rsidP="005F3E1C">
            <w:pPr>
              <w:ind w:left="-57" w:right="-57"/>
              <w:jc w:val="center"/>
              <w:rPr>
                <w:del w:id="10856" w:author="Турлан Мукашев" w:date="2017-02-07T10:05:00Z"/>
                <w:sz w:val="16"/>
                <w:szCs w:val="16"/>
              </w:rPr>
            </w:pPr>
          </w:p>
        </w:tc>
        <w:tc>
          <w:tcPr>
            <w:tcW w:w="1343" w:type="dxa"/>
            <w:vAlign w:val="center"/>
          </w:tcPr>
          <w:p w14:paraId="6C1E908F" w14:textId="77777777" w:rsidR="005F3E1C" w:rsidRPr="00C818A0" w:rsidDel="00A01139" w:rsidRDefault="005F3E1C" w:rsidP="005F3E1C">
            <w:pPr>
              <w:ind w:left="-57" w:right="-57"/>
              <w:jc w:val="center"/>
              <w:rPr>
                <w:del w:id="10857" w:author="Турлан Мукашев" w:date="2017-02-07T10:05:00Z"/>
                <w:sz w:val="16"/>
                <w:szCs w:val="16"/>
              </w:rPr>
            </w:pPr>
          </w:p>
        </w:tc>
        <w:tc>
          <w:tcPr>
            <w:tcW w:w="1230" w:type="dxa"/>
            <w:vAlign w:val="center"/>
          </w:tcPr>
          <w:p w14:paraId="6B9CABF1" w14:textId="77777777" w:rsidR="005F3E1C" w:rsidRPr="00C818A0" w:rsidDel="00A01139" w:rsidRDefault="005F3E1C" w:rsidP="005F3E1C">
            <w:pPr>
              <w:ind w:left="-57" w:right="-57"/>
              <w:jc w:val="center"/>
              <w:rPr>
                <w:del w:id="10858" w:author="Турлан Мукашев" w:date="2017-02-07T10:05:00Z"/>
                <w:sz w:val="16"/>
                <w:szCs w:val="16"/>
              </w:rPr>
            </w:pPr>
          </w:p>
        </w:tc>
        <w:tc>
          <w:tcPr>
            <w:tcW w:w="1246" w:type="dxa"/>
            <w:vAlign w:val="center"/>
          </w:tcPr>
          <w:p w14:paraId="747D2F43" w14:textId="77777777" w:rsidR="005F3E1C" w:rsidRPr="00C818A0" w:rsidDel="00A01139" w:rsidRDefault="005F3E1C" w:rsidP="005F3E1C">
            <w:pPr>
              <w:ind w:left="-57" w:right="-57"/>
              <w:jc w:val="center"/>
              <w:rPr>
                <w:del w:id="10859" w:author="Турлан Мукашев" w:date="2017-02-07T10:05:00Z"/>
                <w:sz w:val="16"/>
                <w:szCs w:val="16"/>
              </w:rPr>
            </w:pPr>
          </w:p>
        </w:tc>
        <w:tc>
          <w:tcPr>
            <w:tcW w:w="1288" w:type="dxa"/>
            <w:vAlign w:val="center"/>
          </w:tcPr>
          <w:p w14:paraId="018B2125" w14:textId="77777777" w:rsidR="005F3E1C" w:rsidRPr="00C818A0" w:rsidDel="00A01139" w:rsidRDefault="005F3E1C" w:rsidP="005F3E1C">
            <w:pPr>
              <w:ind w:left="-57" w:right="-57"/>
              <w:jc w:val="center"/>
              <w:rPr>
                <w:del w:id="10860" w:author="Турлан Мукашев" w:date="2017-02-07T10:05:00Z"/>
                <w:sz w:val="16"/>
                <w:szCs w:val="16"/>
              </w:rPr>
            </w:pPr>
          </w:p>
        </w:tc>
        <w:tc>
          <w:tcPr>
            <w:tcW w:w="1861" w:type="dxa"/>
            <w:vAlign w:val="center"/>
          </w:tcPr>
          <w:p w14:paraId="51832909" w14:textId="77777777" w:rsidR="005F3E1C" w:rsidRPr="00C818A0" w:rsidDel="00A01139" w:rsidRDefault="005F3E1C" w:rsidP="005F3E1C">
            <w:pPr>
              <w:ind w:left="-57" w:right="-57"/>
              <w:jc w:val="center"/>
              <w:rPr>
                <w:del w:id="10861" w:author="Турлан Мукашев" w:date="2017-02-07T10:05:00Z"/>
                <w:sz w:val="16"/>
                <w:szCs w:val="16"/>
              </w:rPr>
            </w:pPr>
          </w:p>
        </w:tc>
        <w:tc>
          <w:tcPr>
            <w:tcW w:w="1567" w:type="dxa"/>
            <w:vAlign w:val="center"/>
          </w:tcPr>
          <w:p w14:paraId="2FCA18A3" w14:textId="77777777" w:rsidR="005F3E1C" w:rsidRPr="00C818A0" w:rsidDel="00A01139" w:rsidRDefault="005F3E1C" w:rsidP="005F3E1C">
            <w:pPr>
              <w:ind w:left="-57" w:right="-57"/>
              <w:jc w:val="center"/>
              <w:rPr>
                <w:del w:id="10862" w:author="Турлан Мукашев" w:date="2017-02-07T10:05:00Z"/>
                <w:sz w:val="16"/>
                <w:szCs w:val="16"/>
              </w:rPr>
            </w:pPr>
          </w:p>
        </w:tc>
        <w:tc>
          <w:tcPr>
            <w:tcW w:w="1418" w:type="dxa"/>
            <w:vAlign w:val="center"/>
          </w:tcPr>
          <w:p w14:paraId="771FE666" w14:textId="77777777" w:rsidR="005F3E1C" w:rsidRPr="00C818A0" w:rsidDel="00A01139" w:rsidRDefault="005F3E1C" w:rsidP="005F3E1C">
            <w:pPr>
              <w:ind w:left="-57" w:right="-57"/>
              <w:jc w:val="center"/>
              <w:rPr>
                <w:del w:id="10863" w:author="Турлан Мукашев" w:date="2017-02-07T10:05:00Z"/>
                <w:sz w:val="16"/>
                <w:szCs w:val="16"/>
                <w:vertAlign w:val="superscript"/>
              </w:rPr>
            </w:pPr>
          </w:p>
        </w:tc>
        <w:tc>
          <w:tcPr>
            <w:tcW w:w="1492" w:type="dxa"/>
            <w:vAlign w:val="center"/>
          </w:tcPr>
          <w:p w14:paraId="1DD6D84F" w14:textId="77777777" w:rsidR="005F3E1C" w:rsidRPr="00C818A0" w:rsidDel="00A01139" w:rsidRDefault="005F3E1C" w:rsidP="005F3E1C">
            <w:pPr>
              <w:ind w:left="-57" w:right="-57"/>
              <w:jc w:val="center"/>
              <w:rPr>
                <w:del w:id="10864" w:author="Турлан Мукашев" w:date="2017-02-07T10:05:00Z"/>
                <w:sz w:val="16"/>
                <w:szCs w:val="16"/>
              </w:rPr>
            </w:pPr>
          </w:p>
        </w:tc>
      </w:tr>
      <w:tr w:rsidR="005F3E1C" w:rsidRPr="00C818A0" w:rsidDel="00A01139" w14:paraId="7F5B9D58" w14:textId="77777777" w:rsidTr="005F3E1C">
        <w:trPr>
          <w:del w:id="10865" w:author="Турлан Мукашев" w:date="2017-02-07T10:05:00Z"/>
        </w:trPr>
        <w:tc>
          <w:tcPr>
            <w:tcW w:w="567" w:type="dxa"/>
            <w:vAlign w:val="center"/>
          </w:tcPr>
          <w:p w14:paraId="4C89F409" w14:textId="77777777" w:rsidR="005F3E1C" w:rsidRPr="00C818A0" w:rsidDel="00A01139" w:rsidRDefault="005F3E1C" w:rsidP="005F3E1C">
            <w:pPr>
              <w:ind w:left="-57" w:right="-57"/>
              <w:jc w:val="center"/>
              <w:rPr>
                <w:del w:id="10866" w:author="Турлан Мукашев" w:date="2017-02-07T10:05:00Z"/>
                <w:sz w:val="16"/>
                <w:szCs w:val="16"/>
              </w:rPr>
            </w:pPr>
            <w:del w:id="10867" w:author="Турлан Мукашев" w:date="2017-02-07T10:05:00Z">
              <w:r w:rsidRPr="00C818A0" w:rsidDel="00A01139">
                <w:rPr>
                  <w:sz w:val="16"/>
                  <w:szCs w:val="16"/>
                </w:rPr>
                <w:delText>2</w:delText>
              </w:r>
            </w:del>
          </w:p>
        </w:tc>
        <w:tc>
          <w:tcPr>
            <w:tcW w:w="1560" w:type="dxa"/>
            <w:vAlign w:val="center"/>
          </w:tcPr>
          <w:p w14:paraId="6363CC9E" w14:textId="77777777" w:rsidR="005F3E1C" w:rsidRPr="00C818A0" w:rsidDel="00A01139" w:rsidRDefault="005F3E1C" w:rsidP="005F3E1C">
            <w:pPr>
              <w:ind w:left="-57" w:right="-57"/>
              <w:jc w:val="center"/>
              <w:rPr>
                <w:del w:id="10868" w:author="Турлан Мукашев" w:date="2017-02-07T10:05:00Z"/>
                <w:sz w:val="20"/>
                <w:szCs w:val="20"/>
              </w:rPr>
            </w:pPr>
            <w:del w:id="10869" w:author="Турлан Мукашев" w:date="2017-02-07T10:05:00Z">
              <w:r w:rsidRPr="00C818A0" w:rsidDel="00A01139">
                <w:rPr>
                  <w:sz w:val="20"/>
                  <w:szCs w:val="20"/>
                </w:rPr>
                <w:delText>Температура</w:delText>
              </w:r>
            </w:del>
          </w:p>
        </w:tc>
        <w:tc>
          <w:tcPr>
            <w:tcW w:w="1386" w:type="dxa"/>
            <w:vAlign w:val="center"/>
          </w:tcPr>
          <w:p w14:paraId="06ADB0F4" w14:textId="77777777" w:rsidR="005F3E1C" w:rsidRPr="00C818A0" w:rsidDel="00A01139" w:rsidRDefault="005F3E1C" w:rsidP="005F3E1C">
            <w:pPr>
              <w:ind w:left="-57" w:right="-57"/>
              <w:jc w:val="center"/>
              <w:rPr>
                <w:del w:id="10870" w:author="Турлан Мукашев" w:date="2017-02-07T10:05:00Z"/>
                <w:sz w:val="16"/>
                <w:szCs w:val="16"/>
              </w:rPr>
            </w:pPr>
          </w:p>
        </w:tc>
        <w:tc>
          <w:tcPr>
            <w:tcW w:w="1276" w:type="dxa"/>
            <w:vAlign w:val="center"/>
          </w:tcPr>
          <w:p w14:paraId="506A352A" w14:textId="77777777" w:rsidR="005F3E1C" w:rsidRPr="00C818A0" w:rsidDel="00A01139" w:rsidRDefault="005F3E1C" w:rsidP="005F3E1C">
            <w:pPr>
              <w:ind w:left="-57" w:right="-57"/>
              <w:jc w:val="center"/>
              <w:rPr>
                <w:del w:id="10871" w:author="Турлан Мукашев" w:date="2017-02-07T10:05:00Z"/>
                <w:sz w:val="16"/>
                <w:szCs w:val="16"/>
              </w:rPr>
            </w:pPr>
          </w:p>
        </w:tc>
        <w:tc>
          <w:tcPr>
            <w:tcW w:w="1343" w:type="dxa"/>
            <w:vAlign w:val="center"/>
          </w:tcPr>
          <w:p w14:paraId="158672C3" w14:textId="77777777" w:rsidR="005F3E1C" w:rsidRPr="00C818A0" w:rsidDel="00A01139" w:rsidRDefault="005F3E1C" w:rsidP="005F3E1C">
            <w:pPr>
              <w:ind w:left="-57" w:right="-57"/>
              <w:jc w:val="center"/>
              <w:rPr>
                <w:del w:id="10872" w:author="Турлан Мукашев" w:date="2017-02-07T10:05:00Z"/>
                <w:sz w:val="16"/>
                <w:szCs w:val="16"/>
              </w:rPr>
            </w:pPr>
          </w:p>
        </w:tc>
        <w:tc>
          <w:tcPr>
            <w:tcW w:w="1230" w:type="dxa"/>
            <w:vAlign w:val="center"/>
          </w:tcPr>
          <w:p w14:paraId="61ED68E5" w14:textId="77777777" w:rsidR="005F3E1C" w:rsidRPr="00C818A0" w:rsidDel="00A01139" w:rsidRDefault="005F3E1C" w:rsidP="005F3E1C">
            <w:pPr>
              <w:ind w:left="-57" w:right="-57"/>
              <w:jc w:val="center"/>
              <w:rPr>
                <w:del w:id="10873" w:author="Турлан Мукашев" w:date="2017-02-07T10:05:00Z"/>
                <w:sz w:val="16"/>
                <w:szCs w:val="16"/>
              </w:rPr>
            </w:pPr>
          </w:p>
        </w:tc>
        <w:tc>
          <w:tcPr>
            <w:tcW w:w="1246" w:type="dxa"/>
            <w:vAlign w:val="center"/>
          </w:tcPr>
          <w:p w14:paraId="6BDE1306" w14:textId="77777777" w:rsidR="005F3E1C" w:rsidRPr="00C818A0" w:rsidDel="00A01139" w:rsidRDefault="005F3E1C" w:rsidP="005F3E1C">
            <w:pPr>
              <w:ind w:left="-57" w:right="-57"/>
              <w:jc w:val="center"/>
              <w:rPr>
                <w:del w:id="10874" w:author="Турлан Мукашев" w:date="2017-02-07T10:05:00Z"/>
                <w:sz w:val="16"/>
                <w:szCs w:val="16"/>
              </w:rPr>
            </w:pPr>
          </w:p>
        </w:tc>
        <w:tc>
          <w:tcPr>
            <w:tcW w:w="1288" w:type="dxa"/>
            <w:vAlign w:val="center"/>
          </w:tcPr>
          <w:p w14:paraId="418CB45B" w14:textId="77777777" w:rsidR="005F3E1C" w:rsidRPr="00C818A0" w:rsidDel="00A01139" w:rsidRDefault="005F3E1C" w:rsidP="005F3E1C">
            <w:pPr>
              <w:ind w:left="-57" w:right="-57"/>
              <w:jc w:val="center"/>
              <w:rPr>
                <w:del w:id="10875" w:author="Турлан Мукашев" w:date="2017-02-07T10:05:00Z"/>
                <w:sz w:val="16"/>
                <w:szCs w:val="16"/>
              </w:rPr>
            </w:pPr>
          </w:p>
        </w:tc>
        <w:tc>
          <w:tcPr>
            <w:tcW w:w="1861" w:type="dxa"/>
            <w:vAlign w:val="center"/>
          </w:tcPr>
          <w:p w14:paraId="4DEFE58B" w14:textId="77777777" w:rsidR="005F3E1C" w:rsidRPr="00C818A0" w:rsidDel="00A01139" w:rsidRDefault="005F3E1C" w:rsidP="005F3E1C">
            <w:pPr>
              <w:ind w:left="-57" w:right="-57"/>
              <w:jc w:val="center"/>
              <w:rPr>
                <w:del w:id="10876" w:author="Турлан Мукашев" w:date="2017-02-07T10:05:00Z"/>
                <w:sz w:val="16"/>
                <w:szCs w:val="16"/>
              </w:rPr>
            </w:pPr>
          </w:p>
        </w:tc>
        <w:tc>
          <w:tcPr>
            <w:tcW w:w="1567" w:type="dxa"/>
            <w:vAlign w:val="center"/>
          </w:tcPr>
          <w:p w14:paraId="0745E136" w14:textId="77777777" w:rsidR="005F3E1C" w:rsidRPr="00C818A0" w:rsidDel="00A01139" w:rsidRDefault="005F3E1C" w:rsidP="005F3E1C">
            <w:pPr>
              <w:ind w:left="-57" w:right="-57"/>
              <w:jc w:val="center"/>
              <w:rPr>
                <w:del w:id="10877" w:author="Турлан Мукашев" w:date="2017-02-07T10:05:00Z"/>
                <w:sz w:val="16"/>
                <w:szCs w:val="16"/>
              </w:rPr>
            </w:pPr>
          </w:p>
        </w:tc>
        <w:tc>
          <w:tcPr>
            <w:tcW w:w="1418" w:type="dxa"/>
            <w:vAlign w:val="center"/>
          </w:tcPr>
          <w:p w14:paraId="1EDD94AF" w14:textId="77777777" w:rsidR="005F3E1C" w:rsidRPr="00C818A0" w:rsidDel="00A01139" w:rsidRDefault="005F3E1C" w:rsidP="005F3E1C">
            <w:pPr>
              <w:ind w:left="-57" w:right="-57"/>
              <w:jc w:val="center"/>
              <w:rPr>
                <w:del w:id="10878" w:author="Турлан Мукашев" w:date="2017-02-07T10:05:00Z"/>
                <w:sz w:val="16"/>
                <w:szCs w:val="16"/>
              </w:rPr>
            </w:pPr>
          </w:p>
        </w:tc>
        <w:tc>
          <w:tcPr>
            <w:tcW w:w="1492" w:type="dxa"/>
            <w:vAlign w:val="center"/>
          </w:tcPr>
          <w:p w14:paraId="359DBCAA" w14:textId="77777777" w:rsidR="005F3E1C" w:rsidRPr="00C818A0" w:rsidDel="00A01139" w:rsidRDefault="005F3E1C" w:rsidP="005F3E1C">
            <w:pPr>
              <w:ind w:left="-57" w:right="-57"/>
              <w:jc w:val="center"/>
              <w:rPr>
                <w:del w:id="10879" w:author="Турлан Мукашев" w:date="2017-02-07T10:05:00Z"/>
                <w:sz w:val="16"/>
                <w:szCs w:val="16"/>
                <w:vertAlign w:val="superscript"/>
              </w:rPr>
            </w:pPr>
          </w:p>
        </w:tc>
      </w:tr>
      <w:tr w:rsidR="005F3E1C" w:rsidRPr="00C818A0" w:rsidDel="00A01139" w14:paraId="4629379C" w14:textId="77777777" w:rsidTr="005F3E1C">
        <w:trPr>
          <w:del w:id="10880" w:author="Турлан Мукашев" w:date="2017-02-07T10:05:00Z"/>
        </w:trPr>
        <w:tc>
          <w:tcPr>
            <w:tcW w:w="567" w:type="dxa"/>
            <w:vAlign w:val="center"/>
          </w:tcPr>
          <w:p w14:paraId="78B04621" w14:textId="77777777" w:rsidR="005F3E1C" w:rsidRPr="00C818A0" w:rsidDel="00A01139" w:rsidRDefault="005F3E1C" w:rsidP="005F3E1C">
            <w:pPr>
              <w:ind w:left="-57" w:right="-57"/>
              <w:jc w:val="center"/>
              <w:rPr>
                <w:del w:id="10881" w:author="Турлан Мукашев" w:date="2017-02-07T10:05:00Z"/>
                <w:sz w:val="16"/>
                <w:szCs w:val="16"/>
              </w:rPr>
            </w:pPr>
            <w:del w:id="10882" w:author="Турлан Мукашев" w:date="2017-02-07T10:05:00Z">
              <w:r w:rsidRPr="00C818A0" w:rsidDel="00A01139">
                <w:rPr>
                  <w:sz w:val="16"/>
                  <w:szCs w:val="16"/>
                </w:rPr>
                <w:delText>3</w:delText>
              </w:r>
            </w:del>
          </w:p>
        </w:tc>
        <w:tc>
          <w:tcPr>
            <w:tcW w:w="1560" w:type="dxa"/>
            <w:vAlign w:val="center"/>
          </w:tcPr>
          <w:p w14:paraId="1D7F6849" w14:textId="77777777" w:rsidR="005F3E1C" w:rsidRPr="00C818A0" w:rsidDel="00A01139" w:rsidRDefault="005F3E1C" w:rsidP="005F3E1C">
            <w:pPr>
              <w:ind w:left="-57" w:right="-57"/>
              <w:jc w:val="center"/>
              <w:rPr>
                <w:del w:id="10883" w:author="Турлан Мукашев" w:date="2017-02-07T10:05:00Z"/>
                <w:sz w:val="20"/>
                <w:szCs w:val="20"/>
              </w:rPr>
            </w:pPr>
            <w:del w:id="10884" w:author="Турлан Мукашев" w:date="2017-02-07T10:05:00Z">
              <w:r w:rsidRPr="00C818A0" w:rsidDel="00A01139">
                <w:rPr>
                  <w:sz w:val="20"/>
                  <w:szCs w:val="20"/>
                </w:rPr>
                <w:delText>Прозрачность</w:delText>
              </w:r>
            </w:del>
          </w:p>
        </w:tc>
        <w:tc>
          <w:tcPr>
            <w:tcW w:w="1386" w:type="dxa"/>
            <w:vAlign w:val="center"/>
          </w:tcPr>
          <w:p w14:paraId="3BD07B95" w14:textId="77777777" w:rsidR="005F3E1C" w:rsidRPr="00C818A0" w:rsidDel="00A01139" w:rsidRDefault="005F3E1C" w:rsidP="005F3E1C">
            <w:pPr>
              <w:ind w:left="-57" w:right="-57"/>
              <w:jc w:val="center"/>
              <w:rPr>
                <w:del w:id="10885" w:author="Турлан Мукашев" w:date="2017-02-07T10:05:00Z"/>
                <w:sz w:val="16"/>
                <w:szCs w:val="16"/>
              </w:rPr>
            </w:pPr>
          </w:p>
        </w:tc>
        <w:tc>
          <w:tcPr>
            <w:tcW w:w="1276" w:type="dxa"/>
            <w:vAlign w:val="center"/>
          </w:tcPr>
          <w:p w14:paraId="4821CC69" w14:textId="77777777" w:rsidR="005F3E1C" w:rsidRPr="00C818A0" w:rsidDel="00A01139" w:rsidRDefault="005F3E1C" w:rsidP="005F3E1C">
            <w:pPr>
              <w:ind w:left="-57" w:right="-57"/>
              <w:jc w:val="center"/>
              <w:rPr>
                <w:del w:id="10886" w:author="Турлан Мукашев" w:date="2017-02-07T10:05:00Z"/>
                <w:sz w:val="16"/>
                <w:szCs w:val="16"/>
              </w:rPr>
            </w:pPr>
          </w:p>
        </w:tc>
        <w:tc>
          <w:tcPr>
            <w:tcW w:w="1343" w:type="dxa"/>
            <w:vAlign w:val="center"/>
          </w:tcPr>
          <w:p w14:paraId="53ABA459" w14:textId="77777777" w:rsidR="005F3E1C" w:rsidRPr="00C818A0" w:rsidDel="00A01139" w:rsidRDefault="005F3E1C" w:rsidP="005F3E1C">
            <w:pPr>
              <w:ind w:left="-57" w:right="-57"/>
              <w:jc w:val="center"/>
              <w:rPr>
                <w:del w:id="10887" w:author="Турлан Мукашев" w:date="2017-02-07T10:05:00Z"/>
                <w:sz w:val="16"/>
                <w:szCs w:val="16"/>
              </w:rPr>
            </w:pPr>
          </w:p>
        </w:tc>
        <w:tc>
          <w:tcPr>
            <w:tcW w:w="1230" w:type="dxa"/>
            <w:vAlign w:val="center"/>
          </w:tcPr>
          <w:p w14:paraId="7ACCB9C1" w14:textId="77777777" w:rsidR="005F3E1C" w:rsidRPr="00C818A0" w:rsidDel="00A01139" w:rsidRDefault="005F3E1C" w:rsidP="005F3E1C">
            <w:pPr>
              <w:ind w:left="-57" w:right="-57"/>
              <w:jc w:val="center"/>
              <w:rPr>
                <w:del w:id="10888" w:author="Турлан Мукашев" w:date="2017-02-07T10:05:00Z"/>
                <w:sz w:val="16"/>
                <w:szCs w:val="16"/>
              </w:rPr>
            </w:pPr>
          </w:p>
        </w:tc>
        <w:tc>
          <w:tcPr>
            <w:tcW w:w="1246" w:type="dxa"/>
            <w:vAlign w:val="center"/>
          </w:tcPr>
          <w:p w14:paraId="1AFF0FA3" w14:textId="77777777" w:rsidR="005F3E1C" w:rsidRPr="00C818A0" w:rsidDel="00A01139" w:rsidRDefault="005F3E1C" w:rsidP="005F3E1C">
            <w:pPr>
              <w:ind w:left="-57" w:right="-57"/>
              <w:jc w:val="center"/>
              <w:rPr>
                <w:del w:id="10889" w:author="Турлан Мукашев" w:date="2017-02-07T10:05:00Z"/>
                <w:sz w:val="16"/>
                <w:szCs w:val="16"/>
              </w:rPr>
            </w:pPr>
          </w:p>
        </w:tc>
        <w:tc>
          <w:tcPr>
            <w:tcW w:w="1288" w:type="dxa"/>
            <w:vAlign w:val="center"/>
          </w:tcPr>
          <w:p w14:paraId="460790B2" w14:textId="77777777" w:rsidR="005F3E1C" w:rsidRPr="00C818A0" w:rsidDel="00A01139" w:rsidRDefault="005F3E1C" w:rsidP="005F3E1C">
            <w:pPr>
              <w:ind w:left="-57" w:right="-57"/>
              <w:jc w:val="center"/>
              <w:rPr>
                <w:del w:id="10890" w:author="Турлан Мукашев" w:date="2017-02-07T10:05:00Z"/>
                <w:sz w:val="16"/>
                <w:szCs w:val="16"/>
              </w:rPr>
            </w:pPr>
          </w:p>
        </w:tc>
        <w:tc>
          <w:tcPr>
            <w:tcW w:w="1861" w:type="dxa"/>
            <w:vAlign w:val="center"/>
          </w:tcPr>
          <w:p w14:paraId="2B46C426" w14:textId="77777777" w:rsidR="005F3E1C" w:rsidRPr="00C818A0" w:rsidDel="00A01139" w:rsidRDefault="005F3E1C" w:rsidP="005F3E1C">
            <w:pPr>
              <w:ind w:left="-57" w:right="-57"/>
              <w:jc w:val="center"/>
              <w:rPr>
                <w:del w:id="10891" w:author="Турлан Мукашев" w:date="2017-02-07T10:05:00Z"/>
                <w:sz w:val="16"/>
                <w:szCs w:val="16"/>
              </w:rPr>
            </w:pPr>
          </w:p>
        </w:tc>
        <w:tc>
          <w:tcPr>
            <w:tcW w:w="1567" w:type="dxa"/>
            <w:vAlign w:val="center"/>
          </w:tcPr>
          <w:p w14:paraId="54DFA438" w14:textId="77777777" w:rsidR="005F3E1C" w:rsidRPr="00C818A0" w:rsidDel="00A01139" w:rsidRDefault="005F3E1C" w:rsidP="005F3E1C">
            <w:pPr>
              <w:ind w:left="-57" w:right="-57"/>
              <w:jc w:val="center"/>
              <w:rPr>
                <w:del w:id="10892" w:author="Турлан Мукашев" w:date="2017-02-07T10:05:00Z"/>
                <w:sz w:val="16"/>
                <w:szCs w:val="16"/>
              </w:rPr>
            </w:pPr>
          </w:p>
        </w:tc>
        <w:tc>
          <w:tcPr>
            <w:tcW w:w="1418" w:type="dxa"/>
            <w:vAlign w:val="center"/>
          </w:tcPr>
          <w:p w14:paraId="22ABDDF3" w14:textId="77777777" w:rsidR="005F3E1C" w:rsidRPr="00C818A0" w:rsidDel="00A01139" w:rsidRDefault="005F3E1C" w:rsidP="005F3E1C">
            <w:pPr>
              <w:ind w:left="-57" w:right="-57"/>
              <w:jc w:val="center"/>
              <w:rPr>
                <w:del w:id="10893" w:author="Турлан Мукашев" w:date="2017-02-07T10:05:00Z"/>
                <w:sz w:val="16"/>
                <w:szCs w:val="16"/>
              </w:rPr>
            </w:pPr>
          </w:p>
        </w:tc>
        <w:tc>
          <w:tcPr>
            <w:tcW w:w="1492" w:type="dxa"/>
            <w:vAlign w:val="center"/>
          </w:tcPr>
          <w:p w14:paraId="366E7271" w14:textId="77777777" w:rsidR="005F3E1C" w:rsidRPr="00C818A0" w:rsidDel="00A01139" w:rsidRDefault="005F3E1C" w:rsidP="005F3E1C">
            <w:pPr>
              <w:ind w:left="-57" w:right="-57"/>
              <w:jc w:val="center"/>
              <w:rPr>
                <w:del w:id="10894" w:author="Турлан Мукашев" w:date="2017-02-07T10:05:00Z"/>
                <w:sz w:val="16"/>
                <w:szCs w:val="16"/>
              </w:rPr>
            </w:pPr>
          </w:p>
        </w:tc>
      </w:tr>
      <w:tr w:rsidR="005F3E1C" w:rsidRPr="00C818A0" w:rsidDel="00A01139" w14:paraId="3F0A7301" w14:textId="77777777" w:rsidTr="005F3E1C">
        <w:trPr>
          <w:del w:id="10895" w:author="Турлан Мукашев" w:date="2017-02-07T10:05:00Z"/>
        </w:trPr>
        <w:tc>
          <w:tcPr>
            <w:tcW w:w="567" w:type="dxa"/>
            <w:vAlign w:val="center"/>
          </w:tcPr>
          <w:p w14:paraId="36473E5A" w14:textId="77777777" w:rsidR="005F3E1C" w:rsidRPr="00C818A0" w:rsidDel="00A01139" w:rsidRDefault="005F3E1C" w:rsidP="005F3E1C">
            <w:pPr>
              <w:ind w:left="-57" w:right="-57"/>
              <w:jc w:val="center"/>
              <w:rPr>
                <w:del w:id="10896" w:author="Турлан Мукашев" w:date="2017-02-07T10:05:00Z"/>
                <w:sz w:val="16"/>
                <w:szCs w:val="16"/>
              </w:rPr>
            </w:pPr>
            <w:del w:id="10897" w:author="Турлан Мукашев" w:date="2017-02-07T10:05:00Z">
              <w:r w:rsidRPr="00C818A0" w:rsidDel="00A01139">
                <w:rPr>
                  <w:sz w:val="16"/>
                  <w:szCs w:val="16"/>
                </w:rPr>
                <w:delText>4</w:delText>
              </w:r>
            </w:del>
          </w:p>
        </w:tc>
        <w:tc>
          <w:tcPr>
            <w:tcW w:w="1560" w:type="dxa"/>
            <w:vAlign w:val="center"/>
          </w:tcPr>
          <w:p w14:paraId="662FE500" w14:textId="77777777" w:rsidR="005F3E1C" w:rsidRPr="00C818A0" w:rsidDel="00A01139" w:rsidRDefault="005F3E1C" w:rsidP="005F3E1C">
            <w:pPr>
              <w:ind w:left="-57" w:right="-57"/>
              <w:jc w:val="center"/>
              <w:rPr>
                <w:del w:id="10898" w:author="Турлан Мукашев" w:date="2017-02-07T10:05:00Z"/>
                <w:sz w:val="20"/>
                <w:szCs w:val="20"/>
              </w:rPr>
            </w:pPr>
            <w:del w:id="10899" w:author="Турлан Мукашев" w:date="2017-02-07T10:05:00Z">
              <w:r w:rsidRPr="00C818A0" w:rsidDel="00A01139">
                <w:rPr>
                  <w:sz w:val="20"/>
                  <w:szCs w:val="20"/>
                </w:rPr>
                <w:delText>Мутность</w:delText>
              </w:r>
            </w:del>
          </w:p>
        </w:tc>
        <w:tc>
          <w:tcPr>
            <w:tcW w:w="1386" w:type="dxa"/>
            <w:vAlign w:val="center"/>
          </w:tcPr>
          <w:p w14:paraId="567116D4" w14:textId="77777777" w:rsidR="005F3E1C" w:rsidRPr="00C818A0" w:rsidDel="00A01139" w:rsidRDefault="005F3E1C" w:rsidP="005F3E1C">
            <w:pPr>
              <w:ind w:left="-57" w:right="-57"/>
              <w:jc w:val="center"/>
              <w:rPr>
                <w:del w:id="10900" w:author="Турлан Мукашев" w:date="2017-02-07T10:05:00Z"/>
                <w:sz w:val="16"/>
                <w:szCs w:val="16"/>
              </w:rPr>
            </w:pPr>
          </w:p>
        </w:tc>
        <w:tc>
          <w:tcPr>
            <w:tcW w:w="1276" w:type="dxa"/>
            <w:vAlign w:val="center"/>
          </w:tcPr>
          <w:p w14:paraId="4B859716" w14:textId="77777777" w:rsidR="005F3E1C" w:rsidRPr="00C818A0" w:rsidDel="00A01139" w:rsidRDefault="005F3E1C" w:rsidP="005F3E1C">
            <w:pPr>
              <w:ind w:left="-57" w:right="-57"/>
              <w:jc w:val="center"/>
              <w:rPr>
                <w:del w:id="10901" w:author="Турлан Мукашев" w:date="2017-02-07T10:05:00Z"/>
                <w:sz w:val="16"/>
                <w:szCs w:val="16"/>
              </w:rPr>
            </w:pPr>
          </w:p>
        </w:tc>
        <w:tc>
          <w:tcPr>
            <w:tcW w:w="1343" w:type="dxa"/>
            <w:vAlign w:val="center"/>
          </w:tcPr>
          <w:p w14:paraId="5F01F930" w14:textId="77777777" w:rsidR="005F3E1C" w:rsidRPr="00C818A0" w:rsidDel="00A01139" w:rsidRDefault="005F3E1C" w:rsidP="005F3E1C">
            <w:pPr>
              <w:ind w:left="-57" w:right="-57"/>
              <w:jc w:val="center"/>
              <w:rPr>
                <w:del w:id="10902" w:author="Турлан Мукашев" w:date="2017-02-07T10:05:00Z"/>
                <w:sz w:val="16"/>
                <w:szCs w:val="16"/>
              </w:rPr>
            </w:pPr>
          </w:p>
        </w:tc>
        <w:tc>
          <w:tcPr>
            <w:tcW w:w="1230" w:type="dxa"/>
            <w:vAlign w:val="center"/>
          </w:tcPr>
          <w:p w14:paraId="69C18A3D" w14:textId="77777777" w:rsidR="005F3E1C" w:rsidRPr="00C818A0" w:rsidDel="00A01139" w:rsidRDefault="005F3E1C" w:rsidP="005F3E1C">
            <w:pPr>
              <w:ind w:left="-57" w:right="-57"/>
              <w:jc w:val="center"/>
              <w:rPr>
                <w:del w:id="10903" w:author="Турлан Мукашев" w:date="2017-02-07T10:05:00Z"/>
                <w:sz w:val="16"/>
                <w:szCs w:val="16"/>
              </w:rPr>
            </w:pPr>
          </w:p>
        </w:tc>
        <w:tc>
          <w:tcPr>
            <w:tcW w:w="1246" w:type="dxa"/>
            <w:vAlign w:val="center"/>
          </w:tcPr>
          <w:p w14:paraId="40E14444" w14:textId="77777777" w:rsidR="005F3E1C" w:rsidRPr="00C818A0" w:rsidDel="00A01139" w:rsidRDefault="005F3E1C" w:rsidP="005F3E1C">
            <w:pPr>
              <w:ind w:left="-57" w:right="-57"/>
              <w:jc w:val="center"/>
              <w:rPr>
                <w:del w:id="10904" w:author="Турлан Мукашев" w:date="2017-02-07T10:05:00Z"/>
                <w:sz w:val="16"/>
                <w:szCs w:val="16"/>
              </w:rPr>
            </w:pPr>
          </w:p>
        </w:tc>
        <w:tc>
          <w:tcPr>
            <w:tcW w:w="1288" w:type="dxa"/>
            <w:vAlign w:val="center"/>
          </w:tcPr>
          <w:p w14:paraId="1D04B315" w14:textId="77777777" w:rsidR="005F3E1C" w:rsidRPr="00C818A0" w:rsidDel="00A01139" w:rsidRDefault="005F3E1C" w:rsidP="005F3E1C">
            <w:pPr>
              <w:ind w:left="-57" w:right="-57"/>
              <w:jc w:val="center"/>
              <w:rPr>
                <w:del w:id="10905" w:author="Турлан Мукашев" w:date="2017-02-07T10:05:00Z"/>
                <w:sz w:val="16"/>
                <w:szCs w:val="16"/>
              </w:rPr>
            </w:pPr>
          </w:p>
        </w:tc>
        <w:tc>
          <w:tcPr>
            <w:tcW w:w="1861" w:type="dxa"/>
            <w:vAlign w:val="center"/>
          </w:tcPr>
          <w:p w14:paraId="5856DFF4" w14:textId="77777777" w:rsidR="005F3E1C" w:rsidRPr="00C818A0" w:rsidDel="00A01139" w:rsidRDefault="005F3E1C" w:rsidP="005F3E1C">
            <w:pPr>
              <w:ind w:left="-57" w:right="-57"/>
              <w:jc w:val="center"/>
              <w:rPr>
                <w:del w:id="10906" w:author="Турлан Мукашев" w:date="2017-02-07T10:05:00Z"/>
                <w:sz w:val="16"/>
                <w:szCs w:val="16"/>
              </w:rPr>
            </w:pPr>
          </w:p>
        </w:tc>
        <w:tc>
          <w:tcPr>
            <w:tcW w:w="1567" w:type="dxa"/>
            <w:vAlign w:val="center"/>
          </w:tcPr>
          <w:p w14:paraId="17DA7DBE" w14:textId="77777777" w:rsidR="005F3E1C" w:rsidRPr="00C818A0" w:rsidDel="00A01139" w:rsidRDefault="005F3E1C" w:rsidP="005F3E1C">
            <w:pPr>
              <w:ind w:left="-57" w:right="-57"/>
              <w:jc w:val="center"/>
              <w:rPr>
                <w:del w:id="10907" w:author="Турлан Мукашев" w:date="2017-02-07T10:05:00Z"/>
                <w:sz w:val="16"/>
                <w:szCs w:val="16"/>
              </w:rPr>
            </w:pPr>
          </w:p>
        </w:tc>
        <w:tc>
          <w:tcPr>
            <w:tcW w:w="1418" w:type="dxa"/>
            <w:vAlign w:val="center"/>
          </w:tcPr>
          <w:p w14:paraId="34169D4B" w14:textId="77777777" w:rsidR="005F3E1C" w:rsidRPr="00C818A0" w:rsidDel="00A01139" w:rsidRDefault="005F3E1C" w:rsidP="005F3E1C">
            <w:pPr>
              <w:ind w:left="-57" w:right="-57"/>
              <w:jc w:val="center"/>
              <w:rPr>
                <w:del w:id="10908" w:author="Турлан Мукашев" w:date="2017-02-07T10:05:00Z"/>
                <w:sz w:val="16"/>
                <w:szCs w:val="16"/>
              </w:rPr>
            </w:pPr>
          </w:p>
        </w:tc>
        <w:tc>
          <w:tcPr>
            <w:tcW w:w="1492" w:type="dxa"/>
            <w:vAlign w:val="center"/>
          </w:tcPr>
          <w:p w14:paraId="629D13B8" w14:textId="77777777" w:rsidR="005F3E1C" w:rsidRPr="00C818A0" w:rsidDel="00A01139" w:rsidRDefault="005F3E1C" w:rsidP="005F3E1C">
            <w:pPr>
              <w:ind w:left="-57" w:right="-57"/>
              <w:jc w:val="center"/>
              <w:rPr>
                <w:del w:id="10909" w:author="Турлан Мукашев" w:date="2017-02-07T10:05:00Z"/>
                <w:sz w:val="16"/>
                <w:szCs w:val="16"/>
              </w:rPr>
            </w:pPr>
          </w:p>
        </w:tc>
      </w:tr>
      <w:tr w:rsidR="005F3E1C" w:rsidRPr="00C818A0" w:rsidDel="00A01139" w14:paraId="43D0A977" w14:textId="77777777" w:rsidTr="005F3E1C">
        <w:trPr>
          <w:del w:id="10910" w:author="Турлан Мукашев" w:date="2017-02-07T10:05:00Z"/>
        </w:trPr>
        <w:tc>
          <w:tcPr>
            <w:tcW w:w="567" w:type="dxa"/>
            <w:vAlign w:val="center"/>
          </w:tcPr>
          <w:p w14:paraId="0EEABC31" w14:textId="77777777" w:rsidR="005F3E1C" w:rsidRPr="00C818A0" w:rsidDel="00A01139" w:rsidRDefault="005F3E1C" w:rsidP="005F3E1C">
            <w:pPr>
              <w:ind w:left="-57" w:right="-57"/>
              <w:jc w:val="center"/>
              <w:rPr>
                <w:del w:id="10911" w:author="Турлан Мукашев" w:date="2017-02-07T10:05:00Z"/>
                <w:sz w:val="16"/>
                <w:szCs w:val="16"/>
              </w:rPr>
            </w:pPr>
            <w:del w:id="10912" w:author="Турлан Мукашев" w:date="2017-02-07T10:05:00Z">
              <w:r w:rsidRPr="00C818A0" w:rsidDel="00A01139">
                <w:rPr>
                  <w:sz w:val="16"/>
                  <w:szCs w:val="16"/>
                </w:rPr>
                <w:delText>5</w:delText>
              </w:r>
            </w:del>
          </w:p>
        </w:tc>
        <w:tc>
          <w:tcPr>
            <w:tcW w:w="1560" w:type="dxa"/>
            <w:vAlign w:val="center"/>
          </w:tcPr>
          <w:p w14:paraId="5E425A92" w14:textId="77777777" w:rsidR="005F3E1C" w:rsidRPr="00C818A0" w:rsidDel="00A01139" w:rsidRDefault="005F3E1C" w:rsidP="005F3E1C">
            <w:pPr>
              <w:ind w:left="-57" w:right="-57"/>
              <w:jc w:val="center"/>
              <w:rPr>
                <w:del w:id="10913" w:author="Турлан Мукашев" w:date="2017-02-07T10:05:00Z"/>
                <w:sz w:val="20"/>
                <w:szCs w:val="20"/>
              </w:rPr>
            </w:pPr>
            <w:del w:id="10914" w:author="Турлан Мукашев" w:date="2017-02-07T10:05:00Z">
              <w:r w:rsidRPr="00C818A0" w:rsidDel="00A01139">
                <w:rPr>
                  <w:sz w:val="20"/>
                  <w:szCs w:val="20"/>
                </w:rPr>
                <w:delText>Электропров-ть</w:delText>
              </w:r>
            </w:del>
          </w:p>
        </w:tc>
        <w:tc>
          <w:tcPr>
            <w:tcW w:w="1386" w:type="dxa"/>
            <w:vAlign w:val="center"/>
          </w:tcPr>
          <w:p w14:paraId="32998AC7" w14:textId="77777777" w:rsidR="005F3E1C" w:rsidRPr="00C818A0" w:rsidDel="00A01139" w:rsidRDefault="005F3E1C" w:rsidP="005F3E1C">
            <w:pPr>
              <w:ind w:left="-57" w:right="-57"/>
              <w:jc w:val="center"/>
              <w:rPr>
                <w:del w:id="10915" w:author="Турлан Мукашев" w:date="2017-02-07T10:05:00Z"/>
                <w:sz w:val="16"/>
                <w:szCs w:val="16"/>
              </w:rPr>
            </w:pPr>
          </w:p>
        </w:tc>
        <w:tc>
          <w:tcPr>
            <w:tcW w:w="1276" w:type="dxa"/>
            <w:vAlign w:val="center"/>
          </w:tcPr>
          <w:p w14:paraId="476DB1CF" w14:textId="77777777" w:rsidR="005F3E1C" w:rsidRPr="00C818A0" w:rsidDel="00A01139" w:rsidRDefault="005F3E1C" w:rsidP="005F3E1C">
            <w:pPr>
              <w:ind w:left="-57" w:right="-57"/>
              <w:jc w:val="center"/>
              <w:rPr>
                <w:del w:id="10916" w:author="Турлан Мукашев" w:date="2017-02-07T10:05:00Z"/>
                <w:sz w:val="16"/>
                <w:szCs w:val="16"/>
              </w:rPr>
            </w:pPr>
          </w:p>
        </w:tc>
        <w:tc>
          <w:tcPr>
            <w:tcW w:w="1343" w:type="dxa"/>
            <w:vAlign w:val="center"/>
          </w:tcPr>
          <w:p w14:paraId="564B30E8" w14:textId="77777777" w:rsidR="005F3E1C" w:rsidRPr="00C818A0" w:rsidDel="00A01139" w:rsidRDefault="005F3E1C" w:rsidP="005F3E1C">
            <w:pPr>
              <w:ind w:left="-57" w:right="-57"/>
              <w:jc w:val="center"/>
              <w:rPr>
                <w:del w:id="10917" w:author="Турлан Мукашев" w:date="2017-02-07T10:05:00Z"/>
                <w:sz w:val="16"/>
                <w:szCs w:val="16"/>
              </w:rPr>
            </w:pPr>
          </w:p>
        </w:tc>
        <w:tc>
          <w:tcPr>
            <w:tcW w:w="1230" w:type="dxa"/>
            <w:vAlign w:val="center"/>
          </w:tcPr>
          <w:p w14:paraId="1DA024E7" w14:textId="77777777" w:rsidR="005F3E1C" w:rsidRPr="00C818A0" w:rsidDel="00A01139" w:rsidRDefault="005F3E1C" w:rsidP="005F3E1C">
            <w:pPr>
              <w:ind w:left="-57" w:right="-57"/>
              <w:jc w:val="center"/>
              <w:rPr>
                <w:del w:id="10918" w:author="Турлан Мукашев" w:date="2017-02-07T10:05:00Z"/>
                <w:sz w:val="16"/>
                <w:szCs w:val="16"/>
              </w:rPr>
            </w:pPr>
          </w:p>
        </w:tc>
        <w:tc>
          <w:tcPr>
            <w:tcW w:w="1246" w:type="dxa"/>
            <w:vAlign w:val="center"/>
          </w:tcPr>
          <w:p w14:paraId="23B4659F" w14:textId="77777777" w:rsidR="005F3E1C" w:rsidRPr="00C818A0" w:rsidDel="00A01139" w:rsidRDefault="005F3E1C" w:rsidP="005F3E1C">
            <w:pPr>
              <w:ind w:left="-57" w:right="-57"/>
              <w:jc w:val="center"/>
              <w:rPr>
                <w:del w:id="10919" w:author="Турлан Мукашев" w:date="2017-02-07T10:05:00Z"/>
                <w:sz w:val="16"/>
                <w:szCs w:val="16"/>
              </w:rPr>
            </w:pPr>
          </w:p>
        </w:tc>
        <w:tc>
          <w:tcPr>
            <w:tcW w:w="1288" w:type="dxa"/>
            <w:vAlign w:val="center"/>
          </w:tcPr>
          <w:p w14:paraId="5AAB44F9" w14:textId="77777777" w:rsidR="005F3E1C" w:rsidRPr="00C818A0" w:rsidDel="00A01139" w:rsidRDefault="005F3E1C" w:rsidP="005F3E1C">
            <w:pPr>
              <w:ind w:left="-57" w:right="-57"/>
              <w:jc w:val="center"/>
              <w:rPr>
                <w:del w:id="10920" w:author="Турлан Мукашев" w:date="2017-02-07T10:05:00Z"/>
                <w:sz w:val="16"/>
                <w:szCs w:val="16"/>
              </w:rPr>
            </w:pPr>
          </w:p>
        </w:tc>
        <w:tc>
          <w:tcPr>
            <w:tcW w:w="1861" w:type="dxa"/>
            <w:vAlign w:val="center"/>
          </w:tcPr>
          <w:p w14:paraId="7781F7D8" w14:textId="77777777" w:rsidR="005F3E1C" w:rsidRPr="00C818A0" w:rsidDel="00A01139" w:rsidRDefault="005F3E1C" w:rsidP="005F3E1C">
            <w:pPr>
              <w:ind w:left="-57" w:right="-57"/>
              <w:jc w:val="center"/>
              <w:rPr>
                <w:del w:id="10921" w:author="Турлан Мукашев" w:date="2017-02-07T10:05:00Z"/>
                <w:sz w:val="16"/>
                <w:szCs w:val="16"/>
              </w:rPr>
            </w:pPr>
          </w:p>
        </w:tc>
        <w:tc>
          <w:tcPr>
            <w:tcW w:w="1567" w:type="dxa"/>
            <w:vAlign w:val="center"/>
          </w:tcPr>
          <w:p w14:paraId="500E0F2E" w14:textId="77777777" w:rsidR="005F3E1C" w:rsidRPr="00C818A0" w:rsidDel="00A01139" w:rsidRDefault="005F3E1C" w:rsidP="005F3E1C">
            <w:pPr>
              <w:ind w:left="-57" w:right="-57"/>
              <w:jc w:val="center"/>
              <w:rPr>
                <w:del w:id="10922" w:author="Турлан Мукашев" w:date="2017-02-07T10:05:00Z"/>
                <w:sz w:val="16"/>
                <w:szCs w:val="16"/>
              </w:rPr>
            </w:pPr>
          </w:p>
        </w:tc>
        <w:tc>
          <w:tcPr>
            <w:tcW w:w="1418" w:type="dxa"/>
            <w:vAlign w:val="center"/>
          </w:tcPr>
          <w:p w14:paraId="46693F56" w14:textId="77777777" w:rsidR="005F3E1C" w:rsidRPr="00C818A0" w:rsidDel="00A01139" w:rsidRDefault="005F3E1C" w:rsidP="005F3E1C">
            <w:pPr>
              <w:ind w:left="-57" w:right="-57"/>
              <w:jc w:val="center"/>
              <w:rPr>
                <w:del w:id="10923" w:author="Турлан Мукашев" w:date="2017-02-07T10:05:00Z"/>
                <w:sz w:val="16"/>
                <w:szCs w:val="16"/>
              </w:rPr>
            </w:pPr>
          </w:p>
        </w:tc>
        <w:tc>
          <w:tcPr>
            <w:tcW w:w="1492" w:type="dxa"/>
            <w:vAlign w:val="center"/>
          </w:tcPr>
          <w:p w14:paraId="4EAFA819" w14:textId="77777777" w:rsidR="005F3E1C" w:rsidRPr="00C818A0" w:rsidDel="00A01139" w:rsidRDefault="005F3E1C" w:rsidP="005F3E1C">
            <w:pPr>
              <w:ind w:left="-57" w:right="-57"/>
              <w:jc w:val="center"/>
              <w:rPr>
                <w:del w:id="10924" w:author="Турлан Мукашев" w:date="2017-02-07T10:05:00Z"/>
                <w:sz w:val="16"/>
                <w:szCs w:val="16"/>
              </w:rPr>
            </w:pPr>
          </w:p>
        </w:tc>
      </w:tr>
      <w:tr w:rsidR="005F3E1C" w:rsidRPr="00C818A0" w:rsidDel="00A01139" w14:paraId="28F1ED3C" w14:textId="77777777" w:rsidTr="005F3E1C">
        <w:trPr>
          <w:del w:id="10925" w:author="Турлан Мукашев" w:date="2017-02-07T10:05:00Z"/>
        </w:trPr>
        <w:tc>
          <w:tcPr>
            <w:tcW w:w="567" w:type="dxa"/>
            <w:vAlign w:val="center"/>
          </w:tcPr>
          <w:p w14:paraId="370200AA" w14:textId="77777777" w:rsidR="005F3E1C" w:rsidRPr="00C818A0" w:rsidDel="00A01139" w:rsidRDefault="005F3E1C" w:rsidP="005F3E1C">
            <w:pPr>
              <w:ind w:left="-57" w:right="-57"/>
              <w:jc w:val="center"/>
              <w:rPr>
                <w:del w:id="10926" w:author="Турлан Мукашев" w:date="2017-02-07T10:05:00Z"/>
                <w:sz w:val="16"/>
                <w:szCs w:val="16"/>
              </w:rPr>
            </w:pPr>
            <w:del w:id="10927" w:author="Турлан Мукашев" w:date="2017-02-07T10:05:00Z">
              <w:r w:rsidRPr="00C818A0" w:rsidDel="00A01139">
                <w:rPr>
                  <w:sz w:val="16"/>
                  <w:szCs w:val="16"/>
                </w:rPr>
                <w:delText>6</w:delText>
              </w:r>
            </w:del>
          </w:p>
        </w:tc>
        <w:tc>
          <w:tcPr>
            <w:tcW w:w="1560" w:type="dxa"/>
            <w:vAlign w:val="center"/>
          </w:tcPr>
          <w:p w14:paraId="62E049B4" w14:textId="77777777" w:rsidR="005F3E1C" w:rsidRPr="00C818A0" w:rsidDel="00A01139" w:rsidRDefault="005F3E1C" w:rsidP="005F3E1C">
            <w:pPr>
              <w:ind w:left="-57" w:right="-57"/>
              <w:jc w:val="center"/>
              <w:rPr>
                <w:del w:id="10928" w:author="Турлан Мукашев" w:date="2017-02-07T10:05:00Z"/>
                <w:sz w:val="20"/>
                <w:szCs w:val="20"/>
              </w:rPr>
            </w:pPr>
            <w:del w:id="10929" w:author="Турлан Мукашев" w:date="2017-02-07T10:05:00Z">
              <w:r w:rsidRPr="00C818A0" w:rsidDel="00A01139">
                <w:rPr>
                  <w:sz w:val="20"/>
                  <w:szCs w:val="20"/>
                </w:rPr>
                <w:delText>Соленость</w:delText>
              </w:r>
            </w:del>
          </w:p>
        </w:tc>
        <w:tc>
          <w:tcPr>
            <w:tcW w:w="1386" w:type="dxa"/>
            <w:vAlign w:val="center"/>
          </w:tcPr>
          <w:p w14:paraId="51787753" w14:textId="77777777" w:rsidR="005F3E1C" w:rsidRPr="00C818A0" w:rsidDel="00A01139" w:rsidRDefault="005F3E1C" w:rsidP="005F3E1C">
            <w:pPr>
              <w:ind w:left="-57" w:right="-57"/>
              <w:jc w:val="center"/>
              <w:rPr>
                <w:del w:id="10930" w:author="Турлан Мукашев" w:date="2017-02-07T10:05:00Z"/>
                <w:sz w:val="16"/>
                <w:szCs w:val="16"/>
              </w:rPr>
            </w:pPr>
          </w:p>
        </w:tc>
        <w:tc>
          <w:tcPr>
            <w:tcW w:w="1276" w:type="dxa"/>
            <w:vAlign w:val="center"/>
          </w:tcPr>
          <w:p w14:paraId="15868B70" w14:textId="77777777" w:rsidR="005F3E1C" w:rsidRPr="00C818A0" w:rsidDel="00A01139" w:rsidRDefault="005F3E1C" w:rsidP="005F3E1C">
            <w:pPr>
              <w:ind w:left="-57" w:right="-57"/>
              <w:jc w:val="center"/>
              <w:rPr>
                <w:del w:id="10931" w:author="Турлан Мукашев" w:date="2017-02-07T10:05:00Z"/>
                <w:sz w:val="16"/>
                <w:szCs w:val="16"/>
              </w:rPr>
            </w:pPr>
          </w:p>
        </w:tc>
        <w:tc>
          <w:tcPr>
            <w:tcW w:w="1343" w:type="dxa"/>
            <w:vAlign w:val="center"/>
          </w:tcPr>
          <w:p w14:paraId="65A00AD2" w14:textId="77777777" w:rsidR="005F3E1C" w:rsidRPr="00C818A0" w:rsidDel="00A01139" w:rsidRDefault="005F3E1C" w:rsidP="005F3E1C">
            <w:pPr>
              <w:ind w:left="-57" w:right="-57"/>
              <w:jc w:val="center"/>
              <w:rPr>
                <w:del w:id="10932" w:author="Турлан Мукашев" w:date="2017-02-07T10:05:00Z"/>
                <w:sz w:val="16"/>
                <w:szCs w:val="16"/>
              </w:rPr>
            </w:pPr>
          </w:p>
        </w:tc>
        <w:tc>
          <w:tcPr>
            <w:tcW w:w="1230" w:type="dxa"/>
            <w:vAlign w:val="center"/>
          </w:tcPr>
          <w:p w14:paraId="47CC10E7" w14:textId="77777777" w:rsidR="005F3E1C" w:rsidRPr="00C818A0" w:rsidDel="00A01139" w:rsidRDefault="005F3E1C" w:rsidP="005F3E1C">
            <w:pPr>
              <w:ind w:left="-57" w:right="-57"/>
              <w:jc w:val="center"/>
              <w:rPr>
                <w:del w:id="10933" w:author="Турлан Мукашев" w:date="2017-02-07T10:05:00Z"/>
                <w:sz w:val="16"/>
                <w:szCs w:val="16"/>
              </w:rPr>
            </w:pPr>
          </w:p>
        </w:tc>
        <w:tc>
          <w:tcPr>
            <w:tcW w:w="1246" w:type="dxa"/>
            <w:vAlign w:val="center"/>
          </w:tcPr>
          <w:p w14:paraId="7AB135FF" w14:textId="77777777" w:rsidR="005F3E1C" w:rsidRPr="00C818A0" w:rsidDel="00A01139" w:rsidRDefault="005F3E1C" w:rsidP="005F3E1C">
            <w:pPr>
              <w:ind w:left="-57" w:right="-57"/>
              <w:jc w:val="center"/>
              <w:rPr>
                <w:del w:id="10934" w:author="Турлан Мукашев" w:date="2017-02-07T10:05:00Z"/>
                <w:sz w:val="16"/>
                <w:szCs w:val="16"/>
              </w:rPr>
            </w:pPr>
          </w:p>
        </w:tc>
        <w:tc>
          <w:tcPr>
            <w:tcW w:w="1288" w:type="dxa"/>
            <w:vAlign w:val="center"/>
          </w:tcPr>
          <w:p w14:paraId="7B716DCC" w14:textId="77777777" w:rsidR="005F3E1C" w:rsidRPr="00C818A0" w:rsidDel="00A01139" w:rsidRDefault="005F3E1C" w:rsidP="005F3E1C">
            <w:pPr>
              <w:ind w:left="-57" w:right="-57"/>
              <w:jc w:val="center"/>
              <w:rPr>
                <w:del w:id="10935" w:author="Турлан Мукашев" w:date="2017-02-07T10:05:00Z"/>
                <w:sz w:val="16"/>
                <w:szCs w:val="16"/>
              </w:rPr>
            </w:pPr>
          </w:p>
        </w:tc>
        <w:tc>
          <w:tcPr>
            <w:tcW w:w="1861" w:type="dxa"/>
            <w:vAlign w:val="center"/>
          </w:tcPr>
          <w:p w14:paraId="498E162F" w14:textId="77777777" w:rsidR="005F3E1C" w:rsidRPr="00C818A0" w:rsidDel="00A01139" w:rsidRDefault="005F3E1C" w:rsidP="005F3E1C">
            <w:pPr>
              <w:ind w:left="-57" w:right="-57"/>
              <w:jc w:val="center"/>
              <w:rPr>
                <w:del w:id="10936" w:author="Турлан Мукашев" w:date="2017-02-07T10:05:00Z"/>
                <w:sz w:val="16"/>
                <w:szCs w:val="16"/>
              </w:rPr>
            </w:pPr>
          </w:p>
        </w:tc>
        <w:tc>
          <w:tcPr>
            <w:tcW w:w="1567" w:type="dxa"/>
            <w:vAlign w:val="center"/>
          </w:tcPr>
          <w:p w14:paraId="6AF5D247" w14:textId="77777777" w:rsidR="005F3E1C" w:rsidRPr="00C818A0" w:rsidDel="00A01139" w:rsidRDefault="005F3E1C" w:rsidP="005F3E1C">
            <w:pPr>
              <w:ind w:left="-57" w:right="-57"/>
              <w:jc w:val="center"/>
              <w:rPr>
                <w:del w:id="10937" w:author="Турлан Мукашев" w:date="2017-02-07T10:05:00Z"/>
                <w:sz w:val="16"/>
                <w:szCs w:val="16"/>
              </w:rPr>
            </w:pPr>
          </w:p>
        </w:tc>
        <w:tc>
          <w:tcPr>
            <w:tcW w:w="1418" w:type="dxa"/>
            <w:vAlign w:val="center"/>
          </w:tcPr>
          <w:p w14:paraId="7390D963" w14:textId="77777777" w:rsidR="005F3E1C" w:rsidRPr="00C818A0" w:rsidDel="00A01139" w:rsidRDefault="005F3E1C" w:rsidP="005F3E1C">
            <w:pPr>
              <w:ind w:left="-57" w:right="-57"/>
              <w:jc w:val="center"/>
              <w:rPr>
                <w:del w:id="10938" w:author="Турлан Мукашев" w:date="2017-02-07T10:05:00Z"/>
                <w:sz w:val="16"/>
                <w:szCs w:val="16"/>
              </w:rPr>
            </w:pPr>
          </w:p>
        </w:tc>
        <w:tc>
          <w:tcPr>
            <w:tcW w:w="1492" w:type="dxa"/>
            <w:vAlign w:val="center"/>
          </w:tcPr>
          <w:p w14:paraId="16F0A4E0" w14:textId="77777777" w:rsidR="005F3E1C" w:rsidRPr="00C818A0" w:rsidDel="00A01139" w:rsidRDefault="005F3E1C" w:rsidP="005F3E1C">
            <w:pPr>
              <w:ind w:left="-57" w:right="-57"/>
              <w:jc w:val="center"/>
              <w:rPr>
                <w:del w:id="10939" w:author="Турлан Мукашев" w:date="2017-02-07T10:05:00Z"/>
                <w:sz w:val="16"/>
                <w:szCs w:val="16"/>
              </w:rPr>
            </w:pPr>
          </w:p>
        </w:tc>
      </w:tr>
      <w:tr w:rsidR="005F3E1C" w:rsidRPr="00C818A0" w:rsidDel="00A01139" w14:paraId="533B216E" w14:textId="77777777" w:rsidTr="005F3E1C">
        <w:trPr>
          <w:del w:id="10940" w:author="Турлан Мукашев" w:date="2017-02-07T10:05:00Z"/>
        </w:trPr>
        <w:tc>
          <w:tcPr>
            <w:tcW w:w="567" w:type="dxa"/>
            <w:vAlign w:val="center"/>
          </w:tcPr>
          <w:p w14:paraId="6426D1B0" w14:textId="77777777" w:rsidR="005F3E1C" w:rsidRPr="00C818A0" w:rsidDel="00A01139" w:rsidRDefault="005F3E1C" w:rsidP="005F3E1C">
            <w:pPr>
              <w:ind w:left="-57" w:right="-57"/>
              <w:jc w:val="center"/>
              <w:rPr>
                <w:del w:id="10941" w:author="Турлан Мукашев" w:date="2017-02-07T10:05:00Z"/>
                <w:sz w:val="16"/>
                <w:szCs w:val="16"/>
              </w:rPr>
            </w:pPr>
            <w:del w:id="10942" w:author="Турлан Мукашев" w:date="2017-02-07T10:05:00Z">
              <w:r w:rsidRPr="00C818A0" w:rsidDel="00A01139">
                <w:rPr>
                  <w:sz w:val="16"/>
                  <w:szCs w:val="16"/>
                </w:rPr>
                <w:delText>7</w:delText>
              </w:r>
            </w:del>
          </w:p>
        </w:tc>
        <w:tc>
          <w:tcPr>
            <w:tcW w:w="1560" w:type="dxa"/>
            <w:vAlign w:val="center"/>
          </w:tcPr>
          <w:p w14:paraId="4047444C" w14:textId="77777777" w:rsidR="005F3E1C" w:rsidRPr="00C818A0" w:rsidDel="00A01139" w:rsidRDefault="005F3E1C" w:rsidP="005F3E1C">
            <w:pPr>
              <w:ind w:left="-57" w:right="-57"/>
              <w:jc w:val="center"/>
              <w:rPr>
                <w:del w:id="10943" w:author="Турлан Мукашев" w:date="2017-02-07T10:05:00Z"/>
                <w:sz w:val="20"/>
                <w:szCs w:val="20"/>
              </w:rPr>
            </w:pPr>
            <w:del w:id="10944" w:author="Турлан Мукашев" w:date="2017-02-07T10:05:00Z">
              <w:r w:rsidRPr="00C818A0" w:rsidDel="00A01139">
                <w:rPr>
                  <w:sz w:val="20"/>
                  <w:szCs w:val="20"/>
                </w:rPr>
                <w:delText>рН</w:delText>
              </w:r>
            </w:del>
          </w:p>
        </w:tc>
        <w:tc>
          <w:tcPr>
            <w:tcW w:w="1386" w:type="dxa"/>
            <w:vAlign w:val="center"/>
          </w:tcPr>
          <w:p w14:paraId="0913FF04" w14:textId="77777777" w:rsidR="005F3E1C" w:rsidRPr="00C818A0" w:rsidDel="00A01139" w:rsidRDefault="005F3E1C" w:rsidP="005F3E1C">
            <w:pPr>
              <w:ind w:left="-57" w:right="-57"/>
              <w:jc w:val="center"/>
              <w:rPr>
                <w:del w:id="10945" w:author="Турлан Мукашев" w:date="2017-02-07T10:05:00Z"/>
                <w:sz w:val="16"/>
                <w:szCs w:val="16"/>
              </w:rPr>
            </w:pPr>
          </w:p>
        </w:tc>
        <w:tc>
          <w:tcPr>
            <w:tcW w:w="1276" w:type="dxa"/>
            <w:vAlign w:val="center"/>
          </w:tcPr>
          <w:p w14:paraId="5F2AE30A" w14:textId="77777777" w:rsidR="005F3E1C" w:rsidRPr="00C818A0" w:rsidDel="00A01139" w:rsidRDefault="005F3E1C" w:rsidP="005F3E1C">
            <w:pPr>
              <w:ind w:left="-57" w:right="-57"/>
              <w:jc w:val="center"/>
              <w:rPr>
                <w:del w:id="10946" w:author="Турлан Мукашев" w:date="2017-02-07T10:05:00Z"/>
                <w:sz w:val="16"/>
                <w:szCs w:val="16"/>
              </w:rPr>
            </w:pPr>
          </w:p>
        </w:tc>
        <w:tc>
          <w:tcPr>
            <w:tcW w:w="1343" w:type="dxa"/>
            <w:vAlign w:val="center"/>
          </w:tcPr>
          <w:p w14:paraId="0B54E561" w14:textId="77777777" w:rsidR="005F3E1C" w:rsidRPr="00C818A0" w:rsidDel="00A01139" w:rsidRDefault="005F3E1C" w:rsidP="005F3E1C">
            <w:pPr>
              <w:ind w:left="-57" w:right="-57"/>
              <w:jc w:val="center"/>
              <w:rPr>
                <w:del w:id="10947" w:author="Турлан Мукашев" w:date="2017-02-07T10:05:00Z"/>
                <w:sz w:val="16"/>
                <w:szCs w:val="16"/>
              </w:rPr>
            </w:pPr>
          </w:p>
        </w:tc>
        <w:tc>
          <w:tcPr>
            <w:tcW w:w="1230" w:type="dxa"/>
            <w:vAlign w:val="center"/>
          </w:tcPr>
          <w:p w14:paraId="52F07F8C" w14:textId="77777777" w:rsidR="005F3E1C" w:rsidRPr="00C818A0" w:rsidDel="00A01139" w:rsidRDefault="005F3E1C" w:rsidP="005F3E1C">
            <w:pPr>
              <w:ind w:left="-57" w:right="-57"/>
              <w:jc w:val="center"/>
              <w:rPr>
                <w:del w:id="10948" w:author="Турлан Мукашев" w:date="2017-02-07T10:05:00Z"/>
                <w:sz w:val="16"/>
                <w:szCs w:val="16"/>
              </w:rPr>
            </w:pPr>
          </w:p>
        </w:tc>
        <w:tc>
          <w:tcPr>
            <w:tcW w:w="1246" w:type="dxa"/>
            <w:vAlign w:val="center"/>
          </w:tcPr>
          <w:p w14:paraId="6F59F85F" w14:textId="77777777" w:rsidR="005F3E1C" w:rsidRPr="00C818A0" w:rsidDel="00A01139" w:rsidRDefault="005F3E1C" w:rsidP="005F3E1C">
            <w:pPr>
              <w:ind w:left="-57" w:right="-57"/>
              <w:jc w:val="center"/>
              <w:rPr>
                <w:del w:id="10949" w:author="Турлан Мукашев" w:date="2017-02-07T10:05:00Z"/>
                <w:sz w:val="16"/>
                <w:szCs w:val="16"/>
              </w:rPr>
            </w:pPr>
          </w:p>
        </w:tc>
        <w:tc>
          <w:tcPr>
            <w:tcW w:w="1288" w:type="dxa"/>
            <w:vAlign w:val="center"/>
          </w:tcPr>
          <w:p w14:paraId="699A3E88" w14:textId="77777777" w:rsidR="005F3E1C" w:rsidRPr="00C818A0" w:rsidDel="00A01139" w:rsidRDefault="005F3E1C" w:rsidP="005F3E1C">
            <w:pPr>
              <w:ind w:left="-57" w:right="-57"/>
              <w:jc w:val="center"/>
              <w:rPr>
                <w:del w:id="10950" w:author="Турлан Мукашев" w:date="2017-02-07T10:05:00Z"/>
                <w:sz w:val="16"/>
                <w:szCs w:val="16"/>
              </w:rPr>
            </w:pPr>
          </w:p>
        </w:tc>
        <w:tc>
          <w:tcPr>
            <w:tcW w:w="1861" w:type="dxa"/>
            <w:vAlign w:val="center"/>
          </w:tcPr>
          <w:p w14:paraId="5D5DE882" w14:textId="77777777" w:rsidR="005F3E1C" w:rsidRPr="00C818A0" w:rsidDel="00A01139" w:rsidRDefault="005F3E1C" w:rsidP="005F3E1C">
            <w:pPr>
              <w:ind w:left="-57" w:right="-57"/>
              <w:jc w:val="center"/>
              <w:rPr>
                <w:del w:id="10951" w:author="Турлан Мукашев" w:date="2017-02-07T10:05:00Z"/>
                <w:sz w:val="16"/>
                <w:szCs w:val="16"/>
              </w:rPr>
            </w:pPr>
          </w:p>
        </w:tc>
        <w:tc>
          <w:tcPr>
            <w:tcW w:w="1567" w:type="dxa"/>
            <w:vAlign w:val="center"/>
          </w:tcPr>
          <w:p w14:paraId="76AD9BCA" w14:textId="77777777" w:rsidR="005F3E1C" w:rsidRPr="00C818A0" w:rsidDel="00A01139" w:rsidRDefault="005F3E1C" w:rsidP="005F3E1C">
            <w:pPr>
              <w:ind w:left="-57" w:right="-57"/>
              <w:jc w:val="center"/>
              <w:rPr>
                <w:del w:id="10952" w:author="Турлан Мукашев" w:date="2017-02-07T10:05:00Z"/>
                <w:sz w:val="16"/>
                <w:szCs w:val="16"/>
              </w:rPr>
            </w:pPr>
          </w:p>
        </w:tc>
        <w:tc>
          <w:tcPr>
            <w:tcW w:w="1418" w:type="dxa"/>
            <w:vAlign w:val="center"/>
          </w:tcPr>
          <w:p w14:paraId="7D3E890B" w14:textId="77777777" w:rsidR="005F3E1C" w:rsidRPr="00C818A0" w:rsidDel="00A01139" w:rsidRDefault="005F3E1C" w:rsidP="005F3E1C">
            <w:pPr>
              <w:ind w:left="-57" w:right="-57"/>
              <w:jc w:val="center"/>
              <w:rPr>
                <w:del w:id="10953" w:author="Турлан Мукашев" w:date="2017-02-07T10:05:00Z"/>
                <w:sz w:val="16"/>
                <w:szCs w:val="16"/>
              </w:rPr>
            </w:pPr>
          </w:p>
        </w:tc>
        <w:tc>
          <w:tcPr>
            <w:tcW w:w="1492" w:type="dxa"/>
            <w:vAlign w:val="center"/>
          </w:tcPr>
          <w:p w14:paraId="631C6427" w14:textId="77777777" w:rsidR="005F3E1C" w:rsidRPr="00C818A0" w:rsidDel="00A01139" w:rsidRDefault="005F3E1C" w:rsidP="005F3E1C">
            <w:pPr>
              <w:ind w:left="-57" w:right="-57"/>
              <w:jc w:val="center"/>
              <w:rPr>
                <w:del w:id="10954" w:author="Турлан Мукашев" w:date="2017-02-07T10:05:00Z"/>
                <w:sz w:val="16"/>
                <w:szCs w:val="16"/>
              </w:rPr>
            </w:pPr>
          </w:p>
        </w:tc>
      </w:tr>
      <w:tr w:rsidR="005F3E1C" w:rsidRPr="00C818A0" w:rsidDel="00A01139" w14:paraId="235D99A7" w14:textId="77777777" w:rsidTr="005F3E1C">
        <w:trPr>
          <w:del w:id="10955" w:author="Турлан Мукашев" w:date="2017-02-07T10:05:00Z"/>
        </w:trPr>
        <w:tc>
          <w:tcPr>
            <w:tcW w:w="567" w:type="dxa"/>
            <w:vAlign w:val="center"/>
          </w:tcPr>
          <w:p w14:paraId="1E7E5D11" w14:textId="77777777" w:rsidR="005F3E1C" w:rsidRPr="00C818A0" w:rsidDel="00A01139" w:rsidRDefault="005F3E1C" w:rsidP="005F3E1C">
            <w:pPr>
              <w:ind w:left="-57" w:right="-57"/>
              <w:jc w:val="center"/>
              <w:rPr>
                <w:del w:id="10956" w:author="Турлан Мукашев" w:date="2017-02-07T10:05:00Z"/>
                <w:sz w:val="16"/>
                <w:szCs w:val="16"/>
              </w:rPr>
            </w:pPr>
            <w:del w:id="10957" w:author="Турлан Мукашев" w:date="2017-02-07T10:05:00Z">
              <w:r w:rsidRPr="00C818A0" w:rsidDel="00A01139">
                <w:rPr>
                  <w:sz w:val="16"/>
                  <w:szCs w:val="16"/>
                </w:rPr>
                <w:delText>8</w:delText>
              </w:r>
            </w:del>
          </w:p>
        </w:tc>
        <w:tc>
          <w:tcPr>
            <w:tcW w:w="1560" w:type="dxa"/>
            <w:vAlign w:val="center"/>
          </w:tcPr>
          <w:p w14:paraId="70C5226D" w14:textId="77777777" w:rsidR="005F3E1C" w:rsidRPr="00C818A0" w:rsidDel="00A01139" w:rsidRDefault="005F3E1C" w:rsidP="005F3E1C">
            <w:pPr>
              <w:ind w:left="-57" w:right="-57"/>
              <w:jc w:val="center"/>
              <w:rPr>
                <w:del w:id="10958" w:author="Турлан Мукашев" w:date="2017-02-07T10:05:00Z"/>
                <w:sz w:val="20"/>
                <w:szCs w:val="20"/>
                <w:vertAlign w:val="subscript"/>
              </w:rPr>
            </w:pPr>
            <w:del w:id="10959" w:author="Турлан Мукашев" w:date="2017-02-07T10:05:00Z">
              <w:r w:rsidRPr="00C818A0" w:rsidDel="00A01139">
                <w:rPr>
                  <w:sz w:val="20"/>
                  <w:szCs w:val="20"/>
                </w:rPr>
                <w:delText>БПК</w:delText>
              </w:r>
              <w:r w:rsidRPr="00C818A0" w:rsidDel="00A01139">
                <w:rPr>
                  <w:sz w:val="20"/>
                  <w:szCs w:val="20"/>
                  <w:vertAlign w:val="subscript"/>
                </w:rPr>
                <w:delText>5</w:delText>
              </w:r>
            </w:del>
          </w:p>
          <w:p w14:paraId="55C693DA" w14:textId="77777777" w:rsidR="005F3E1C" w:rsidRPr="00C818A0" w:rsidDel="00A01139" w:rsidRDefault="005F3E1C" w:rsidP="005F3E1C">
            <w:pPr>
              <w:ind w:left="-57" w:right="-57"/>
              <w:jc w:val="center"/>
              <w:rPr>
                <w:del w:id="10960" w:author="Турлан Мукашев" w:date="2017-02-07T10:05:00Z"/>
                <w:sz w:val="20"/>
                <w:szCs w:val="20"/>
                <w:vertAlign w:val="subscript"/>
              </w:rPr>
            </w:pPr>
          </w:p>
        </w:tc>
        <w:tc>
          <w:tcPr>
            <w:tcW w:w="1386" w:type="dxa"/>
            <w:vAlign w:val="center"/>
          </w:tcPr>
          <w:p w14:paraId="3E22ED89" w14:textId="77777777" w:rsidR="005F3E1C" w:rsidRPr="00C818A0" w:rsidDel="00A01139" w:rsidRDefault="005F3E1C" w:rsidP="005F3E1C">
            <w:pPr>
              <w:ind w:left="-57" w:right="-57"/>
              <w:jc w:val="center"/>
              <w:rPr>
                <w:del w:id="10961" w:author="Турлан Мукашев" w:date="2017-02-07T10:05:00Z"/>
                <w:sz w:val="16"/>
                <w:szCs w:val="16"/>
              </w:rPr>
            </w:pPr>
          </w:p>
        </w:tc>
        <w:tc>
          <w:tcPr>
            <w:tcW w:w="1276" w:type="dxa"/>
            <w:vAlign w:val="center"/>
          </w:tcPr>
          <w:p w14:paraId="5CFF645A" w14:textId="77777777" w:rsidR="005F3E1C" w:rsidRPr="00C818A0" w:rsidDel="00A01139" w:rsidRDefault="005F3E1C" w:rsidP="005F3E1C">
            <w:pPr>
              <w:ind w:left="-57" w:right="-57"/>
              <w:jc w:val="center"/>
              <w:rPr>
                <w:del w:id="10962" w:author="Турлан Мукашев" w:date="2017-02-07T10:05:00Z"/>
                <w:sz w:val="16"/>
                <w:szCs w:val="16"/>
              </w:rPr>
            </w:pPr>
          </w:p>
        </w:tc>
        <w:tc>
          <w:tcPr>
            <w:tcW w:w="1343" w:type="dxa"/>
            <w:vAlign w:val="center"/>
          </w:tcPr>
          <w:p w14:paraId="4CB9CAC1" w14:textId="77777777" w:rsidR="005F3E1C" w:rsidRPr="00C818A0" w:rsidDel="00A01139" w:rsidRDefault="005F3E1C" w:rsidP="005F3E1C">
            <w:pPr>
              <w:ind w:left="-57" w:right="-57"/>
              <w:jc w:val="center"/>
              <w:rPr>
                <w:del w:id="10963" w:author="Турлан Мукашев" w:date="2017-02-07T10:05:00Z"/>
                <w:sz w:val="16"/>
                <w:szCs w:val="16"/>
              </w:rPr>
            </w:pPr>
          </w:p>
        </w:tc>
        <w:tc>
          <w:tcPr>
            <w:tcW w:w="1230" w:type="dxa"/>
            <w:vAlign w:val="center"/>
          </w:tcPr>
          <w:p w14:paraId="0EA423D6" w14:textId="77777777" w:rsidR="005F3E1C" w:rsidRPr="00C818A0" w:rsidDel="00A01139" w:rsidRDefault="005F3E1C" w:rsidP="005F3E1C">
            <w:pPr>
              <w:ind w:left="-57" w:right="-57"/>
              <w:jc w:val="center"/>
              <w:rPr>
                <w:del w:id="10964" w:author="Турлан Мукашев" w:date="2017-02-07T10:05:00Z"/>
                <w:sz w:val="16"/>
                <w:szCs w:val="16"/>
              </w:rPr>
            </w:pPr>
          </w:p>
        </w:tc>
        <w:tc>
          <w:tcPr>
            <w:tcW w:w="1246" w:type="dxa"/>
            <w:vAlign w:val="center"/>
          </w:tcPr>
          <w:p w14:paraId="49FF746D" w14:textId="77777777" w:rsidR="005F3E1C" w:rsidRPr="00C818A0" w:rsidDel="00A01139" w:rsidRDefault="005F3E1C" w:rsidP="005F3E1C">
            <w:pPr>
              <w:ind w:left="-57" w:right="-57"/>
              <w:jc w:val="center"/>
              <w:rPr>
                <w:del w:id="10965" w:author="Турлан Мукашев" w:date="2017-02-07T10:05:00Z"/>
                <w:sz w:val="16"/>
                <w:szCs w:val="16"/>
              </w:rPr>
            </w:pPr>
          </w:p>
        </w:tc>
        <w:tc>
          <w:tcPr>
            <w:tcW w:w="1288" w:type="dxa"/>
            <w:vAlign w:val="center"/>
          </w:tcPr>
          <w:p w14:paraId="68224F77" w14:textId="77777777" w:rsidR="005F3E1C" w:rsidRPr="00C818A0" w:rsidDel="00A01139" w:rsidRDefault="005F3E1C" w:rsidP="005F3E1C">
            <w:pPr>
              <w:ind w:left="-57" w:right="-57"/>
              <w:jc w:val="center"/>
              <w:rPr>
                <w:del w:id="10966" w:author="Турлан Мукашев" w:date="2017-02-07T10:05:00Z"/>
                <w:sz w:val="16"/>
                <w:szCs w:val="16"/>
              </w:rPr>
            </w:pPr>
          </w:p>
        </w:tc>
        <w:tc>
          <w:tcPr>
            <w:tcW w:w="1861" w:type="dxa"/>
            <w:vAlign w:val="center"/>
          </w:tcPr>
          <w:p w14:paraId="074F6838" w14:textId="77777777" w:rsidR="005F3E1C" w:rsidRPr="00C818A0" w:rsidDel="00A01139" w:rsidRDefault="005F3E1C" w:rsidP="005F3E1C">
            <w:pPr>
              <w:ind w:left="-57" w:right="-57"/>
              <w:jc w:val="center"/>
              <w:rPr>
                <w:del w:id="10967" w:author="Турлан Мукашев" w:date="2017-02-07T10:05:00Z"/>
                <w:sz w:val="16"/>
                <w:szCs w:val="16"/>
              </w:rPr>
            </w:pPr>
          </w:p>
        </w:tc>
        <w:tc>
          <w:tcPr>
            <w:tcW w:w="1567" w:type="dxa"/>
            <w:vAlign w:val="center"/>
          </w:tcPr>
          <w:p w14:paraId="0C5DD39C" w14:textId="77777777" w:rsidR="005F3E1C" w:rsidRPr="00C818A0" w:rsidDel="00A01139" w:rsidRDefault="005F3E1C" w:rsidP="005F3E1C">
            <w:pPr>
              <w:ind w:left="-57" w:right="-57"/>
              <w:jc w:val="center"/>
              <w:rPr>
                <w:del w:id="10968" w:author="Турлан Мукашев" w:date="2017-02-07T10:05:00Z"/>
                <w:sz w:val="16"/>
                <w:szCs w:val="16"/>
              </w:rPr>
            </w:pPr>
          </w:p>
        </w:tc>
        <w:tc>
          <w:tcPr>
            <w:tcW w:w="1418" w:type="dxa"/>
            <w:vAlign w:val="center"/>
          </w:tcPr>
          <w:p w14:paraId="068BC20B" w14:textId="77777777" w:rsidR="005F3E1C" w:rsidRPr="00C818A0" w:rsidDel="00A01139" w:rsidRDefault="005F3E1C" w:rsidP="005F3E1C">
            <w:pPr>
              <w:ind w:left="-57" w:right="-57"/>
              <w:jc w:val="center"/>
              <w:rPr>
                <w:del w:id="10969" w:author="Турлан Мукашев" w:date="2017-02-07T10:05:00Z"/>
                <w:sz w:val="16"/>
                <w:szCs w:val="16"/>
              </w:rPr>
            </w:pPr>
          </w:p>
        </w:tc>
        <w:tc>
          <w:tcPr>
            <w:tcW w:w="1492" w:type="dxa"/>
            <w:vAlign w:val="center"/>
          </w:tcPr>
          <w:p w14:paraId="3A9FE694" w14:textId="77777777" w:rsidR="005F3E1C" w:rsidRPr="00C818A0" w:rsidDel="00A01139" w:rsidRDefault="005F3E1C" w:rsidP="005F3E1C">
            <w:pPr>
              <w:ind w:left="-57" w:right="-57"/>
              <w:jc w:val="center"/>
              <w:rPr>
                <w:del w:id="10970" w:author="Турлан Мукашев" w:date="2017-02-07T10:05:00Z"/>
                <w:sz w:val="16"/>
                <w:szCs w:val="16"/>
              </w:rPr>
            </w:pPr>
          </w:p>
        </w:tc>
      </w:tr>
      <w:tr w:rsidR="005F3E1C" w:rsidRPr="00C818A0" w:rsidDel="00A01139" w14:paraId="062AB672" w14:textId="77777777" w:rsidTr="005F3E1C">
        <w:trPr>
          <w:del w:id="10971" w:author="Турлан Мукашев" w:date="2017-02-07T10:05:00Z"/>
        </w:trPr>
        <w:tc>
          <w:tcPr>
            <w:tcW w:w="567" w:type="dxa"/>
            <w:vAlign w:val="center"/>
          </w:tcPr>
          <w:p w14:paraId="58DC65FF" w14:textId="77777777" w:rsidR="005F3E1C" w:rsidRPr="00C818A0" w:rsidDel="00A01139" w:rsidRDefault="005F3E1C" w:rsidP="005F3E1C">
            <w:pPr>
              <w:ind w:left="-57" w:right="-57"/>
              <w:jc w:val="center"/>
              <w:rPr>
                <w:del w:id="10972" w:author="Турлан Мукашев" w:date="2017-02-07T10:05:00Z"/>
                <w:sz w:val="16"/>
                <w:szCs w:val="16"/>
              </w:rPr>
            </w:pPr>
            <w:del w:id="10973" w:author="Турлан Мукашев" w:date="2017-02-07T10:05:00Z">
              <w:r w:rsidRPr="00C818A0" w:rsidDel="00A01139">
                <w:rPr>
                  <w:sz w:val="16"/>
                  <w:szCs w:val="16"/>
                </w:rPr>
                <w:delText>9</w:delText>
              </w:r>
            </w:del>
          </w:p>
        </w:tc>
        <w:tc>
          <w:tcPr>
            <w:tcW w:w="1560" w:type="dxa"/>
            <w:vAlign w:val="center"/>
          </w:tcPr>
          <w:p w14:paraId="1A41C8AC" w14:textId="77777777" w:rsidR="005F3E1C" w:rsidRPr="00C818A0" w:rsidDel="00A01139" w:rsidRDefault="005F3E1C" w:rsidP="005F3E1C">
            <w:pPr>
              <w:ind w:left="-57" w:right="-57"/>
              <w:jc w:val="center"/>
              <w:rPr>
                <w:del w:id="10974" w:author="Турлан Мукашев" w:date="2017-02-07T10:05:00Z"/>
                <w:sz w:val="20"/>
                <w:szCs w:val="20"/>
              </w:rPr>
            </w:pPr>
            <w:del w:id="10975" w:author="Турлан Мукашев" w:date="2017-02-07T10:05:00Z">
              <w:r w:rsidRPr="00C818A0" w:rsidDel="00A01139">
                <w:rPr>
                  <w:sz w:val="20"/>
                  <w:szCs w:val="20"/>
                </w:rPr>
                <w:delText>ХПК</w:delText>
              </w:r>
            </w:del>
          </w:p>
        </w:tc>
        <w:tc>
          <w:tcPr>
            <w:tcW w:w="1386" w:type="dxa"/>
            <w:vAlign w:val="center"/>
          </w:tcPr>
          <w:p w14:paraId="68BC2A93" w14:textId="77777777" w:rsidR="005F3E1C" w:rsidRPr="00C818A0" w:rsidDel="00A01139" w:rsidRDefault="005F3E1C" w:rsidP="005F3E1C">
            <w:pPr>
              <w:ind w:left="-57" w:right="-57"/>
              <w:jc w:val="center"/>
              <w:rPr>
                <w:del w:id="10976" w:author="Турлан Мукашев" w:date="2017-02-07T10:05:00Z"/>
                <w:sz w:val="16"/>
                <w:szCs w:val="16"/>
              </w:rPr>
            </w:pPr>
          </w:p>
        </w:tc>
        <w:tc>
          <w:tcPr>
            <w:tcW w:w="1276" w:type="dxa"/>
            <w:vAlign w:val="center"/>
          </w:tcPr>
          <w:p w14:paraId="15BA3D2B" w14:textId="77777777" w:rsidR="005F3E1C" w:rsidRPr="00C818A0" w:rsidDel="00A01139" w:rsidRDefault="005F3E1C" w:rsidP="005F3E1C">
            <w:pPr>
              <w:ind w:left="-57" w:right="-57"/>
              <w:jc w:val="center"/>
              <w:rPr>
                <w:del w:id="10977" w:author="Турлан Мукашев" w:date="2017-02-07T10:05:00Z"/>
                <w:sz w:val="16"/>
                <w:szCs w:val="16"/>
              </w:rPr>
            </w:pPr>
          </w:p>
        </w:tc>
        <w:tc>
          <w:tcPr>
            <w:tcW w:w="1343" w:type="dxa"/>
            <w:vAlign w:val="center"/>
          </w:tcPr>
          <w:p w14:paraId="24C96673" w14:textId="77777777" w:rsidR="005F3E1C" w:rsidRPr="00C818A0" w:rsidDel="00A01139" w:rsidRDefault="005F3E1C" w:rsidP="005F3E1C">
            <w:pPr>
              <w:ind w:left="-57" w:right="-57"/>
              <w:jc w:val="center"/>
              <w:rPr>
                <w:del w:id="10978" w:author="Турлан Мукашев" w:date="2017-02-07T10:05:00Z"/>
                <w:sz w:val="16"/>
                <w:szCs w:val="16"/>
              </w:rPr>
            </w:pPr>
          </w:p>
        </w:tc>
        <w:tc>
          <w:tcPr>
            <w:tcW w:w="1230" w:type="dxa"/>
            <w:vAlign w:val="center"/>
          </w:tcPr>
          <w:p w14:paraId="5D6C1CB9" w14:textId="77777777" w:rsidR="005F3E1C" w:rsidRPr="00C818A0" w:rsidDel="00A01139" w:rsidRDefault="005F3E1C" w:rsidP="005F3E1C">
            <w:pPr>
              <w:ind w:left="-57" w:right="-57"/>
              <w:jc w:val="center"/>
              <w:rPr>
                <w:del w:id="10979" w:author="Турлан Мукашев" w:date="2017-02-07T10:05:00Z"/>
                <w:sz w:val="16"/>
                <w:szCs w:val="16"/>
              </w:rPr>
            </w:pPr>
          </w:p>
        </w:tc>
        <w:tc>
          <w:tcPr>
            <w:tcW w:w="1246" w:type="dxa"/>
            <w:vAlign w:val="center"/>
          </w:tcPr>
          <w:p w14:paraId="1796C1F9" w14:textId="77777777" w:rsidR="005F3E1C" w:rsidRPr="00C818A0" w:rsidDel="00A01139" w:rsidRDefault="005F3E1C" w:rsidP="005F3E1C">
            <w:pPr>
              <w:ind w:left="-57" w:right="-57"/>
              <w:jc w:val="center"/>
              <w:rPr>
                <w:del w:id="10980" w:author="Турлан Мукашев" w:date="2017-02-07T10:05:00Z"/>
                <w:sz w:val="16"/>
                <w:szCs w:val="16"/>
              </w:rPr>
            </w:pPr>
          </w:p>
        </w:tc>
        <w:tc>
          <w:tcPr>
            <w:tcW w:w="1288" w:type="dxa"/>
            <w:vAlign w:val="center"/>
          </w:tcPr>
          <w:p w14:paraId="0D9C1BFE" w14:textId="77777777" w:rsidR="005F3E1C" w:rsidRPr="00C818A0" w:rsidDel="00A01139" w:rsidRDefault="005F3E1C" w:rsidP="005F3E1C">
            <w:pPr>
              <w:ind w:left="-57" w:right="-57"/>
              <w:jc w:val="center"/>
              <w:rPr>
                <w:del w:id="10981" w:author="Турлан Мукашев" w:date="2017-02-07T10:05:00Z"/>
                <w:sz w:val="16"/>
                <w:szCs w:val="16"/>
              </w:rPr>
            </w:pPr>
          </w:p>
        </w:tc>
        <w:tc>
          <w:tcPr>
            <w:tcW w:w="1861" w:type="dxa"/>
            <w:vAlign w:val="center"/>
          </w:tcPr>
          <w:p w14:paraId="38EA8B08" w14:textId="77777777" w:rsidR="005F3E1C" w:rsidRPr="00C818A0" w:rsidDel="00A01139" w:rsidRDefault="005F3E1C" w:rsidP="005F3E1C">
            <w:pPr>
              <w:ind w:left="-57" w:right="-57"/>
              <w:jc w:val="center"/>
              <w:rPr>
                <w:del w:id="10982" w:author="Турлан Мукашев" w:date="2017-02-07T10:05:00Z"/>
                <w:sz w:val="16"/>
                <w:szCs w:val="16"/>
              </w:rPr>
            </w:pPr>
          </w:p>
        </w:tc>
        <w:tc>
          <w:tcPr>
            <w:tcW w:w="1567" w:type="dxa"/>
            <w:vAlign w:val="center"/>
          </w:tcPr>
          <w:p w14:paraId="18E48EBF" w14:textId="77777777" w:rsidR="005F3E1C" w:rsidRPr="00C818A0" w:rsidDel="00A01139" w:rsidRDefault="005F3E1C" w:rsidP="005F3E1C">
            <w:pPr>
              <w:ind w:left="-57" w:right="-57"/>
              <w:jc w:val="center"/>
              <w:rPr>
                <w:del w:id="10983" w:author="Турлан Мукашев" w:date="2017-02-07T10:05:00Z"/>
                <w:sz w:val="16"/>
                <w:szCs w:val="16"/>
              </w:rPr>
            </w:pPr>
          </w:p>
        </w:tc>
        <w:tc>
          <w:tcPr>
            <w:tcW w:w="1418" w:type="dxa"/>
            <w:vAlign w:val="center"/>
          </w:tcPr>
          <w:p w14:paraId="1344EAE3" w14:textId="77777777" w:rsidR="005F3E1C" w:rsidRPr="00C818A0" w:rsidDel="00A01139" w:rsidRDefault="005F3E1C" w:rsidP="005F3E1C">
            <w:pPr>
              <w:ind w:left="-57" w:right="-57"/>
              <w:jc w:val="center"/>
              <w:rPr>
                <w:del w:id="10984" w:author="Турлан Мукашев" w:date="2017-02-07T10:05:00Z"/>
                <w:sz w:val="16"/>
                <w:szCs w:val="16"/>
                <w:vertAlign w:val="superscript"/>
              </w:rPr>
            </w:pPr>
          </w:p>
        </w:tc>
        <w:tc>
          <w:tcPr>
            <w:tcW w:w="1492" w:type="dxa"/>
            <w:vAlign w:val="center"/>
          </w:tcPr>
          <w:p w14:paraId="55F3D477" w14:textId="77777777" w:rsidR="005F3E1C" w:rsidRPr="00C818A0" w:rsidDel="00A01139" w:rsidRDefault="005F3E1C" w:rsidP="005F3E1C">
            <w:pPr>
              <w:ind w:left="-57" w:right="-57"/>
              <w:jc w:val="center"/>
              <w:rPr>
                <w:del w:id="10985" w:author="Турлан Мукашев" w:date="2017-02-07T10:05:00Z"/>
                <w:sz w:val="16"/>
                <w:szCs w:val="16"/>
              </w:rPr>
            </w:pPr>
          </w:p>
        </w:tc>
      </w:tr>
      <w:tr w:rsidR="005F3E1C" w:rsidRPr="00C818A0" w:rsidDel="00A01139" w14:paraId="1DFCF8EC" w14:textId="77777777" w:rsidTr="005F3E1C">
        <w:trPr>
          <w:del w:id="10986" w:author="Турлан Мукашев" w:date="2017-02-07T10:05:00Z"/>
        </w:trPr>
        <w:tc>
          <w:tcPr>
            <w:tcW w:w="567" w:type="dxa"/>
            <w:vAlign w:val="center"/>
          </w:tcPr>
          <w:p w14:paraId="2FA5E564" w14:textId="77777777" w:rsidR="005F3E1C" w:rsidRPr="00C818A0" w:rsidDel="00A01139" w:rsidRDefault="005F3E1C" w:rsidP="005F3E1C">
            <w:pPr>
              <w:ind w:left="-57" w:right="-57"/>
              <w:jc w:val="center"/>
              <w:rPr>
                <w:del w:id="10987" w:author="Турлан Мукашев" w:date="2017-02-07T10:05:00Z"/>
                <w:sz w:val="16"/>
                <w:szCs w:val="16"/>
              </w:rPr>
            </w:pPr>
            <w:del w:id="10988" w:author="Турлан Мукашев" w:date="2017-02-07T10:05:00Z">
              <w:r w:rsidRPr="00C818A0" w:rsidDel="00A01139">
                <w:rPr>
                  <w:sz w:val="16"/>
                  <w:szCs w:val="16"/>
                </w:rPr>
                <w:delText>10</w:delText>
              </w:r>
            </w:del>
          </w:p>
        </w:tc>
        <w:tc>
          <w:tcPr>
            <w:tcW w:w="1560" w:type="dxa"/>
            <w:vAlign w:val="center"/>
          </w:tcPr>
          <w:p w14:paraId="0A5E0D17" w14:textId="77777777" w:rsidR="005F3E1C" w:rsidRPr="00C818A0" w:rsidDel="00A01139" w:rsidRDefault="005F3E1C" w:rsidP="005F3E1C">
            <w:pPr>
              <w:ind w:left="-57" w:right="-57"/>
              <w:jc w:val="center"/>
              <w:rPr>
                <w:del w:id="10989" w:author="Турлан Мукашев" w:date="2017-02-07T10:05:00Z"/>
                <w:sz w:val="20"/>
                <w:szCs w:val="20"/>
              </w:rPr>
            </w:pPr>
            <w:del w:id="10990" w:author="Турлан Мукашев" w:date="2017-02-07T10:05:00Z">
              <w:r w:rsidRPr="00C818A0" w:rsidDel="00A01139">
                <w:rPr>
                  <w:sz w:val="20"/>
                  <w:szCs w:val="20"/>
                </w:rPr>
                <w:delText>Растворенный кислород</w:delText>
              </w:r>
            </w:del>
          </w:p>
        </w:tc>
        <w:tc>
          <w:tcPr>
            <w:tcW w:w="1386" w:type="dxa"/>
            <w:vAlign w:val="center"/>
          </w:tcPr>
          <w:p w14:paraId="5528E413" w14:textId="77777777" w:rsidR="005F3E1C" w:rsidRPr="00C818A0" w:rsidDel="00A01139" w:rsidRDefault="005F3E1C" w:rsidP="005F3E1C">
            <w:pPr>
              <w:ind w:left="-57" w:right="-57"/>
              <w:jc w:val="center"/>
              <w:rPr>
                <w:del w:id="10991" w:author="Турлан Мукашев" w:date="2017-02-07T10:05:00Z"/>
                <w:sz w:val="16"/>
                <w:szCs w:val="16"/>
              </w:rPr>
            </w:pPr>
          </w:p>
        </w:tc>
        <w:tc>
          <w:tcPr>
            <w:tcW w:w="1276" w:type="dxa"/>
            <w:vAlign w:val="center"/>
          </w:tcPr>
          <w:p w14:paraId="1CC29A00" w14:textId="77777777" w:rsidR="005F3E1C" w:rsidRPr="00C818A0" w:rsidDel="00A01139" w:rsidRDefault="005F3E1C" w:rsidP="005F3E1C">
            <w:pPr>
              <w:ind w:left="-57" w:right="-57"/>
              <w:jc w:val="center"/>
              <w:rPr>
                <w:del w:id="10992" w:author="Турлан Мукашев" w:date="2017-02-07T10:05:00Z"/>
                <w:sz w:val="16"/>
                <w:szCs w:val="16"/>
              </w:rPr>
            </w:pPr>
          </w:p>
        </w:tc>
        <w:tc>
          <w:tcPr>
            <w:tcW w:w="1343" w:type="dxa"/>
            <w:vAlign w:val="center"/>
          </w:tcPr>
          <w:p w14:paraId="709AB775" w14:textId="77777777" w:rsidR="005F3E1C" w:rsidRPr="00C818A0" w:rsidDel="00A01139" w:rsidRDefault="005F3E1C" w:rsidP="005F3E1C">
            <w:pPr>
              <w:ind w:left="-57" w:right="-57"/>
              <w:jc w:val="center"/>
              <w:rPr>
                <w:del w:id="10993" w:author="Турлан Мукашев" w:date="2017-02-07T10:05:00Z"/>
                <w:sz w:val="16"/>
                <w:szCs w:val="16"/>
              </w:rPr>
            </w:pPr>
          </w:p>
        </w:tc>
        <w:tc>
          <w:tcPr>
            <w:tcW w:w="1230" w:type="dxa"/>
            <w:vAlign w:val="center"/>
          </w:tcPr>
          <w:p w14:paraId="7A7CEBF3" w14:textId="77777777" w:rsidR="005F3E1C" w:rsidRPr="00C818A0" w:rsidDel="00A01139" w:rsidRDefault="005F3E1C" w:rsidP="005F3E1C">
            <w:pPr>
              <w:ind w:left="-57" w:right="-57"/>
              <w:jc w:val="center"/>
              <w:rPr>
                <w:del w:id="10994" w:author="Турлан Мукашев" w:date="2017-02-07T10:05:00Z"/>
                <w:sz w:val="16"/>
                <w:szCs w:val="16"/>
              </w:rPr>
            </w:pPr>
          </w:p>
        </w:tc>
        <w:tc>
          <w:tcPr>
            <w:tcW w:w="1246" w:type="dxa"/>
            <w:vAlign w:val="center"/>
          </w:tcPr>
          <w:p w14:paraId="2574D193" w14:textId="77777777" w:rsidR="005F3E1C" w:rsidRPr="00C818A0" w:rsidDel="00A01139" w:rsidRDefault="005F3E1C" w:rsidP="005F3E1C">
            <w:pPr>
              <w:ind w:left="-57" w:right="-57"/>
              <w:jc w:val="center"/>
              <w:rPr>
                <w:del w:id="10995" w:author="Турлан Мукашев" w:date="2017-02-07T10:05:00Z"/>
                <w:sz w:val="16"/>
                <w:szCs w:val="16"/>
              </w:rPr>
            </w:pPr>
          </w:p>
        </w:tc>
        <w:tc>
          <w:tcPr>
            <w:tcW w:w="1288" w:type="dxa"/>
            <w:vAlign w:val="center"/>
          </w:tcPr>
          <w:p w14:paraId="0D98B777" w14:textId="77777777" w:rsidR="005F3E1C" w:rsidRPr="00C818A0" w:rsidDel="00A01139" w:rsidRDefault="005F3E1C" w:rsidP="005F3E1C">
            <w:pPr>
              <w:ind w:left="-57" w:right="-57"/>
              <w:jc w:val="center"/>
              <w:rPr>
                <w:del w:id="10996" w:author="Турлан Мукашев" w:date="2017-02-07T10:05:00Z"/>
                <w:sz w:val="16"/>
                <w:szCs w:val="16"/>
              </w:rPr>
            </w:pPr>
          </w:p>
        </w:tc>
        <w:tc>
          <w:tcPr>
            <w:tcW w:w="1861" w:type="dxa"/>
            <w:vAlign w:val="center"/>
          </w:tcPr>
          <w:p w14:paraId="36C31983" w14:textId="77777777" w:rsidR="005F3E1C" w:rsidRPr="00C818A0" w:rsidDel="00A01139" w:rsidRDefault="005F3E1C" w:rsidP="005F3E1C">
            <w:pPr>
              <w:ind w:left="-57" w:right="-57"/>
              <w:jc w:val="center"/>
              <w:rPr>
                <w:del w:id="10997" w:author="Турлан Мукашев" w:date="2017-02-07T10:05:00Z"/>
                <w:sz w:val="16"/>
                <w:szCs w:val="16"/>
              </w:rPr>
            </w:pPr>
          </w:p>
        </w:tc>
        <w:tc>
          <w:tcPr>
            <w:tcW w:w="1567" w:type="dxa"/>
            <w:vAlign w:val="center"/>
          </w:tcPr>
          <w:p w14:paraId="75B682CA" w14:textId="77777777" w:rsidR="005F3E1C" w:rsidRPr="00C818A0" w:rsidDel="00A01139" w:rsidRDefault="005F3E1C" w:rsidP="005F3E1C">
            <w:pPr>
              <w:ind w:left="-57" w:right="-57"/>
              <w:jc w:val="center"/>
              <w:rPr>
                <w:del w:id="10998" w:author="Турлан Мукашев" w:date="2017-02-07T10:05:00Z"/>
                <w:sz w:val="16"/>
                <w:szCs w:val="16"/>
              </w:rPr>
            </w:pPr>
          </w:p>
        </w:tc>
        <w:tc>
          <w:tcPr>
            <w:tcW w:w="1418" w:type="dxa"/>
            <w:vAlign w:val="center"/>
          </w:tcPr>
          <w:p w14:paraId="75C4752B" w14:textId="77777777" w:rsidR="005F3E1C" w:rsidRPr="00C818A0" w:rsidDel="00A01139" w:rsidRDefault="005F3E1C" w:rsidP="005F3E1C">
            <w:pPr>
              <w:ind w:left="-57" w:right="-57"/>
              <w:jc w:val="center"/>
              <w:rPr>
                <w:del w:id="10999" w:author="Турлан Мукашев" w:date="2017-02-07T10:05:00Z"/>
                <w:sz w:val="16"/>
                <w:szCs w:val="16"/>
                <w:vertAlign w:val="superscript"/>
              </w:rPr>
            </w:pPr>
          </w:p>
        </w:tc>
        <w:tc>
          <w:tcPr>
            <w:tcW w:w="1492" w:type="dxa"/>
            <w:vAlign w:val="center"/>
          </w:tcPr>
          <w:p w14:paraId="0CCFE125" w14:textId="77777777" w:rsidR="005F3E1C" w:rsidRPr="00C818A0" w:rsidDel="00A01139" w:rsidRDefault="005F3E1C" w:rsidP="005F3E1C">
            <w:pPr>
              <w:ind w:left="-57" w:right="-57"/>
              <w:jc w:val="center"/>
              <w:rPr>
                <w:del w:id="11000" w:author="Турлан Мукашев" w:date="2017-02-07T10:05:00Z"/>
                <w:sz w:val="16"/>
                <w:szCs w:val="16"/>
              </w:rPr>
            </w:pPr>
          </w:p>
        </w:tc>
      </w:tr>
      <w:tr w:rsidR="005F3E1C" w:rsidRPr="00C818A0" w:rsidDel="00A01139" w14:paraId="46120245" w14:textId="77777777" w:rsidTr="005F3E1C">
        <w:trPr>
          <w:del w:id="11001" w:author="Турлан Мукашев" w:date="2017-02-07T10:05:00Z"/>
        </w:trPr>
        <w:tc>
          <w:tcPr>
            <w:tcW w:w="567" w:type="dxa"/>
            <w:vAlign w:val="center"/>
          </w:tcPr>
          <w:p w14:paraId="0CE63D38" w14:textId="77777777" w:rsidR="005F3E1C" w:rsidRPr="00C818A0" w:rsidDel="00A01139" w:rsidRDefault="005F3E1C" w:rsidP="005F3E1C">
            <w:pPr>
              <w:ind w:left="-57" w:right="-57"/>
              <w:jc w:val="center"/>
              <w:rPr>
                <w:del w:id="11002" w:author="Турлан Мукашев" w:date="2017-02-07T10:05:00Z"/>
                <w:sz w:val="16"/>
                <w:szCs w:val="16"/>
              </w:rPr>
            </w:pPr>
            <w:del w:id="11003" w:author="Турлан Мукашев" w:date="2017-02-07T10:05:00Z">
              <w:r w:rsidRPr="00C818A0" w:rsidDel="00A01139">
                <w:rPr>
                  <w:sz w:val="16"/>
                  <w:szCs w:val="16"/>
                </w:rPr>
                <w:delText>11</w:delText>
              </w:r>
            </w:del>
          </w:p>
        </w:tc>
        <w:tc>
          <w:tcPr>
            <w:tcW w:w="1560" w:type="dxa"/>
            <w:vAlign w:val="center"/>
          </w:tcPr>
          <w:p w14:paraId="77C74BC2" w14:textId="77777777" w:rsidR="005F3E1C" w:rsidRPr="00C818A0" w:rsidDel="00A01139" w:rsidRDefault="005F3E1C" w:rsidP="005F3E1C">
            <w:pPr>
              <w:ind w:right="-57"/>
              <w:rPr>
                <w:del w:id="11004" w:author="Турлан Мукашев" w:date="2017-02-07T10:05:00Z"/>
                <w:sz w:val="20"/>
                <w:szCs w:val="20"/>
              </w:rPr>
            </w:pPr>
            <w:del w:id="11005" w:author="Турлан Мукашев" w:date="2017-02-07T10:05:00Z">
              <w:r w:rsidRPr="00C818A0" w:rsidDel="00A01139">
                <w:rPr>
                  <w:sz w:val="20"/>
                  <w:szCs w:val="20"/>
                </w:rPr>
                <w:delText>Растворенные вещества (сухой остаток)</w:delText>
              </w:r>
            </w:del>
          </w:p>
        </w:tc>
        <w:tc>
          <w:tcPr>
            <w:tcW w:w="1386" w:type="dxa"/>
            <w:vAlign w:val="center"/>
          </w:tcPr>
          <w:p w14:paraId="33B23715" w14:textId="77777777" w:rsidR="005F3E1C" w:rsidRPr="00C818A0" w:rsidDel="00A01139" w:rsidRDefault="005F3E1C" w:rsidP="005F3E1C">
            <w:pPr>
              <w:ind w:left="-57" w:right="-57"/>
              <w:jc w:val="center"/>
              <w:rPr>
                <w:del w:id="11006" w:author="Турлан Мукашев" w:date="2017-02-07T10:05:00Z"/>
                <w:sz w:val="16"/>
                <w:szCs w:val="16"/>
              </w:rPr>
            </w:pPr>
          </w:p>
        </w:tc>
        <w:tc>
          <w:tcPr>
            <w:tcW w:w="1276" w:type="dxa"/>
            <w:vAlign w:val="center"/>
          </w:tcPr>
          <w:p w14:paraId="56F7DFCB" w14:textId="77777777" w:rsidR="005F3E1C" w:rsidRPr="00C818A0" w:rsidDel="00A01139" w:rsidRDefault="005F3E1C" w:rsidP="005F3E1C">
            <w:pPr>
              <w:ind w:left="-57" w:right="-57"/>
              <w:jc w:val="center"/>
              <w:rPr>
                <w:del w:id="11007" w:author="Турлан Мукашев" w:date="2017-02-07T10:05:00Z"/>
                <w:sz w:val="16"/>
                <w:szCs w:val="16"/>
              </w:rPr>
            </w:pPr>
          </w:p>
        </w:tc>
        <w:tc>
          <w:tcPr>
            <w:tcW w:w="1343" w:type="dxa"/>
            <w:vAlign w:val="center"/>
          </w:tcPr>
          <w:p w14:paraId="7E514D4D" w14:textId="77777777" w:rsidR="005F3E1C" w:rsidRPr="00C818A0" w:rsidDel="00A01139" w:rsidRDefault="005F3E1C" w:rsidP="005F3E1C">
            <w:pPr>
              <w:ind w:left="-57" w:right="-57"/>
              <w:jc w:val="center"/>
              <w:rPr>
                <w:del w:id="11008" w:author="Турлан Мукашев" w:date="2017-02-07T10:05:00Z"/>
                <w:sz w:val="16"/>
                <w:szCs w:val="16"/>
              </w:rPr>
            </w:pPr>
          </w:p>
        </w:tc>
        <w:tc>
          <w:tcPr>
            <w:tcW w:w="1230" w:type="dxa"/>
            <w:vAlign w:val="center"/>
          </w:tcPr>
          <w:p w14:paraId="100F8C05" w14:textId="77777777" w:rsidR="005F3E1C" w:rsidRPr="00C818A0" w:rsidDel="00A01139" w:rsidRDefault="005F3E1C" w:rsidP="005F3E1C">
            <w:pPr>
              <w:ind w:left="-57" w:right="-57"/>
              <w:jc w:val="center"/>
              <w:rPr>
                <w:del w:id="11009" w:author="Турлан Мукашев" w:date="2017-02-07T10:05:00Z"/>
                <w:sz w:val="16"/>
                <w:szCs w:val="16"/>
              </w:rPr>
            </w:pPr>
          </w:p>
        </w:tc>
        <w:tc>
          <w:tcPr>
            <w:tcW w:w="1246" w:type="dxa"/>
            <w:vAlign w:val="center"/>
          </w:tcPr>
          <w:p w14:paraId="3F7B57D6" w14:textId="77777777" w:rsidR="005F3E1C" w:rsidRPr="00C818A0" w:rsidDel="00A01139" w:rsidRDefault="005F3E1C" w:rsidP="005F3E1C">
            <w:pPr>
              <w:ind w:left="-57" w:right="-57"/>
              <w:jc w:val="center"/>
              <w:rPr>
                <w:del w:id="11010" w:author="Турлан Мукашев" w:date="2017-02-07T10:05:00Z"/>
                <w:sz w:val="16"/>
                <w:szCs w:val="16"/>
              </w:rPr>
            </w:pPr>
          </w:p>
        </w:tc>
        <w:tc>
          <w:tcPr>
            <w:tcW w:w="1288" w:type="dxa"/>
            <w:vAlign w:val="center"/>
          </w:tcPr>
          <w:p w14:paraId="79E5732C" w14:textId="77777777" w:rsidR="005F3E1C" w:rsidRPr="00C818A0" w:rsidDel="00A01139" w:rsidRDefault="005F3E1C" w:rsidP="005F3E1C">
            <w:pPr>
              <w:ind w:left="-57" w:right="-57"/>
              <w:jc w:val="center"/>
              <w:rPr>
                <w:del w:id="11011" w:author="Турлан Мукашев" w:date="2017-02-07T10:05:00Z"/>
                <w:sz w:val="16"/>
                <w:szCs w:val="16"/>
              </w:rPr>
            </w:pPr>
          </w:p>
        </w:tc>
        <w:tc>
          <w:tcPr>
            <w:tcW w:w="1861" w:type="dxa"/>
            <w:vAlign w:val="center"/>
          </w:tcPr>
          <w:p w14:paraId="7280554B" w14:textId="77777777" w:rsidR="005F3E1C" w:rsidRPr="00C818A0" w:rsidDel="00A01139" w:rsidRDefault="005F3E1C" w:rsidP="005F3E1C">
            <w:pPr>
              <w:ind w:left="-57" w:right="-57"/>
              <w:jc w:val="center"/>
              <w:rPr>
                <w:del w:id="11012" w:author="Турлан Мукашев" w:date="2017-02-07T10:05:00Z"/>
                <w:sz w:val="16"/>
                <w:szCs w:val="16"/>
              </w:rPr>
            </w:pPr>
          </w:p>
        </w:tc>
        <w:tc>
          <w:tcPr>
            <w:tcW w:w="1567" w:type="dxa"/>
            <w:vAlign w:val="center"/>
          </w:tcPr>
          <w:p w14:paraId="40551741" w14:textId="77777777" w:rsidR="005F3E1C" w:rsidRPr="00C818A0" w:rsidDel="00A01139" w:rsidRDefault="005F3E1C" w:rsidP="005F3E1C">
            <w:pPr>
              <w:ind w:left="-57" w:right="-57"/>
              <w:rPr>
                <w:del w:id="11013" w:author="Турлан Мукашев" w:date="2017-02-07T10:05:00Z"/>
                <w:sz w:val="16"/>
                <w:szCs w:val="16"/>
              </w:rPr>
            </w:pPr>
          </w:p>
        </w:tc>
        <w:tc>
          <w:tcPr>
            <w:tcW w:w="1418" w:type="dxa"/>
            <w:vAlign w:val="center"/>
          </w:tcPr>
          <w:p w14:paraId="1B69FFF1" w14:textId="77777777" w:rsidR="005F3E1C" w:rsidRPr="00C818A0" w:rsidDel="00A01139" w:rsidRDefault="005F3E1C" w:rsidP="005F3E1C">
            <w:pPr>
              <w:ind w:left="-57" w:right="-57"/>
              <w:jc w:val="center"/>
              <w:rPr>
                <w:del w:id="11014" w:author="Турлан Мукашев" w:date="2017-02-07T10:05:00Z"/>
                <w:sz w:val="16"/>
                <w:szCs w:val="16"/>
              </w:rPr>
            </w:pPr>
          </w:p>
        </w:tc>
        <w:tc>
          <w:tcPr>
            <w:tcW w:w="1492" w:type="dxa"/>
            <w:vAlign w:val="center"/>
          </w:tcPr>
          <w:p w14:paraId="4C8C8689" w14:textId="77777777" w:rsidR="005F3E1C" w:rsidRPr="00C818A0" w:rsidDel="00A01139" w:rsidRDefault="005F3E1C" w:rsidP="005F3E1C">
            <w:pPr>
              <w:ind w:left="-57" w:right="-57"/>
              <w:jc w:val="center"/>
              <w:rPr>
                <w:del w:id="11015" w:author="Турлан Мукашев" w:date="2017-02-07T10:05:00Z"/>
                <w:sz w:val="16"/>
                <w:szCs w:val="16"/>
              </w:rPr>
            </w:pPr>
          </w:p>
        </w:tc>
      </w:tr>
      <w:tr w:rsidR="005F3E1C" w:rsidRPr="00C818A0" w:rsidDel="00A01139" w14:paraId="01F2DD3F" w14:textId="77777777" w:rsidTr="005F3E1C">
        <w:trPr>
          <w:del w:id="11016" w:author="Турлан Мукашев" w:date="2017-02-07T10:05:00Z"/>
        </w:trPr>
        <w:tc>
          <w:tcPr>
            <w:tcW w:w="567" w:type="dxa"/>
            <w:vAlign w:val="center"/>
          </w:tcPr>
          <w:p w14:paraId="3BEDFC5D" w14:textId="77777777" w:rsidR="005F3E1C" w:rsidRPr="00C818A0" w:rsidDel="00A01139" w:rsidRDefault="005F3E1C" w:rsidP="005F3E1C">
            <w:pPr>
              <w:ind w:left="-57" w:right="-57"/>
              <w:jc w:val="center"/>
              <w:rPr>
                <w:del w:id="11017" w:author="Турлан Мукашев" w:date="2017-02-07T10:05:00Z"/>
                <w:sz w:val="20"/>
                <w:szCs w:val="20"/>
              </w:rPr>
            </w:pPr>
            <w:del w:id="11018" w:author="Турлан Мукашев" w:date="2017-02-07T10:05:00Z">
              <w:r w:rsidRPr="00C818A0" w:rsidDel="00A01139">
                <w:rPr>
                  <w:sz w:val="20"/>
                  <w:szCs w:val="20"/>
                </w:rPr>
                <w:delText>12</w:delText>
              </w:r>
            </w:del>
          </w:p>
        </w:tc>
        <w:tc>
          <w:tcPr>
            <w:tcW w:w="1560" w:type="dxa"/>
            <w:vAlign w:val="center"/>
          </w:tcPr>
          <w:p w14:paraId="33F759D2" w14:textId="77777777" w:rsidR="005F3E1C" w:rsidRPr="00C818A0" w:rsidDel="00A01139" w:rsidRDefault="005F3E1C" w:rsidP="005F3E1C">
            <w:pPr>
              <w:ind w:left="-57" w:right="-57"/>
              <w:jc w:val="center"/>
              <w:rPr>
                <w:del w:id="11019" w:author="Турлан Мукашев" w:date="2017-02-07T10:05:00Z"/>
                <w:sz w:val="20"/>
                <w:szCs w:val="20"/>
              </w:rPr>
            </w:pPr>
            <w:del w:id="11020" w:author="Турлан Мукашев" w:date="2017-02-07T10:05:00Z">
              <w:r w:rsidRPr="00C818A0" w:rsidDel="00A01139">
                <w:rPr>
                  <w:sz w:val="20"/>
                  <w:szCs w:val="20"/>
                </w:rPr>
                <w:delText>Азот аммонийный</w:delText>
              </w:r>
            </w:del>
          </w:p>
        </w:tc>
        <w:tc>
          <w:tcPr>
            <w:tcW w:w="1386" w:type="dxa"/>
            <w:vAlign w:val="center"/>
          </w:tcPr>
          <w:p w14:paraId="333DA58E" w14:textId="77777777" w:rsidR="005F3E1C" w:rsidRPr="00C818A0" w:rsidDel="00A01139" w:rsidRDefault="005F3E1C" w:rsidP="005F3E1C">
            <w:pPr>
              <w:ind w:left="-57" w:right="-57"/>
              <w:jc w:val="center"/>
              <w:rPr>
                <w:del w:id="11021" w:author="Турлан Мукашев" w:date="2017-02-07T10:05:00Z"/>
                <w:sz w:val="16"/>
                <w:szCs w:val="16"/>
              </w:rPr>
            </w:pPr>
          </w:p>
        </w:tc>
        <w:tc>
          <w:tcPr>
            <w:tcW w:w="1276" w:type="dxa"/>
            <w:vAlign w:val="center"/>
          </w:tcPr>
          <w:p w14:paraId="5F051160" w14:textId="77777777" w:rsidR="005F3E1C" w:rsidRPr="00C818A0" w:rsidDel="00A01139" w:rsidRDefault="005F3E1C" w:rsidP="005F3E1C">
            <w:pPr>
              <w:ind w:left="-57" w:right="-57"/>
              <w:jc w:val="center"/>
              <w:rPr>
                <w:del w:id="11022" w:author="Турлан Мукашев" w:date="2017-02-07T10:05:00Z"/>
                <w:sz w:val="16"/>
                <w:szCs w:val="16"/>
              </w:rPr>
            </w:pPr>
          </w:p>
        </w:tc>
        <w:tc>
          <w:tcPr>
            <w:tcW w:w="1343" w:type="dxa"/>
            <w:vAlign w:val="center"/>
          </w:tcPr>
          <w:p w14:paraId="60787314" w14:textId="77777777" w:rsidR="005F3E1C" w:rsidRPr="00C818A0" w:rsidDel="00A01139" w:rsidRDefault="005F3E1C" w:rsidP="005F3E1C">
            <w:pPr>
              <w:ind w:left="-57" w:right="-57"/>
              <w:jc w:val="center"/>
              <w:rPr>
                <w:del w:id="11023" w:author="Турлан Мукашев" w:date="2017-02-07T10:05:00Z"/>
                <w:sz w:val="16"/>
                <w:szCs w:val="16"/>
              </w:rPr>
            </w:pPr>
          </w:p>
        </w:tc>
        <w:tc>
          <w:tcPr>
            <w:tcW w:w="1230" w:type="dxa"/>
            <w:vAlign w:val="center"/>
          </w:tcPr>
          <w:p w14:paraId="07E3B2FE" w14:textId="77777777" w:rsidR="005F3E1C" w:rsidRPr="00C818A0" w:rsidDel="00A01139" w:rsidRDefault="005F3E1C" w:rsidP="005F3E1C">
            <w:pPr>
              <w:ind w:left="-57" w:right="-57"/>
              <w:jc w:val="center"/>
              <w:rPr>
                <w:del w:id="11024" w:author="Турлан Мукашев" w:date="2017-02-07T10:05:00Z"/>
                <w:sz w:val="16"/>
                <w:szCs w:val="16"/>
              </w:rPr>
            </w:pPr>
          </w:p>
        </w:tc>
        <w:tc>
          <w:tcPr>
            <w:tcW w:w="1246" w:type="dxa"/>
            <w:vAlign w:val="center"/>
          </w:tcPr>
          <w:p w14:paraId="45565CE4" w14:textId="77777777" w:rsidR="005F3E1C" w:rsidRPr="00C818A0" w:rsidDel="00A01139" w:rsidRDefault="005F3E1C" w:rsidP="005F3E1C">
            <w:pPr>
              <w:ind w:left="-57" w:right="-57"/>
              <w:jc w:val="center"/>
              <w:rPr>
                <w:del w:id="11025" w:author="Турлан Мукашев" w:date="2017-02-07T10:05:00Z"/>
                <w:sz w:val="16"/>
                <w:szCs w:val="16"/>
              </w:rPr>
            </w:pPr>
          </w:p>
        </w:tc>
        <w:tc>
          <w:tcPr>
            <w:tcW w:w="1288" w:type="dxa"/>
            <w:vAlign w:val="center"/>
          </w:tcPr>
          <w:p w14:paraId="1D366D86" w14:textId="77777777" w:rsidR="005F3E1C" w:rsidRPr="00C818A0" w:rsidDel="00A01139" w:rsidRDefault="005F3E1C" w:rsidP="005F3E1C">
            <w:pPr>
              <w:ind w:left="-57" w:right="-57"/>
              <w:jc w:val="center"/>
              <w:rPr>
                <w:del w:id="11026" w:author="Турлан Мукашев" w:date="2017-02-07T10:05:00Z"/>
                <w:sz w:val="16"/>
                <w:szCs w:val="16"/>
              </w:rPr>
            </w:pPr>
          </w:p>
        </w:tc>
        <w:tc>
          <w:tcPr>
            <w:tcW w:w="1861" w:type="dxa"/>
            <w:vAlign w:val="center"/>
          </w:tcPr>
          <w:p w14:paraId="4C146739" w14:textId="77777777" w:rsidR="005F3E1C" w:rsidRPr="00C818A0" w:rsidDel="00A01139" w:rsidRDefault="005F3E1C" w:rsidP="005F3E1C">
            <w:pPr>
              <w:ind w:left="-57" w:right="-57"/>
              <w:jc w:val="center"/>
              <w:rPr>
                <w:del w:id="11027" w:author="Турлан Мукашев" w:date="2017-02-07T10:05:00Z"/>
                <w:sz w:val="16"/>
                <w:szCs w:val="16"/>
              </w:rPr>
            </w:pPr>
          </w:p>
        </w:tc>
        <w:tc>
          <w:tcPr>
            <w:tcW w:w="1567" w:type="dxa"/>
            <w:vAlign w:val="center"/>
          </w:tcPr>
          <w:p w14:paraId="45C8E2BA" w14:textId="77777777" w:rsidR="005F3E1C" w:rsidRPr="00C818A0" w:rsidDel="00A01139" w:rsidRDefault="005F3E1C" w:rsidP="005F3E1C">
            <w:pPr>
              <w:ind w:left="-57" w:right="-57"/>
              <w:jc w:val="center"/>
              <w:rPr>
                <w:del w:id="11028" w:author="Турлан Мукашев" w:date="2017-02-07T10:05:00Z"/>
                <w:sz w:val="20"/>
                <w:szCs w:val="20"/>
              </w:rPr>
            </w:pPr>
          </w:p>
        </w:tc>
        <w:tc>
          <w:tcPr>
            <w:tcW w:w="1418" w:type="dxa"/>
            <w:vAlign w:val="center"/>
          </w:tcPr>
          <w:p w14:paraId="46AEDE6C" w14:textId="77777777" w:rsidR="005F3E1C" w:rsidRPr="00C818A0" w:rsidDel="00A01139" w:rsidRDefault="005F3E1C" w:rsidP="005F3E1C">
            <w:pPr>
              <w:ind w:left="-57" w:right="-57"/>
              <w:jc w:val="center"/>
              <w:rPr>
                <w:del w:id="11029" w:author="Турлан Мукашев" w:date="2017-02-07T10:05:00Z"/>
                <w:sz w:val="16"/>
                <w:szCs w:val="16"/>
                <w:vertAlign w:val="subscript"/>
              </w:rPr>
            </w:pPr>
          </w:p>
        </w:tc>
        <w:tc>
          <w:tcPr>
            <w:tcW w:w="1492" w:type="dxa"/>
            <w:vAlign w:val="center"/>
          </w:tcPr>
          <w:p w14:paraId="3D97C1CE" w14:textId="77777777" w:rsidR="005F3E1C" w:rsidRPr="00C818A0" w:rsidDel="00A01139" w:rsidRDefault="005F3E1C" w:rsidP="005F3E1C">
            <w:pPr>
              <w:ind w:left="-57" w:right="-57"/>
              <w:jc w:val="center"/>
              <w:rPr>
                <w:del w:id="11030" w:author="Турлан Мукашев" w:date="2017-02-07T10:05:00Z"/>
                <w:sz w:val="16"/>
                <w:szCs w:val="16"/>
              </w:rPr>
            </w:pPr>
          </w:p>
        </w:tc>
      </w:tr>
      <w:tr w:rsidR="005F3E1C" w:rsidRPr="00C818A0" w:rsidDel="00A01139" w14:paraId="5573026B" w14:textId="77777777" w:rsidTr="005F3E1C">
        <w:trPr>
          <w:del w:id="11031" w:author="Турлан Мукашев" w:date="2017-02-07T10:05:00Z"/>
        </w:trPr>
        <w:tc>
          <w:tcPr>
            <w:tcW w:w="567" w:type="dxa"/>
            <w:vAlign w:val="center"/>
          </w:tcPr>
          <w:p w14:paraId="5D1E7275" w14:textId="77777777" w:rsidR="005F3E1C" w:rsidRPr="00C818A0" w:rsidDel="00A01139" w:rsidRDefault="005F3E1C" w:rsidP="005F3E1C">
            <w:pPr>
              <w:ind w:left="-57" w:right="-57"/>
              <w:jc w:val="center"/>
              <w:rPr>
                <w:del w:id="11032" w:author="Турлан Мукашев" w:date="2017-02-07T10:05:00Z"/>
                <w:sz w:val="20"/>
                <w:szCs w:val="20"/>
              </w:rPr>
            </w:pPr>
            <w:del w:id="11033" w:author="Турлан Мукашев" w:date="2017-02-07T10:05:00Z">
              <w:r w:rsidRPr="00C818A0" w:rsidDel="00A01139">
                <w:rPr>
                  <w:sz w:val="20"/>
                  <w:szCs w:val="20"/>
                </w:rPr>
                <w:delText>13</w:delText>
              </w:r>
            </w:del>
          </w:p>
        </w:tc>
        <w:tc>
          <w:tcPr>
            <w:tcW w:w="1560" w:type="dxa"/>
            <w:vAlign w:val="center"/>
          </w:tcPr>
          <w:p w14:paraId="7419D1AA" w14:textId="77777777" w:rsidR="005F3E1C" w:rsidRPr="00C818A0" w:rsidDel="00A01139" w:rsidRDefault="005F3E1C" w:rsidP="005F3E1C">
            <w:pPr>
              <w:ind w:left="-57" w:right="-57"/>
              <w:jc w:val="center"/>
              <w:rPr>
                <w:del w:id="11034" w:author="Турлан Мукашев" w:date="2017-02-07T10:05:00Z"/>
                <w:sz w:val="20"/>
                <w:szCs w:val="20"/>
              </w:rPr>
            </w:pPr>
            <w:del w:id="11035" w:author="Турлан Мукашев" w:date="2017-02-07T10:05:00Z">
              <w:r w:rsidRPr="00C818A0" w:rsidDel="00A01139">
                <w:rPr>
                  <w:sz w:val="20"/>
                  <w:szCs w:val="20"/>
                </w:rPr>
                <w:delText>Азот нитратный</w:delText>
              </w:r>
            </w:del>
          </w:p>
        </w:tc>
        <w:tc>
          <w:tcPr>
            <w:tcW w:w="1386" w:type="dxa"/>
            <w:vAlign w:val="center"/>
          </w:tcPr>
          <w:p w14:paraId="1D8D4B77" w14:textId="77777777" w:rsidR="005F3E1C" w:rsidRPr="00C818A0" w:rsidDel="00A01139" w:rsidRDefault="005F3E1C" w:rsidP="005F3E1C">
            <w:pPr>
              <w:ind w:left="-57" w:right="-57"/>
              <w:jc w:val="center"/>
              <w:rPr>
                <w:del w:id="11036" w:author="Турлан Мукашев" w:date="2017-02-07T10:05:00Z"/>
                <w:sz w:val="16"/>
                <w:szCs w:val="16"/>
              </w:rPr>
            </w:pPr>
          </w:p>
        </w:tc>
        <w:tc>
          <w:tcPr>
            <w:tcW w:w="1276" w:type="dxa"/>
            <w:vAlign w:val="center"/>
          </w:tcPr>
          <w:p w14:paraId="5094CC80" w14:textId="77777777" w:rsidR="005F3E1C" w:rsidRPr="00C818A0" w:rsidDel="00A01139" w:rsidRDefault="005F3E1C" w:rsidP="005F3E1C">
            <w:pPr>
              <w:ind w:left="-57" w:right="-57"/>
              <w:jc w:val="center"/>
              <w:rPr>
                <w:del w:id="11037" w:author="Турлан Мукашев" w:date="2017-02-07T10:05:00Z"/>
                <w:sz w:val="16"/>
                <w:szCs w:val="16"/>
              </w:rPr>
            </w:pPr>
          </w:p>
        </w:tc>
        <w:tc>
          <w:tcPr>
            <w:tcW w:w="1343" w:type="dxa"/>
            <w:vAlign w:val="center"/>
          </w:tcPr>
          <w:p w14:paraId="77763425" w14:textId="77777777" w:rsidR="005F3E1C" w:rsidRPr="00C818A0" w:rsidDel="00A01139" w:rsidRDefault="005F3E1C" w:rsidP="005F3E1C">
            <w:pPr>
              <w:ind w:left="-57" w:right="-57"/>
              <w:jc w:val="center"/>
              <w:rPr>
                <w:del w:id="11038" w:author="Турлан Мукашев" w:date="2017-02-07T10:05:00Z"/>
                <w:sz w:val="16"/>
                <w:szCs w:val="16"/>
              </w:rPr>
            </w:pPr>
          </w:p>
        </w:tc>
        <w:tc>
          <w:tcPr>
            <w:tcW w:w="1230" w:type="dxa"/>
            <w:vAlign w:val="center"/>
          </w:tcPr>
          <w:p w14:paraId="0CBB73FE" w14:textId="77777777" w:rsidR="005F3E1C" w:rsidRPr="00C818A0" w:rsidDel="00A01139" w:rsidRDefault="005F3E1C" w:rsidP="005F3E1C">
            <w:pPr>
              <w:ind w:left="-57" w:right="-57"/>
              <w:jc w:val="center"/>
              <w:rPr>
                <w:del w:id="11039" w:author="Турлан Мукашев" w:date="2017-02-07T10:05:00Z"/>
                <w:sz w:val="16"/>
                <w:szCs w:val="16"/>
              </w:rPr>
            </w:pPr>
          </w:p>
        </w:tc>
        <w:tc>
          <w:tcPr>
            <w:tcW w:w="1246" w:type="dxa"/>
            <w:vAlign w:val="center"/>
          </w:tcPr>
          <w:p w14:paraId="0E5D9731" w14:textId="77777777" w:rsidR="005F3E1C" w:rsidRPr="00C818A0" w:rsidDel="00A01139" w:rsidRDefault="005F3E1C" w:rsidP="005F3E1C">
            <w:pPr>
              <w:ind w:left="-57" w:right="-57"/>
              <w:jc w:val="center"/>
              <w:rPr>
                <w:del w:id="11040" w:author="Турлан Мукашев" w:date="2017-02-07T10:05:00Z"/>
                <w:sz w:val="16"/>
                <w:szCs w:val="16"/>
              </w:rPr>
            </w:pPr>
          </w:p>
        </w:tc>
        <w:tc>
          <w:tcPr>
            <w:tcW w:w="1288" w:type="dxa"/>
            <w:vAlign w:val="center"/>
          </w:tcPr>
          <w:p w14:paraId="377DE3F4" w14:textId="77777777" w:rsidR="005F3E1C" w:rsidRPr="00C818A0" w:rsidDel="00A01139" w:rsidRDefault="005F3E1C" w:rsidP="005F3E1C">
            <w:pPr>
              <w:ind w:left="-57" w:right="-57"/>
              <w:jc w:val="center"/>
              <w:rPr>
                <w:del w:id="11041" w:author="Турлан Мукашев" w:date="2017-02-07T10:05:00Z"/>
                <w:sz w:val="16"/>
                <w:szCs w:val="16"/>
              </w:rPr>
            </w:pPr>
          </w:p>
        </w:tc>
        <w:tc>
          <w:tcPr>
            <w:tcW w:w="1861" w:type="dxa"/>
            <w:vAlign w:val="center"/>
          </w:tcPr>
          <w:p w14:paraId="739EE779" w14:textId="77777777" w:rsidR="005F3E1C" w:rsidRPr="00C818A0" w:rsidDel="00A01139" w:rsidRDefault="005F3E1C" w:rsidP="005F3E1C">
            <w:pPr>
              <w:ind w:left="-57" w:right="-57"/>
              <w:rPr>
                <w:del w:id="11042" w:author="Турлан Мукашев" w:date="2017-02-07T10:05:00Z"/>
                <w:sz w:val="16"/>
                <w:szCs w:val="16"/>
              </w:rPr>
            </w:pPr>
          </w:p>
        </w:tc>
        <w:tc>
          <w:tcPr>
            <w:tcW w:w="1567" w:type="dxa"/>
            <w:vAlign w:val="center"/>
          </w:tcPr>
          <w:p w14:paraId="3222F303" w14:textId="77777777" w:rsidR="005F3E1C" w:rsidRPr="00C818A0" w:rsidDel="00A01139" w:rsidRDefault="005F3E1C" w:rsidP="005F3E1C">
            <w:pPr>
              <w:ind w:left="-57" w:right="-57"/>
              <w:jc w:val="center"/>
              <w:rPr>
                <w:del w:id="11043" w:author="Турлан Мукашев" w:date="2017-02-07T10:05:00Z"/>
                <w:sz w:val="20"/>
                <w:szCs w:val="20"/>
              </w:rPr>
            </w:pPr>
          </w:p>
        </w:tc>
        <w:tc>
          <w:tcPr>
            <w:tcW w:w="1418" w:type="dxa"/>
            <w:vAlign w:val="center"/>
          </w:tcPr>
          <w:p w14:paraId="01D17CDB" w14:textId="77777777" w:rsidR="005F3E1C" w:rsidRPr="00C818A0" w:rsidDel="00A01139" w:rsidRDefault="005F3E1C" w:rsidP="005F3E1C">
            <w:pPr>
              <w:ind w:left="-57" w:right="-57"/>
              <w:jc w:val="center"/>
              <w:rPr>
                <w:del w:id="11044" w:author="Турлан Мукашев" w:date="2017-02-07T10:05:00Z"/>
                <w:sz w:val="16"/>
                <w:szCs w:val="16"/>
              </w:rPr>
            </w:pPr>
          </w:p>
        </w:tc>
        <w:tc>
          <w:tcPr>
            <w:tcW w:w="1492" w:type="dxa"/>
            <w:vAlign w:val="center"/>
          </w:tcPr>
          <w:p w14:paraId="5CAF8AF7" w14:textId="77777777" w:rsidR="005F3E1C" w:rsidRPr="00C818A0" w:rsidDel="00A01139" w:rsidRDefault="005F3E1C" w:rsidP="005F3E1C">
            <w:pPr>
              <w:ind w:left="-57" w:right="-57"/>
              <w:jc w:val="center"/>
              <w:rPr>
                <w:del w:id="11045" w:author="Турлан Мукашев" w:date="2017-02-07T10:05:00Z"/>
                <w:sz w:val="16"/>
                <w:szCs w:val="16"/>
              </w:rPr>
            </w:pPr>
          </w:p>
        </w:tc>
      </w:tr>
      <w:tr w:rsidR="005F3E1C" w:rsidRPr="00C818A0" w:rsidDel="00A01139" w14:paraId="0200BFAF" w14:textId="77777777" w:rsidTr="005F3E1C">
        <w:trPr>
          <w:del w:id="11046" w:author="Турлан Мукашев" w:date="2017-02-07T10:05:00Z"/>
        </w:trPr>
        <w:tc>
          <w:tcPr>
            <w:tcW w:w="567" w:type="dxa"/>
            <w:vAlign w:val="center"/>
          </w:tcPr>
          <w:p w14:paraId="3830A7CD" w14:textId="77777777" w:rsidR="005F3E1C" w:rsidRPr="00C818A0" w:rsidDel="00A01139" w:rsidRDefault="005F3E1C" w:rsidP="005F3E1C">
            <w:pPr>
              <w:ind w:left="-57" w:right="-57"/>
              <w:jc w:val="center"/>
              <w:rPr>
                <w:del w:id="11047" w:author="Турлан Мукашев" w:date="2017-02-07T10:05:00Z"/>
                <w:sz w:val="20"/>
                <w:szCs w:val="20"/>
              </w:rPr>
            </w:pPr>
            <w:del w:id="11048" w:author="Турлан Мукашев" w:date="2017-02-07T10:05:00Z">
              <w:r w:rsidRPr="00C818A0" w:rsidDel="00A01139">
                <w:rPr>
                  <w:sz w:val="20"/>
                  <w:szCs w:val="20"/>
                </w:rPr>
                <w:delText>14</w:delText>
              </w:r>
            </w:del>
          </w:p>
        </w:tc>
        <w:tc>
          <w:tcPr>
            <w:tcW w:w="1560" w:type="dxa"/>
            <w:vAlign w:val="center"/>
          </w:tcPr>
          <w:p w14:paraId="3DA230A6" w14:textId="77777777" w:rsidR="005F3E1C" w:rsidRPr="00C818A0" w:rsidDel="00A01139" w:rsidRDefault="005F3E1C" w:rsidP="005F3E1C">
            <w:pPr>
              <w:ind w:left="-57" w:right="-57"/>
              <w:jc w:val="center"/>
              <w:rPr>
                <w:del w:id="11049" w:author="Турлан Мукашев" w:date="2017-02-07T10:05:00Z"/>
                <w:sz w:val="20"/>
                <w:szCs w:val="20"/>
              </w:rPr>
            </w:pPr>
            <w:del w:id="11050" w:author="Турлан Мукашев" w:date="2017-02-07T10:05:00Z">
              <w:r w:rsidRPr="00C818A0" w:rsidDel="00A01139">
                <w:rPr>
                  <w:sz w:val="20"/>
                  <w:szCs w:val="20"/>
                </w:rPr>
                <w:delText>Азот нитритный</w:delText>
              </w:r>
            </w:del>
          </w:p>
        </w:tc>
        <w:tc>
          <w:tcPr>
            <w:tcW w:w="1386" w:type="dxa"/>
            <w:vAlign w:val="center"/>
          </w:tcPr>
          <w:p w14:paraId="12312D98" w14:textId="77777777" w:rsidR="005F3E1C" w:rsidRPr="00C818A0" w:rsidDel="00A01139" w:rsidRDefault="005F3E1C" w:rsidP="005F3E1C">
            <w:pPr>
              <w:ind w:left="-57" w:right="-57"/>
              <w:jc w:val="center"/>
              <w:rPr>
                <w:del w:id="11051" w:author="Турлан Мукашев" w:date="2017-02-07T10:05:00Z"/>
                <w:sz w:val="16"/>
                <w:szCs w:val="16"/>
              </w:rPr>
            </w:pPr>
          </w:p>
        </w:tc>
        <w:tc>
          <w:tcPr>
            <w:tcW w:w="1276" w:type="dxa"/>
            <w:vAlign w:val="center"/>
          </w:tcPr>
          <w:p w14:paraId="03AED92B" w14:textId="77777777" w:rsidR="005F3E1C" w:rsidRPr="00C818A0" w:rsidDel="00A01139" w:rsidRDefault="005F3E1C" w:rsidP="005F3E1C">
            <w:pPr>
              <w:ind w:left="-57" w:right="-57"/>
              <w:jc w:val="center"/>
              <w:rPr>
                <w:del w:id="11052" w:author="Турлан Мукашев" w:date="2017-02-07T10:05:00Z"/>
                <w:sz w:val="16"/>
                <w:szCs w:val="16"/>
              </w:rPr>
            </w:pPr>
          </w:p>
        </w:tc>
        <w:tc>
          <w:tcPr>
            <w:tcW w:w="1343" w:type="dxa"/>
            <w:vAlign w:val="center"/>
          </w:tcPr>
          <w:p w14:paraId="65CDFBE5" w14:textId="77777777" w:rsidR="005F3E1C" w:rsidRPr="00C818A0" w:rsidDel="00A01139" w:rsidRDefault="005F3E1C" w:rsidP="005F3E1C">
            <w:pPr>
              <w:ind w:left="-57" w:right="-57"/>
              <w:jc w:val="center"/>
              <w:rPr>
                <w:del w:id="11053" w:author="Турлан Мукашев" w:date="2017-02-07T10:05:00Z"/>
                <w:sz w:val="16"/>
                <w:szCs w:val="16"/>
              </w:rPr>
            </w:pPr>
          </w:p>
        </w:tc>
        <w:tc>
          <w:tcPr>
            <w:tcW w:w="1230" w:type="dxa"/>
            <w:vAlign w:val="center"/>
          </w:tcPr>
          <w:p w14:paraId="2A455FA7" w14:textId="77777777" w:rsidR="005F3E1C" w:rsidRPr="00C818A0" w:rsidDel="00A01139" w:rsidRDefault="005F3E1C" w:rsidP="005F3E1C">
            <w:pPr>
              <w:ind w:left="-57" w:right="-57"/>
              <w:jc w:val="center"/>
              <w:rPr>
                <w:del w:id="11054" w:author="Турлан Мукашев" w:date="2017-02-07T10:05:00Z"/>
                <w:sz w:val="16"/>
                <w:szCs w:val="16"/>
              </w:rPr>
            </w:pPr>
          </w:p>
        </w:tc>
        <w:tc>
          <w:tcPr>
            <w:tcW w:w="1246" w:type="dxa"/>
            <w:vAlign w:val="center"/>
          </w:tcPr>
          <w:p w14:paraId="42734CE1" w14:textId="77777777" w:rsidR="005F3E1C" w:rsidRPr="00C818A0" w:rsidDel="00A01139" w:rsidRDefault="005F3E1C" w:rsidP="005F3E1C">
            <w:pPr>
              <w:ind w:left="-57" w:right="-57"/>
              <w:jc w:val="center"/>
              <w:rPr>
                <w:del w:id="11055" w:author="Турлан Мукашев" w:date="2017-02-07T10:05:00Z"/>
                <w:sz w:val="16"/>
                <w:szCs w:val="16"/>
              </w:rPr>
            </w:pPr>
          </w:p>
        </w:tc>
        <w:tc>
          <w:tcPr>
            <w:tcW w:w="1288" w:type="dxa"/>
            <w:vAlign w:val="center"/>
          </w:tcPr>
          <w:p w14:paraId="5C592AF4" w14:textId="77777777" w:rsidR="005F3E1C" w:rsidRPr="00C818A0" w:rsidDel="00A01139" w:rsidRDefault="005F3E1C" w:rsidP="005F3E1C">
            <w:pPr>
              <w:ind w:left="-57" w:right="-57"/>
              <w:jc w:val="center"/>
              <w:rPr>
                <w:del w:id="11056" w:author="Турлан Мукашев" w:date="2017-02-07T10:05:00Z"/>
                <w:sz w:val="16"/>
                <w:szCs w:val="16"/>
              </w:rPr>
            </w:pPr>
          </w:p>
        </w:tc>
        <w:tc>
          <w:tcPr>
            <w:tcW w:w="1861" w:type="dxa"/>
            <w:vAlign w:val="center"/>
          </w:tcPr>
          <w:p w14:paraId="63D1BCF6" w14:textId="77777777" w:rsidR="005F3E1C" w:rsidRPr="00C818A0" w:rsidDel="00A01139" w:rsidRDefault="005F3E1C" w:rsidP="005F3E1C">
            <w:pPr>
              <w:ind w:left="-57" w:right="-57"/>
              <w:jc w:val="center"/>
              <w:rPr>
                <w:del w:id="11057" w:author="Турлан Мукашев" w:date="2017-02-07T10:05:00Z"/>
                <w:sz w:val="16"/>
                <w:szCs w:val="16"/>
              </w:rPr>
            </w:pPr>
          </w:p>
        </w:tc>
        <w:tc>
          <w:tcPr>
            <w:tcW w:w="1567" w:type="dxa"/>
            <w:vAlign w:val="center"/>
          </w:tcPr>
          <w:p w14:paraId="004B1FE8" w14:textId="77777777" w:rsidR="005F3E1C" w:rsidRPr="00C818A0" w:rsidDel="00A01139" w:rsidRDefault="005F3E1C" w:rsidP="005F3E1C">
            <w:pPr>
              <w:ind w:left="-57" w:right="-57"/>
              <w:jc w:val="center"/>
              <w:rPr>
                <w:del w:id="11058" w:author="Турлан Мукашев" w:date="2017-02-07T10:05:00Z"/>
                <w:sz w:val="20"/>
                <w:szCs w:val="20"/>
              </w:rPr>
            </w:pPr>
          </w:p>
        </w:tc>
        <w:tc>
          <w:tcPr>
            <w:tcW w:w="1418" w:type="dxa"/>
            <w:vAlign w:val="center"/>
          </w:tcPr>
          <w:p w14:paraId="5D13C864" w14:textId="77777777" w:rsidR="005F3E1C" w:rsidRPr="00C818A0" w:rsidDel="00A01139" w:rsidRDefault="005F3E1C" w:rsidP="005F3E1C">
            <w:pPr>
              <w:ind w:left="-57" w:right="-57"/>
              <w:jc w:val="center"/>
              <w:rPr>
                <w:del w:id="11059" w:author="Турлан Мукашев" w:date="2017-02-07T10:05:00Z"/>
                <w:sz w:val="16"/>
                <w:szCs w:val="16"/>
              </w:rPr>
            </w:pPr>
          </w:p>
        </w:tc>
        <w:tc>
          <w:tcPr>
            <w:tcW w:w="1492" w:type="dxa"/>
            <w:vAlign w:val="center"/>
          </w:tcPr>
          <w:p w14:paraId="5AFB9E9C" w14:textId="77777777" w:rsidR="005F3E1C" w:rsidRPr="00C818A0" w:rsidDel="00A01139" w:rsidRDefault="005F3E1C" w:rsidP="005F3E1C">
            <w:pPr>
              <w:ind w:left="-57" w:right="-57"/>
              <w:jc w:val="center"/>
              <w:rPr>
                <w:del w:id="11060" w:author="Турлан Мукашев" w:date="2017-02-07T10:05:00Z"/>
                <w:sz w:val="16"/>
                <w:szCs w:val="16"/>
              </w:rPr>
            </w:pPr>
          </w:p>
        </w:tc>
      </w:tr>
      <w:tr w:rsidR="005F3E1C" w:rsidRPr="00C818A0" w:rsidDel="00A01139" w14:paraId="6BA1C920" w14:textId="77777777" w:rsidTr="005F3E1C">
        <w:trPr>
          <w:del w:id="11061" w:author="Турлан Мукашев" w:date="2017-02-07T10:05:00Z"/>
        </w:trPr>
        <w:tc>
          <w:tcPr>
            <w:tcW w:w="567" w:type="dxa"/>
            <w:vAlign w:val="center"/>
          </w:tcPr>
          <w:p w14:paraId="71C65D76" w14:textId="77777777" w:rsidR="005F3E1C" w:rsidRPr="00C818A0" w:rsidDel="00A01139" w:rsidRDefault="005F3E1C" w:rsidP="005F3E1C">
            <w:pPr>
              <w:ind w:left="-57" w:right="-57"/>
              <w:jc w:val="center"/>
              <w:rPr>
                <w:del w:id="11062" w:author="Турлан Мукашев" w:date="2017-02-07T10:05:00Z"/>
                <w:sz w:val="20"/>
                <w:szCs w:val="20"/>
              </w:rPr>
            </w:pPr>
            <w:del w:id="11063" w:author="Турлан Мукашев" w:date="2017-02-07T10:05:00Z">
              <w:r w:rsidRPr="00C818A0" w:rsidDel="00A01139">
                <w:rPr>
                  <w:sz w:val="20"/>
                  <w:szCs w:val="20"/>
                </w:rPr>
                <w:delText>15</w:delText>
              </w:r>
            </w:del>
          </w:p>
        </w:tc>
        <w:tc>
          <w:tcPr>
            <w:tcW w:w="1560" w:type="dxa"/>
            <w:vAlign w:val="center"/>
          </w:tcPr>
          <w:p w14:paraId="61FC5D3F" w14:textId="77777777" w:rsidR="005F3E1C" w:rsidRPr="00C818A0" w:rsidDel="00A01139" w:rsidRDefault="005F3E1C" w:rsidP="005F3E1C">
            <w:pPr>
              <w:ind w:left="-57" w:right="-57"/>
              <w:jc w:val="center"/>
              <w:rPr>
                <w:del w:id="11064" w:author="Турлан Мукашев" w:date="2017-02-07T10:05:00Z"/>
                <w:sz w:val="20"/>
                <w:szCs w:val="20"/>
              </w:rPr>
            </w:pPr>
            <w:del w:id="11065" w:author="Турлан Мукашев" w:date="2017-02-07T10:05:00Z">
              <w:r w:rsidRPr="00C818A0" w:rsidDel="00A01139">
                <w:rPr>
                  <w:sz w:val="20"/>
                  <w:szCs w:val="20"/>
                </w:rPr>
                <w:delText>Нитраты</w:delText>
              </w:r>
            </w:del>
          </w:p>
        </w:tc>
        <w:tc>
          <w:tcPr>
            <w:tcW w:w="1386" w:type="dxa"/>
            <w:vAlign w:val="center"/>
          </w:tcPr>
          <w:p w14:paraId="29922184" w14:textId="77777777" w:rsidR="005F3E1C" w:rsidRPr="00C818A0" w:rsidDel="00A01139" w:rsidRDefault="005F3E1C" w:rsidP="005F3E1C">
            <w:pPr>
              <w:ind w:left="-57" w:right="-57"/>
              <w:jc w:val="center"/>
              <w:rPr>
                <w:del w:id="11066" w:author="Турлан Мукашев" w:date="2017-02-07T10:05:00Z"/>
                <w:sz w:val="16"/>
                <w:szCs w:val="16"/>
              </w:rPr>
            </w:pPr>
          </w:p>
        </w:tc>
        <w:tc>
          <w:tcPr>
            <w:tcW w:w="1276" w:type="dxa"/>
            <w:vAlign w:val="center"/>
          </w:tcPr>
          <w:p w14:paraId="661C8072" w14:textId="77777777" w:rsidR="005F3E1C" w:rsidRPr="00C818A0" w:rsidDel="00A01139" w:rsidRDefault="005F3E1C" w:rsidP="005F3E1C">
            <w:pPr>
              <w:ind w:left="-57" w:right="-57"/>
              <w:jc w:val="center"/>
              <w:rPr>
                <w:del w:id="11067" w:author="Турлан Мукашев" w:date="2017-02-07T10:05:00Z"/>
                <w:sz w:val="16"/>
                <w:szCs w:val="16"/>
              </w:rPr>
            </w:pPr>
          </w:p>
        </w:tc>
        <w:tc>
          <w:tcPr>
            <w:tcW w:w="1343" w:type="dxa"/>
            <w:vAlign w:val="center"/>
          </w:tcPr>
          <w:p w14:paraId="6E7877CB" w14:textId="77777777" w:rsidR="005F3E1C" w:rsidRPr="00C818A0" w:rsidDel="00A01139" w:rsidRDefault="005F3E1C" w:rsidP="005F3E1C">
            <w:pPr>
              <w:ind w:left="-57" w:right="-57"/>
              <w:jc w:val="center"/>
              <w:rPr>
                <w:del w:id="11068" w:author="Турлан Мукашев" w:date="2017-02-07T10:05:00Z"/>
                <w:sz w:val="16"/>
                <w:szCs w:val="16"/>
              </w:rPr>
            </w:pPr>
          </w:p>
        </w:tc>
        <w:tc>
          <w:tcPr>
            <w:tcW w:w="1230" w:type="dxa"/>
            <w:vAlign w:val="center"/>
          </w:tcPr>
          <w:p w14:paraId="1E98938B" w14:textId="77777777" w:rsidR="005F3E1C" w:rsidRPr="00C818A0" w:rsidDel="00A01139" w:rsidRDefault="005F3E1C" w:rsidP="005F3E1C">
            <w:pPr>
              <w:ind w:left="-57" w:right="-57"/>
              <w:jc w:val="center"/>
              <w:rPr>
                <w:del w:id="11069" w:author="Турлан Мукашев" w:date="2017-02-07T10:05:00Z"/>
                <w:sz w:val="16"/>
                <w:szCs w:val="16"/>
              </w:rPr>
            </w:pPr>
          </w:p>
        </w:tc>
        <w:tc>
          <w:tcPr>
            <w:tcW w:w="1246" w:type="dxa"/>
            <w:vAlign w:val="center"/>
          </w:tcPr>
          <w:p w14:paraId="5E610B71" w14:textId="77777777" w:rsidR="005F3E1C" w:rsidRPr="00C818A0" w:rsidDel="00A01139" w:rsidRDefault="005F3E1C" w:rsidP="005F3E1C">
            <w:pPr>
              <w:ind w:left="-57" w:right="-57"/>
              <w:jc w:val="center"/>
              <w:rPr>
                <w:del w:id="11070" w:author="Турлан Мукашев" w:date="2017-02-07T10:05:00Z"/>
                <w:sz w:val="16"/>
                <w:szCs w:val="16"/>
              </w:rPr>
            </w:pPr>
          </w:p>
        </w:tc>
        <w:tc>
          <w:tcPr>
            <w:tcW w:w="1288" w:type="dxa"/>
            <w:vAlign w:val="center"/>
          </w:tcPr>
          <w:p w14:paraId="4C00E6FC" w14:textId="77777777" w:rsidR="005F3E1C" w:rsidRPr="00C818A0" w:rsidDel="00A01139" w:rsidRDefault="005F3E1C" w:rsidP="005F3E1C">
            <w:pPr>
              <w:ind w:left="-57" w:right="-57"/>
              <w:jc w:val="center"/>
              <w:rPr>
                <w:del w:id="11071" w:author="Турлан Мукашев" w:date="2017-02-07T10:05:00Z"/>
                <w:sz w:val="16"/>
                <w:szCs w:val="16"/>
              </w:rPr>
            </w:pPr>
          </w:p>
        </w:tc>
        <w:tc>
          <w:tcPr>
            <w:tcW w:w="1861" w:type="dxa"/>
            <w:vAlign w:val="center"/>
          </w:tcPr>
          <w:p w14:paraId="59AA31D4" w14:textId="77777777" w:rsidR="005F3E1C" w:rsidRPr="00C818A0" w:rsidDel="00A01139" w:rsidRDefault="005F3E1C" w:rsidP="005F3E1C">
            <w:pPr>
              <w:ind w:left="-57" w:right="-57"/>
              <w:jc w:val="center"/>
              <w:rPr>
                <w:del w:id="11072" w:author="Турлан Мукашев" w:date="2017-02-07T10:05:00Z"/>
                <w:sz w:val="16"/>
                <w:szCs w:val="16"/>
              </w:rPr>
            </w:pPr>
          </w:p>
        </w:tc>
        <w:tc>
          <w:tcPr>
            <w:tcW w:w="1567" w:type="dxa"/>
            <w:vAlign w:val="center"/>
          </w:tcPr>
          <w:p w14:paraId="71467B83" w14:textId="77777777" w:rsidR="005F3E1C" w:rsidRPr="00C818A0" w:rsidDel="00A01139" w:rsidRDefault="005F3E1C" w:rsidP="005F3E1C">
            <w:pPr>
              <w:ind w:left="-57" w:right="-57"/>
              <w:jc w:val="center"/>
              <w:rPr>
                <w:del w:id="11073" w:author="Турлан Мукашев" w:date="2017-02-07T10:05:00Z"/>
                <w:sz w:val="16"/>
                <w:szCs w:val="16"/>
              </w:rPr>
            </w:pPr>
          </w:p>
        </w:tc>
        <w:tc>
          <w:tcPr>
            <w:tcW w:w="1418" w:type="dxa"/>
            <w:vAlign w:val="center"/>
          </w:tcPr>
          <w:p w14:paraId="37FD4734" w14:textId="77777777" w:rsidR="005F3E1C" w:rsidRPr="00C818A0" w:rsidDel="00A01139" w:rsidRDefault="005F3E1C" w:rsidP="005F3E1C">
            <w:pPr>
              <w:ind w:left="-57" w:right="-57"/>
              <w:jc w:val="center"/>
              <w:rPr>
                <w:del w:id="11074" w:author="Турлан Мукашев" w:date="2017-02-07T10:05:00Z"/>
                <w:sz w:val="16"/>
                <w:szCs w:val="16"/>
                <w:vertAlign w:val="superscript"/>
              </w:rPr>
            </w:pPr>
          </w:p>
        </w:tc>
        <w:tc>
          <w:tcPr>
            <w:tcW w:w="1492" w:type="dxa"/>
            <w:vAlign w:val="center"/>
          </w:tcPr>
          <w:p w14:paraId="0AA15E0D" w14:textId="77777777" w:rsidR="005F3E1C" w:rsidRPr="00C818A0" w:rsidDel="00A01139" w:rsidRDefault="005F3E1C" w:rsidP="005F3E1C">
            <w:pPr>
              <w:ind w:left="-57" w:right="-57"/>
              <w:jc w:val="center"/>
              <w:rPr>
                <w:del w:id="11075" w:author="Турлан Мукашев" w:date="2017-02-07T10:05:00Z"/>
                <w:sz w:val="16"/>
                <w:szCs w:val="16"/>
              </w:rPr>
            </w:pPr>
          </w:p>
        </w:tc>
      </w:tr>
      <w:tr w:rsidR="005F3E1C" w:rsidRPr="00C818A0" w:rsidDel="00A01139" w14:paraId="4CCFDD68" w14:textId="77777777" w:rsidTr="005F3E1C">
        <w:trPr>
          <w:del w:id="11076" w:author="Турлан Мукашев" w:date="2017-02-07T10:05:00Z"/>
        </w:trPr>
        <w:tc>
          <w:tcPr>
            <w:tcW w:w="567" w:type="dxa"/>
            <w:vAlign w:val="center"/>
          </w:tcPr>
          <w:p w14:paraId="38ADB781" w14:textId="77777777" w:rsidR="005F3E1C" w:rsidRPr="00C818A0" w:rsidDel="00A01139" w:rsidRDefault="005F3E1C" w:rsidP="005F3E1C">
            <w:pPr>
              <w:ind w:left="-57" w:right="-57"/>
              <w:jc w:val="center"/>
              <w:rPr>
                <w:del w:id="11077" w:author="Турлан Мукашев" w:date="2017-02-07T10:05:00Z"/>
                <w:sz w:val="20"/>
                <w:szCs w:val="20"/>
              </w:rPr>
            </w:pPr>
            <w:del w:id="11078" w:author="Турлан Мукашев" w:date="2017-02-07T10:05:00Z">
              <w:r w:rsidRPr="00C818A0" w:rsidDel="00A01139">
                <w:rPr>
                  <w:sz w:val="20"/>
                  <w:szCs w:val="20"/>
                </w:rPr>
                <w:delText>16</w:delText>
              </w:r>
            </w:del>
          </w:p>
        </w:tc>
        <w:tc>
          <w:tcPr>
            <w:tcW w:w="1560" w:type="dxa"/>
            <w:vAlign w:val="center"/>
          </w:tcPr>
          <w:p w14:paraId="7B659279" w14:textId="77777777" w:rsidR="005F3E1C" w:rsidRPr="00C818A0" w:rsidDel="00A01139" w:rsidRDefault="005F3E1C" w:rsidP="005F3E1C">
            <w:pPr>
              <w:ind w:left="-57" w:right="-57"/>
              <w:jc w:val="center"/>
              <w:rPr>
                <w:del w:id="11079" w:author="Турлан Мукашев" w:date="2017-02-07T10:05:00Z"/>
                <w:sz w:val="20"/>
                <w:szCs w:val="20"/>
              </w:rPr>
            </w:pPr>
            <w:del w:id="11080" w:author="Турлан Мукашев" w:date="2017-02-07T10:05:00Z">
              <w:r w:rsidRPr="00C818A0" w:rsidDel="00A01139">
                <w:rPr>
                  <w:sz w:val="20"/>
                  <w:szCs w:val="20"/>
                </w:rPr>
                <w:delText>Нитриты</w:delText>
              </w:r>
            </w:del>
          </w:p>
        </w:tc>
        <w:tc>
          <w:tcPr>
            <w:tcW w:w="1386" w:type="dxa"/>
            <w:vAlign w:val="center"/>
          </w:tcPr>
          <w:p w14:paraId="02B11828" w14:textId="77777777" w:rsidR="005F3E1C" w:rsidRPr="00C818A0" w:rsidDel="00A01139" w:rsidRDefault="005F3E1C" w:rsidP="005F3E1C">
            <w:pPr>
              <w:ind w:left="-57" w:right="-57"/>
              <w:jc w:val="center"/>
              <w:rPr>
                <w:del w:id="11081" w:author="Турлан Мукашев" w:date="2017-02-07T10:05:00Z"/>
                <w:sz w:val="16"/>
                <w:szCs w:val="16"/>
              </w:rPr>
            </w:pPr>
          </w:p>
        </w:tc>
        <w:tc>
          <w:tcPr>
            <w:tcW w:w="1276" w:type="dxa"/>
            <w:vAlign w:val="center"/>
          </w:tcPr>
          <w:p w14:paraId="5EF87518" w14:textId="77777777" w:rsidR="005F3E1C" w:rsidRPr="00C818A0" w:rsidDel="00A01139" w:rsidRDefault="005F3E1C" w:rsidP="005F3E1C">
            <w:pPr>
              <w:ind w:left="-57" w:right="-57"/>
              <w:jc w:val="center"/>
              <w:rPr>
                <w:del w:id="11082" w:author="Турлан Мукашев" w:date="2017-02-07T10:05:00Z"/>
                <w:sz w:val="16"/>
                <w:szCs w:val="16"/>
              </w:rPr>
            </w:pPr>
          </w:p>
        </w:tc>
        <w:tc>
          <w:tcPr>
            <w:tcW w:w="1343" w:type="dxa"/>
            <w:vAlign w:val="center"/>
          </w:tcPr>
          <w:p w14:paraId="7CB10D42" w14:textId="77777777" w:rsidR="005F3E1C" w:rsidRPr="00C818A0" w:rsidDel="00A01139" w:rsidRDefault="005F3E1C" w:rsidP="005F3E1C">
            <w:pPr>
              <w:ind w:left="-57" w:right="-57"/>
              <w:jc w:val="center"/>
              <w:rPr>
                <w:del w:id="11083" w:author="Турлан Мукашев" w:date="2017-02-07T10:05:00Z"/>
                <w:sz w:val="16"/>
                <w:szCs w:val="16"/>
              </w:rPr>
            </w:pPr>
          </w:p>
        </w:tc>
        <w:tc>
          <w:tcPr>
            <w:tcW w:w="1230" w:type="dxa"/>
            <w:vAlign w:val="center"/>
          </w:tcPr>
          <w:p w14:paraId="2F569144" w14:textId="77777777" w:rsidR="005F3E1C" w:rsidRPr="00C818A0" w:rsidDel="00A01139" w:rsidRDefault="005F3E1C" w:rsidP="005F3E1C">
            <w:pPr>
              <w:ind w:left="-57" w:right="-57"/>
              <w:jc w:val="center"/>
              <w:rPr>
                <w:del w:id="11084" w:author="Турлан Мукашев" w:date="2017-02-07T10:05:00Z"/>
                <w:sz w:val="16"/>
                <w:szCs w:val="16"/>
              </w:rPr>
            </w:pPr>
          </w:p>
        </w:tc>
        <w:tc>
          <w:tcPr>
            <w:tcW w:w="1246" w:type="dxa"/>
            <w:vAlign w:val="center"/>
          </w:tcPr>
          <w:p w14:paraId="270FB3F3" w14:textId="77777777" w:rsidR="005F3E1C" w:rsidRPr="00C818A0" w:rsidDel="00A01139" w:rsidRDefault="005F3E1C" w:rsidP="005F3E1C">
            <w:pPr>
              <w:ind w:left="-57" w:right="-57"/>
              <w:jc w:val="center"/>
              <w:rPr>
                <w:del w:id="11085" w:author="Турлан Мукашев" w:date="2017-02-07T10:05:00Z"/>
                <w:sz w:val="16"/>
                <w:szCs w:val="16"/>
              </w:rPr>
            </w:pPr>
          </w:p>
        </w:tc>
        <w:tc>
          <w:tcPr>
            <w:tcW w:w="1288" w:type="dxa"/>
            <w:vAlign w:val="center"/>
          </w:tcPr>
          <w:p w14:paraId="20772761" w14:textId="77777777" w:rsidR="005F3E1C" w:rsidRPr="00C818A0" w:rsidDel="00A01139" w:rsidRDefault="005F3E1C" w:rsidP="005F3E1C">
            <w:pPr>
              <w:ind w:left="-57" w:right="-57"/>
              <w:jc w:val="center"/>
              <w:rPr>
                <w:del w:id="11086" w:author="Турлан Мукашев" w:date="2017-02-07T10:05:00Z"/>
                <w:sz w:val="16"/>
                <w:szCs w:val="16"/>
              </w:rPr>
            </w:pPr>
          </w:p>
        </w:tc>
        <w:tc>
          <w:tcPr>
            <w:tcW w:w="1861" w:type="dxa"/>
            <w:vAlign w:val="center"/>
          </w:tcPr>
          <w:p w14:paraId="162E6D43" w14:textId="77777777" w:rsidR="005F3E1C" w:rsidRPr="00C818A0" w:rsidDel="00A01139" w:rsidRDefault="005F3E1C" w:rsidP="005F3E1C">
            <w:pPr>
              <w:ind w:left="-57" w:right="-57"/>
              <w:rPr>
                <w:del w:id="11087" w:author="Турлан Мукашев" w:date="2017-02-07T10:05:00Z"/>
                <w:sz w:val="16"/>
                <w:szCs w:val="16"/>
              </w:rPr>
            </w:pPr>
          </w:p>
        </w:tc>
        <w:tc>
          <w:tcPr>
            <w:tcW w:w="1567" w:type="dxa"/>
            <w:vAlign w:val="center"/>
          </w:tcPr>
          <w:p w14:paraId="0E225F96" w14:textId="77777777" w:rsidR="005F3E1C" w:rsidRPr="00C818A0" w:rsidDel="00A01139" w:rsidRDefault="005F3E1C" w:rsidP="005F3E1C">
            <w:pPr>
              <w:ind w:left="-57" w:right="-57"/>
              <w:jc w:val="center"/>
              <w:rPr>
                <w:del w:id="11088" w:author="Турлан Мукашев" w:date="2017-02-07T10:05:00Z"/>
                <w:sz w:val="16"/>
                <w:szCs w:val="16"/>
              </w:rPr>
            </w:pPr>
          </w:p>
        </w:tc>
        <w:tc>
          <w:tcPr>
            <w:tcW w:w="1418" w:type="dxa"/>
            <w:vAlign w:val="center"/>
          </w:tcPr>
          <w:p w14:paraId="57B9B277" w14:textId="77777777" w:rsidR="005F3E1C" w:rsidRPr="00C818A0" w:rsidDel="00A01139" w:rsidRDefault="005F3E1C" w:rsidP="005F3E1C">
            <w:pPr>
              <w:ind w:left="-57" w:right="-57"/>
              <w:jc w:val="center"/>
              <w:rPr>
                <w:del w:id="11089" w:author="Турлан Мукашев" w:date="2017-02-07T10:05:00Z"/>
                <w:sz w:val="16"/>
                <w:szCs w:val="16"/>
                <w:vertAlign w:val="superscript"/>
              </w:rPr>
            </w:pPr>
          </w:p>
        </w:tc>
        <w:tc>
          <w:tcPr>
            <w:tcW w:w="1492" w:type="dxa"/>
            <w:vAlign w:val="center"/>
          </w:tcPr>
          <w:p w14:paraId="0A00692F" w14:textId="77777777" w:rsidR="005F3E1C" w:rsidRPr="00C818A0" w:rsidDel="00A01139" w:rsidRDefault="005F3E1C" w:rsidP="005F3E1C">
            <w:pPr>
              <w:ind w:left="-57" w:right="-57"/>
              <w:jc w:val="center"/>
              <w:rPr>
                <w:del w:id="11090" w:author="Турлан Мукашев" w:date="2017-02-07T10:05:00Z"/>
                <w:sz w:val="16"/>
                <w:szCs w:val="16"/>
              </w:rPr>
            </w:pPr>
          </w:p>
        </w:tc>
      </w:tr>
      <w:tr w:rsidR="005F3E1C" w:rsidRPr="00C818A0" w:rsidDel="00A01139" w14:paraId="14193816" w14:textId="77777777" w:rsidTr="005F3E1C">
        <w:trPr>
          <w:del w:id="11091" w:author="Турлан Мукашев" w:date="2017-02-07T10:05:00Z"/>
        </w:trPr>
        <w:tc>
          <w:tcPr>
            <w:tcW w:w="567" w:type="dxa"/>
            <w:vAlign w:val="center"/>
          </w:tcPr>
          <w:p w14:paraId="5D6DB47F" w14:textId="77777777" w:rsidR="005F3E1C" w:rsidRPr="00C818A0" w:rsidDel="00A01139" w:rsidRDefault="005F3E1C" w:rsidP="005F3E1C">
            <w:pPr>
              <w:ind w:left="-57" w:right="-57"/>
              <w:jc w:val="center"/>
              <w:rPr>
                <w:del w:id="11092" w:author="Турлан Мукашев" w:date="2017-02-07T10:05:00Z"/>
                <w:sz w:val="20"/>
                <w:szCs w:val="20"/>
              </w:rPr>
            </w:pPr>
            <w:del w:id="11093" w:author="Турлан Мукашев" w:date="2017-02-07T10:05:00Z">
              <w:r w:rsidRPr="00C818A0" w:rsidDel="00A01139">
                <w:rPr>
                  <w:sz w:val="20"/>
                  <w:szCs w:val="20"/>
                </w:rPr>
                <w:delText>17</w:delText>
              </w:r>
            </w:del>
          </w:p>
        </w:tc>
        <w:tc>
          <w:tcPr>
            <w:tcW w:w="1560" w:type="dxa"/>
            <w:vAlign w:val="center"/>
          </w:tcPr>
          <w:p w14:paraId="54B2648C" w14:textId="77777777" w:rsidR="005F3E1C" w:rsidRPr="00C818A0" w:rsidDel="00A01139" w:rsidRDefault="005F3E1C" w:rsidP="005F3E1C">
            <w:pPr>
              <w:ind w:left="-57" w:right="-57"/>
              <w:jc w:val="center"/>
              <w:rPr>
                <w:del w:id="11094" w:author="Турлан Мукашев" w:date="2017-02-07T10:05:00Z"/>
                <w:sz w:val="20"/>
                <w:szCs w:val="20"/>
              </w:rPr>
            </w:pPr>
            <w:del w:id="11095" w:author="Турлан Мукашев" w:date="2017-02-07T10:05:00Z">
              <w:r w:rsidRPr="00C818A0" w:rsidDel="00A01139">
                <w:rPr>
                  <w:sz w:val="20"/>
                  <w:szCs w:val="20"/>
                </w:rPr>
                <w:delText>Азот общий</w:delText>
              </w:r>
            </w:del>
          </w:p>
        </w:tc>
        <w:tc>
          <w:tcPr>
            <w:tcW w:w="1386" w:type="dxa"/>
            <w:vAlign w:val="center"/>
          </w:tcPr>
          <w:p w14:paraId="5AC824BA" w14:textId="77777777" w:rsidR="005F3E1C" w:rsidRPr="00C818A0" w:rsidDel="00A01139" w:rsidRDefault="005F3E1C" w:rsidP="005F3E1C">
            <w:pPr>
              <w:ind w:left="-57" w:right="-57"/>
              <w:jc w:val="center"/>
              <w:rPr>
                <w:del w:id="11096" w:author="Турлан Мукашев" w:date="2017-02-07T10:05:00Z"/>
                <w:sz w:val="16"/>
                <w:szCs w:val="16"/>
              </w:rPr>
            </w:pPr>
          </w:p>
        </w:tc>
        <w:tc>
          <w:tcPr>
            <w:tcW w:w="1276" w:type="dxa"/>
            <w:vAlign w:val="center"/>
          </w:tcPr>
          <w:p w14:paraId="4B35D38E" w14:textId="77777777" w:rsidR="005F3E1C" w:rsidRPr="00C818A0" w:rsidDel="00A01139" w:rsidRDefault="005F3E1C" w:rsidP="005F3E1C">
            <w:pPr>
              <w:ind w:left="-57" w:right="-57"/>
              <w:jc w:val="center"/>
              <w:rPr>
                <w:del w:id="11097" w:author="Турлан Мукашев" w:date="2017-02-07T10:05:00Z"/>
                <w:sz w:val="16"/>
                <w:szCs w:val="16"/>
              </w:rPr>
            </w:pPr>
          </w:p>
        </w:tc>
        <w:tc>
          <w:tcPr>
            <w:tcW w:w="1343" w:type="dxa"/>
            <w:vAlign w:val="center"/>
          </w:tcPr>
          <w:p w14:paraId="6B01BC36" w14:textId="77777777" w:rsidR="005F3E1C" w:rsidRPr="00C818A0" w:rsidDel="00A01139" w:rsidRDefault="005F3E1C" w:rsidP="005F3E1C">
            <w:pPr>
              <w:ind w:left="-57" w:right="-57"/>
              <w:jc w:val="center"/>
              <w:rPr>
                <w:del w:id="11098" w:author="Турлан Мукашев" w:date="2017-02-07T10:05:00Z"/>
                <w:sz w:val="16"/>
                <w:szCs w:val="16"/>
              </w:rPr>
            </w:pPr>
          </w:p>
        </w:tc>
        <w:tc>
          <w:tcPr>
            <w:tcW w:w="1230" w:type="dxa"/>
            <w:vAlign w:val="center"/>
          </w:tcPr>
          <w:p w14:paraId="3C9E445A" w14:textId="77777777" w:rsidR="005F3E1C" w:rsidRPr="00C818A0" w:rsidDel="00A01139" w:rsidRDefault="005F3E1C" w:rsidP="005F3E1C">
            <w:pPr>
              <w:ind w:right="-57"/>
              <w:rPr>
                <w:del w:id="11099" w:author="Турлан Мукашев" w:date="2017-02-07T10:05:00Z"/>
                <w:sz w:val="16"/>
                <w:szCs w:val="16"/>
              </w:rPr>
            </w:pPr>
          </w:p>
        </w:tc>
        <w:tc>
          <w:tcPr>
            <w:tcW w:w="1246" w:type="dxa"/>
            <w:vAlign w:val="center"/>
          </w:tcPr>
          <w:p w14:paraId="1EB0F75B" w14:textId="77777777" w:rsidR="005F3E1C" w:rsidRPr="00C818A0" w:rsidDel="00A01139" w:rsidRDefault="005F3E1C" w:rsidP="005F3E1C">
            <w:pPr>
              <w:ind w:left="-57" w:right="-57"/>
              <w:jc w:val="center"/>
              <w:rPr>
                <w:del w:id="11100" w:author="Турлан Мукашев" w:date="2017-02-07T10:05:00Z"/>
                <w:sz w:val="16"/>
                <w:szCs w:val="16"/>
              </w:rPr>
            </w:pPr>
          </w:p>
        </w:tc>
        <w:tc>
          <w:tcPr>
            <w:tcW w:w="1288" w:type="dxa"/>
            <w:vAlign w:val="center"/>
          </w:tcPr>
          <w:p w14:paraId="060E1C8D" w14:textId="77777777" w:rsidR="005F3E1C" w:rsidRPr="00C818A0" w:rsidDel="00A01139" w:rsidRDefault="005F3E1C" w:rsidP="005F3E1C">
            <w:pPr>
              <w:ind w:left="-57" w:right="-57"/>
              <w:jc w:val="center"/>
              <w:rPr>
                <w:del w:id="11101" w:author="Турлан Мукашев" w:date="2017-02-07T10:05:00Z"/>
                <w:sz w:val="16"/>
                <w:szCs w:val="16"/>
              </w:rPr>
            </w:pPr>
          </w:p>
        </w:tc>
        <w:tc>
          <w:tcPr>
            <w:tcW w:w="1861" w:type="dxa"/>
            <w:vAlign w:val="center"/>
          </w:tcPr>
          <w:p w14:paraId="666A136E" w14:textId="77777777" w:rsidR="005F3E1C" w:rsidRPr="00C818A0" w:rsidDel="00A01139" w:rsidRDefault="005F3E1C" w:rsidP="005F3E1C">
            <w:pPr>
              <w:ind w:left="-57" w:right="-57"/>
              <w:jc w:val="center"/>
              <w:rPr>
                <w:del w:id="11102" w:author="Турлан Мукашев" w:date="2017-02-07T10:05:00Z"/>
                <w:sz w:val="16"/>
                <w:szCs w:val="16"/>
              </w:rPr>
            </w:pPr>
          </w:p>
        </w:tc>
        <w:tc>
          <w:tcPr>
            <w:tcW w:w="1567" w:type="dxa"/>
            <w:vAlign w:val="center"/>
          </w:tcPr>
          <w:p w14:paraId="0E78445F" w14:textId="77777777" w:rsidR="005F3E1C" w:rsidRPr="00C818A0" w:rsidDel="00A01139" w:rsidRDefault="005F3E1C" w:rsidP="005F3E1C">
            <w:pPr>
              <w:ind w:left="-57" w:right="-57"/>
              <w:jc w:val="center"/>
              <w:rPr>
                <w:del w:id="11103" w:author="Турлан Мукашев" w:date="2017-02-07T10:05:00Z"/>
                <w:sz w:val="16"/>
                <w:szCs w:val="16"/>
              </w:rPr>
            </w:pPr>
          </w:p>
        </w:tc>
        <w:tc>
          <w:tcPr>
            <w:tcW w:w="1418" w:type="dxa"/>
            <w:vAlign w:val="center"/>
          </w:tcPr>
          <w:p w14:paraId="36E3A915" w14:textId="77777777" w:rsidR="005F3E1C" w:rsidRPr="00C818A0" w:rsidDel="00A01139" w:rsidRDefault="005F3E1C" w:rsidP="005F3E1C">
            <w:pPr>
              <w:ind w:left="-57" w:right="-57"/>
              <w:jc w:val="center"/>
              <w:rPr>
                <w:del w:id="11104" w:author="Турлан Мукашев" w:date="2017-02-07T10:05:00Z"/>
                <w:sz w:val="16"/>
                <w:szCs w:val="16"/>
              </w:rPr>
            </w:pPr>
          </w:p>
        </w:tc>
        <w:tc>
          <w:tcPr>
            <w:tcW w:w="1492" w:type="dxa"/>
            <w:vAlign w:val="center"/>
          </w:tcPr>
          <w:p w14:paraId="56DA69C9" w14:textId="77777777" w:rsidR="005F3E1C" w:rsidRPr="00C818A0" w:rsidDel="00A01139" w:rsidRDefault="005F3E1C" w:rsidP="005F3E1C">
            <w:pPr>
              <w:ind w:left="-57" w:right="-57"/>
              <w:jc w:val="center"/>
              <w:rPr>
                <w:del w:id="11105" w:author="Турлан Мукашев" w:date="2017-02-07T10:05:00Z"/>
                <w:sz w:val="16"/>
                <w:szCs w:val="16"/>
              </w:rPr>
            </w:pPr>
          </w:p>
        </w:tc>
      </w:tr>
      <w:tr w:rsidR="005F3E1C" w:rsidRPr="00C818A0" w:rsidDel="00A01139" w14:paraId="6999FB7A" w14:textId="77777777" w:rsidTr="005F3E1C">
        <w:trPr>
          <w:del w:id="11106" w:author="Турлан Мукашев" w:date="2017-02-07T10:05:00Z"/>
        </w:trPr>
        <w:tc>
          <w:tcPr>
            <w:tcW w:w="567" w:type="dxa"/>
            <w:vAlign w:val="center"/>
          </w:tcPr>
          <w:p w14:paraId="26896555" w14:textId="77777777" w:rsidR="005F3E1C" w:rsidRPr="00C818A0" w:rsidDel="00A01139" w:rsidRDefault="005F3E1C" w:rsidP="005F3E1C">
            <w:pPr>
              <w:ind w:left="-57" w:right="-57"/>
              <w:jc w:val="center"/>
              <w:rPr>
                <w:del w:id="11107" w:author="Турлан Мукашев" w:date="2017-02-07T10:05:00Z"/>
                <w:sz w:val="20"/>
                <w:szCs w:val="20"/>
              </w:rPr>
            </w:pPr>
            <w:del w:id="11108" w:author="Турлан Мукашев" w:date="2017-02-07T10:05:00Z">
              <w:r w:rsidRPr="00C818A0" w:rsidDel="00A01139">
                <w:rPr>
                  <w:sz w:val="20"/>
                  <w:szCs w:val="20"/>
                </w:rPr>
                <w:delText>18</w:delText>
              </w:r>
            </w:del>
          </w:p>
        </w:tc>
        <w:tc>
          <w:tcPr>
            <w:tcW w:w="1560" w:type="dxa"/>
            <w:vAlign w:val="center"/>
          </w:tcPr>
          <w:p w14:paraId="00013058" w14:textId="77777777" w:rsidR="005F3E1C" w:rsidRPr="00C818A0" w:rsidDel="00A01139" w:rsidRDefault="005F3E1C" w:rsidP="005F3E1C">
            <w:pPr>
              <w:ind w:left="-57" w:right="-57"/>
              <w:jc w:val="center"/>
              <w:rPr>
                <w:del w:id="11109" w:author="Турлан Мукашев" w:date="2017-02-07T10:05:00Z"/>
                <w:sz w:val="20"/>
                <w:szCs w:val="20"/>
              </w:rPr>
            </w:pPr>
            <w:del w:id="11110" w:author="Турлан Мукашев" w:date="2017-02-07T10:05:00Z">
              <w:r w:rsidRPr="00C818A0" w:rsidDel="00A01139">
                <w:rPr>
                  <w:sz w:val="20"/>
                  <w:szCs w:val="20"/>
                </w:rPr>
                <w:delText>Фосфор общий</w:delText>
              </w:r>
            </w:del>
          </w:p>
        </w:tc>
        <w:tc>
          <w:tcPr>
            <w:tcW w:w="1386" w:type="dxa"/>
            <w:vAlign w:val="center"/>
          </w:tcPr>
          <w:p w14:paraId="48A857DD" w14:textId="77777777" w:rsidR="005F3E1C" w:rsidRPr="00C818A0" w:rsidDel="00A01139" w:rsidRDefault="005F3E1C" w:rsidP="005F3E1C">
            <w:pPr>
              <w:ind w:left="-57" w:right="-57"/>
              <w:jc w:val="center"/>
              <w:rPr>
                <w:del w:id="11111" w:author="Турлан Мукашев" w:date="2017-02-07T10:05:00Z"/>
                <w:sz w:val="16"/>
                <w:szCs w:val="16"/>
              </w:rPr>
            </w:pPr>
          </w:p>
        </w:tc>
        <w:tc>
          <w:tcPr>
            <w:tcW w:w="1276" w:type="dxa"/>
            <w:vAlign w:val="center"/>
          </w:tcPr>
          <w:p w14:paraId="7D3FA674" w14:textId="77777777" w:rsidR="005F3E1C" w:rsidRPr="00C818A0" w:rsidDel="00A01139" w:rsidRDefault="005F3E1C" w:rsidP="005F3E1C">
            <w:pPr>
              <w:ind w:left="-57" w:right="-57"/>
              <w:jc w:val="center"/>
              <w:rPr>
                <w:del w:id="11112" w:author="Турлан Мукашев" w:date="2017-02-07T10:05:00Z"/>
                <w:sz w:val="16"/>
                <w:szCs w:val="16"/>
              </w:rPr>
            </w:pPr>
          </w:p>
        </w:tc>
        <w:tc>
          <w:tcPr>
            <w:tcW w:w="1343" w:type="dxa"/>
            <w:vAlign w:val="center"/>
          </w:tcPr>
          <w:p w14:paraId="0DE1B0CC" w14:textId="77777777" w:rsidR="005F3E1C" w:rsidRPr="00C818A0" w:rsidDel="00A01139" w:rsidRDefault="005F3E1C" w:rsidP="005F3E1C">
            <w:pPr>
              <w:ind w:left="-57" w:right="-57"/>
              <w:jc w:val="center"/>
              <w:rPr>
                <w:del w:id="11113" w:author="Турлан Мукашев" w:date="2017-02-07T10:05:00Z"/>
                <w:sz w:val="16"/>
                <w:szCs w:val="16"/>
              </w:rPr>
            </w:pPr>
          </w:p>
        </w:tc>
        <w:tc>
          <w:tcPr>
            <w:tcW w:w="1230" w:type="dxa"/>
            <w:vAlign w:val="center"/>
          </w:tcPr>
          <w:p w14:paraId="264830F1" w14:textId="77777777" w:rsidR="005F3E1C" w:rsidRPr="00C818A0" w:rsidDel="00A01139" w:rsidRDefault="005F3E1C" w:rsidP="005F3E1C">
            <w:pPr>
              <w:ind w:left="-57" w:right="-57"/>
              <w:jc w:val="center"/>
              <w:rPr>
                <w:del w:id="11114" w:author="Турлан Мукашев" w:date="2017-02-07T10:05:00Z"/>
                <w:sz w:val="16"/>
                <w:szCs w:val="16"/>
              </w:rPr>
            </w:pPr>
          </w:p>
        </w:tc>
        <w:tc>
          <w:tcPr>
            <w:tcW w:w="1246" w:type="dxa"/>
            <w:vAlign w:val="center"/>
          </w:tcPr>
          <w:p w14:paraId="3A8A552F" w14:textId="77777777" w:rsidR="005F3E1C" w:rsidRPr="00C818A0" w:rsidDel="00A01139" w:rsidRDefault="005F3E1C" w:rsidP="005F3E1C">
            <w:pPr>
              <w:ind w:left="-57" w:right="-57"/>
              <w:jc w:val="center"/>
              <w:rPr>
                <w:del w:id="11115" w:author="Турлан Мукашев" w:date="2017-02-07T10:05:00Z"/>
                <w:sz w:val="16"/>
                <w:szCs w:val="16"/>
              </w:rPr>
            </w:pPr>
          </w:p>
        </w:tc>
        <w:tc>
          <w:tcPr>
            <w:tcW w:w="1288" w:type="dxa"/>
            <w:vAlign w:val="center"/>
          </w:tcPr>
          <w:p w14:paraId="67F2B86D" w14:textId="77777777" w:rsidR="005F3E1C" w:rsidRPr="00C818A0" w:rsidDel="00A01139" w:rsidRDefault="005F3E1C" w:rsidP="005F3E1C">
            <w:pPr>
              <w:ind w:left="-57" w:right="-57"/>
              <w:jc w:val="center"/>
              <w:rPr>
                <w:del w:id="11116" w:author="Турлан Мукашев" w:date="2017-02-07T10:05:00Z"/>
                <w:sz w:val="16"/>
                <w:szCs w:val="16"/>
              </w:rPr>
            </w:pPr>
          </w:p>
        </w:tc>
        <w:tc>
          <w:tcPr>
            <w:tcW w:w="1861" w:type="dxa"/>
            <w:vAlign w:val="center"/>
          </w:tcPr>
          <w:p w14:paraId="659A0AF5" w14:textId="77777777" w:rsidR="005F3E1C" w:rsidRPr="00C818A0" w:rsidDel="00A01139" w:rsidRDefault="005F3E1C" w:rsidP="005F3E1C">
            <w:pPr>
              <w:ind w:left="-57" w:right="-57"/>
              <w:jc w:val="center"/>
              <w:rPr>
                <w:del w:id="11117" w:author="Турлан Мукашев" w:date="2017-02-07T10:05:00Z"/>
                <w:sz w:val="16"/>
                <w:szCs w:val="16"/>
              </w:rPr>
            </w:pPr>
          </w:p>
        </w:tc>
        <w:tc>
          <w:tcPr>
            <w:tcW w:w="1567" w:type="dxa"/>
            <w:vAlign w:val="center"/>
          </w:tcPr>
          <w:p w14:paraId="61A33F47" w14:textId="77777777" w:rsidR="005F3E1C" w:rsidRPr="00C818A0" w:rsidDel="00A01139" w:rsidRDefault="005F3E1C" w:rsidP="005F3E1C">
            <w:pPr>
              <w:ind w:left="-57" w:right="-57"/>
              <w:jc w:val="center"/>
              <w:rPr>
                <w:del w:id="11118" w:author="Турлан Мукашев" w:date="2017-02-07T10:05:00Z"/>
                <w:sz w:val="20"/>
                <w:szCs w:val="20"/>
              </w:rPr>
            </w:pPr>
          </w:p>
        </w:tc>
        <w:tc>
          <w:tcPr>
            <w:tcW w:w="1418" w:type="dxa"/>
            <w:vAlign w:val="center"/>
          </w:tcPr>
          <w:p w14:paraId="4EBF84AC" w14:textId="77777777" w:rsidR="005F3E1C" w:rsidRPr="00C818A0" w:rsidDel="00A01139" w:rsidRDefault="005F3E1C" w:rsidP="005F3E1C">
            <w:pPr>
              <w:ind w:left="-57" w:right="-57"/>
              <w:jc w:val="center"/>
              <w:rPr>
                <w:del w:id="11119" w:author="Турлан Мукашев" w:date="2017-02-07T10:05:00Z"/>
                <w:sz w:val="16"/>
                <w:szCs w:val="16"/>
                <w:vertAlign w:val="superscript"/>
              </w:rPr>
            </w:pPr>
          </w:p>
        </w:tc>
        <w:tc>
          <w:tcPr>
            <w:tcW w:w="1492" w:type="dxa"/>
            <w:vAlign w:val="center"/>
          </w:tcPr>
          <w:p w14:paraId="24519A52" w14:textId="77777777" w:rsidR="005F3E1C" w:rsidRPr="00C818A0" w:rsidDel="00A01139" w:rsidRDefault="005F3E1C" w:rsidP="005F3E1C">
            <w:pPr>
              <w:ind w:left="-57" w:right="-57"/>
              <w:jc w:val="center"/>
              <w:rPr>
                <w:del w:id="11120" w:author="Турлан Мукашев" w:date="2017-02-07T10:05:00Z"/>
                <w:sz w:val="16"/>
                <w:szCs w:val="16"/>
              </w:rPr>
            </w:pPr>
          </w:p>
        </w:tc>
      </w:tr>
      <w:tr w:rsidR="005F3E1C" w:rsidRPr="00C818A0" w:rsidDel="00A01139" w14:paraId="0D1AAAD1" w14:textId="77777777" w:rsidTr="005F3E1C">
        <w:trPr>
          <w:del w:id="11121" w:author="Турлан Мукашев" w:date="2017-02-07T10:05:00Z"/>
        </w:trPr>
        <w:tc>
          <w:tcPr>
            <w:tcW w:w="567" w:type="dxa"/>
            <w:vAlign w:val="center"/>
          </w:tcPr>
          <w:p w14:paraId="5351604B" w14:textId="77777777" w:rsidR="005F3E1C" w:rsidRPr="00C818A0" w:rsidDel="00A01139" w:rsidRDefault="005F3E1C" w:rsidP="005F3E1C">
            <w:pPr>
              <w:ind w:left="-57" w:right="-57"/>
              <w:jc w:val="center"/>
              <w:rPr>
                <w:del w:id="11122" w:author="Турлан Мукашев" w:date="2017-02-07T10:05:00Z"/>
                <w:sz w:val="20"/>
                <w:szCs w:val="20"/>
              </w:rPr>
            </w:pPr>
            <w:del w:id="11123" w:author="Турлан Мукашев" w:date="2017-02-07T10:05:00Z">
              <w:r w:rsidRPr="00C818A0" w:rsidDel="00A01139">
                <w:rPr>
                  <w:sz w:val="20"/>
                  <w:szCs w:val="20"/>
                </w:rPr>
                <w:delText>19</w:delText>
              </w:r>
            </w:del>
          </w:p>
        </w:tc>
        <w:tc>
          <w:tcPr>
            <w:tcW w:w="1560" w:type="dxa"/>
            <w:vAlign w:val="center"/>
          </w:tcPr>
          <w:p w14:paraId="73E80971" w14:textId="77777777" w:rsidR="005F3E1C" w:rsidRPr="00C818A0" w:rsidDel="00A01139" w:rsidRDefault="005F3E1C" w:rsidP="005F3E1C">
            <w:pPr>
              <w:ind w:left="-57" w:right="-57"/>
              <w:jc w:val="center"/>
              <w:rPr>
                <w:del w:id="11124" w:author="Турлан Мукашев" w:date="2017-02-07T10:05:00Z"/>
                <w:sz w:val="20"/>
                <w:szCs w:val="20"/>
              </w:rPr>
            </w:pPr>
            <w:del w:id="11125" w:author="Турлан Мукашев" w:date="2017-02-07T10:05:00Z">
              <w:r w:rsidRPr="00C818A0" w:rsidDel="00A01139">
                <w:rPr>
                  <w:sz w:val="20"/>
                  <w:szCs w:val="20"/>
                </w:rPr>
                <w:delText>Взвешенные в-ва</w:delText>
              </w:r>
            </w:del>
          </w:p>
        </w:tc>
        <w:tc>
          <w:tcPr>
            <w:tcW w:w="1386" w:type="dxa"/>
            <w:vAlign w:val="center"/>
          </w:tcPr>
          <w:p w14:paraId="27BF18FB" w14:textId="77777777" w:rsidR="005F3E1C" w:rsidRPr="00C818A0" w:rsidDel="00A01139" w:rsidRDefault="005F3E1C" w:rsidP="005F3E1C">
            <w:pPr>
              <w:ind w:left="-57" w:right="-57"/>
              <w:jc w:val="center"/>
              <w:rPr>
                <w:del w:id="11126" w:author="Турлан Мукашев" w:date="2017-02-07T10:05:00Z"/>
                <w:sz w:val="16"/>
                <w:szCs w:val="16"/>
              </w:rPr>
            </w:pPr>
          </w:p>
        </w:tc>
        <w:tc>
          <w:tcPr>
            <w:tcW w:w="1276" w:type="dxa"/>
            <w:vAlign w:val="center"/>
          </w:tcPr>
          <w:p w14:paraId="692E226F" w14:textId="77777777" w:rsidR="005F3E1C" w:rsidRPr="00C818A0" w:rsidDel="00A01139" w:rsidRDefault="005F3E1C" w:rsidP="005F3E1C">
            <w:pPr>
              <w:ind w:left="-57" w:right="-57"/>
              <w:jc w:val="center"/>
              <w:rPr>
                <w:del w:id="11127" w:author="Турлан Мукашев" w:date="2017-02-07T10:05:00Z"/>
                <w:sz w:val="16"/>
                <w:szCs w:val="16"/>
              </w:rPr>
            </w:pPr>
          </w:p>
        </w:tc>
        <w:tc>
          <w:tcPr>
            <w:tcW w:w="1343" w:type="dxa"/>
            <w:vAlign w:val="center"/>
          </w:tcPr>
          <w:p w14:paraId="29EBE094" w14:textId="77777777" w:rsidR="005F3E1C" w:rsidRPr="00C818A0" w:rsidDel="00A01139" w:rsidRDefault="005F3E1C" w:rsidP="005F3E1C">
            <w:pPr>
              <w:ind w:left="-57" w:right="-57"/>
              <w:jc w:val="center"/>
              <w:rPr>
                <w:del w:id="11128" w:author="Турлан Мукашев" w:date="2017-02-07T10:05:00Z"/>
                <w:sz w:val="16"/>
                <w:szCs w:val="16"/>
              </w:rPr>
            </w:pPr>
          </w:p>
        </w:tc>
        <w:tc>
          <w:tcPr>
            <w:tcW w:w="1230" w:type="dxa"/>
            <w:vAlign w:val="center"/>
          </w:tcPr>
          <w:p w14:paraId="591368F4" w14:textId="77777777" w:rsidR="005F3E1C" w:rsidRPr="00C818A0" w:rsidDel="00A01139" w:rsidRDefault="005F3E1C" w:rsidP="005F3E1C">
            <w:pPr>
              <w:ind w:left="-57" w:right="-57"/>
              <w:jc w:val="center"/>
              <w:rPr>
                <w:del w:id="11129" w:author="Турлан Мукашев" w:date="2017-02-07T10:05:00Z"/>
                <w:sz w:val="16"/>
                <w:szCs w:val="16"/>
              </w:rPr>
            </w:pPr>
          </w:p>
        </w:tc>
        <w:tc>
          <w:tcPr>
            <w:tcW w:w="1246" w:type="dxa"/>
            <w:vAlign w:val="center"/>
          </w:tcPr>
          <w:p w14:paraId="58AE34A7" w14:textId="77777777" w:rsidR="005F3E1C" w:rsidRPr="00C818A0" w:rsidDel="00A01139" w:rsidRDefault="005F3E1C" w:rsidP="005F3E1C">
            <w:pPr>
              <w:ind w:left="-57" w:right="-57"/>
              <w:jc w:val="center"/>
              <w:rPr>
                <w:del w:id="11130" w:author="Турлан Мукашев" w:date="2017-02-07T10:05:00Z"/>
                <w:sz w:val="16"/>
                <w:szCs w:val="16"/>
              </w:rPr>
            </w:pPr>
          </w:p>
        </w:tc>
        <w:tc>
          <w:tcPr>
            <w:tcW w:w="1288" w:type="dxa"/>
            <w:vAlign w:val="center"/>
          </w:tcPr>
          <w:p w14:paraId="2E26C69B" w14:textId="77777777" w:rsidR="005F3E1C" w:rsidRPr="00C818A0" w:rsidDel="00A01139" w:rsidRDefault="005F3E1C" w:rsidP="005F3E1C">
            <w:pPr>
              <w:ind w:left="-57" w:right="-57"/>
              <w:jc w:val="center"/>
              <w:rPr>
                <w:del w:id="11131" w:author="Турлан Мукашев" w:date="2017-02-07T10:05:00Z"/>
                <w:sz w:val="16"/>
                <w:szCs w:val="16"/>
              </w:rPr>
            </w:pPr>
          </w:p>
        </w:tc>
        <w:tc>
          <w:tcPr>
            <w:tcW w:w="1861" w:type="dxa"/>
            <w:vAlign w:val="center"/>
          </w:tcPr>
          <w:p w14:paraId="209DFD48" w14:textId="77777777" w:rsidR="005F3E1C" w:rsidRPr="00C818A0" w:rsidDel="00A01139" w:rsidRDefault="005F3E1C" w:rsidP="005F3E1C">
            <w:pPr>
              <w:ind w:left="-57" w:right="-57"/>
              <w:jc w:val="center"/>
              <w:rPr>
                <w:del w:id="11132" w:author="Турлан Мукашев" w:date="2017-02-07T10:05:00Z"/>
                <w:sz w:val="16"/>
                <w:szCs w:val="16"/>
              </w:rPr>
            </w:pPr>
          </w:p>
        </w:tc>
        <w:tc>
          <w:tcPr>
            <w:tcW w:w="1567" w:type="dxa"/>
            <w:vAlign w:val="center"/>
          </w:tcPr>
          <w:p w14:paraId="680A65E1" w14:textId="77777777" w:rsidR="005F3E1C" w:rsidRPr="00C818A0" w:rsidDel="00A01139" w:rsidRDefault="005F3E1C" w:rsidP="005F3E1C">
            <w:pPr>
              <w:ind w:left="-57" w:right="-57"/>
              <w:rPr>
                <w:del w:id="11133" w:author="Турлан Мукашев" w:date="2017-02-07T10:05:00Z"/>
                <w:sz w:val="16"/>
                <w:szCs w:val="16"/>
              </w:rPr>
            </w:pPr>
          </w:p>
        </w:tc>
        <w:tc>
          <w:tcPr>
            <w:tcW w:w="1418" w:type="dxa"/>
            <w:vAlign w:val="center"/>
          </w:tcPr>
          <w:p w14:paraId="71F367D0" w14:textId="77777777" w:rsidR="005F3E1C" w:rsidRPr="00C818A0" w:rsidDel="00A01139" w:rsidRDefault="005F3E1C" w:rsidP="005F3E1C">
            <w:pPr>
              <w:ind w:left="-57" w:right="-57"/>
              <w:jc w:val="center"/>
              <w:rPr>
                <w:del w:id="11134" w:author="Турлан Мукашев" w:date="2017-02-07T10:05:00Z"/>
                <w:sz w:val="16"/>
                <w:szCs w:val="16"/>
                <w:vertAlign w:val="superscript"/>
              </w:rPr>
            </w:pPr>
          </w:p>
        </w:tc>
        <w:tc>
          <w:tcPr>
            <w:tcW w:w="1492" w:type="dxa"/>
            <w:vAlign w:val="center"/>
          </w:tcPr>
          <w:p w14:paraId="21E2992A" w14:textId="77777777" w:rsidR="005F3E1C" w:rsidRPr="00C818A0" w:rsidDel="00A01139" w:rsidRDefault="005F3E1C" w:rsidP="005F3E1C">
            <w:pPr>
              <w:ind w:left="-57" w:right="-57"/>
              <w:jc w:val="center"/>
              <w:rPr>
                <w:del w:id="11135" w:author="Турлан Мукашев" w:date="2017-02-07T10:05:00Z"/>
                <w:sz w:val="16"/>
                <w:szCs w:val="16"/>
              </w:rPr>
            </w:pPr>
          </w:p>
        </w:tc>
      </w:tr>
      <w:tr w:rsidR="005F3E1C" w:rsidRPr="00C818A0" w:rsidDel="00A01139" w14:paraId="060B6EDC" w14:textId="77777777" w:rsidTr="005F3E1C">
        <w:trPr>
          <w:del w:id="11136" w:author="Турлан Мукашев" w:date="2017-02-07T10:05:00Z"/>
        </w:trPr>
        <w:tc>
          <w:tcPr>
            <w:tcW w:w="567" w:type="dxa"/>
            <w:vAlign w:val="center"/>
          </w:tcPr>
          <w:p w14:paraId="5317BD23" w14:textId="77777777" w:rsidR="005F3E1C" w:rsidRPr="00C818A0" w:rsidDel="00A01139" w:rsidRDefault="005F3E1C" w:rsidP="005F3E1C">
            <w:pPr>
              <w:ind w:left="-57" w:right="-57"/>
              <w:jc w:val="center"/>
              <w:rPr>
                <w:del w:id="11137" w:author="Турлан Мукашев" w:date="2017-02-07T10:05:00Z"/>
                <w:sz w:val="20"/>
                <w:szCs w:val="20"/>
              </w:rPr>
            </w:pPr>
            <w:del w:id="11138" w:author="Турлан Мукашев" w:date="2017-02-07T10:05:00Z">
              <w:r w:rsidRPr="00C818A0" w:rsidDel="00A01139">
                <w:rPr>
                  <w:sz w:val="20"/>
                  <w:szCs w:val="20"/>
                </w:rPr>
                <w:delText>20</w:delText>
              </w:r>
            </w:del>
          </w:p>
        </w:tc>
        <w:tc>
          <w:tcPr>
            <w:tcW w:w="1560" w:type="dxa"/>
            <w:vAlign w:val="center"/>
          </w:tcPr>
          <w:p w14:paraId="50BFBDCF" w14:textId="77777777" w:rsidR="005F3E1C" w:rsidRPr="00C818A0" w:rsidDel="00A01139" w:rsidRDefault="005F3E1C" w:rsidP="005F3E1C">
            <w:pPr>
              <w:ind w:left="-57" w:right="-57"/>
              <w:jc w:val="center"/>
              <w:rPr>
                <w:del w:id="11139" w:author="Турлан Мукашев" w:date="2017-02-07T10:05:00Z"/>
                <w:sz w:val="20"/>
                <w:szCs w:val="20"/>
              </w:rPr>
            </w:pPr>
            <w:del w:id="11140" w:author="Турлан Мукашев" w:date="2017-02-07T10:05:00Z">
              <w:r w:rsidRPr="00C818A0" w:rsidDel="00A01139">
                <w:rPr>
                  <w:sz w:val="20"/>
                  <w:szCs w:val="20"/>
                </w:rPr>
                <w:delText>ОКУ</w:delText>
              </w:r>
            </w:del>
          </w:p>
        </w:tc>
        <w:tc>
          <w:tcPr>
            <w:tcW w:w="1386" w:type="dxa"/>
            <w:vAlign w:val="center"/>
          </w:tcPr>
          <w:p w14:paraId="66E17CB9" w14:textId="77777777" w:rsidR="005F3E1C" w:rsidRPr="00C818A0" w:rsidDel="00A01139" w:rsidRDefault="005F3E1C" w:rsidP="005F3E1C">
            <w:pPr>
              <w:ind w:left="-57" w:right="-57"/>
              <w:jc w:val="center"/>
              <w:rPr>
                <w:del w:id="11141" w:author="Турлан Мукашев" w:date="2017-02-07T10:05:00Z"/>
                <w:sz w:val="16"/>
                <w:szCs w:val="16"/>
              </w:rPr>
            </w:pPr>
          </w:p>
        </w:tc>
        <w:tc>
          <w:tcPr>
            <w:tcW w:w="1276" w:type="dxa"/>
            <w:vAlign w:val="center"/>
          </w:tcPr>
          <w:p w14:paraId="737AACD4" w14:textId="77777777" w:rsidR="005F3E1C" w:rsidRPr="00C818A0" w:rsidDel="00A01139" w:rsidRDefault="005F3E1C" w:rsidP="005F3E1C">
            <w:pPr>
              <w:ind w:left="-57" w:right="-57"/>
              <w:jc w:val="center"/>
              <w:rPr>
                <w:del w:id="11142" w:author="Турлан Мукашев" w:date="2017-02-07T10:05:00Z"/>
                <w:sz w:val="16"/>
                <w:szCs w:val="16"/>
              </w:rPr>
            </w:pPr>
          </w:p>
        </w:tc>
        <w:tc>
          <w:tcPr>
            <w:tcW w:w="1343" w:type="dxa"/>
            <w:vAlign w:val="center"/>
          </w:tcPr>
          <w:p w14:paraId="4445493C" w14:textId="77777777" w:rsidR="005F3E1C" w:rsidRPr="00C818A0" w:rsidDel="00A01139" w:rsidRDefault="005F3E1C" w:rsidP="005F3E1C">
            <w:pPr>
              <w:ind w:left="-57" w:right="-57"/>
              <w:jc w:val="center"/>
              <w:rPr>
                <w:del w:id="11143" w:author="Турлан Мукашев" w:date="2017-02-07T10:05:00Z"/>
                <w:sz w:val="16"/>
                <w:szCs w:val="16"/>
              </w:rPr>
            </w:pPr>
          </w:p>
        </w:tc>
        <w:tc>
          <w:tcPr>
            <w:tcW w:w="1230" w:type="dxa"/>
            <w:vAlign w:val="center"/>
          </w:tcPr>
          <w:p w14:paraId="31176554" w14:textId="77777777" w:rsidR="005F3E1C" w:rsidRPr="00C818A0" w:rsidDel="00A01139" w:rsidRDefault="005F3E1C" w:rsidP="005F3E1C">
            <w:pPr>
              <w:ind w:left="-57" w:right="-57"/>
              <w:jc w:val="center"/>
              <w:rPr>
                <w:del w:id="11144" w:author="Турлан Мукашев" w:date="2017-02-07T10:05:00Z"/>
                <w:sz w:val="16"/>
                <w:szCs w:val="16"/>
              </w:rPr>
            </w:pPr>
          </w:p>
        </w:tc>
        <w:tc>
          <w:tcPr>
            <w:tcW w:w="1246" w:type="dxa"/>
            <w:vAlign w:val="center"/>
          </w:tcPr>
          <w:p w14:paraId="69971BE2" w14:textId="77777777" w:rsidR="005F3E1C" w:rsidRPr="00C818A0" w:rsidDel="00A01139" w:rsidRDefault="005F3E1C" w:rsidP="005F3E1C">
            <w:pPr>
              <w:ind w:left="-57" w:right="-57"/>
              <w:jc w:val="center"/>
              <w:rPr>
                <w:del w:id="11145" w:author="Турлан Мукашев" w:date="2017-02-07T10:05:00Z"/>
                <w:sz w:val="16"/>
                <w:szCs w:val="16"/>
              </w:rPr>
            </w:pPr>
          </w:p>
        </w:tc>
        <w:tc>
          <w:tcPr>
            <w:tcW w:w="1288" w:type="dxa"/>
            <w:vAlign w:val="center"/>
          </w:tcPr>
          <w:p w14:paraId="65159B2B" w14:textId="77777777" w:rsidR="005F3E1C" w:rsidRPr="00C818A0" w:rsidDel="00A01139" w:rsidRDefault="005F3E1C" w:rsidP="005F3E1C">
            <w:pPr>
              <w:ind w:left="-57" w:right="-57"/>
              <w:jc w:val="center"/>
              <w:rPr>
                <w:del w:id="11146" w:author="Турлан Мукашев" w:date="2017-02-07T10:05:00Z"/>
                <w:sz w:val="16"/>
                <w:szCs w:val="16"/>
              </w:rPr>
            </w:pPr>
          </w:p>
        </w:tc>
        <w:tc>
          <w:tcPr>
            <w:tcW w:w="1861" w:type="dxa"/>
            <w:vAlign w:val="center"/>
          </w:tcPr>
          <w:p w14:paraId="08EEBA4F" w14:textId="77777777" w:rsidR="005F3E1C" w:rsidRPr="00C818A0" w:rsidDel="00A01139" w:rsidRDefault="005F3E1C" w:rsidP="005F3E1C">
            <w:pPr>
              <w:ind w:left="-57" w:right="-57"/>
              <w:jc w:val="center"/>
              <w:rPr>
                <w:del w:id="11147" w:author="Турлан Мукашев" w:date="2017-02-07T10:05:00Z"/>
                <w:sz w:val="16"/>
                <w:szCs w:val="16"/>
              </w:rPr>
            </w:pPr>
          </w:p>
        </w:tc>
        <w:tc>
          <w:tcPr>
            <w:tcW w:w="1567" w:type="dxa"/>
            <w:vAlign w:val="center"/>
          </w:tcPr>
          <w:p w14:paraId="496E1B93" w14:textId="77777777" w:rsidR="005F3E1C" w:rsidRPr="00C818A0" w:rsidDel="00A01139" w:rsidRDefault="005F3E1C" w:rsidP="005F3E1C">
            <w:pPr>
              <w:ind w:left="-57" w:right="-57"/>
              <w:jc w:val="center"/>
              <w:rPr>
                <w:del w:id="11148" w:author="Турлан Мукашев" w:date="2017-02-07T10:05:00Z"/>
                <w:sz w:val="16"/>
                <w:szCs w:val="16"/>
              </w:rPr>
            </w:pPr>
          </w:p>
        </w:tc>
        <w:tc>
          <w:tcPr>
            <w:tcW w:w="1418" w:type="dxa"/>
            <w:vAlign w:val="center"/>
          </w:tcPr>
          <w:p w14:paraId="2024BD0E" w14:textId="77777777" w:rsidR="005F3E1C" w:rsidRPr="00C818A0" w:rsidDel="00A01139" w:rsidRDefault="005F3E1C" w:rsidP="005F3E1C">
            <w:pPr>
              <w:ind w:left="-57" w:right="-57"/>
              <w:jc w:val="center"/>
              <w:rPr>
                <w:del w:id="11149" w:author="Турлан Мукашев" w:date="2017-02-07T10:05:00Z"/>
                <w:sz w:val="16"/>
                <w:szCs w:val="16"/>
              </w:rPr>
            </w:pPr>
          </w:p>
        </w:tc>
        <w:tc>
          <w:tcPr>
            <w:tcW w:w="1492" w:type="dxa"/>
            <w:vAlign w:val="center"/>
          </w:tcPr>
          <w:p w14:paraId="3C759615" w14:textId="77777777" w:rsidR="005F3E1C" w:rsidRPr="00C818A0" w:rsidDel="00A01139" w:rsidRDefault="005F3E1C" w:rsidP="005F3E1C">
            <w:pPr>
              <w:ind w:left="-57" w:right="-57"/>
              <w:jc w:val="center"/>
              <w:rPr>
                <w:del w:id="11150" w:author="Турлан Мукашев" w:date="2017-02-07T10:05:00Z"/>
                <w:sz w:val="16"/>
                <w:szCs w:val="16"/>
              </w:rPr>
            </w:pPr>
          </w:p>
        </w:tc>
      </w:tr>
      <w:tr w:rsidR="005F3E1C" w:rsidRPr="00C818A0" w:rsidDel="00A01139" w14:paraId="31EC844C" w14:textId="77777777" w:rsidTr="005F3E1C">
        <w:trPr>
          <w:del w:id="11151" w:author="Турлан Мукашев" w:date="2017-02-07T10:05:00Z"/>
        </w:trPr>
        <w:tc>
          <w:tcPr>
            <w:tcW w:w="567" w:type="dxa"/>
            <w:vAlign w:val="center"/>
          </w:tcPr>
          <w:p w14:paraId="7FA8AF7B" w14:textId="77777777" w:rsidR="005F3E1C" w:rsidRPr="00C818A0" w:rsidDel="00A01139" w:rsidRDefault="005F3E1C" w:rsidP="005F3E1C">
            <w:pPr>
              <w:ind w:left="-57" w:right="-57"/>
              <w:jc w:val="center"/>
              <w:rPr>
                <w:del w:id="11152" w:author="Турлан Мукашев" w:date="2017-02-07T10:05:00Z"/>
                <w:sz w:val="20"/>
                <w:szCs w:val="20"/>
              </w:rPr>
            </w:pPr>
            <w:del w:id="11153" w:author="Турлан Мукашев" w:date="2017-02-07T10:05:00Z">
              <w:r w:rsidRPr="00C818A0" w:rsidDel="00A01139">
                <w:rPr>
                  <w:sz w:val="20"/>
                  <w:szCs w:val="20"/>
                </w:rPr>
                <w:delText>21</w:delText>
              </w:r>
            </w:del>
          </w:p>
        </w:tc>
        <w:tc>
          <w:tcPr>
            <w:tcW w:w="1560" w:type="dxa"/>
            <w:vAlign w:val="center"/>
          </w:tcPr>
          <w:p w14:paraId="0560FF6B" w14:textId="77777777" w:rsidR="005F3E1C" w:rsidRPr="00C818A0" w:rsidDel="00A01139" w:rsidRDefault="005F3E1C" w:rsidP="005F3E1C">
            <w:pPr>
              <w:ind w:left="-57" w:right="-57"/>
              <w:jc w:val="center"/>
              <w:rPr>
                <w:del w:id="11154" w:author="Турлан Мукашев" w:date="2017-02-07T10:05:00Z"/>
                <w:sz w:val="20"/>
                <w:szCs w:val="20"/>
                <w:lang w:val="en-US"/>
              </w:rPr>
            </w:pPr>
            <w:del w:id="11155" w:author="Турлан Мукашев" w:date="2017-02-07T10:05:00Z">
              <w:r w:rsidRPr="00C818A0" w:rsidDel="00A01139">
                <w:rPr>
                  <w:b/>
                  <w:sz w:val="20"/>
                  <w:szCs w:val="20"/>
                </w:rPr>
                <w:delText>ПАУ</w:delText>
              </w:r>
              <w:r w:rsidRPr="00C818A0" w:rsidDel="00A01139">
                <w:rPr>
                  <w:b/>
                  <w:sz w:val="20"/>
                  <w:szCs w:val="20"/>
                  <w:lang w:val="en-US"/>
                </w:rPr>
                <w:delText xml:space="preserve"> </w:delText>
              </w:r>
            </w:del>
          </w:p>
        </w:tc>
        <w:tc>
          <w:tcPr>
            <w:tcW w:w="1386" w:type="dxa"/>
            <w:vAlign w:val="center"/>
          </w:tcPr>
          <w:p w14:paraId="7533578D" w14:textId="77777777" w:rsidR="005F3E1C" w:rsidRPr="00C818A0" w:rsidDel="00A01139" w:rsidRDefault="005F3E1C" w:rsidP="005F3E1C">
            <w:pPr>
              <w:ind w:left="-57" w:right="-57"/>
              <w:jc w:val="center"/>
              <w:rPr>
                <w:del w:id="11156" w:author="Турлан Мукашев" w:date="2017-02-07T10:05:00Z"/>
                <w:sz w:val="16"/>
                <w:szCs w:val="16"/>
              </w:rPr>
            </w:pPr>
          </w:p>
        </w:tc>
        <w:tc>
          <w:tcPr>
            <w:tcW w:w="1276" w:type="dxa"/>
            <w:vAlign w:val="center"/>
          </w:tcPr>
          <w:p w14:paraId="4DB2B874" w14:textId="77777777" w:rsidR="005F3E1C" w:rsidRPr="00C818A0" w:rsidDel="00A01139" w:rsidRDefault="005F3E1C" w:rsidP="005F3E1C">
            <w:pPr>
              <w:ind w:left="-57" w:right="-57"/>
              <w:jc w:val="center"/>
              <w:rPr>
                <w:del w:id="11157" w:author="Турлан Мукашев" w:date="2017-02-07T10:05:00Z"/>
                <w:sz w:val="16"/>
                <w:szCs w:val="16"/>
              </w:rPr>
            </w:pPr>
          </w:p>
        </w:tc>
        <w:tc>
          <w:tcPr>
            <w:tcW w:w="1343" w:type="dxa"/>
            <w:vAlign w:val="center"/>
          </w:tcPr>
          <w:p w14:paraId="5C5B1A46" w14:textId="77777777" w:rsidR="005F3E1C" w:rsidRPr="00C818A0" w:rsidDel="00A01139" w:rsidRDefault="005F3E1C" w:rsidP="005F3E1C">
            <w:pPr>
              <w:ind w:left="-57" w:right="-57"/>
              <w:jc w:val="center"/>
              <w:rPr>
                <w:del w:id="11158" w:author="Турлан Мукашев" w:date="2017-02-07T10:05:00Z"/>
                <w:sz w:val="16"/>
                <w:szCs w:val="16"/>
              </w:rPr>
            </w:pPr>
          </w:p>
        </w:tc>
        <w:tc>
          <w:tcPr>
            <w:tcW w:w="1230" w:type="dxa"/>
            <w:vAlign w:val="center"/>
          </w:tcPr>
          <w:p w14:paraId="2E0BCAFE" w14:textId="77777777" w:rsidR="005F3E1C" w:rsidRPr="00C818A0" w:rsidDel="00A01139" w:rsidRDefault="005F3E1C" w:rsidP="005F3E1C">
            <w:pPr>
              <w:ind w:left="-57" w:right="-57"/>
              <w:jc w:val="center"/>
              <w:rPr>
                <w:del w:id="11159" w:author="Турлан Мукашев" w:date="2017-02-07T10:05:00Z"/>
                <w:sz w:val="16"/>
                <w:szCs w:val="16"/>
              </w:rPr>
            </w:pPr>
          </w:p>
        </w:tc>
        <w:tc>
          <w:tcPr>
            <w:tcW w:w="1246" w:type="dxa"/>
            <w:vAlign w:val="center"/>
          </w:tcPr>
          <w:p w14:paraId="15774AC4" w14:textId="77777777" w:rsidR="005F3E1C" w:rsidRPr="00C818A0" w:rsidDel="00A01139" w:rsidRDefault="005F3E1C" w:rsidP="005F3E1C">
            <w:pPr>
              <w:ind w:left="-57" w:right="-57"/>
              <w:jc w:val="center"/>
              <w:rPr>
                <w:del w:id="11160" w:author="Турлан Мукашев" w:date="2017-02-07T10:05:00Z"/>
                <w:sz w:val="16"/>
                <w:szCs w:val="16"/>
              </w:rPr>
            </w:pPr>
          </w:p>
        </w:tc>
        <w:tc>
          <w:tcPr>
            <w:tcW w:w="1288" w:type="dxa"/>
            <w:vAlign w:val="center"/>
          </w:tcPr>
          <w:p w14:paraId="1C7C088A" w14:textId="77777777" w:rsidR="005F3E1C" w:rsidRPr="00C818A0" w:rsidDel="00A01139" w:rsidRDefault="005F3E1C" w:rsidP="005F3E1C">
            <w:pPr>
              <w:ind w:left="-57" w:right="-57"/>
              <w:jc w:val="center"/>
              <w:rPr>
                <w:del w:id="11161" w:author="Турлан Мукашев" w:date="2017-02-07T10:05:00Z"/>
                <w:sz w:val="16"/>
                <w:szCs w:val="16"/>
              </w:rPr>
            </w:pPr>
          </w:p>
        </w:tc>
        <w:tc>
          <w:tcPr>
            <w:tcW w:w="1861" w:type="dxa"/>
            <w:vAlign w:val="center"/>
          </w:tcPr>
          <w:p w14:paraId="5D60469C" w14:textId="77777777" w:rsidR="005F3E1C" w:rsidRPr="00C818A0" w:rsidDel="00A01139" w:rsidRDefault="005F3E1C" w:rsidP="005F3E1C">
            <w:pPr>
              <w:ind w:right="-57"/>
              <w:rPr>
                <w:del w:id="11162" w:author="Турлан Мукашев" w:date="2017-02-07T10:05:00Z"/>
                <w:sz w:val="16"/>
                <w:szCs w:val="16"/>
              </w:rPr>
            </w:pPr>
          </w:p>
        </w:tc>
        <w:tc>
          <w:tcPr>
            <w:tcW w:w="1567" w:type="dxa"/>
            <w:vAlign w:val="center"/>
          </w:tcPr>
          <w:p w14:paraId="5181BC84" w14:textId="77777777" w:rsidR="005F3E1C" w:rsidRPr="00C818A0" w:rsidDel="00A01139" w:rsidRDefault="005F3E1C" w:rsidP="005F3E1C">
            <w:pPr>
              <w:ind w:left="-57" w:right="-57"/>
              <w:jc w:val="center"/>
              <w:rPr>
                <w:del w:id="11163" w:author="Турлан Мукашев" w:date="2017-02-07T10:05:00Z"/>
                <w:sz w:val="20"/>
                <w:szCs w:val="20"/>
              </w:rPr>
            </w:pPr>
          </w:p>
        </w:tc>
        <w:tc>
          <w:tcPr>
            <w:tcW w:w="1418" w:type="dxa"/>
            <w:vAlign w:val="center"/>
          </w:tcPr>
          <w:p w14:paraId="7929F8BA" w14:textId="77777777" w:rsidR="005F3E1C" w:rsidRPr="00C818A0" w:rsidDel="00A01139" w:rsidRDefault="005F3E1C" w:rsidP="005F3E1C">
            <w:pPr>
              <w:ind w:left="-57" w:right="-57"/>
              <w:jc w:val="center"/>
              <w:rPr>
                <w:del w:id="11164" w:author="Турлан Мукашев" w:date="2017-02-07T10:05:00Z"/>
                <w:sz w:val="16"/>
                <w:szCs w:val="16"/>
                <w:vertAlign w:val="superscript"/>
              </w:rPr>
            </w:pPr>
          </w:p>
        </w:tc>
        <w:tc>
          <w:tcPr>
            <w:tcW w:w="1492" w:type="dxa"/>
            <w:vAlign w:val="center"/>
          </w:tcPr>
          <w:p w14:paraId="5A380389" w14:textId="77777777" w:rsidR="005F3E1C" w:rsidRPr="00C818A0" w:rsidDel="00A01139" w:rsidRDefault="005F3E1C" w:rsidP="005F3E1C">
            <w:pPr>
              <w:ind w:left="-57" w:right="-57"/>
              <w:jc w:val="center"/>
              <w:rPr>
                <w:del w:id="11165" w:author="Турлан Мукашев" w:date="2017-02-07T10:05:00Z"/>
                <w:sz w:val="16"/>
                <w:szCs w:val="16"/>
              </w:rPr>
            </w:pPr>
          </w:p>
        </w:tc>
      </w:tr>
      <w:tr w:rsidR="005F3E1C" w:rsidRPr="00C818A0" w:rsidDel="00A01139" w14:paraId="7C88AEFE" w14:textId="77777777" w:rsidTr="005F3E1C">
        <w:trPr>
          <w:del w:id="11166" w:author="Турлан Мукашев" w:date="2017-02-07T10:05:00Z"/>
        </w:trPr>
        <w:tc>
          <w:tcPr>
            <w:tcW w:w="567" w:type="dxa"/>
            <w:vAlign w:val="center"/>
          </w:tcPr>
          <w:p w14:paraId="599C362B" w14:textId="77777777" w:rsidR="005F3E1C" w:rsidRPr="00C818A0" w:rsidDel="00A01139" w:rsidRDefault="005F3E1C" w:rsidP="005F3E1C">
            <w:pPr>
              <w:ind w:left="-57" w:right="-57"/>
              <w:jc w:val="center"/>
              <w:rPr>
                <w:del w:id="11167" w:author="Турлан Мукашев" w:date="2017-02-07T10:05:00Z"/>
                <w:sz w:val="20"/>
                <w:szCs w:val="20"/>
              </w:rPr>
            </w:pPr>
            <w:del w:id="11168" w:author="Турлан Мукашев" w:date="2017-02-07T10:05:00Z">
              <w:r w:rsidRPr="00C818A0" w:rsidDel="00A01139">
                <w:rPr>
                  <w:sz w:val="20"/>
                  <w:szCs w:val="20"/>
                </w:rPr>
                <w:delText>22</w:delText>
              </w:r>
            </w:del>
          </w:p>
        </w:tc>
        <w:tc>
          <w:tcPr>
            <w:tcW w:w="1560" w:type="dxa"/>
            <w:vAlign w:val="center"/>
          </w:tcPr>
          <w:p w14:paraId="58D6F24D" w14:textId="77777777" w:rsidR="005F3E1C" w:rsidRPr="00C818A0" w:rsidDel="00A01139" w:rsidRDefault="005F3E1C" w:rsidP="005F3E1C">
            <w:pPr>
              <w:ind w:left="-57" w:right="-57"/>
              <w:jc w:val="center"/>
              <w:rPr>
                <w:del w:id="11169" w:author="Турлан Мукашев" w:date="2017-02-07T10:05:00Z"/>
                <w:sz w:val="20"/>
                <w:szCs w:val="20"/>
              </w:rPr>
            </w:pPr>
            <w:del w:id="11170" w:author="Турлан Мукашев" w:date="2017-02-07T10:05:00Z">
              <w:r w:rsidRPr="00C818A0" w:rsidDel="00A01139">
                <w:rPr>
                  <w:sz w:val="20"/>
                  <w:szCs w:val="20"/>
                </w:rPr>
                <w:delText>АПАВ</w:delText>
              </w:r>
            </w:del>
          </w:p>
        </w:tc>
        <w:tc>
          <w:tcPr>
            <w:tcW w:w="1386" w:type="dxa"/>
            <w:vAlign w:val="center"/>
          </w:tcPr>
          <w:p w14:paraId="491A5647" w14:textId="77777777" w:rsidR="005F3E1C" w:rsidRPr="00C818A0" w:rsidDel="00A01139" w:rsidRDefault="005F3E1C" w:rsidP="005F3E1C">
            <w:pPr>
              <w:ind w:left="-57" w:right="-57"/>
              <w:jc w:val="center"/>
              <w:rPr>
                <w:del w:id="11171" w:author="Турлан Мукашев" w:date="2017-02-07T10:05:00Z"/>
                <w:sz w:val="16"/>
                <w:szCs w:val="16"/>
              </w:rPr>
            </w:pPr>
          </w:p>
        </w:tc>
        <w:tc>
          <w:tcPr>
            <w:tcW w:w="1276" w:type="dxa"/>
            <w:vAlign w:val="center"/>
          </w:tcPr>
          <w:p w14:paraId="126CC7A0" w14:textId="77777777" w:rsidR="005F3E1C" w:rsidRPr="00C818A0" w:rsidDel="00A01139" w:rsidRDefault="005F3E1C" w:rsidP="005F3E1C">
            <w:pPr>
              <w:ind w:left="-57" w:right="-57"/>
              <w:jc w:val="center"/>
              <w:rPr>
                <w:del w:id="11172" w:author="Турлан Мукашев" w:date="2017-02-07T10:05:00Z"/>
                <w:sz w:val="16"/>
                <w:szCs w:val="16"/>
              </w:rPr>
            </w:pPr>
          </w:p>
        </w:tc>
        <w:tc>
          <w:tcPr>
            <w:tcW w:w="1343" w:type="dxa"/>
            <w:vAlign w:val="center"/>
          </w:tcPr>
          <w:p w14:paraId="7232F2D4" w14:textId="77777777" w:rsidR="005F3E1C" w:rsidRPr="00C818A0" w:rsidDel="00A01139" w:rsidRDefault="005F3E1C" w:rsidP="005F3E1C">
            <w:pPr>
              <w:ind w:left="-57" w:right="-57"/>
              <w:jc w:val="center"/>
              <w:rPr>
                <w:del w:id="11173" w:author="Турлан Мукашев" w:date="2017-02-07T10:05:00Z"/>
                <w:sz w:val="16"/>
                <w:szCs w:val="16"/>
              </w:rPr>
            </w:pPr>
          </w:p>
        </w:tc>
        <w:tc>
          <w:tcPr>
            <w:tcW w:w="1230" w:type="dxa"/>
            <w:vAlign w:val="center"/>
          </w:tcPr>
          <w:p w14:paraId="279AA794" w14:textId="77777777" w:rsidR="005F3E1C" w:rsidRPr="00C818A0" w:rsidDel="00A01139" w:rsidRDefault="005F3E1C" w:rsidP="005F3E1C">
            <w:pPr>
              <w:ind w:left="-57" w:right="-57"/>
              <w:jc w:val="center"/>
              <w:rPr>
                <w:del w:id="11174" w:author="Турлан Мукашев" w:date="2017-02-07T10:05:00Z"/>
                <w:sz w:val="16"/>
                <w:szCs w:val="16"/>
              </w:rPr>
            </w:pPr>
          </w:p>
        </w:tc>
        <w:tc>
          <w:tcPr>
            <w:tcW w:w="1246" w:type="dxa"/>
            <w:vAlign w:val="center"/>
          </w:tcPr>
          <w:p w14:paraId="731B9647" w14:textId="77777777" w:rsidR="005F3E1C" w:rsidRPr="00C818A0" w:rsidDel="00A01139" w:rsidRDefault="005F3E1C" w:rsidP="005F3E1C">
            <w:pPr>
              <w:ind w:left="-57" w:right="-57"/>
              <w:jc w:val="center"/>
              <w:rPr>
                <w:del w:id="11175" w:author="Турлан Мукашев" w:date="2017-02-07T10:05:00Z"/>
                <w:sz w:val="16"/>
                <w:szCs w:val="16"/>
              </w:rPr>
            </w:pPr>
          </w:p>
        </w:tc>
        <w:tc>
          <w:tcPr>
            <w:tcW w:w="1288" w:type="dxa"/>
            <w:vAlign w:val="center"/>
          </w:tcPr>
          <w:p w14:paraId="046126DF" w14:textId="77777777" w:rsidR="005F3E1C" w:rsidRPr="00C818A0" w:rsidDel="00A01139" w:rsidRDefault="005F3E1C" w:rsidP="005F3E1C">
            <w:pPr>
              <w:ind w:left="-57" w:right="-57"/>
              <w:jc w:val="center"/>
              <w:rPr>
                <w:del w:id="11176" w:author="Турлан Мукашев" w:date="2017-02-07T10:05:00Z"/>
                <w:sz w:val="16"/>
                <w:szCs w:val="16"/>
              </w:rPr>
            </w:pPr>
          </w:p>
        </w:tc>
        <w:tc>
          <w:tcPr>
            <w:tcW w:w="1861" w:type="dxa"/>
            <w:vAlign w:val="center"/>
          </w:tcPr>
          <w:p w14:paraId="1E1CDCE8" w14:textId="77777777" w:rsidR="005F3E1C" w:rsidRPr="00C818A0" w:rsidDel="00A01139" w:rsidRDefault="005F3E1C" w:rsidP="005F3E1C">
            <w:pPr>
              <w:ind w:left="-57" w:right="-57"/>
              <w:jc w:val="center"/>
              <w:rPr>
                <w:del w:id="11177" w:author="Турлан Мукашев" w:date="2017-02-07T10:05:00Z"/>
                <w:sz w:val="16"/>
                <w:szCs w:val="16"/>
              </w:rPr>
            </w:pPr>
          </w:p>
        </w:tc>
        <w:tc>
          <w:tcPr>
            <w:tcW w:w="1567" w:type="dxa"/>
            <w:vAlign w:val="center"/>
          </w:tcPr>
          <w:p w14:paraId="545363FB" w14:textId="77777777" w:rsidR="005F3E1C" w:rsidRPr="00C818A0" w:rsidDel="00A01139" w:rsidRDefault="005F3E1C" w:rsidP="005F3E1C">
            <w:pPr>
              <w:ind w:left="-57" w:right="-57"/>
              <w:jc w:val="center"/>
              <w:rPr>
                <w:del w:id="11178" w:author="Турлан Мукашев" w:date="2017-02-07T10:05:00Z"/>
                <w:sz w:val="20"/>
                <w:szCs w:val="20"/>
              </w:rPr>
            </w:pPr>
          </w:p>
        </w:tc>
        <w:tc>
          <w:tcPr>
            <w:tcW w:w="1418" w:type="dxa"/>
            <w:vAlign w:val="center"/>
          </w:tcPr>
          <w:p w14:paraId="1E2F7AC3" w14:textId="77777777" w:rsidR="005F3E1C" w:rsidRPr="00C818A0" w:rsidDel="00A01139" w:rsidRDefault="005F3E1C" w:rsidP="005F3E1C">
            <w:pPr>
              <w:ind w:left="-57" w:right="-57"/>
              <w:jc w:val="center"/>
              <w:rPr>
                <w:del w:id="11179" w:author="Турлан Мукашев" w:date="2017-02-07T10:05:00Z"/>
                <w:sz w:val="16"/>
                <w:szCs w:val="16"/>
                <w:vertAlign w:val="superscript"/>
              </w:rPr>
            </w:pPr>
          </w:p>
        </w:tc>
        <w:tc>
          <w:tcPr>
            <w:tcW w:w="1492" w:type="dxa"/>
            <w:vAlign w:val="center"/>
          </w:tcPr>
          <w:p w14:paraId="1E8557DE" w14:textId="77777777" w:rsidR="005F3E1C" w:rsidRPr="00C818A0" w:rsidDel="00A01139" w:rsidRDefault="005F3E1C" w:rsidP="005F3E1C">
            <w:pPr>
              <w:ind w:left="-57" w:right="-57"/>
              <w:jc w:val="center"/>
              <w:rPr>
                <w:del w:id="11180" w:author="Турлан Мукашев" w:date="2017-02-07T10:05:00Z"/>
                <w:sz w:val="16"/>
                <w:szCs w:val="16"/>
              </w:rPr>
            </w:pPr>
          </w:p>
        </w:tc>
      </w:tr>
      <w:tr w:rsidR="005F3E1C" w:rsidRPr="00C818A0" w:rsidDel="00A01139" w14:paraId="5CDA326E" w14:textId="77777777" w:rsidTr="005F3E1C">
        <w:trPr>
          <w:del w:id="11181" w:author="Турлан Мукашев" w:date="2017-02-07T10:05:00Z"/>
        </w:trPr>
        <w:tc>
          <w:tcPr>
            <w:tcW w:w="567" w:type="dxa"/>
            <w:vAlign w:val="center"/>
          </w:tcPr>
          <w:p w14:paraId="22AE5431" w14:textId="77777777" w:rsidR="005F3E1C" w:rsidRPr="00C818A0" w:rsidDel="00A01139" w:rsidRDefault="005F3E1C" w:rsidP="005F3E1C">
            <w:pPr>
              <w:ind w:left="-57" w:right="-57"/>
              <w:jc w:val="center"/>
              <w:rPr>
                <w:del w:id="11182" w:author="Турлан Мукашев" w:date="2017-02-07T10:05:00Z"/>
                <w:sz w:val="20"/>
                <w:szCs w:val="20"/>
              </w:rPr>
            </w:pPr>
            <w:del w:id="11183" w:author="Турлан Мукашев" w:date="2017-02-07T10:05:00Z">
              <w:r w:rsidRPr="00C818A0" w:rsidDel="00A01139">
                <w:rPr>
                  <w:sz w:val="20"/>
                  <w:szCs w:val="20"/>
                </w:rPr>
                <w:delText>23</w:delText>
              </w:r>
            </w:del>
          </w:p>
        </w:tc>
        <w:tc>
          <w:tcPr>
            <w:tcW w:w="1560" w:type="dxa"/>
            <w:vAlign w:val="center"/>
          </w:tcPr>
          <w:p w14:paraId="14E0907A" w14:textId="77777777" w:rsidR="005F3E1C" w:rsidRPr="00C818A0" w:rsidDel="00A01139" w:rsidRDefault="005F3E1C" w:rsidP="005F3E1C">
            <w:pPr>
              <w:ind w:left="-57" w:right="-57"/>
              <w:jc w:val="center"/>
              <w:rPr>
                <w:del w:id="11184" w:author="Турлан Мукашев" w:date="2017-02-07T10:05:00Z"/>
                <w:sz w:val="20"/>
                <w:szCs w:val="20"/>
              </w:rPr>
            </w:pPr>
            <w:del w:id="11185" w:author="Турлан Мукашев" w:date="2017-02-07T10:05:00Z">
              <w:r w:rsidRPr="00C818A0" w:rsidDel="00A01139">
                <w:rPr>
                  <w:sz w:val="20"/>
                  <w:szCs w:val="20"/>
                </w:rPr>
                <w:delText>Фенолы</w:delText>
              </w:r>
            </w:del>
          </w:p>
        </w:tc>
        <w:tc>
          <w:tcPr>
            <w:tcW w:w="1386" w:type="dxa"/>
            <w:vAlign w:val="center"/>
          </w:tcPr>
          <w:p w14:paraId="06136666" w14:textId="77777777" w:rsidR="005F3E1C" w:rsidRPr="00C818A0" w:rsidDel="00A01139" w:rsidRDefault="005F3E1C" w:rsidP="005F3E1C">
            <w:pPr>
              <w:ind w:left="-57" w:right="-57"/>
              <w:jc w:val="center"/>
              <w:rPr>
                <w:del w:id="11186" w:author="Турлан Мукашев" w:date="2017-02-07T10:05:00Z"/>
                <w:sz w:val="16"/>
                <w:szCs w:val="16"/>
              </w:rPr>
            </w:pPr>
          </w:p>
        </w:tc>
        <w:tc>
          <w:tcPr>
            <w:tcW w:w="1276" w:type="dxa"/>
            <w:vAlign w:val="center"/>
          </w:tcPr>
          <w:p w14:paraId="314C14DF" w14:textId="77777777" w:rsidR="005F3E1C" w:rsidRPr="00C818A0" w:rsidDel="00A01139" w:rsidRDefault="005F3E1C" w:rsidP="005F3E1C">
            <w:pPr>
              <w:ind w:left="-57" w:right="-57"/>
              <w:jc w:val="center"/>
              <w:rPr>
                <w:del w:id="11187" w:author="Турлан Мукашев" w:date="2017-02-07T10:05:00Z"/>
                <w:sz w:val="16"/>
                <w:szCs w:val="16"/>
              </w:rPr>
            </w:pPr>
          </w:p>
        </w:tc>
        <w:tc>
          <w:tcPr>
            <w:tcW w:w="1343" w:type="dxa"/>
            <w:vAlign w:val="center"/>
          </w:tcPr>
          <w:p w14:paraId="4EC9833B" w14:textId="77777777" w:rsidR="005F3E1C" w:rsidRPr="00C818A0" w:rsidDel="00A01139" w:rsidRDefault="005F3E1C" w:rsidP="005F3E1C">
            <w:pPr>
              <w:ind w:left="-57" w:right="-57"/>
              <w:jc w:val="center"/>
              <w:rPr>
                <w:del w:id="11188" w:author="Турлан Мукашев" w:date="2017-02-07T10:05:00Z"/>
                <w:sz w:val="16"/>
                <w:szCs w:val="16"/>
              </w:rPr>
            </w:pPr>
          </w:p>
        </w:tc>
        <w:tc>
          <w:tcPr>
            <w:tcW w:w="1230" w:type="dxa"/>
            <w:vAlign w:val="center"/>
          </w:tcPr>
          <w:p w14:paraId="23BC4E92" w14:textId="77777777" w:rsidR="005F3E1C" w:rsidRPr="00C818A0" w:rsidDel="00A01139" w:rsidRDefault="005F3E1C" w:rsidP="005F3E1C">
            <w:pPr>
              <w:ind w:left="-57" w:right="-57"/>
              <w:jc w:val="center"/>
              <w:rPr>
                <w:del w:id="11189" w:author="Турлан Мукашев" w:date="2017-02-07T10:05:00Z"/>
                <w:sz w:val="16"/>
                <w:szCs w:val="16"/>
              </w:rPr>
            </w:pPr>
          </w:p>
        </w:tc>
        <w:tc>
          <w:tcPr>
            <w:tcW w:w="1246" w:type="dxa"/>
            <w:vAlign w:val="center"/>
          </w:tcPr>
          <w:p w14:paraId="0A1EEC3E" w14:textId="77777777" w:rsidR="005F3E1C" w:rsidRPr="00C818A0" w:rsidDel="00A01139" w:rsidRDefault="005F3E1C" w:rsidP="005F3E1C">
            <w:pPr>
              <w:ind w:left="-57" w:right="-57"/>
              <w:jc w:val="center"/>
              <w:rPr>
                <w:del w:id="11190" w:author="Турлан Мукашев" w:date="2017-02-07T10:05:00Z"/>
                <w:sz w:val="16"/>
                <w:szCs w:val="16"/>
              </w:rPr>
            </w:pPr>
          </w:p>
        </w:tc>
        <w:tc>
          <w:tcPr>
            <w:tcW w:w="1288" w:type="dxa"/>
            <w:vAlign w:val="center"/>
          </w:tcPr>
          <w:p w14:paraId="5F59B8A6" w14:textId="77777777" w:rsidR="005F3E1C" w:rsidRPr="00C818A0" w:rsidDel="00A01139" w:rsidRDefault="005F3E1C" w:rsidP="005F3E1C">
            <w:pPr>
              <w:ind w:left="-57" w:right="-57"/>
              <w:jc w:val="center"/>
              <w:rPr>
                <w:del w:id="11191" w:author="Турлан Мукашев" w:date="2017-02-07T10:05:00Z"/>
                <w:sz w:val="16"/>
                <w:szCs w:val="16"/>
              </w:rPr>
            </w:pPr>
          </w:p>
        </w:tc>
        <w:tc>
          <w:tcPr>
            <w:tcW w:w="1861" w:type="dxa"/>
            <w:vAlign w:val="center"/>
          </w:tcPr>
          <w:p w14:paraId="100DA601" w14:textId="77777777" w:rsidR="005F3E1C" w:rsidRPr="00C818A0" w:rsidDel="00A01139" w:rsidRDefault="005F3E1C" w:rsidP="005F3E1C">
            <w:pPr>
              <w:ind w:left="-57" w:right="-57"/>
              <w:jc w:val="center"/>
              <w:rPr>
                <w:del w:id="11192" w:author="Турлан Мукашев" w:date="2017-02-07T10:05:00Z"/>
                <w:sz w:val="16"/>
                <w:szCs w:val="16"/>
              </w:rPr>
            </w:pPr>
          </w:p>
        </w:tc>
        <w:tc>
          <w:tcPr>
            <w:tcW w:w="1567" w:type="dxa"/>
            <w:vAlign w:val="center"/>
          </w:tcPr>
          <w:p w14:paraId="76A624D7" w14:textId="77777777" w:rsidR="005F3E1C" w:rsidRPr="00C818A0" w:rsidDel="00A01139" w:rsidRDefault="005F3E1C" w:rsidP="005F3E1C">
            <w:pPr>
              <w:ind w:left="-57" w:right="-57"/>
              <w:jc w:val="center"/>
              <w:rPr>
                <w:del w:id="11193" w:author="Турлан Мукашев" w:date="2017-02-07T10:05:00Z"/>
                <w:sz w:val="20"/>
                <w:szCs w:val="20"/>
              </w:rPr>
            </w:pPr>
          </w:p>
        </w:tc>
        <w:tc>
          <w:tcPr>
            <w:tcW w:w="1418" w:type="dxa"/>
            <w:vAlign w:val="center"/>
          </w:tcPr>
          <w:p w14:paraId="5EE039F3" w14:textId="77777777" w:rsidR="005F3E1C" w:rsidRPr="00C818A0" w:rsidDel="00A01139" w:rsidRDefault="005F3E1C" w:rsidP="005F3E1C">
            <w:pPr>
              <w:ind w:left="-57" w:right="-57"/>
              <w:jc w:val="center"/>
              <w:rPr>
                <w:del w:id="11194" w:author="Турлан Мукашев" w:date="2017-02-07T10:05:00Z"/>
                <w:sz w:val="16"/>
                <w:szCs w:val="16"/>
                <w:vertAlign w:val="superscript"/>
              </w:rPr>
            </w:pPr>
          </w:p>
        </w:tc>
        <w:tc>
          <w:tcPr>
            <w:tcW w:w="1492" w:type="dxa"/>
            <w:vAlign w:val="center"/>
          </w:tcPr>
          <w:p w14:paraId="5B1C0434" w14:textId="77777777" w:rsidR="005F3E1C" w:rsidRPr="00C818A0" w:rsidDel="00A01139" w:rsidRDefault="005F3E1C" w:rsidP="005F3E1C">
            <w:pPr>
              <w:ind w:left="-57" w:right="-57"/>
              <w:jc w:val="center"/>
              <w:rPr>
                <w:del w:id="11195" w:author="Турлан Мукашев" w:date="2017-02-07T10:05:00Z"/>
                <w:sz w:val="16"/>
                <w:szCs w:val="16"/>
              </w:rPr>
            </w:pPr>
          </w:p>
        </w:tc>
      </w:tr>
      <w:tr w:rsidR="005F3E1C" w:rsidRPr="00C818A0" w:rsidDel="00A01139" w14:paraId="2FB31165" w14:textId="77777777" w:rsidTr="005F3E1C">
        <w:trPr>
          <w:del w:id="11196" w:author="Турлан Мукашев" w:date="2017-02-07T10:05:00Z"/>
        </w:trPr>
        <w:tc>
          <w:tcPr>
            <w:tcW w:w="567" w:type="dxa"/>
            <w:vAlign w:val="center"/>
          </w:tcPr>
          <w:p w14:paraId="39CD833F" w14:textId="77777777" w:rsidR="005F3E1C" w:rsidRPr="00C818A0" w:rsidDel="00A01139" w:rsidRDefault="005F3E1C" w:rsidP="005F3E1C">
            <w:pPr>
              <w:ind w:left="-57" w:right="-57"/>
              <w:jc w:val="center"/>
              <w:rPr>
                <w:del w:id="11197" w:author="Турлан Мукашев" w:date="2017-02-07T10:05:00Z"/>
                <w:sz w:val="20"/>
                <w:szCs w:val="20"/>
              </w:rPr>
            </w:pPr>
            <w:del w:id="11198" w:author="Турлан Мукашев" w:date="2017-02-07T10:05:00Z">
              <w:r w:rsidRPr="00C818A0" w:rsidDel="00A01139">
                <w:rPr>
                  <w:sz w:val="20"/>
                  <w:szCs w:val="20"/>
                </w:rPr>
                <w:delText>24</w:delText>
              </w:r>
            </w:del>
          </w:p>
        </w:tc>
        <w:tc>
          <w:tcPr>
            <w:tcW w:w="1560" w:type="dxa"/>
            <w:vAlign w:val="center"/>
          </w:tcPr>
          <w:p w14:paraId="1C30E733" w14:textId="77777777" w:rsidR="005F3E1C" w:rsidRPr="00C818A0" w:rsidDel="00A01139" w:rsidRDefault="005F3E1C" w:rsidP="005F3E1C">
            <w:pPr>
              <w:ind w:left="-57" w:right="-57"/>
              <w:jc w:val="center"/>
              <w:rPr>
                <w:del w:id="11199" w:author="Турлан Мукашев" w:date="2017-02-07T10:05:00Z"/>
                <w:sz w:val="20"/>
                <w:szCs w:val="20"/>
              </w:rPr>
            </w:pPr>
            <w:del w:id="11200" w:author="Турлан Мукашев" w:date="2017-02-07T10:05:00Z">
              <w:r w:rsidRPr="00C818A0" w:rsidDel="00A01139">
                <w:rPr>
                  <w:sz w:val="20"/>
                  <w:szCs w:val="20"/>
                </w:rPr>
                <w:delText>Алюминий</w:delText>
              </w:r>
            </w:del>
          </w:p>
        </w:tc>
        <w:tc>
          <w:tcPr>
            <w:tcW w:w="1386" w:type="dxa"/>
            <w:vAlign w:val="center"/>
          </w:tcPr>
          <w:p w14:paraId="1B2244CE" w14:textId="77777777" w:rsidR="005F3E1C" w:rsidRPr="00C818A0" w:rsidDel="00A01139" w:rsidRDefault="005F3E1C" w:rsidP="005F3E1C">
            <w:pPr>
              <w:ind w:left="-57" w:right="-57"/>
              <w:jc w:val="center"/>
              <w:rPr>
                <w:del w:id="11201" w:author="Турлан Мукашев" w:date="2017-02-07T10:05:00Z"/>
                <w:sz w:val="16"/>
                <w:szCs w:val="16"/>
              </w:rPr>
            </w:pPr>
          </w:p>
        </w:tc>
        <w:tc>
          <w:tcPr>
            <w:tcW w:w="1276" w:type="dxa"/>
            <w:vAlign w:val="center"/>
          </w:tcPr>
          <w:p w14:paraId="0CB64BEF" w14:textId="77777777" w:rsidR="005F3E1C" w:rsidRPr="00C818A0" w:rsidDel="00A01139" w:rsidRDefault="005F3E1C" w:rsidP="005F3E1C">
            <w:pPr>
              <w:ind w:left="-57" w:right="-57"/>
              <w:jc w:val="center"/>
              <w:rPr>
                <w:del w:id="11202" w:author="Турлан Мукашев" w:date="2017-02-07T10:05:00Z"/>
                <w:sz w:val="16"/>
                <w:szCs w:val="16"/>
              </w:rPr>
            </w:pPr>
          </w:p>
        </w:tc>
        <w:tc>
          <w:tcPr>
            <w:tcW w:w="1343" w:type="dxa"/>
            <w:vAlign w:val="center"/>
          </w:tcPr>
          <w:p w14:paraId="488BD309" w14:textId="77777777" w:rsidR="005F3E1C" w:rsidRPr="00C818A0" w:rsidDel="00A01139" w:rsidRDefault="005F3E1C" w:rsidP="005F3E1C">
            <w:pPr>
              <w:ind w:left="-57" w:right="-57"/>
              <w:jc w:val="center"/>
              <w:rPr>
                <w:del w:id="11203" w:author="Турлан Мукашев" w:date="2017-02-07T10:05:00Z"/>
                <w:sz w:val="16"/>
                <w:szCs w:val="16"/>
              </w:rPr>
            </w:pPr>
          </w:p>
        </w:tc>
        <w:tc>
          <w:tcPr>
            <w:tcW w:w="1230" w:type="dxa"/>
            <w:vAlign w:val="center"/>
          </w:tcPr>
          <w:p w14:paraId="372BD77D" w14:textId="77777777" w:rsidR="005F3E1C" w:rsidRPr="00C818A0" w:rsidDel="00A01139" w:rsidRDefault="005F3E1C" w:rsidP="005F3E1C">
            <w:pPr>
              <w:ind w:left="-57" w:right="-57"/>
              <w:jc w:val="center"/>
              <w:rPr>
                <w:del w:id="11204" w:author="Турлан Мукашев" w:date="2017-02-07T10:05:00Z"/>
                <w:sz w:val="16"/>
                <w:szCs w:val="16"/>
              </w:rPr>
            </w:pPr>
          </w:p>
        </w:tc>
        <w:tc>
          <w:tcPr>
            <w:tcW w:w="1246" w:type="dxa"/>
            <w:vAlign w:val="center"/>
          </w:tcPr>
          <w:p w14:paraId="27F69A5F" w14:textId="77777777" w:rsidR="005F3E1C" w:rsidRPr="00C818A0" w:rsidDel="00A01139" w:rsidRDefault="005F3E1C" w:rsidP="005F3E1C">
            <w:pPr>
              <w:ind w:left="-57" w:right="-57"/>
              <w:jc w:val="center"/>
              <w:rPr>
                <w:del w:id="11205" w:author="Турлан Мукашев" w:date="2017-02-07T10:05:00Z"/>
                <w:sz w:val="16"/>
                <w:szCs w:val="16"/>
              </w:rPr>
            </w:pPr>
          </w:p>
        </w:tc>
        <w:tc>
          <w:tcPr>
            <w:tcW w:w="1288" w:type="dxa"/>
            <w:vAlign w:val="center"/>
          </w:tcPr>
          <w:p w14:paraId="3A8CFEB0" w14:textId="77777777" w:rsidR="005F3E1C" w:rsidRPr="00C818A0" w:rsidDel="00A01139" w:rsidRDefault="005F3E1C" w:rsidP="005F3E1C">
            <w:pPr>
              <w:ind w:left="-57" w:right="-57"/>
              <w:jc w:val="center"/>
              <w:rPr>
                <w:del w:id="11206" w:author="Турлан Мукашев" w:date="2017-02-07T10:05:00Z"/>
                <w:sz w:val="16"/>
                <w:szCs w:val="16"/>
              </w:rPr>
            </w:pPr>
          </w:p>
        </w:tc>
        <w:tc>
          <w:tcPr>
            <w:tcW w:w="1861" w:type="dxa"/>
            <w:vAlign w:val="center"/>
          </w:tcPr>
          <w:p w14:paraId="4E13670D" w14:textId="77777777" w:rsidR="005F3E1C" w:rsidRPr="00C818A0" w:rsidDel="00A01139" w:rsidRDefault="005F3E1C" w:rsidP="005F3E1C">
            <w:pPr>
              <w:ind w:left="-57" w:right="-57"/>
              <w:jc w:val="center"/>
              <w:rPr>
                <w:del w:id="11207" w:author="Турлан Мукашев" w:date="2017-02-07T10:05:00Z"/>
                <w:sz w:val="16"/>
                <w:szCs w:val="16"/>
              </w:rPr>
            </w:pPr>
          </w:p>
        </w:tc>
        <w:tc>
          <w:tcPr>
            <w:tcW w:w="1567" w:type="dxa"/>
            <w:vAlign w:val="center"/>
          </w:tcPr>
          <w:p w14:paraId="596531A4" w14:textId="77777777" w:rsidR="005F3E1C" w:rsidRPr="00C818A0" w:rsidDel="00A01139" w:rsidRDefault="005F3E1C" w:rsidP="005F3E1C">
            <w:pPr>
              <w:ind w:left="-57" w:right="-57"/>
              <w:jc w:val="center"/>
              <w:rPr>
                <w:del w:id="11208" w:author="Турлан Мукашев" w:date="2017-02-07T10:05:00Z"/>
              </w:rPr>
            </w:pPr>
          </w:p>
        </w:tc>
        <w:tc>
          <w:tcPr>
            <w:tcW w:w="1418" w:type="dxa"/>
            <w:vAlign w:val="center"/>
          </w:tcPr>
          <w:p w14:paraId="1A2E4B34" w14:textId="77777777" w:rsidR="005F3E1C" w:rsidRPr="00C818A0" w:rsidDel="00A01139" w:rsidRDefault="005F3E1C" w:rsidP="005F3E1C">
            <w:pPr>
              <w:ind w:left="-57" w:right="-57"/>
              <w:jc w:val="center"/>
              <w:rPr>
                <w:del w:id="11209" w:author="Турлан Мукашев" w:date="2017-02-07T10:05:00Z"/>
                <w:sz w:val="16"/>
                <w:szCs w:val="16"/>
                <w:vertAlign w:val="superscript"/>
              </w:rPr>
            </w:pPr>
          </w:p>
        </w:tc>
        <w:tc>
          <w:tcPr>
            <w:tcW w:w="1492" w:type="dxa"/>
            <w:vAlign w:val="center"/>
          </w:tcPr>
          <w:p w14:paraId="7D07CF92" w14:textId="77777777" w:rsidR="005F3E1C" w:rsidRPr="00C818A0" w:rsidDel="00A01139" w:rsidRDefault="005F3E1C" w:rsidP="005F3E1C">
            <w:pPr>
              <w:ind w:left="-57" w:right="-57"/>
              <w:jc w:val="center"/>
              <w:rPr>
                <w:del w:id="11210" w:author="Турлан Мукашев" w:date="2017-02-07T10:05:00Z"/>
                <w:sz w:val="16"/>
                <w:szCs w:val="16"/>
              </w:rPr>
            </w:pPr>
          </w:p>
        </w:tc>
      </w:tr>
      <w:tr w:rsidR="005F3E1C" w:rsidRPr="00C818A0" w:rsidDel="00A01139" w14:paraId="6199D9F1" w14:textId="77777777" w:rsidTr="005F3E1C">
        <w:trPr>
          <w:del w:id="11211" w:author="Турлан Мукашев" w:date="2017-02-07T10:05:00Z"/>
        </w:trPr>
        <w:tc>
          <w:tcPr>
            <w:tcW w:w="567" w:type="dxa"/>
            <w:vAlign w:val="center"/>
          </w:tcPr>
          <w:p w14:paraId="03AF2530" w14:textId="77777777" w:rsidR="005F3E1C" w:rsidRPr="00C818A0" w:rsidDel="00A01139" w:rsidRDefault="005F3E1C" w:rsidP="005F3E1C">
            <w:pPr>
              <w:ind w:left="-57" w:right="-57"/>
              <w:jc w:val="center"/>
              <w:rPr>
                <w:del w:id="11212" w:author="Турлан Мукашев" w:date="2017-02-07T10:05:00Z"/>
                <w:sz w:val="20"/>
                <w:szCs w:val="20"/>
              </w:rPr>
            </w:pPr>
            <w:del w:id="11213" w:author="Турлан Мукашев" w:date="2017-02-07T10:05:00Z">
              <w:r w:rsidRPr="00C818A0" w:rsidDel="00A01139">
                <w:rPr>
                  <w:sz w:val="20"/>
                  <w:szCs w:val="20"/>
                </w:rPr>
                <w:delText>25</w:delText>
              </w:r>
            </w:del>
          </w:p>
        </w:tc>
        <w:tc>
          <w:tcPr>
            <w:tcW w:w="1560" w:type="dxa"/>
            <w:vAlign w:val="center"/>
          </w:tcPr>
          <w:p w14:paraId="71325F94" w14:textId="77777777" w:rsidR="005F3E1C" w:rsidRPr="00C818A0" w:rsidDel="00A01139" w:rsidRDefault="005F3E1C" w:rsidP="005F3E1C">
            <w:pPr>
              <w:ind w:left="-57" w:right="-57"/>
              <w:jc w:val="center"/>
              <w:rPr>
                <w:del w:id="11214" w:author="Турлан Мукашев" w:date="2017-02-07T10:05:00Z"/>
                <w:sz w:val="20"/>
                <w:szCs w:val="20"/>
              </w:rPr>
            </w:pPr>
            <w:del w:id="11215" w:author="Турлан Мукашев" w:date="2017-02-07T10:05:00Z">
              <w:r w:rsidRPr="00C818A0" w:rsidDel="00A01139">
                <w:rPr>
                  <w:sz w:val="20"/>
                  <w:szCs w:val="20"/>
                </w:rPr>
                <w:delText>Мышьяк  As</w:delText>
              </w:r>
            </w:del>
          </w:p>
        </w:tc>
        <w:tc>
          <w:tcPr>
            <w:tcW w:w="1386" w:type="dxa"/>
            <w:vAlign w:val="center"/>
          </w:tcPr>
          <w:p w14:paraId="348992FF" w14:textId="77777777" w:rsidR="005F3E1C" w:rsidRPr="00C818A0" w:rsidDel="00A01139" w:rsidRDefault="005F3E1C" w:rsidP="005F3E1C">
            <w:pPr>
              <w:ind w:left="-57" w:right="-57"/>
              <w:jc w:val="center"/>
              <w:rPr>
                <w:del w:id="11216" w:author="Турлан Мукашев" w:date="2017-02-07T10:05:00Z"/>
                <w:sz w:val="16"/>
                <w:szCs w:val="16"/>
              </w:rPr>
            </w:pPr>
          </w:p>
        </w:tc>
        <w:tc>
          <w:tcPr>
            <w:tcW w:w="1276" w:type="dxa"/>
            <w:vAlign w:val="center"/>
          </w:tcPr>
          <w:p w14:paraId="1CD91F93" w14:textId="77777777" w:rsidR="005F3E1C" w:rsidRPr="00C818A0" w:rsidDel="00A01139" w:rsidRDefault="005F3E1C" w:rsidP="005F3E1C">
            <w:pPr>
              <w:ind w:left="-57" w:right="-57"/>
              <w:jc w:val="center"/>
              <w:rPr>
                <w:del w:id="11217" w:author="Турлан Мукашев" w:date="2017-02-07T10:05:00Z"/>
                <w:sz w:val="16"/>
                <w:szCs w:val="16"/>
              </w:rPr>
            </w:pPr>
          </w:p>
        </w:tc>
        <w:tc>
          <w:tcPr>
            <w:tcW w:w="1343" w:type="dxa"/>
            <w:vAlign w:val="center"/>
          </w:tcPr>
          <w:p w14:paraId="509D0333" w14:textId="77777777" w:rsidR="005F3E1C" w:rsidRPr="00C818A0" w:rsidDel="00A01139" w:rsidRDefault="005F3E1C" w:rsidP="005F3E1C">
            <w:pPr>
              <w:ind w:left="-57" w:right="-57"/>
              <w:jc w:val="center"/>
              <w:rPr>
                <w:del w:id="11218" w:author="Турлан Мукашев" w:date="2017-02-07T10:05:00Z"/>
                <w:sz w:val="16"/>
                <w:szCs w:val="16"/>
              </w:rPr>
            </w:pPr>
          </w:p>
        </w:tc>
        <w:tc>
          <w:tcPr>
            <w:tcW w:w="1230" w:type="dxa"/>
            <w:vAlign w:val="center"/>
          </w:tcPr>
          <w:p w14:paraId="3290893B" w14:textId="77777777" w:rsidR="005F3E1C" w:rsidRPr="00C818A0" w:rsidDel="00A01139" w:rsidRDefault="005F3E1C" w:rsidP="005F3E1C">
            <w:pPr>
              <w:ind w:left="-57" w:right="-57"/>
              <w:jc w:val="center"/>
              <w:rPr>
                <w:del w:id="11219" w:author="Турлан Мукашев" w:date="2017-02-07T10:05:00Z"/>
                <w:sz w:val="16"/>
                <w:szCs w:val="16"/>
              </w:rPr>
            </w:pPr>
          </w:p>
        </w:tc>
        <w:tc>
          <w:tcPr>
            <w:tcW w:w="1246" w:type="dxa"/>
            <w:vAlign w:val="center"/>
          </w:tcPr>
          <w:p w14:paraId="6DED5DC5" w14:textId="77777777" w:rsidR="005F3E1C" w:rsidRPr="00C818A0" w:rsidDel="00A01139" w:rsidRDefault="005F3E1C" w:rsidP="005F3E1C">
            <w:pPr>
              <w:ind w:left="-57" w:right="-57"/>
              <w:jc w:val="center"/>
              <w:rPr>
                <w:del w:id="11220" w:author="Турлан Мукашев" w:date="2017-02-07T10:05:00Z"/>
                <w:sz w:val="16"/>
                <w:szCs w:val="16"/>
              </w:rPr>
            </w:pPr>
          </w:p>
        </w:tc>
        <w:tc>
          <w:tcPr>
            <w:tcW w:w="1288" w:type="dxa"/>
            <w:vAlign w:val="center"/>
          </w:tcPr>
          <w:p w14:paraId="46333764" w14:textId="77777777" w:rsidR="005F3E1C" w:rsidRPr="00C818A0" w:rsidDel="00A01139" w:rsidRDefault="005F3E1C" w:rsidP="005F3E1C">
            <w:pPr>
              <w:ind w:left="-57" w:right="-57"/>
              <w:jc w:val="center"/>
              <w:rPr>
                <w:del w:id="11221" w:author="Турлан Мукашев" w:date="2017-02-07T10:05:00Z"/>
                <w:sz w:val="16"/>
                <w:szCs w:val="16"/>
              </w:rPr>
            </w:pPr>
          </w:p>
        </w:tc>
        <w:tc>
          <w:tcPr>
            <w:tcW w:w="1861" w:type="dxa"/>
            <w:vAlign w:val="center"/>
          </w:tcPr>
          <w:p w14:paraId="35E0D5AA" w14:textId="77777777" w:rsidR="005F3E1C" w:rsidRPr="00C818A0" w:rsidDel="00A01139" w:rsidRDefault="005F3E1C" w:rsidP="005F3E1C">
            <w:pPr>
              <w:ind w:left="-57" w:right="-57"/>
              <w:jc w:val="center"/>
              <w:rPr>
                <w:del w:id="11222" w:author="Турлан Мукашев" w:date="2017-02-07T10:05:00Z"/>
                <w:sz w:val="16"/>
                <w:szCs w:val="16"/>
              </w:rPr>
            </w:pPr>
          </w:p>
        </w:tc>
        <w:tc>
          <w:tcPr>
            <w:tcW w:w="1567" w:type="dxa"/>
            <w:vAlign w:val="center"/>
          </w:tcPr>
          <w:p w14:paraId="0D71A889" w14:textId="77777777" w:rsidR="005F3E1C" w:rsidRPr="00C818A0" w:rsidDel="00A01139" w:rsidRDefault="005F3E1C" w:rsidP="005F3E1C">
            <w:pPr>
              <w:ind w:left="-57" w:right="-57"/>
              <w:jc w:val="center"/>
              <w:rPr>
                <w:del w:id="11223" w:author="Турлан Мукашев" w:date="2017-02-07T10:05:00Z"/>
              </w:rPr>
            </w:pPr>
          </w:p>
        </w:tc>
        <w:tc>
          <w:tcPr>
            <w:tcW w:w="1418" w:type="dxa"/>
            <w:vAlign w:val="center"/>
          </w:tcPr>
          <w:p w14:paraId="5C5B5813" w14:textId="77777777" w:rsidR="005F3E1C" w:rsidRPr="00C818A0" w:rsidDel="00A01139" w:rsidRDefault="005F3E1C" w:rsidP="005F3E1C">
            <w:pPr>
              <w:ind w:left="-57" w:right="-57"/>
              <w:jc w:val="center"/>
              <w:rPr>
                <w:del w:id="11224" w:author="Турлан Мукашев" w:date="2017-02-07T10:05:00Z"/>
                <w:sz w:val="16"/>
                <w:szCs w:val="16"/>
                <w:vertAlign w:val="superscript"/>
              </w:rPr>
            </w:pPr>
          </w:p>
        </w:tc>
        <w:tc>
          <w:tcPr>
            <w:tcW w:w="1492" w:type="dxa"/>
            <w:vAlign w:val="center"/>
          </w:tcPr>
          <w:p w14:paraId="374EB59B" w14:textId="77777777" w:rsidR="005F3E1C" w:rsidRPr="00C818A0" w:rsidDel="00A01139" w:rsidRDefault="005F3E1C" w:rsidP="005F3E1C">
            <w:pPr>
              <w:ind w:left="-57" w:right="-57"/>
              <w:jc w:val="center"/>
              <w:rPr>
                <w:del w:id="11225" w:author="Турлан Мукашев" w:date="2017-02-07T10:05:00Z"/>
                <w:sz w:val="16"/>
                <w:szCs w:val="16"/>
              </w:rPr>
            </w:pPr>
          </w:p>
        </w:tc>
      </w:tr>
      <w:tr w:rsidR="005F3E1C" w:rsidRPr="00C818A0" w:rsidDel="00A01139" w14:paraId="40BE396A" w14:textId="77777777" w:rsidTr="005F3E1C">
        <w:trPr>
          <w:del w:id="11226" w:author="Турлан Мукашев" w:date="2017-02-07T10:05:00Z"/>
        </w:trPr>
        <w:tc>
          <w:tcPr>
            <w:tcW w:w="567" w:type="dxa"/>
            <w:vAlign w:val="center"/>
          </w:tcPr>
          <w:p w14:paraId="664ADC33" w14:textId="77777777" w:rsidR="005F3E1C" w:rsidRPr="00C818A0" w:rsidDel="00A01139" w:rsidRDefault="005F3E1C" w:rsidP="005F3E1C">
            <w:pPr>
              <w:ind w:left="-57" w:right="-57"/>
              <w:jc w:val="center"/>
              <w:rPr>
                <w:del w:id="11227" w:author="Турлан Мукашев" w:date="2017-02-07T10:05:00Z"/>
                <w:sz w:val="20"/>
                <w:szCs w:val="20"/>
              </w:rPr>
            </w:pPr>
            <w:del w:id="11228" w:author="Турлан Мукашев" w:date="2017-02-07T10:05:00Z">
              <w:r w:rsidRPr="00C818A0" w:rsidDel="00A01139">
                <w:rPr>
                  <w:sz w:val="20"/>
                  <w:szCs w:val="20"/>
                </w:rPr>
                <w:delText>26</w:delText>
              </w:r>
            </w:del>
          </w:p>
        </w:tc>
        <w:tc>
          <w:tcPr>
            <w:tcW w:w="1560" w:type="dxa"/>
            <w:vAlign w:val="center"/>
          </w:tcPr>
          <w:p w14:paraId="60EE6EB6" w14:textId="77777777" w:rsidR="005F3E1C" w:rsidRPr="00C818A0" w:rsidDel="00A01139" w:rsidRDefault="005F3E1C" w:rsidP="005F3E1C">
            <w:pPr>
              <w:ind w:left="-57" w:right="-57"/>
              <w:jc w:val="center"/>
              <w:rPr>
                <w:del w:id="11229" w:author="Турлан Мукашев" w:date="2017-02-07T10:05:00Z"/>
                <w:sz w:val="20"/>
                <w:szCs w:val="20"/>
              </w:rPr>
            </w:pPr>
            <w:del w:id="11230" w:author="Турлан Мукашев" w:date="2017-02-07T10:05:00Z">
              <w:r w:rsidRPr="00C818A0" w:rsidDel="00A01139">
                <w:rPr>
                  <w:sz w:val="20"/>
                  <w:szCs w:val="20"/>
                </w:rPr>
                <w:delText>Барий Ва</w:delText>
              </w:r>
            </w:del>
          </w:p>
        </w:tc>
        <w:tc>
          <w:tcPr>
            <w:tcW w:w="1386" w:type="dxa"/>
            <w:vAlign w:val="center"/>
          </w:tcPr>
          <w:p w14:paraId="361A2252" w14:textId="77777777" w:rsidR="005F3E1C" w:rsidRPr="00C818A0" w:rsidDel="00A01139" w:rsidRDefault="005F3E1C" w:rsidP="005F3E1C">
            <w:pPr>
              <w:ind w:left="-57" w:right="-57"/>
              <w:jc w:val="center"/>
              <w:rPr>
                <w:del w:id="11231" w:author="Турлан Мукашев" w:date="2017-02-07T10:05:00Z"/>
                <w:sz w:val="16"/>
                <w:szCs w:val="16"/>
              </w:rPr>
            </w:pPr>
          </w:p>
        </w:tc>
        <w:tc>
          <w:tcPr>
            <w:tcW w:w="1276" w:type="dxa"/>
            <w:vAlign w:val="center"/>
          </w:tcPr>
          <w:p w14:paraId="23A37457" w14:textId="77777777" w:rsidR="005F3E1C" w:rsidRPr="00C818A0" w:rsidDel="00A01139" w:rsidRDefault="005F3E1C" w:rsidP="005F3E1C">
            <w:pPr>
              <w:ind w:left="-57" w:right="-57"/>
              <w:jc w:val="center"/>
              <w:rPr>
                <w:del w:id="11232" w:author="Турлан Мукашев" w:date="2017-02-07T10:05:00Z"/>
                <w:sz w:val="16"/>
                <w:szCs w:val="16"/>
              </w:rPr>
            </w:pPr>
          </w:p>
        </w:tc>
        <w:tc>
          <w:tcPr>
            <w:tcW w:w="1343" w:type="dxa"/>
            <w:vAlign w:val="center"/>
          </w:tcPr>
          <w:p w14:paraId="50B2EB32" w14:textId="77777777" w:rsidR="005F3E1C" w:rsidRPr="00C818A0" w:rsidDel="00A01139" w:rsidRDefault="005F3E1C" w:rsidP="005F3E1C">
            <w:pPr>
              <w:ind w:left="-57" w:right="-57"/>
              <w:jc w:val="center"/>
              <w:rPr>
                <w:del w:id="11233" w:author="Турлан Мукашев" w:date="2017-02-07T10:05:00Z"/>
                <w:sz w:val="16"/>
                <w:szCs w:val="16"/>
              </w:rPr>
            </w:pPr>
          </w:p>
        </w:tc>
        <w:tc>
          <w:tcPr>
            <w:tcW w:w="1230" w:type="dxa"/>
            <w:vAlign w:val="center"/>
          </w:tcPr>
          <w:p w14:paraId="7AF5C2D7" w14:textId="77777777" w:rsidR="005F3E1C" w:rsidRPr="00C818A0" w:rsidDel="00A01139" w:rsidRDefault="005F3E1C" w:rsidP="005F3E1C">
            <w:pPr>
              <w:ind w:left="-57" w:right="-57"/>
              <w:jc w:val="center"/>
              <w:rPr>
                <w:del w:id="11234" w:author="Турлан Мукашев" w:date="2017-02-07T10:05:00Z"/>
                <w:sz w:val="16"/>
                <w:szCs w:val="16"/>
              </w:rPr>
            </w:pPr>
          </w:p>
        </w:tc>
        <w:tc>
          <w:tcPr>
            <w:tcW w:w="1246" w:type="dxa"/>
            <w:vAlign w:val="center"/>
          </w:tcPr>
          <w:p w14:paraId="41409E9A" w14:textId="77777777" w:rsidR="005F3E1C" w:rsidRPr="00C818A0" w:rsidDel="00A01139" w:rsidRDefault="005F3E1C" w:rsidP="005F3E1C">
            <w:pPr>
              <w:ind w:left="-57" w:right="-57"/>
              <w:jc w:val="center"/>
              <w:rPr>
                <w:del w:id="11235" w:author="Турлан Мукашев" w:date="2017-02-07T10:05:00Z"/>
                <w:sz w:val="16"/>
                <w:szCs w:val="16"/>
              </w:rPr>
            </w:pPr>
          </w:p>
        </w:tc>
        <w:tc>
          <w:tcPr>
            <w:tcW w:w="1288" w:type="dxa"/>
            <w:vAlign w:val="center"/>
          </w:tcPr>
          <w:p w14:paraId="67115462" w14:textId="77777777" w:rsidR="005F3E1C" w:rsidRPr="00C818A0" w:rsidDel="00A01139" w:rsidRDefault="005F3E1C" w:rsidP="005F3E1C">
            <w:pPr>
              <w:ind w:left="-57" w:right="-57"/>
              <w:jc w:val="center"/>
              <w:rPr>
                <w:del w:id="11236" w:author="Турлан Мукашев" w:date="2017-02-07T10:05:00Z"/>
                <w:sz w:val="16"/>
                <w:szCs w:val="16"/>
              </w:rPr>
            </w:pPr>
          </w:p>
        </w:tc>
        <w:tc>
          <w:tcPr>
            <w:tcW w:w="1861" w:type="dxa"/>
            <w:vAlign w:val="center"/>
          </w:tcPr>
          <w:p w14:paraId="1EDF16A9" w14:textId="77777777" w:rsidR="005F3E1C" w:rsidRPr="00C818A0" w:rsidDel="00A01139" w:rsidRDefault="005F3E1C" w:rsidP="005F3E1C">
            <w:pPr>
              <w:ind w:left="-57" w:right="-57"/>
              <w:jc w:val="center"/>
              <w:rPr>
                <w:del w:id="11237" w:author="Турлан Мукашев" w:date="2017-02-07T10:05:00Z"/>
                <w:sz w:val="16"/>
                <w:szCs w:val="16"/>
              </w:rPr>
            </w:pPr>
          </w:p>
        </w:tc>
        <w:tc>
          <w:tcPr>
            <w:tcW w:w="1567" w:type="dxa"/>
            <w:vAlign w:val="center"/>
          </w:tcPr>
          <w:p w14:paraId="6F7509D0" w14:textId="77777777" w:rsidR="005F3E1C" w:rsidRPr="00C818A0" w:rsidDel="00A01139" w:rsidRDefault="005F3E1C" w:rsidP="005F3E1C">
            <w:pPr>
              <w:ind w:left="-57" w:right="-57"/>
              <w:jc w:val="center"/>
              <w:rPr>
                <w:del w:id="11238" w:author="Турлан Мукашев" w:date="2017-02-07T10:05:00Z"/>
              </w:rPr>
            </w:pPr>
          </w:p>
        </w:tc>
        <w:tc>
          <w:tcPr>
            <w:tcW w:w="1418" w:type="dxa"/>
            <w:vAlign w:val="center"/>
          </w:tcPr>
          <w:p w14:paraId="78066825" w14:textId="77777777" w:rsidR="005F3E1C" w:rsidRPr="00C818A0" w:rsidDel="00A01139" w:rsidRDefault="005F3E1C" w:rsidP="005F3E1C">
            <w:pPr>
              <w:ind w:left="-57" w:right="-57"/>
              <w:jc w:val="center"/>
              <w:rPr>
                <w:del w:id="11239" w:author="Турлан Мукашев" w:date="2017-02-07T10:05:00Z"/>
                <w:sz w:val="16"/>
                <w:szCs w:val="16"/>
                <w:vertAlign w:val="superscript"/>
              </w:rPr>
            </w:pPr>
          </w:p>
        </w:tc>
        <w:tc>
          <w:tcPr>
            <w:tcW w:w="1492" w:type="dxa"/>
            <w:vAlign w:val="center"/>
          </w:tcPr>
          <w:p w14:paraId="28D64FC0" w14:textId="77777777" w:rsidR="005F3E1C" w:rsidRPr="00C818A0" w:rsidDel="00A01139" w:rsidRDefault="005F3E1C" w:rsidP="005F3E1C">
            <w:pPr>
              <w:ind w:left="-57" w:right="-57"/>
              <w:jc w:val="center"/>
              <w:rPr>
                <w:del w:id="11240" w:author="Турлан Мукашев" w:date="2017-02-07T10:05:00Z"/>
                <w:sz w:val="16"/>
                <w:szCs w:val="16"/>
              </w:rPr>
            </w:pPr>
          </w:p>
        </w:tc>
      </w:tr>
      <w:tr w:rsidR="005F3E1C" w:rsidRPr="00C818A0" w:rsidDel="00A01139" w14:paraId="3969678B" w14:textId="77777777" w:rsidTr="005F3E1C">
        <w:trPr>
          <w:del w:id="11241" w:author="Турлан Мукашев" w:date="2017-02-07T10:05:00Z"/>
        </w:trPr>
        <w:tc>
          <w:tcPr>
            <w:tcW w:w="567" w:type="dxa"/>
            <w:vAlign w:val="center"/>
          </w:tcPr>
          <w:p w14:paraId="5CAD67FB" w14:textId="77777777" w:rsidR="005F3E1C" w:rsidRPr="00C818A0" w:rsidDel="00A01139" w:rsidRDefault="005F3E1C" w:rsidP="005F3E1C">
            <w:pPr>
              <w:ind w:left="-57" w:right="-57"/>
              <w:jc w:val="center"/>
              <w:rPr>
                <w:del w:id="11242" w:author="Турлан Мукашев" w:date="2017-02-07T10:05:00Z"/>
                <w:sz w:val="20"/>
                <w:szCs w:val="20"/>
              </w:rPr>
            </w:pPr>
            <w:del w:id="11243" w:author="Турлан Мукашев" w:date="2017-02-07T10:05:00Z">
              <w:r w:rsidRPr="00C818A0" w:rsidDel="00A01139">
                <w:rPr>
                  <w:sz w:val="20"/>
                  <w:szCs w:val="20"/>
                </w:rPr>
                <w:delText>27</w:delText>
              </w:r>
            </w:del>
          </w:p>
        </w:tc>
        <w:tc>
          <w:tcPr>
            <w:tcW w:w="1560" w:type="dxa"/>
            <w:vAlign w:val="center"/>
          </w:tcPr>
          <w:p w14:paraId="037AE52C" w14:textId="77777777" w:rsidR="005F3E1C" w:rsidRPr="00C818A0" w:rsidDel="00A01139" w:rsidRDefault="005F3E1C" w:rsidP="005F3E1C">
            <w:pPr>
              <w:ind w:left="-57" w:right="-57"/>
              <w:jc w:val="center"/>
              <w:rPr>
                <w:del w:id="11244" w:author="Турлан Мукашев" w:date="2017-02-07T10:05:00Z"/>
                <w:sz w:val="20"/>
                <w:szCs w:val="20"/>
              </w:rPr>
            </w:pPr>
            <w:del w:id="11245" w:author="Турлан Мукашев" w:date="2017-02-07T10:05:00Z">
              <w:r w:rsidRPr="00C818A0" w:rsidDel="00A01139">
                <w:rPr>
                  <w:sz w:val="20"/>
                  <w:szCs w:val="20"/>
                </w:rPr>
                <w:delText xml:space="preserve"> Кадмий Сd</w:delText>
              </w:r>
            </w:del>
          </w:p>
        </w:tc>
        <w:tc>
          <w:tcPr>
            <w:tcW w:w="1386" w:type="dxa"/>
            <w:vAlign w:val="center"/>
          </w:tcPr>
          <w:p w14:paraId="1CB68C6C" w14:textId="77777777" w:rsidR="005F3E1C" w:rsidRPr="00C818A0" w:rsidDel="00A01139" w:rsidRDefault="005F3E1C" w:rsidP="005F3E1C">
            <w:pPr>
              <w:ind w:left="-57" w:right="-57"/>
              <w:jc w:val="center"/>
              <w:rPr>
                <w:del w:id="11246" w:author="Турлан Мукашев" w:date="2017-02-07T10:05:00Z"/>
                <w:sz w:val="16"/>
                <w:szCs w:val="16"/>
              </w:rPr>
            </w:pPr>
          </w:p>
        </w:tc>
        <w:tc>
          <w:tcPr>
            <w:tcW w:w="1276" w:type="dxa"/>
            <w:vAlign w:val="center"/>
          </w:tcPr>
          <w:p w14:paraId="2235D0FF" w14:textId="77777777" w:rsidR="005F3E1C" w:rsidRPr="00C818A0" w:rsidDel="00A01139" w:rsidRDefault="005F3E1C" w:rsidP="005F3E1C">
            <w:pPr>
              <w:ind w:left="-57" w:right="-57"/>
              <w:jc w:val="center"/>
              <w:rPr>
                <w:del w:id="11247" w:author="Турлан Мукашев" w:date="2017-02-07T10:05:00Z"/>
                <w:sz w:val="16"/>
                <w:szCs w:val="16"/>
              </w:rPr>
            </w:pPr>
          </w:p>
        </w:tc>
        <w:tc>
          <w:tcPr>
            <w:tcW w:w="1343" w:type="dxa"/>
            <w:vAlign w:val="center"/>
          </w:tcPr>
          <w:p w14:paraId="059F7E3D" w14:textId="77777777" w:rsidR="005F3E1C" w:rsidRPr="00C818A0" w:rsidDel="00A01139" w:rsidRDefault="005F3E1C" w:rsidP="005F3E1C">
            <w:pPr>
              <w:ind w:left="-57" w:right="-57"/>
              <w:jc w:val="center"/>
              <w:rPr>
                <w:del w:id="11248" w:author="Турлан Мукашев" w:date="2017-02-07T10:05:00Z"/>
                <w:sz w:val="16"/>
                <w:szCs w:val="16"/>
              </w:rPr>
            </w:pPr>
          </w:p>
        </w:tc>
        <w:tc>
          <w:tcPr>
            <w:tcW w:w="1230" w:type="dxa"/>
            <w:vAlign w:val="center"/>
          </w:tcPr>
          <w:p w14:paraId="52BA9518" w14:textId="77777777" w:rsidR="005F3E1C" w:rsidRPr="00C818A0" w:rsidDel="00A01139" w:rsidRDefault="005F3E1C" w:rsidP="005F3E1C">
            <w:pPr>
              <w:ind w:left="-57" w:right="-57"/>
              <w:jc w:val="center"/>
              <w:rPr>
                <w:del w:id="11249" w:author="Турлан Мукашев" w:date="2017-02-07T10:05:00Z"/>
                <w:sz w:val="16"/>
                <w:szCs w:val="16"/>
              </w:rPr>
            </w:pPr>
          </w:p>
        </w:tc>
        <w:tc>
          <w:tcPr>
            <w:tcW w:w="1246" w:type="dxa"/>
            <w:vAlign w:val="center"/>
          </w:tcPr>
          <w:p w14:paraId="5AF696A1" w14:textId="77777777" w:rsidR="005F3E1C" w:rsidRPr="00C818A0" w:rsidDel="00A01139" w:rsidRDefault="005F3E1C" w:rsidP="005F3E1C">
            <w:pPr>
              <w:ind w:left="-57" w:right="-57"/>
              <w:jc w:val="center"/>
              <w:rPr>
                <w:del w:id="11250" w:author="Турлан Мукашев" w:date="2017-02-07T10:05:00Z"/>
                <w:sz w:val="16"/>
                <w:szCs w:val="16"/>
              </w:rPr>
            </w:pPr>
          </w:p>
        </w:tc>
        <w:tc>
          <w:tcPr>
            <w:tcW w:w="1288" w:type="dxa"/>
            <w:vAlign w:val="center"/>
          </w:tcPr>
          <w:p w14:paraId="40FD8152" w14:textId="77777777" w:rsidR="005F3E1C" w:rsidRPr="00C818A0" w:rsidDel="00A01139" w:rsidRDefault="005F3E1C" w:rsidP="005F3E1C">
            <w:pPr>
              <w:ind w:left="-57" w:right="-57"/>
              <w:jc w:val="center"/>
              <w:rPr>
                <w:del w:id="11251" w:author="Турлан Мукашев" w:date="2017-02-07T10:05:00Z"/>
                <w:sz w:val="16"/>
                <w:szCs w:val="16"/>
              </w:rPr>
            </w:pPr>
          </w:p>
        </w:tc>
        <w:tc>
          <w:tcPr>
            <w:tcW w:w="1861" w:type="dxa"/>
            <w:vAlign w:val="center"/>
          </w:tcPr>
          <w:p w14:paraId="5856F0AB" w14:textId="77777777" w:rsidR="005F3E1C" w:rsidRPr="00C818A0" w:rsidDel="00A01139" w:rsidRDefault="005F3E1C" w:rsidP="005F3E1C">
            <w:pPr>
              <w:ind w:left="-57" w:right="-57"/>
              <w:jc w:val="center"/>
              <w:rPr>
                <w:del w:id="11252" w:author="Турлан Мукашев" w:date="2017-02-07T10:05:00Z"/>
                <w:sz w:val="16"/>
                <w:szCs w:val="16"/>
              </w:rPr>
            </w:pPr>
          </w:p>
        </w:tc>
        <w:tc>
          <w:tcPr>
            <w:tcW w:w="1567" w:type="dxa"/>
            <w:vAlign w:val="center"/>
          </w:tcPr>
          <w:p w14:paraId="1A5BADB6" w14:textId="77777777" w:rsidR="005F3E1C" w:rsidRPr="00C818A0" w:rsidDel="00A01139" w:rsidRDefault="005F3E1C" w:rsidP="005F3E1C">
            <w:pPr>
              <w:ind w:left="-57" w:right="-57"/>
              <w:jc w:val="center"/>
              <w:rPr>
                <w:del w:id="11253" w:author="Турлан Мукашев" w:date="2017-02-07T10:05:00Z"/>
              </w:rPr>
            </w:pPr>
          </w:p>
        </w:tc>
        <w:tc>
          <w:tcPr>
            <w:tcW w:w="1418" w:type="dxa"/>
            <w:vAlign w:val="center"/>
          </w:tcPr>
          <w:p w14:paraId="4A23CD93" w14:textId="77777777" w:rsidR="005F3E1C" w:rsidRPr="00C818A0" w:rsidDel="00A01139" w:rsidRDefault="005F3E1C" w:rsidP="005F3E1C">
            <w:pPr>
              <w:ind w:left="-57" w:right="-57"/>
              <w:jc w:val="center"/>
              <w:rPr>
                <w:del w:id="11254" w:author="Турлан Мукашев" w:date="2017-02-07T10:05:00Z"/>
                <w:sz w:val="16"/>
                <w:szCs w:val="16"/>
              </w:rPr>
            </w:pPr>
          </w:p>
        </w:tc>
        <w:tc>
          <w:tcPr>
            <w:tcW w:w="1492" w:type="dxa"/>
            <w:vAlign w:val="center"/>
          </w:tcPr>
          <w:p w14:paraId="5A924B8E" w14:textId="77777777" w:rsidR="005F3E1C" w:rsidRPr="00C818A0" w:rsidDel="00A01139" w:rsidRDefault="005F3E1C" w:rsidP="005F3E1C">
            <w:pPr>
              <w:ind w:left="-57" w:right="-57"/>
              <w:jc w:val="center"/>
              <w:rPr>
                <w:del w:id="11255" w:author="Турлан Мукашев" w:date="2017-02-07T10:05:00Z"/>
                <w:sz w:val="16"/>
                <w:szCs w:val="16"/>
              </w:rPr>
            </w:pPr>
          </w:p>
        </w:tc>
      </w:tr>
      <w:tr w:rsidR="005F3E1C" w:rsidRPr="00C818A0" w:rsidDel="00A01139" w14:paraId="0E3D3399" w14:textId="77777777" w:rsidTr="005F3E1C">
        <w:trPr>
          <w:del w:id="11256" w:author="Турлан Мукашев" w:date="2017-02-07T10:05:00Z"/>
        </w:trPr>
        <w:tc>
          <w:tcPr>
            <w:tcW w:w="567" w:type="dxa"/>
            <w:vAlign w:val="center"/>
          </w:tcPr>
          <w:p w14:paraId="1BB61AFC" w14:textId="77777777" w:rsidR="005F3E1C" w:rsidRPr="00C818A0" w:rsidDel="00A01139" w:rsidRDefault="005F3E1C" w:rsidP="005F3E1C">
            <w:pPr>
              <w:ind w:left="-57" w:right="-57"/>
              <w:jc w:val="center"/>
              <w:rPr>
                <w:del w:id="11257" w:author="Турлан Мукашев" w:date="2017-02-07T10:05:00Z"/>
                <w:sz w:val="20"/>
                <w:szCs w:val="20"/>
              </w:rPr>
            </w:pPr>
            <w:del w:id="11258" w:author="Турлан Мукашев" w:date="2017-02-07T10:05:00Z">
              <w:r w:rsidRPr="00C818A0" w:rsidDel="00A01139">
                <w:rPr>
                  <w:sz w:val="20"/>
                  <w:szCs w:val="20"/>
                </w:rPr>
                <w:delText>28</w:delText>
              </w:r>
            </w:del>
          </w:p>
        </w:tc>
        <w:tc>
          <w:tcPr>
            <w:tcW w:w="1560" w:type="dxa"/>
            <w:vAlign w:val="center"/>
          </w:tcPr>
          <w:p w14:paraId="34360712" w14:textId="77777777" w:rsidR="005F3E1C" w:rsidRPr="00C818A0" w:rsidDel="00A01139" w:rsidRDefault="005F3E1C" w:rsidP="005F3E1C">
            <w:pPr>
              <w:ind w:left="-57" w:right="-57"/>
              <w:jc w:val="center"/>
              <w:rPr>
                <w:del w:id="11259" w:author="Турлан Мукашев" w:date="2017-02-07T10:05:00Z"/>
                <w:sz w:val="20"/>
                <w:szCs w:val="20"/>
              </w:rPr>
            </w:pPr>
            <w:del w:id="11260" w:author="Турлан Мукашев" w:date="2017-02-07T10:05:00Z">
              <w:r w:rsidRPr="00C818A0" w:rsidDel="00A01139">
                <w:rPr>
                  <w:sz w:val="20"/>
                  <w:szCs w:val="20"/>
                </w:rPr>
                <w:delText>Хром  Сr</w:delText>
              </w:r>
            </w:del>
          </w:p>
        </w:tc>
        <w:tc>
          <w:tcPr>
            <w:tcW w:w="1386" w:type="dxa"/>
            <w:vAlign w:val="center"/>
          </w:tcPr>
          <w:p w14:paraId="17BA08FF" w14:textId="77777777" w:rsidR="005F3E1C" w:rsidRPr="00C818A0" w:rsidDel="00A01139" w:rsidRDefault="005F3E1C" w:rsidP="005F3E1C">
            <w:pPr>
              <w:ind w:left="-57" w:right="-57"/>
              <w:jc w:val="center"/>
              <w:rPr>
                <w:del w:id="11261" w:author="Турлан Мукашев" w:date="2017-02-07T10:05:00Z"/>
                <w:sz w:val="16"/>
                <w:szCs w:val="16"/>
              </w:rPr>
            </w:pPr>
          </w:p>
        </w:tc>
        <w:tc>
          <w:tcPr>
            <w:tcW w:w="1276" w:type="dxa"/>
            <w:vAlign w:val="center"/>
          </w:tcPr>
          <w:p w14:paraId="56F7CEBD" w14:textId="77777777" w:rsidR="005F3E1C" w:rsidRPr="00C818A0" w:rsidDel="00A01139" w:rsidRDefault="005F3E1C" w:rsidP="005F3E1C">
            <w:pPr>
              <w:ind w:left="-57" w:right="-57"/>
              <w:jc w:val="center"/>
              <w:rPr>
                <w:del w:id="11262" w:author="Турлан Мукашев" w:date="2017-02-07T10:05:00Z"/>
                <w:sz w:val="16"/>
                <w:szCs w:val="16"/>
              </w:rPr>
            </w:pPr>
          </w:p>
        </w:tc>
        <w:tc>
          <w:tcPr>
            <w:tcW w:w="1343" w:type="dxa"/>
            <w:vAlign w:val="center"/>
          </w:tcPr>
          <w:p w14:paraId="7BC31A06" w14:textId="77777777" w:rsidR="005F3E1C" w:rsidRPr="00C818A0" w:rsidDel="00A01139" w:rsidRDefault="005F3E1C" w:rsidP="005F3E1C">
            <w:pPr>
              <w:ind w:left="-57" w:right="-57"/>
              <w:jc w:val="center"/>
              <w:rPr>
                <w:del w:id="11263" w:author="Турлан Мукашев" w:date="2017-02-07T10:05:00Z"/>
                <w:sz w:val="16"/>
                <w:szCs w:val="16"/>
              </w:rPr>
            </w:pPr>
          </w:p>
        </w:tc>
        <w:tc>
          <w:tcPr>
            <w:tcW w:w="1230" w:type="dxa"/>
            <w:vAlign w:val="center"/>
          </w:tcPr>
          <w:p w14:paraId="06CA5191" w14:textId="77777777" w:rsidR="005F3E1C" w:rsidRPr="00C818A0" w:rsidDel="00A01139" w:rsidRDefault="005F3E1C" w:rsidP="005F3E1C">
            <w:pPr>
              <w:ind w:left="-57" w:right="-57"/>
              <w:jc w:val="center"/>
              <w:rPr>
                <w:del w:id="11264" w:author="Турлан Мукашев" w:date="2017-02-07T10:05:00Z"/>
                <w:sz w:val="16"/>
                <w:szCs w:val="16"/>
              </w:rPr>
            </w:pPr>
          </w:p>
        </w:tc>
        <w:tc>
          <w:tcPr>
            <w:tcW w:w="1246" w:type="dxa"/>
            <w:vAlign w:val="center"/>
          </w:tcPr>
          <w:p w14:paraId="1AA7E50B" w14:textId="77777777" w:rsidR="005F3E1C" w:rsidRPr="00C818A0" w:rsidDel="00A01139" w:rsidRDefault="005F3E1C" w:rsidP="005F3E1C">
            <w:pPr>
              <w:ind w:left="-57" w:right="-57"/>
              <w:jc w:val="center"/>
              <w:rPr>
                <w:del w:id="11265" w:author="Турлан Мукашев" w:date="2017-02-07T10:05:00Z"/>
                <w:sz w:val="16"/>
                <w:szCs w:val="16"/>
              </w:rPr>
            </w:pPr>
          </w:p>
        </w:tc>
        <w:tc>
          <w:tcPr>
            <w:tcW w:w="1288" w:type="dxa"/>
            <w:vAlign w:val="center"/>
          </w:tcPr>
          <w:p w14:paraId="360AA7C5" w14:textId="77777777" w:rsidR="005F3E1C" w:rsidRPr="00C818A0" w:rsidDel="00A01139" w:rsidRDefault="005F3E1C" w:rsidP="005F3E1C">
            <w:pPr>
              <w:ind w:left="-57" w:right="-57"/>
              <w:jc w:val="center"/>
              <w:rPr>
                <w:del w:id="11266" w:author="Турлан Мукашев" w:date="2017-02-07T10:05:00Z"/>
                <w:sz w:val="16"/>
                <w:szCs w:val="16"/>
              </w:rPr>
            </w:pPr>
          </w:p>
        </w:tc>
        <w:tc>
          <w:tcPr>
            <w:tcW w:w="1861" w:type="dxa"/>
            <w:vAlign w:val="center"/>
          </w:tcPr>
          <w:p w14:paraId="51D30310" w14:textId="77777777" w:rsidR="005F3E1C" w:rsidRPr="00C818A0" w:rsidDel="00A01139" w:rsidRDefault="005F3E1C" w:rsidP="005F3E1C">
            <w:pPr>
              <w:ind w:left="-57" w:right="-57"/>
              <w:jc w:val="center"/>
              <w:rPr>
                <w:del w:id="11267" w:author="Турлан Мукашев" w:date="2017-02-07T10:05:00Z"/>
                <w:sz w:val="16"/>
                <w:szCs w:val="16"/>
              </w:rPr>
            </w:pPr>
          </w:p>
        </w:tc>
        <w:tc>
          <w:tcPr>
            <w:tcW w:w="1567" w:type="dxa"/>
            <w:vAlign w:val="center"/>
          </w:tcPr>
          <w:p w14:paraId="27295621" w14:textId="77777777" w:rsidR="005F3E1C" w:rsidRPr="00C818A0" w:rsidDel="00A01139" w:rsidRDefault="005F3E1C" w:rsidP="005F3E1C">
            <w:pPr>
              <w:ind w:left="-57" w:right="-57"/>
              <w:jc w:val="center"/>
              <w:rPr>
                <w:del w:id="11268" w:author="Турлан Мукашев" w:date="2017-02-07T10:05:00Z"/>
              </w:rPr>
            </w:pPr>
          </w:p>
        </w:tc>
        <w:tc>
          <w:tcPr>
            <w:tcW w:w="1418" w:type="dxa"/>
            <w:vAlign w:val="center"/>
          </w:tcPr>
          <w:p w14:paraId="77D9F73E" w14:textId="77777777" w:rsidR="005F3E1C" w:rsidRPr="00C818A0" w:rsidDel="00A01139" w:rsidRDefault="005F3E1C" w:rsidP="005F3E1C">
            <w:pPr>
              <w:ind w:left="-57" w:right="-57"/>
              <w:jc w:val="center"/>
              <w:rPr>
                <w:del w:id="11269" w:author="Турлан Мукашев" w:date="2017-02-07T10:05:00Z"/>
                <w:sz w:val="16"/>
                <w:szCs w:val="16"/>
                <w:vertAlign w:val="superscript"/>
              </w:rPr>
            </w:pPr>
          </w:p>
        </w:tc>
        <w:tc>
          <w:tcPr>
            <w:tcW w:w="1492" w:type="dxa"/>
            <w:vAlign w:val="center"/>
          </w:tcPr>
          <w:p w14:paraId="7FEEFBC2" w14:textId="77777777" w:rsidR="005F3E1C" w:rsidRPr="00C818A0" w:rsidDel="00A01139" w:rsidRDefault="005F3E1C" w:rsidP="005F3E1C">
            <w:pPr>
              <w:ind w:left="-57" w:right="-57"/>
              <w:jc w:val="center"/>
              <w:rPr>
                <w:del w:id="11270" w:author="Турлан Мукашев" w:date="2017-02-07T10:05:00Z"/>
                <w:sz w:val="16"/>
                <w:szCs w:val="16"/>
              </w:rPr>
            </w:pPr>
          </w:p>
        </w:tc>
      </w:tr>
      <w:tr w:rsidR="005F3E1C" w:rsidRPr="00C818A0" w:rsidDel="00A01139" w14:paraId="7CF45ADC" w14:textId="77777777" w:rsidTr="005F3E1C">
        <w:trPr>
          <w:del w:id="11271" w:author="Турлан Мукашев" w:date="2017-02-07T10:05:00Z"/>
        </w:trPr>
        <w:tc>
          <w:tcPr>
            <w:tcW w:w="567" w:type="dxa"/>
            <w:vAlign w:val="center"/>
          </w:tcPr>
          <w:p w14:paraId="5CF11A45" w14:textId="77777777" w:rsidR="005F3E1C" w:rsidRPr="00C818A0" w:rsidDel="00A01139" w:rsidRDefault="005F3E1C" w:rsidP="005F3E1C">
            <w:pPr>
              <w:ind w:left="-57" w:right="-57"/>
              <w:jc w:val="center"/>
              <w:rPr>
                <w:del w:id="11272" w:author="Турлан Мукашев" w:date="2017-02-07T10:05:00Z"/>
                <w:sz w:val="20"/>
                <w:szCs w:val="20"/>
              </w:rPr>
            </w:pPr>
            <w:del w:id="11273" w:author="Турлан Мукашев" w:date="2017-02-07T10:05:00Z">
              <w:r w:rsidRPr="00C818A0" w:rsidDel="00A01139">
                <w:rPr>
                  <w:sz w:val="20"/>
                  <w:szCs w:val="20"/>
                </w:rPr>
                <w:delText>29</w:delText>
              </w:r>
            </w:del>
          </w:p>
        </w:tc>
        <w:tc>
          <w:tcPr>
            <w:tcW w:w="1560" w:type="dxa"/>
            <w:vAlign w:val="center"/>
          </w:tcPr>
          <w:p w14:paraId="2889B0EB" w14:textId="77777777" w:rsidR="005F3E1C" w:rsidRPr="00C818A0" w:rsidDel="00A01139" w:rsidRDefault="005F3E1C" w:rsidP="005F3E1C">
            <w:pPr>
              <w:ind w:left="-57" w:right="-57"/>
              <w:jc w:val="center"/>
              <w:rPr>
                <w:del w:id="11274" w:author="Турлан Мукашев" w:date="2017-02-07T10:05:00Z"/>
                <w:sz w:val="20"/>
                <w:szCs w:val="20"/>
              </w:rPr>
            </w:pPr>
            <w:del w:id="11275" w:author="Турлан Мукашев" w:date="2017-02-07T10:05:00Z">
              <w:r w:rsidRPr="00C818A0" w:rsidDel="00A01139">
                <w:rPr>
                  <w:sz w:val="20"/>
                  <w:szCs w:val="20"/>
                </w:rPr>
                <w:delText>Медь Cu</w:delText>
              </w:r>
            </w:del>
          </w:p>
        </w:tc>
        <w:tc>
          <w:tcPr>
            <w:tcW w:w="1386" w:type="dxa"/>
            <w:vAlign w:val="center"/>
          </w:tcPr>
          <w:p w14:paraId="4554F7C5" w14:textId="77777777" w:rsidR="005F3E1C" w:rsidRPr="00C818A0" w:rsidDel="00A01139" w:rsidRDefault="005F3E1C" w:rsidP="005F3E1C">
            <w:pPr>
              <w:ind w:left="-57" w:right="-57"/>
              <w:jc w:val="center"/>
              <w:rPr>
                <w:del w:id="11276" w:author="Турлан Мукашев" w:date="2017-02-07T10:05:00Z"/>
                <w:sz w:val="16"/>
                <w:szCs w:val="16"/>
              </w:rPr>
            </w:pPr>
          </w:p>
        </w:tc>
        <w:tc>
          <w:tcPr>
            <w:tcW w:w="1276" w:type="dxa"/>
            <w:vAlign w:val="center"/>
          </w:tcPr>
          <w:p w14:paraId="67B21695" w14:textId="77777777" w:rsidR="005F3E1C" w:rsidRPr="00C818A0" w:rsidDel="00A01139" w:rsidRDefault="005F3E1C" w:rsidP="005F3E1C">
            <w:pPr>
              <w:ind w:left="-57" w:right="-57"/>
              <w:jc w:val="center"/>
              <w:rPr>
                <w:del w:id="11277" w:author="Турлан Мукашев" w:date="2017-02-07T10:05:00Z"/>
                <w:sz w:val="16"/>
                <w:szCs w:val="16"/>
              </w:rPr>
            </w:pPr>
          </w:p>
        </w:tc>
        <w:tc>
          <w:tcPr>
            <w:tcW w:w="1343" w:type="dxa"/>
            <w:vAlign w:val="center"/>
          </w:tcPr>
          <w:p w14:paraId="3619400D" w14:textId="77777777" w:rsidR="005F3E1C" w:rsidRPr="00C818A0" w:rsidDel="00A01139" w:rsidRDefault="005F3E1C" w:rsidP="005F3E1C">
            <w:pPr>
              <w:ind w:left="-57" w:right="-57"/>
              <w:jc w:val="center"/>
              <w:rPr>
                <w:del w:id="11278" w:author="Турлан Мукашев" w:date="2017-02-07T10:05:00Z"/>
                <w:sz w:val="16"/>
                <w:szCs w:val="16"/>
              </w:rPr>
            </w:pPr>
          </w:p>
        </w:tc>
        <w:tc>
          <w:tcPr>
            <w:tcW w:w="1230" w:type="dxa"/>
            <w:vAlign w:val="center"/>
          </w:tcPr>
          <w:p w14:paraId="01BAF81C" w14:textId="77777777" w:rsidR="005F3E1C" w:rsidRPr="00C818A0" w:rsidDel="00A01139" w:rsidRDefault="005F3E1C" w:rsidP="005F3E1C">
            <w:pPr>
              <w:ind w:left="-57" w:right="-57"/>
              <w:jc w:val="center"/>
              <w:rPr>
                <w:del w:id="11279" w:author="Турлан Мукашев" w:date="2017-02-07T10:05:00Z"/>
                <w:sz w:val="16"/>
                <w:szCs w:val="16"/>
              </w:rPr>
            </w:pPr>
          </w:p>
        </w:tc>
        <w:tc>
          <w:tcPr>
            <w:tcW w:w="1246" w:type="dxa"/>
            <w:vAlign w:val="center"/>
          </w:tcPr>
          <w:p w14:paraId="7CCD0549" w14:textId="77777777" w:rsidR="005F3E1C" w:rsidRPr="00C818A0" w:rsidDel="00A01139" w:rsidRDefault="005F3E1C" w:rsidP="005F3E1C">
            <w:pPr>
              <w:ind w:left="-57" w:right="-57"/>
              <w:jc w:val="center"/>
              <w:rPr>
                <w:del w:id="11280" w:author="Турлан Мукашев" w:date="2017-02-07T10:05:00Z"/>
                <w:sz w:val="16"/>
                <w:szCs w:val="16"/>
              </w:rPr>
            </w:pPr>
          </w:p>
        </w:tc>
        <w:tc>
          <w:tcPr>
            <w:tcW w:w="1288" w:type="dxa"/>
            <w:vAlign w:val="center"/>
          </w:tcPr>
          <w:p w14:paraId="6050CDC9" w14:textId="77777777" w:rsidR="005F3E1C" w:rsidRPr="00C818A0" w:rsidDel="00A01139" w:rsidRDefault="005F3E1C" w:rsidP="005F3E1C">
            <w:pPr>
              <w:ind w:left="-57" w:right="-57"/>
              <w:jc w:val="center"/>
              <w:rPr>
                <w:del w:id="11281" w:author="Турлан Мукашев" w:date="2017-02-07T10:05:00Z"/>
                <w:sz w:val="16"/>
                <w:szCs w:val="16"/>
              </w:rPr>
            </w:pPr>
          </w:p>
        </w:tc>
        <w:tc>
          <w:tcPr>
            <w:tcW w:w="1861" w:type="dxa"/>
            <w:vAlign w:val="center"/>
          </w:tcPr>
          <w:p w14:paraId="16F38A23" w14:textId="77777777" w:rsidR="005F3E1C" w:rsidRPr="00C818A0" w:rsidDel="00A01139" w:rsidRDefault="005F3E1C" w:rsidP="005F3E1C">
            <w:pPr>
              <w:ind w:left="-57" w:right="-57"/>
              <w:jc w:val="center"/>
              <w:rPr>
                <w:del w:id="11282" w:author="Турлан Мукашев" w:date="2017-02-07T10:05:00Z"/>
                <w:sz w:val="16"/>
                <w:szCs w:val="16"/>
              </w:rPr>
            </w:pPr>
          </w:p>
        </w:tc>
        <w:tc>
          <w:tcPr>
            <w:tcW w:w="1567" w:type="dxa"/>
            <w:vAlign w:val="center"/>
          </w:tcPr>
          <w:p w14:paraId="18072CB2" w14:textId="77777777" w:rsidR="005F3E1C" w:rsidRPr="00C818A0" w:rsidDel="00A01139" w:rsidRDefault="005F3E1C" w:rsidP="005F3E1C">
            <w:pPr>
              <w:ind w:left="-57" w:right="-57"/>
              <w:jc w:val="center"/>
              <w:rPr>
                <w:del w:id="11283" w:author="Турлан Мукашев" w:date="2017-02-07T10:05:00Z"/>
              </w:rPr>
            </w:pPr>
          </w:p>
        </w:tc>
        <w:tc>
          <w:tcPr>
            <w:tcW w:w="1418" w:type="dxa"/>
            <w:vAlign w:val="center"/>
          </w:tcPr>
          <w:p w14:paraId="664A632E" w14:textId="77777777" w:rsidR="005F3E1C" w:rsidRPr="00C818A0" w:rsidDel="00A01139" w:rsidRDefault="005F3E1C" w:rsidP="005F3E1C">
            <w:pPr>
              <w:ind w:left="-57" w:right="-57"/>
              <w:jc w:val="center"/>
              <w:rPr>
                <w:del w:id="11284" w:author="Турлан Мукашев" w:date="2017-02-07T10:05:00Z"/>
                <w:sz w:val="16"/>
                <w:szCs w:val="16"/>
                <w:vertAlign w:val="superscript"/>
              </w:rPr>
            </w:pPr>
          </w:p>
        </w:tc>
        <w:tc>
          <w:tcPr>
            <w:tcW w:w="1492" w:type="dxa"/>
            <w:vAlign w:val="center"/>
          </w:tcPr>
          <w:p w14:paraId="4ECBD698" w14:textId="77777777" w:rsidR="005F3E1C" w:rsidRPr="00C818A0" w:rsidDel="00A01139" w:rsidRDefault="005F3E1C" w:rsidP="005F3E1C">
            <w:pPr>
              <w:ind w:left="-57" w:right="-57"/>
              <w:jc w:val="center"/>
              <w:rPr>
                <w:del w:id="11285" w:author="Турлан Мукашев" w:date="2017-02-07T10:05:00Z"/>
                <w:sz w:val="16"/>
                <w:szCs w:val="16"/>
              </w:rPr>
            </w:pPr>
          </w:p>
        </w:tc>
      </w:tr>
      <w:tr w:rsidR="005F3E1C" w:rsidRPr="00C818A0" w:rsidDel="00A01139" w14:paraId="52ED20B2" w14:textId="77777777" w:rsidTr="005F3E1C">
        <w:trPr>
          <w:del w:id="11286" w:author="Турлан Мукашев" w:date="2017-02-07T10:05:00Z"/>
        </w:trPr>
        <w:tc>
          <w:tcPr>
            <w:tcW w:w="567" w:type="dxa"/>
            <w:vAlign w:val="center"/>
          </w:tcPr>
          <w:p w14:paraId="454E9B5D" w14:textId="77777777" w:rsidR="005F3E1C" w:rsidRPr="00C818A0" w:rsidDel="00A01139" w:rsidRDefault="005F3E1C" w:rsidP="005F3E1C">
            <w:pPr>
              <w:ind w:left="-57" w:right="-57"/>
              <w:jc w:val="center"/>
              <w:rPr>
                <w:del w:id="11287" w:author="Турлан Мукашев" w:date="2017-02-07T10:05:00Z"/>
                <w:sz w:val="20"/>
                <w:szCs w:val="20"/>
              </w:rPr>
            </w:pPr>
            <w:del w:id="11288" w:author="Турлан Мукашев" w:date="2017-02-07T10:05:00Z">
              <w:r w:rsidRPr="00C818A0" w:rsidDel="00A01139">
                <w:rPr>
                  <w:sz w:val="20"/>
                  <w:szCs w:val="20"/>
                </w:rPr>
                <w:delText>30</w:delText>
              </w:r>
            </w:del>
          </w:p>
        </w:tc>
        <w:tc>
          <w:tcPr>
            <w:tcW w:w="1560" w:type="dxa"/>
            <w:vAlign w:val="center"/>
          </w:tcPr>
          <w:p w14:paraId="73AB18EC" w14:textId="77777777" w:rsidR="005F3E1C" w:rsidRPr="00C818A0" w:rsidDel="00A01139" w:rsidRDefault="005F3E1C" w:rsidP="005F3E1C">
            <w:pPr>
              <w:ind w:left="-57" w:right="-57"/>
              <w:jc w:val="center"/>
              <w:rPr>
                <w:del w:id="11289" w:author="Турлан Мукашев" w:date="2017-02-07T10:05:00Z"/>
                <w:sz w:val="20"/>
                <w:szCs w:val="20"/>
              </w:rPr>
            </w:pPr>
            <w:del w:id="11290" w:author="Турлан Мукашев" w:date="2017-02-07T10:05:00Z">
              <w:r w:rsidRPr="00C818A0" w:rsidDel="00A01139">
                <w:rPr>
                  <w:sz w:val="20"/>
                  <w:szCs w:val="20"/>
                </w:rPr>
                <w:delText>Железо Fе</w:delText>
              </w:r>
            </w:del>
          </w:p>
        </w:tc>
        <w:tc>
          <w:tcPr>
            <w:tcW w:w="1386" w:type="dxa"/>
            <w:vAlign w:val="center"/>
          </w:tcPr>
          <w:p w14:paraId="05E80349" w14:textId="77777777" w:rsidR="005F3E1C" w:rsidRPr="00C818A0" w:rsidDel="00A01139" w:rsidRDefault="005F3E1C" w:rsidP="005F3E1C">
            <w:pPr>
              <w:ind w:left="-57" w:right="-57"/>
              <w:jc w:val="center"/>
              <w:rPr>
                <w:del w:id="11291" w:author="Турлан Мукашев" w:date="2017-02-07T10:05:00Z"/>
                <w:sz w:val="16"/>
                <w:szCs w:val="16"/>
              </w:rPr>
            </w:pPr>
          </w:p>
        </w:tc>
        <w:tc>
          <w:tcPr>
            <w:tcW w:w="1276" w:type="dxa"/>
            <w:vAlign w:val="center"/>
          </w:tcPr>
          <w:p w14:paraId="30D2AA36" w14:textId="77777777" w:rsidR="005F3E1C" w:rsidRPr="00C818A0" w:rsidDel="00A01139" w:rsidRDefault="005F3E1C" w:rsidP="005F3E1C">
            <w:pPr>
              <w:ind w:left="-57" w:right="-57"/>
              <w:jc w:val="center"/>
              <w:rPr>
                <w:del w:id="11292" w:author="Турлан Мукашев" w:date="2017-02-07T10:05:00Z"/>
                <w:sz w:val="16"/>
                <w:szCs w:val="16"/>
              </w:rPr>
            </w:pPr>
          </w:p>
        </w:tc>
        <w:tc>
          <w:tcPr>
            <w:tcW w:w="1343" w:type="dxa"/>
            <w:vAlign w:val="center"/>
          </w:tcPr>
          <w:p w14:paraId="1CD8B748" w14:textId="77777777" w:rsidR="005F3E1C" w:rsidRPr="00C818A0" w:rsidDel="00A01139" w:rsidRDefault="005F3E1C" w:rsidP="005F3E1C">
            <w:pPr>
              <w:ind w:left="-57" w:right="-57"/>
              <w:jc w:val="center"/>
              <w:rPr>
                <w:del w:id="11293" w:author="Турлан Мукашев" w:date="2017-02-07T10:05:00Z"/>
                <w:sz w:val="16"/>
                <w:szCs w:val="16"/>
              </w:rPr>
            </w:pPr>
          </w:p>
        </w:tc>
        <w:tc>
          <w:tcPr>
            <w:tcW w:w="1230" w:type="dxa"/>
            <w:vAlign w:val="center"/>
          </w:tcPr>
          <w:p w14:paraId="40FBFA95" w14:textId="77777777" w:rsidR="005F3E1C" w:rsidRPr="00C818A0" w:rsidDel="00A01139" w:rsidRDefault="005F3E1C" w:rsidP="005F3E1C">
            <w:pPr>
              <w:ind w:left="-57" w:right="-57"/>
              <w:jc w:val="center"/>
              <w:rPr>
                <w:del w:id="11294" w:author="Турлан Мукашев" w:date="2017-02-07T10:05:00Z"/>
                <w:sz w:val="16"/>
                <w:szCs w:val="16"/>
              </w:rPr>
            </w:pPr>
          </w:p>
        </w:tc>
        <w:tc>
          <w:tcPr>
            <w:tcW w:w="1246" w:type="dxa"/>
            <w:vAlign w:val="center"/>
          </w:tcPr>
          <w:p w14:paraId="1DC8ED2A" w14:textId="77777777" w:rsidR="005F3E1C" w:rsidRPr="00C818A0" w:rsidDel="00A01139" w:rsidRDefault="005F3E1C" w:rsidP="005F3E1C">
            <w:pPr>
              <w:ind w:left="-57" w:right="-57"/>
              <w:jc w:val="center"/>
              <w:rPr>
                <w:del w:id="11295" w:author="Турлан Мукашев" w:date="2017-02-07T10:05:00Z"/>
                <w:sz w:val="16"/>
                <w:szCs w:val="16"/>
              </w:rPr>
            </w:pPr>
          </w:p>
        </w:tc>
        <w:tc>
          <w:tcPr>
            <w:tcW w:w="1288" w:type="dxa"/>
            <w:vAlign w:val="center"/>
          </w:tcPr>
          <w:p w14:paraId="403F1F3A" w14:textId="77777777" w:rsidR="005F3E1C" w:rsidRPr="00C818A0" w:rsidDel="00A01139" w:rsidRDefault="005F3E1C" w:rsidP="005F3E1C">
            <w:pPr>
              <w:ind w:left="-57" w:right="-57"/>
              <w:jc w:val="center"/>
              <w:rPr>
                <w:del w:id="11296" w:author="Турлан Мукашев" w:date="2017-02-07T10:05:00Z"/>
                <w:sz w:val="16"/>
                <w:szCs w:val="16"/>
              </w:rPr>
            </w:pPr>
          </w:p>
        </w:tc>
        <w:tc>
          <w:tcPr>
            <w:tcW w:w="1861" w:type="dxa"/>
            <w:vAlign w:val="center"/>
          </w:tcPr>
          <w:p w14:paraId="509DCC09" w14:textId="77777777" w:rsidR="005F3E1C" w:rsidRPr="00C818A0" w:rsidDel="00A01139" w:rsidRDefault="005F3E1C" w:rsidP="005F3E1C">
            <w:pPr>
              <w:ind w:left="-57" w:right="-57"/>
              <w:jc w:val="center"/>
              <w:rPr>
                <w:del w:id="11297" w:author="Турлан Мукашев" w:date="2017-02-07T10:05:00Z"/>
                <w:sz w:val="16"/>
                <w:szCs w:val="16"/>
              </w:rPr>
            </w:pPr>
          </w:p>
        </w:tc>
        <w:tc>
          <w:tcPr>
            <w:tcW w:w="1567" w:type="dxa"/>
            <w:vAlign w:val="center"/>
          </w:tcPr>
          <w:p w14:paraId="50A9588C" w14:textId="77777777" w:rsidR="005F3E1C" w:rsidRPr="00C818A0" w:rsidDel="00A01139" w:rsidRDefault="005F3E1C" w:rsidP="005F3E1C">
            <w:pPr>
              <w:ind w:left="-57" w:right="-57"/>
              <w:jc w:val="center"/>
              <w:rPr>
                <w:del w:id="11298" w:author="Турлан Мукашев" w:date="2017-02-07T10:05:00Z"/>
              </w:rPr>
            </w:pPr>
          </w:p>
        </w:tc>
        <w:tc>
          <w:tcPr>
            <w:tcW w:w="1418" w:type="dxa"/>
            <w:vAlign w:val="center"/>
          </w:tcPr>
          <w:p w14:paraId="0BB6E68D" w14:textId="77777777" w:rsidR="005F3E1C" w:rsidRPr="00C818A0" w:rsidDel="00A01139" w:rsidRDefault="005F3E1C" w:rsidP="005F3E1C">
            <w:pPr>
              <w:ind w:left="-57" w:right="-57"/>
              <w:jc w:val="center"/>
              <w:rPr>
                <w:del w:id="11299" w:author="Турлан Мукашев" w:date="2017-02-07T10:05:00Z"/>
                <w:sz w:val="16"/>
                <w:szCs w:val="16"/>
                <w:vertAlign w:val="superscript"/>
              </w:rPr>
            </w:pPr>
          </w:p>
        </w:tc>
        <w:tc>
          <w:tcPr>
            <w:tcW w:w="1492" w:type="dxa"/>
            <w:vAlign w:val="center"/>
          </w:tcPr>
          <w:p w14:paraId="02B77416" w14:textId="77777777" w:rsidR="005F3E1C" w:rsidRPr="00C818A0" w:rsidDel="00A01139" w:rsidRDefault="005F3E1C" w:rsidP="005F3E1C">
            <w:pPr>
              <w:ind w:left="-57" w:right="-57"/>
              <w:jc w:val="center"/>
              <w:rPr>
                <w:del w:id="11300" w:author="Турлан Мукашев" w:date="2017-02-07T10:05:00Z"/>
                <w:sz w:val="16"/>
                <w:szCs w:val="16"/>
              </w:rPr>
            </w:pPr>
          </w:p>
        </w:tc>
      </w:tr>
      <w:tr w:rsidR="005F3E1C" w:rsidRPr="00C818A0" w:rsidDel="00A01139" w14:paraId="53FAAE77" w14:textId="77777777" w:rsidTr="005F3E1C">
        <w:trPr>
          <w:del w:id="11301" w:author="Турлан Мукашев" w:date="2017-02-07T10:05:00Z"/>
        </w:trPr>
        <w:tc>
          <w:tcPr>
            <w:tcW w:w="567" w:type="dxa"/>
            <w:vAlign w:val="center"/>
          </w:tcPr>
          <w:p w14:paraId="6E0C290D" w14:textId="77777777" w:rsidR="005F3E1C" w:rsidRPr="00C818A0" w:rsidDel="00A01139" w:rsidRDefault="005F3E1C" w:rsidP="005F3E1C">
            <w:pPr>
              <w:ind w:left="-57" w:right="-57"/>
              <w:jc w:val="center"/>
              <w:rPr>
                <w:del w:id="11302" w:author="Турлан Мукашев" w:date="2017-02-07T10:05:00Z"/>
                <w:sz w:val="20"/>
                <w:szCs w:val="20"/>
              </w:rPr>
            </w:pPr>
            <w:del w:id="11303" w:author="Турлан Мукашев" w:date="2017-02-07T10:05:00Z">
              <w:r w:rsidRPr="00C818A0" w:rsidDel="00A01139">
                <w:rPr>
                  <w:sz w:val="20"/>
                  <w:szCs w:val="20"/>
                </w:rPr>
                <w:delText>31</w:delText>
              </w:r>
            </w:del>
          </w:p>
        </w:tc>
        <w:tc>
          <w:tcPr>
            <w:tcW w:w="1560" w:type="dxa"/>
            <w:vAlign w:val="center"/>
          </w:tcPr>
          <w:p w14:paraId="638FC724" w14:textId="77777777" w:rsidR="005F3E1C" w:rsidRPr="00C818A0" w:rsidDel="00A01139" w:rsidRDefault="005F3E1C" w:rsidP="005F3E1C">
            <w:pPr>
              <w:ind w:left="-57" w:right="-57"/>
              <w:jc w:val="center"/>
              <w:rPr>
                <w:del w:id="11304" w:author="Турлан Мукашев" w:date="2017-02-07T10:05:00Z"/>
                <w:sz w:val="20"/>
                <w:szCs w:val="20"/>
              </w:rPr>
            </w:pPr>
            <w:del w:id="11305" w:author="Турлан Мукашев" w:date="2017-02-07T10:05:00Z">
              <w:r w:rsidRPr="00C818A0" w:rsidDel="00A01139">
                <w:rPr>
                  <w:sz w:val="20"/>
                  <w:szCs w:val="20"/>
                </w:rPr>
                <w:delText>Ртуть Нg</w:delText>
              </w:r>
            </w:del>
          </w:p>
        </w:tc>
        <w:tc>
          <w:tcPr>
            <w:tcW w:w="1386" w:type="dxa"/>
            <w:vAlign w:val="center"/>
          </w:tcPr>
          <w:p w14:paraId="1DD78DD1" w14:textId="77777777" w:rsidR="005F3E1C" w:rsidRPr="00C818A0" w:rsidDel="00A01139" w:rsidRDefault="005F3E1C" w:rsidP="005F3E1C">
            <w:pPr>
              <w:ind w:left="-57" w:right="-57"/>
              <w:jc w:val="center"/>
              <w:rPr>
                <w:del w:id="11306" w:author="Турлан Мукашев" w:date="2017-02-07T10:05:00Z"/>
                <w:sz w:val="16"/>
                <w:szCs w:val="16"/>
              </w:rPr>
            </w:pPr>
          </w:p>
        </w:tc>
        <w:tc>
          <w:tcPr>
            <w:tcW w:w="1276" w:type="dxa"/>
            <w:vAlign w:val="center"/>
          </w:tcPr>
          <w:p w14:paraId="71684751" w14:textId="77777777" w:rsidR="005F3E1C" w:rsidRPr="00C818A0" w:rsidDel="00A01139" w:rsidRDefault="005F3E1C" w:rsidP="005F3E1C">
            <w:pPr>
              <w:ind w:left="-57" w:right="-57"/>
              <w:jc w:val="center"/>
              <w:rPr>
                <w:del w:id="11307" w:author="Турлан Мукашев" w:date="2017-02-07T10:05:00Z"/>
                <w:sz w:val="16"/>
                <w:szCs w:val="16"/>
              </w:rPr>
            </w:pPr>
          </w:p>
        </w:tc>
        <w:tc>
          <w:tcPr>
            <w:tcW w:w="1343" w:type="dxa"/>
            <w:vAlign w:val="center"/>
          </w:tcPr>
          <w:p w14:paraId="4884D7B3" w14:textId="77777777" w:rsidR="005F3E1C" w:rsidRPr="00C818A0" w:rsidDel="00A01139" w:rsidRDefault="005F3E1C" w:rsidP="005F3E1C">
            <w:pPr>
              <w:ind w:left="-57" w:right="-57"/>
              <w:jc w:val="center"/>
              <w:rPr>
                <w:del w:id="11308" w:author="Турлан Мукашев" w:date="2017-02-07T10:05:00Z"/>
                <w:sz w:val="16"/>
                <w:szCs w:val="16"/>
              </w:rPr>
            </w:pPr>
          </w:p>
        </w:tc>
        <w:tc>
          <w:tcPr>
            <w:tcW w:w="1230" w:type="dxa"/>
            <w:vAlign w:val="center"/>
          </w:tcPr>
          <w:p w14:paraId="2B53CFCF" w14:textId="77777777" w:rsidR="005F3E1C" w:rsidRPr="00C818A0" w:rsidDel="00A01139" w:rsidRDefault="005F3E1C" w:rsidP="005F3E1C">
            <w:pPr>
              <w:ind w:left="-57" w:right="-57"/>
              <w:jc w:val="center"/>
              <w:rPr>
                <w:del w:id="11309" w:author="Турлан Мукашев" w:date="2017-02-07T10:05:00Z"/>
                <w:sz w:val="16"/>
                <w:szCs w:val="16"/>
              </w:rPr>
            </w:pPr>
          </w:p>
        </w:tc>
        <w:tc>
          <w:tcPr>
            <w:tcW w:w="1246" w:type="dxa"/>
            <w:vAlign w:val="center"/>
          </w:tcPr>
          <w:p w14:paraId="4958139D" w14:textId="77777777" w:rsidR="005F3E1C" w:rsidRPr="00C818A0" w:rsidDel="00A01139" w:rsidRDefault="005F3E1C" w:rsidP="005F3E1C">
            <w:pPr>
              <w:ind w:left="-57" w:right="-57"/>
              <w:jc w:val="center"/>
              <w:rPr>
                <w:del w:id="11310" w:author="Турлан Мукашев" w:date="2017-02-07T10:05:00Z"/>
                <w:sz w:val="16"/>
                <w:szCs w:val="16"/>
              </w:rPr>
            </w:pPr>
          </w:p>
        </w:tc>
        <w:tc>
          <w:tcPr>
            <w:tcW w:w="1288" w:type="dxa"/>
            <w:vAlign w:val="center"/>
          </w:tcPr>
          <w:p w14:paraId="52F53897" w14:textId="77777777" w:rsidR="005F3E1C" w:rsidRPr="00C818A0" w:rsidDel="00A01139" w:rsidRDefault="005F3E1C" w:rsidP="005F3E1C">
            <w:pPr>
              <w:ind w:left="-57" w:right="-57"/>
              <w:jc w:val="center"/>
              <w:rPr>
                <w:del w:id="11311" w:author="Турлан Мукашев" w:date="2017-02-07T10:05:00Z"/>
                <w:sz w:val="16"/>
                <w:szCs w:val="16"/>
              </w:rPr>
            </w:pPr>
          </w:p>
        </w:tc>
        <w:tc>
          <w:tcPr>
            <w:tcW w:w="1861" w:type="dxa"/>
            <w:vAlign w:val="center"/>
          </w:tcPr>
          <w:p w14:paraId="2488C86E" w14:textId="77777777" w:rsidR="005F3E1C" w:rsidRPr="00C818A0" w:rsidDel="00A01139" w:rsidRDefault="005F3E1C" w:rsidP="005F3E1C">
            <w:pPr>
              <w:ind w:left="-57" w:right="-57"/>
              <w:rPr>
                <w:del w:id="11312" w:author="Турлан Мукашев" w:date="2017-02-07T10:05:00Z"/>
                <w:sz w:val="16"/>
                <w:szCs w:val="16"/>
              </w:rPr>
            </w:pPr>
          </w:p>
        </w:tc>
        <w:tc>
          <w:tcPr>
            <w:tcW w:w="1567" w:type="dxa"/>
            <w:vAlign w:val="center"/>
          </w:tcPr>
          <w:p w14:paraId="2E7DFA0E" w14:textId="77777777" w:rsidR="005F3E1C" w:rsidRPr="00C818A0" w:rsidDel="00A01139" w:rsidRDefault="005F3E1C" w:rsidP="005F3E1C">
            <w:pPr>
              <w:ind w:left="-57" w:right="-57"/>
              <w:jc w:val="center"/>
              <w:rPr>
                <w:del w:id="11313" w:author="Турлан Мукашев" w:date="2017-02-07T10:05:00Z"/>
              </w:rPr>
            </w:pPr>
          </w:p>
        </w:tc>
        <w:tc>
          <w:tcPr>
            <w:tcW w:w="1418" w:type="dxa"/>
            <w:vAlign w:val="center"/>
          </w:tcPr>
          <w:p w14:paraId="31EEB99D" w14:textId="77777777" w:rsidR="005F3E1C" w:rsidRPr="00C818A0" w:rsidDel="00A01139" w:rsidRDefault="005F3E1C" w:rsidP="005F3E1C">
            <w:pPr>
              <w:ind w:left="-57" w:right="-57"/>
              <w:jc w:val="center"/>
              <w:rPr>
                <w:del w:id="11314" w:author="Турлан Мукашев" w:date="2017-02-07T10:05:00Z"/>
                <w:sz w:val="16"/>
                <w:szCs w:val="16"/>
                <w:vertAlign w:val="superscript"/>
              </w:rPr>
            </w:pPr>
          </w:p>
        </w:tc>
        <w:tc>
          <w:tcPr>
            <w:tcW w:w="1492" w:type="dxa"/>
            <w:vAlign w:val="center"/>
          </w:tcPr>
          <w:p w14:paraId="2E537D4D" w14:textId="77777777" w:rsidR="005F3E1C" w:rsidRPr="00C818A0" w:rsidDel="00A01139" w:rsidRDefault="005F3E1C" w:rsidP="005F3E1C">
            <w:pPr>
              <w:ind w:left="-57" w:right="-57"/>
              <w:jc w:val="center"/>
              <w:rPr>
                <w:del w:id="11315" w:author="Турлан Мукашев" w:date="2017-02-07T10:05:00Z"/>
                <w:sz w:val="16"/>
                <w:szCs w:val="16"/>
              </w:rPr>
            </w:pPr>
          </w:p>
        </w:tc>
      </w:tr>
      <w:tr w:rsidR="005F3E1C" w:rsidRPr="00C818A0" w:rsidDel="00A01139" w14:paraId="1B2B0BB5" w14:textId="77777777" w:rsidTr="005F3E1C">
        <w:trPr>
          <w:del w:id="11316" w:author="Турлан Мукашев" w:date="2017-02-07T10:05:00Z"/>
        </w:trPr>
        <w:tc>
          <w:tcPr>
            <w:tcW w:w="567" w:type="dxa"/>
            <w:vAlign w:val="center"/>
          </w:tcPr>
          <w:p w14:paraId="5303ED9C" w14:textId="77777777" w:rsidR="005F3E1C" w:rsidRPr="00C818A0" w:rsidDel="00A01139" w:rsidRDefault="005F3E1C" w:rsidP="005F3E1C">
            <w:pPr>
              <w:ind w:left="-57" w:right="-57"/>
              <w:jc w:val="center"/>
              <w:rPr>
                <w:del w:id="11317" w:author="Турлан Мукашев" w:date="2017-02-07T10:05:00Z"/>
                <w:sz w:val="20"/>
                <w:szCs w:val="20"/>
              </w:rPr>
            </w:pPr>
            <w:del w:id="11318" w:author="Турлан Мукашев" w:date="2017-02-07T10:05:00Z">
              <w:r w:rsidRPr="00C818A0" w:rsidDel="00A01139">
                <w:rPr>
                  <w:sz w:val="20"/>
                  <w:szCs w:val="20"/>
                </w:rPr>
                <w:delText>32</w:delText>
              </w:r>
            </w:del>
          </w:p>
        </w:tc>
        <w:tc>
          <w:tcPr>
            <w:tcW w:w="1560" w:type="dxa"/>
            <w:vAlign w:val="center"/>
          </w:tcPr>
          <w:p w14:paraId="58BF6677" w14:textId="77777777" w:rsidR="005F3E1C" w:rsidRPr="00C818A0" w:rsidDel="00A01139" w:rsidRDefault="005F3E1C" w:rsidP="005F3E1C">
            <w:pPr>
              <w:ind w:left="-57" w:right="-57"/>
              <w:jc w:val="center"/>
              <w:rPr>
                <w:del w:id="11319" w:author="Турлан Мукашев" w:date="2017-02-07T10:05:00Z"/>
                <w:sz w:val="20"/>
                <w:szCs w:val="20"/>
              </w:rPr>
            </w:pPr>
            <w:del w:id="11320" w:author="Турлан Мукашев" w:date="2017-02-07T10:05:00Z">
              <w:r w:rsidRPr="00C818A0" w:rsidDel="00A01139">
                <w:rPr>
                  <w:sz w:val="20"/>
                  <w:szCs w:val="20"/>
                </w:rPr>
                <w:delText>НикельNi</w:delText>
              </w:r>
            </w:del>
          </w:p>
        </w:tc>
        <w:tc>
          <w:tcPr>
            <w:tcW w:w="1386" w:type="dxa"/>
            <w:vAlign w:val="center"/>
          </w:tcPr>
          <w:p w14:paraId="41CAD98B" w14:textId="77777777" w:rsidR="005F3E1C" w:rsidRPr="00C818A0" w:rsidDel="00A01139" w:rsidRDefault="005F3E1C" w:rsidP="005F3E1C">
            <w:pPr>
              <w:ind w:left="-57" w:right="-57"/>
              <w:jc w:val="center"/>
              <w:rPr>
                <w:del w:id="11321" w:author="Турлан Мукашев" w:date="2017-02-07T10:05:00Z"/>
                <w:sz w:val="16"/>
                <w:szCs w:val="16"/>
              </w:rPr>
            </w:pPr>
          </w:p>
        </w:tc>
        <w:tc>
          <w:tcPr>
            <w:tcW w:w="1276" w:type="dxa"/>
            <w:vAlign w:val="center"/>
          </w:tcPr>
          <w:p w14:paraId="1E087C12" w14:textId="77777777" w:rsidR="005F3E1C" w:rsidRPr="00C818A0" w:rsidDel="00A01139" w:rsidRDefault="005F3E1C" w:rsidP="005F3E1C">
            <w:pPr>
              <w:ind w:left="-57" w:right="-57"/>
              <w:jc w:val="center"/>
              <w:rPr>
                <w:del w:id="11322" w:author="Турлан Мукашев" w:date="2017-02-07T10:05:00Z"/>
                <w:sz w:val="16"/>
                <w:szCs w:val="16"/>
              </w:rPr>
            </w:pPr>
          </w:p>
        </w:tc>
        <w:tc>
          <w:tcPr>
            <w:tcW w:w="1343" w:type="dxa"/>
            <w:vAlign w:val="center"/>
          </w:tcPr>
          <w:p w14:paraId="468C7875" w14:textId="77777777" w:rsidR="005F3E1C" w:rsidRPr="00C818A0" w:rsidDel="00A01139" w:rsidRDefault="005F3E1C" w:rsidP="005F3E1C">
            <w:pPr>
              <w:ind w:left="-57" w:right="-57"/>
              <w:jc w:val="center"/>
              <w:rPr>
                <w:del w:id="11323" w:author="Турлан Мукашев" w:date="2017-02-07T10:05:00Z"/>
                <w:sz w:val="16"/>
                <w:szCs w:val="16"/>
              </w:rPr>
            </w:pPr>
          </w:p>
        </w:tc>
        <w:tc>
          <w:tcPr>
            <w:tcW w:w="1230" w:type="dxa"/>
            <w:vAlign w:val="center"/>
          </w:tcPr>
          <w:p w14:paraId="15F60A01" w14:textId="77777777" w:rsidR="005F3E1C" w:rsidRPr="00C818A0" w:rsidDel="00A01139" w:rsidRDefault="005F3E1C" w:rsidP="005F3E1C">
            <w:pPr>
              <w:ind w:left="-57" w:right="-57"/>
              <w:jc w:val="center"/>
              <w:rPr>
                <w:del w:id="11324" w:author="Турлан Мукашев" w:date="2017-02-07T10:05:00Z"/>
                <w:sz w:val="16"/>
                <w:szCs w:val="16"/>
              </w:rPr>
            </w:pPr>
          </w:p>
        </w:tc>
        <w:tc>
          <w:tcPr>
            <w:tcW w:w="1246" w:type="dxa"/>
            <w:vAlign w:val="center"/>
          </w:tcPr>
          <w:p w14:paraId="1AEA989D" w14:textId="77777777" w:rsidR="005F3E1C" w:rsidRPr="00C818A0" w:rsidDel="00A01139" w:rsidRDefault="005F3E1C" w:rsidP="005F3E1C">
            <w:pPr>
              <w:ind w:left="-57" w:right="-57"/>
              <w:jc w:val="center"/>
              <w:rPr>
                <w:del w:id="11325" w:author="Турлан Мукашев" w:date="2017-02-07T10:05:00Z"/>
                <w:sz w:val="16"/>
                <w:szCs w:val="16"/>
              </w:rPr>
            </w:pPr>
          </w:p>
        </w:tc>
        <w:tc>
          <w:tcPr>
            <w:tcW w:w="1288" w:type="dxa"/>
            <w:vAlign w:val="center"/>
          </w:tcPr>
          <w:p w14:paraId="34ED871E" w14:textId="77777777" w:rsidR="005F3E1C" w:rsidRPr="00C818A0" w:rsidDel="00A01139" w:rsidRDefault="005F3E1C" w:rsidP="005F3E1C">
            <w:pPr>
              <w:ind w:left="-57" w:right="-57"/>
              <w:jc w:val="center"/>
              <w:rPr>
                <w:del w:id="11326" w:author="Турлан Мукашев" w:date="2017-02-07T10:05:00Z"/>
                <w:sz w:val="16"/>
                <w:szCs w:val="16"/>
              </w:rPr>
            </w:pPr>
          </w:p>
        </w:tc>
        <w:tc>
          <w:tcPr>
            <w:tcW w:w="1861" w:type="dxa"/>
            <w:vAlign w:val="center"/>
          </w:tcPr>
          <w:p w14:paraId="176559B3" w14:textId="77777777" w:rsidR="005F3E1C" w:rsidRPr="00C818A0" w:rsidDel="00A01139" w:rsidRDefault="005F3E1C" w:rsidP="005F3E1C">
            <w:pPr>
              <w:ind w:left="-57" w:right="-57"/>
              <w:jc w:val="center"/>
              <w:rPr>
                <w:del w:id="11327" w:author="Турлан Мукашев" w:date="2017-02-07T10:05:00Z"/>
                <w:sz w:val="16"/>
                <w:szCs w:val="16"/>
              </w:rPr>
            </w:pPr>
          </w:p>
        </w:tc>
        <w:tc>
          <w:tcPr>
            <w:tcW w:w="1567" w:type="dxa"/>
          </w:tcPr>
          <w:p w14:paraId="262EECAA" w14:textId="77777777" w:rsidR="005F3E1C" w:rsidRPr="00C818A0" w:rsidDel="00A01139" w:rsidRDefault="005F3E1C" w:rsidP="005F3E1C">
            <w:pPr>
              <w:rPr>
                <w:del w:id="11328" w:author="Турлан Мукашев" w:date="2017-02-07T10:05:00Z"/>
              </w:rPr>
            </w:pPr>
          </w:p>
        </w:tc>
        <w:tc>
          <w:tcPr>
            <w:tcW w:w="1418" w:type="dxa"/>
            <w:vAlign w:val="center"/>
          </w:tcPr>
          <w:p w14:paraId="7139F7EB" w14:textId="77777777" w:rsidR="005F3E1C" w:rsidRPr="00C818A0" w:rsidDel="00A01139" w:rsidRDefault="005F3E1C" w:rsidP="005F3E1C">
            <w:pPr>
              <w:ind w:left="-57" w:right="-57"/>
              <w:jc w:val="center"/>
              <w:rPr>
                <w:del w:id="11329" w:author="Турлан Мукашев" w:date="2017-02-07T10:05:00Z"/>
                <w:sz w:val="16"/>
                <w:szCs w:val="16"/>
              </w:rPr>
            </w:pPr>
          </w:p>
        </w:tc>
        <w:tc>
          <w:tcPr>
            <w:tcW w:w="1492" w:type="dxa"/>
            <w:vAlign w:val="center"/>
          </w:tcPr>
          <w:p w14:paraId="57E8DB1F" w14:textId="77777777" w:rsidR="005F3E1C" w:rsidRPr="00C818A0" w:rsidDel="00A01139" w:rsidRDefault="005F3E1C" w:rsidP="005F3E1C">
            <w:pPr>
              <w:ind w:left="-57" w:right="-57"/>
              <w:jc w:val="center"/>
              <w:rPr>
                <w:del w:id="11330" w:author="Турлан Мукашев" w:date="2017-02-07T10:05:00Z"/>
                <w:sz w:val="16"/>
                <w:szCs w:val="16"/>
              </w:rPr>
            </w:pPr>
          </w:p>
        </w:tc>
      </w:tr>
      <w:tr w:rsidR="005F3E1C" w:rsidRPr="00C818A0" w:rsidDel="00A01139" w14:paraId="04E83C10" w14:textId="77777777" w:rsidTr="005F3E1C">
        <w:trPr>
          <w:del w:id="11331" w:author="Турлан Мукашев" w:date="2017-02-07T10:05:00Z"/>
        </w:trPr>
        <w:tc>
          <w:tcPr>
            <w:tcW w:w="567" w:type="dxa"/>
            <w:vAlign w:val="center"/>
          </w:tcPr>
          <w:p w14:paraId="5D6CD141" w14:textId="77777777" w:rsidR="005F3E1C" w:rsidRPr="00C818A0" w:rsidDel="00A01139" w:rsidRDefault="005F3E1C" w:rsidP="005F3E1C">
            <w:pPr>
              <w:ind w:left="-57" w:right="-57"/>
              <w:jc w:val="center"/>
              <w:rPr>
                <w:del w:id="11332" w:author="Турлан Мукашев" w:date="2017-02-07T10:05:00Z"/>
                <w:sz w:val="20"/>
                <w:szCs w:val="20"/>
              </w:rPr>
            </w:pPr>
            <w:del w:id="11333" w:author="Турлан Мукашев" w:date="2017-02-07T10:05:00Z">
              <w:r w:rsidRPr="00C818A0" w:rsidDel="00A01139">
                <w:rPr>
                  <w:sz w:val="20"/>
                  <w:szCs w:val="20"/>
                </w:rPr>
                <w:delText>33</w:delText>
              </w:r>
            </w:del>
          </w:p>
        </w:tc>
        <w:tc>
          <w:tcPr>
            <w:tcW w:w="1560" w:type="dxa"/>
            <w:vAlign w:val="center"/>
          </w:tcPr>
          <w:p w14:paraId="32A494CA" w14:textId="77777777" w:rsidR="005F3E1C" w:rsidRPr="00C818A0" w:rsidDel="00A01139" w:rsidRDefault="005F3E1C" w:rsidP="005F3E1C">
            <w:pPr>
              <w:ind w:left="-57" w:right="-57"/>
              <w:jc w:val="center"/>
              <w:rPr>
                <w:del w:id="11334" w:author="Турлан Мукашев" w:date="2017-02-07T10:05:00Z"/>
                <w:sz w:val="20"/>
                <w:szCs w:val="20"/>
              </w:rPr>
            </w:pPr>
            <w:del w:id="11335" w:author="Турлан Мукашев" w:date="2017-02-07T10:05:00Z">
              <w:r w:rsidRPr="00C818A0" w:rsidDel="00A01139">
                <w:rPr>
                  <w:sz w:val="20"/>
                  <w:szCs w:val="20"/>
                </w:rPr>
                <w:delText>Свинец Рв</w:delText>
              </w:r>
            </w:del>
          </w:p>
        </w:tc>
        <w:tc>
          <w:tcPr>
            <w:tcW w:w="1386" w:type="dxa"/>
            <w:vAlign w:val="center"/>
          </w:tcPr>
          <w:p w14:paraId="6EECCB9E" w14:textId="77777777" w:rsidR="005F3E1C" w:rsidRPr="00C818A0" w:rsidDel="00A01139" w:rsidRDefault="005F3E1C" w:rsidP="005F3E1C">
            <w:pPr>
              <w:ind w:left="-57" w:right="-57"/>
              <w:jc w:val="center"/>
              <w:rPr>
                <w:del w:id="11336" w:author="Турлан Мукашев" w:date="2017-02-07T10:05:00Z"/>
                <w:sz w:val="16"/>
                <w:szCs w:val="16"/>
              </w:rPr>
            </w:pPr>
          </w:p>
        </w:tc>
        <w:tc>
          <w:tcPr>
            <w:tcW w:w="1276" w:type="dxa"/>
            <w:vAlign w:val="center"/>
          </w:tcPr>
          <w:p w14:paraId="0D4C5C1F" w14:textId="77777777" w:rsidR="005F3E1C" w:rsidRPr="00C818A0" w:rsidDel="00A01139" w:rsidRDefault="005F3E1C" w:rsidP="005F3E1C">
            <w:pPr>
              <w:ind w:left="-57" w:right="-57"/>
              <w:jc w:val="center"/>
              <w:rPr>
                <w:del w:id="11337" w:author="Турлан Мукашев" w:date="2017-02-07T10:05:00Z"/>
                <w:sz w:val="16"/>
                <w:szCs w:val="16"/>
              </w:rPr>
            </w:pPr>
          </w:p>
        </w:tc>
        <w:tc>
          <w:tcPr>
            <w:tcW w:w="1343" w:type="dxa"/>
            <w:vAlign w:val="center"/>
          </w:tcPr>
          <w:p w14:paraId="4576BE25" w14:textId="77777777" w:rsidR="005F3E1C" w:rsidRPr="00C818A0" w:rsidDel="00A01139" w:rsidRDefault="005F3E1C" w:rsidP="005F3E1C">
            <w:pPr>
              <w:ind w:left="-57" w:right="-57"/>
              <w:jc w:val="center"/>
              <w:rPr>
                <w:del w:id="11338" w:author="Турлан Мукашев" w:date="2017-02-07T10:05:00Z"/>
                <w:sz w:val="16"/>
                <w:szCs w:val="16"/>
              </w:rPr>
            </w:pPr>
          </w:p>
        </w:tc>
        <w:tc>
          <w:tcPr>
            <w:tcW w:w="1230" w:type="dxa"/>
            <w:vAlign w:val="center"/>
          </w:tcPr>
          <w:p w14:paraId="776963B6" w14:textId="77777777" w:rsidR="005F3E1C" w:rsidRPr="00C818A0" w:rsidDel="00A01139" w:rsidRDefault="005F3E1C" w:rsidP="005F3E1C">
            <w:pPr>
              <w:ind w:left="-57" w:right="-57"/>
              <w:jc w:val="center"/>
              <w:rPr>
                <w:del w:id="11339" w:author="Турлан Мукашев" w:date="2017-02-07T10:05:00Z"/>
                <w:sz w:val="16"/>
                <w:szCs w:val="16"/>
              </w:rPr>
            </w:pPr>
          </w:p>
        </w:tc>
        <w:tc>
          <w:tcPr>
            <w:tcW w:w="1246" w:type="dxa"/>
            <w:vAlign w:val="center"/>
          </w:tcPr>
          <w:p w14:paraId="212327E4" w14:textId="77777777" w:rsidR="005F3E1C" w:rsidRPr="00C818A0" w:rsidDel="00A01139" w:rsidRDefault="005F3E1C" w:rsidP="005F3E1C">
            <w:pPr>
              <w:ind w:left="-57" w:right="-57"/>
              <w:jc w:val="center"/>
              <w:rPr>
                <w:del w:id="11340" w:author="Турлан Мукашев" w:date="2017-02-07T10:05:00Z"/>
                <w:sz w:val="16"/>
                <w:szCs w:val="16"/>
              </w:rPr>
            </w:pPr>
          </w:p>
        </w:tc>
        <w:tc>
          <w:tcPr>
            <w:tcW w:w="1288" w:type="dxa"/>
            <w:vAlign w:val="center"/>
          </w:tcPr>
          <w:p w14:paraId="5CBE2986" w14:textId="77777777" w:rsidR="005F3E1C" w:rsidRPr="00C818A0" w:rsidDel="00A01139" w:rsidRDefault="005F3E1C" w:rsidP="005F3E1C">
            <w:pPr>
              <w:ind w:left="-57" w:right="-57"/>
              <w:jc w:val="center"/>
              <w:rPr>
                <w:del w:id="11341" w:author="Турлан Мукашев" w:date="2017-02-07T10:05:00Z"/>
                <w:sz w:val="16"/>
                <w:szCs w:val="16"/>
              </w:rPr>
            </w:pPr>
          </w:p>
        </w:tc>
        <w:tc>
          <w:tcPr>
            <w:tcW w:w="1861" w:type="dxa"/>
            <w:vAlign w:val="center"/>
          </w:tcPr>
          <w:p w14:paraId="064BCF67" w14:textId="77777777" w:rsidR="005F3E1C" w:rsidRPr="00C818A0" w:rsidDel="00A01139" w:rsidRDefault="005F3E1C" w:rsidP="005F3E1C">
            <w:pPr>
              <w:ind w:left="-57" w:right="-57"/>
              <w:jc w:val="center"/>
              <w:rPr>
                <w:del w:id="11342" w:author="Турлан Мукашев" w:date="2017-02-07T10:05:00Z"/>
                <w:sz w:val="16"/>
                <w:szCs w:val="16"/>
              </w:rPr>
            </w:pPr>
          </w:p>
        </w:tc>
        <w:tc>
          <w:tcPr>
            <w:tcW w:w="1567" w:type="dxa"/>
          </w:tcPr>
          <w:p w14:paraId="25604E1A" w14:textId="77777777" w:rsidR="005F3E1C" w:rsidRPr="00C818A0" w:rsidDel="00A01139" w:rsidRDefault="005F3E1C" w:rsidP="005F3E1C">
            <w:pPr>
              <w:rPr>
                <w:del w:id="11343" w:author="Турлан Мукашев" w:date="2017-02-07T10:05:00Z"/>
              </w:rPr>
            </w:pPr>
          </w:p>
        </w:tc>
        <w:tc>
          <w:tcPr>
            <w:tcW w:w="1418" w:type="dxa"/>
            <w:vAlign w:val="center"/>
          </w:tcPr>
          <w:p w14:paraId="7AA1114F" w14:textId="77777777" w:rsidR="005F3E1C" w:rsidRPr="00C818A0" w:rsidDel="00A01139" w:rsidRDefault="005F3E1C" w:rsidP="005F3E1C">
            <w:pPr>
              <w:ind w:left="-57" w:right="-57"/>
              <w:jc w:val="center"/>
              <w:rPr>
                <w:del w:id="11344" w:author="Турлан Мукашев" w:date="2017-02-07T10:05:00Z"/>
                <w:sz w:val="16"/>
                <w:szCs w:val="16"/>
                <w:vertAlign w:val="superscript"/>
              </w:rPr>
            </w:pPr>
          </w:p>
        </w:tc>
        <w:tc>
          <w:tcPr>
            <w:tcW w:w="1492" w:type="dxa"/>
            <w:vAlign w:val="center"/>
          </w:tcPr>
          <w:p w14:paraId="10220A0D" w14:textId="77777777" w:rsidR="005F3E1C" w:rsidRPr="00C818A0" w:rsidDel="00A01139" w:rsidRDefault="005F3E1C" w:rsidP="005F3E1C">
            <w:pPr>
              <w:ind w:left="-57" w:right="-57"/>
              <w:jc w:val="center"/>
              <w:rPr>
                <w:del w:id="11345" w:author="Турлан Мукашев" w:date="2017-02-07T10:05:00Z"/>
                <w:sz w:val="16"/>
                <w:szCs w:val="16"/>
              </w:rPr>
            </w:pPr>
          </w:p>
        </w:tc>
      </w:tr>
      <w:tr w:rsidR="005F3E1C" w:rsidRPr="00C818A0" w:rsidDel="00A01139" w14:paraId="4DE4BBA7" w14:textId="77777777" w:rsidTr="005F3E1C">
        <w:trPr>
          <w:del w:id="11346" w:author="Турлан Мукашев" w:date="2017-02-07T10:05:00Z"/>
        </w:trPr>
        <w:tc>
          <w:tcPr>
            <w:tcW w:w="567" w:type="dxa"/>
            <w:vAlign w:val="center"/>
          </w:tcPr>
          <w:p w14:paraId="5C54F326" w14:textId="77777777" w:rsidR="005F3E1C" w:rsidRPr="00C818A0" w:rsidDel="00A01139" w:rsidRDefault="005F3E1C" w:rsidP="005F3E1C">
            <w:pPr>
              <w:ind w:left="-57" w:right="-57"/>
              <w:jc w:val="center"/>
              <w:rPr>
                <w:del w:id="11347" w:author="Турлан Мукашев" w:date="2017-02-07T10:05:00Z"/>
                <w:sz w:val="20"/>
                <w:szCs w:val="20"/>
              </w:rPr>
            </w:pPr>
            <w:del w:id="11348" w:author="Турлан Мукашев" w:date="2017-02-07T10:05:00Z">
              <w:r w:rsidRPr="00C818A0" w:rsidDel="00A01139">
                <w:rPr>
                  <w:sz w:val="20"/>
                  <w:szCs w:val="20"/>
                </w:rPr>
                <w:delText>34</w:delText>
              </w:r>
            </w:del>
          </w:p>
        </w:tc>
        <w:tc>
          <w:tcPr>
            <w:tcW w:w="1560" w:type="dxa"/>
            <w:vAlign w:val="center"/>
          </w:tcPr>
          <w:p w14:paraId="4200E1A1" w14:textId="77777777" w:rsidR="005F3E1C" w:rsidRPr="00C818A0" w:rsidDel="00A01139" w:rsidRDefault="005F3E1C" w:rsidP="005F3E1C">
            <w:pPr>
              <w:ind w:left="-57" w:right="-57"/>
              <w:jc w:val="center"/>
              <w:rPr>
                <w:del w:id="11349" w:author="Турлан Мукашев" w:date="2017-02-07T10:05:00Z"/>
                <w:sz w:val="20"/>
                <w:szCs w:val="20"/>
              </w:rPr>
            </w:pPr>
            <w:del w:id="11350" w:author="Турлан Мукашев" w:date="2017-02-07T10:05:00Z">
              <w:r w:rsidRPr="00C818A0" w:rsidDel="00A01139">
                <w:rPr>
                  <w:sz w:val="20"/>
                  <w:szCs w:val="20"/>
                </w:rPr>
                <w:delText>Цинк Zп</w:delText>
              </w:r>
            </w:del>
          </w:p>
        </w:tc>
        <w:tc>
          <w:tcPr>
            <w:tcW w:w="1386" w:type="dxa"/>
            <w:vAlign w:val="center"/>
          </w:tcPr>
          <w:p w14:paraId="36DCBBC0" w14:textId="77777777" w:rsidR="005F3E1C" w:rsidRPr="00C818A0" w:rsidDel="00A01139" w:rsidRDefault="005F3E1C" w:rsidP="005F3E1C">
            <w:pPr>
              <w:ind w:left="-57" w:right="-57"/>
              <w:jc w:val="center"/>
              <w:rPr>
                <w:del w:id="11351" w:author="Турлан Мукашев" w:date="2017-02-07T10:05:00Z"/>
                <w:sz w:val="16"/>
                <w:szCs w:val="16"/>
              </w:rPr>
            </w:pPr>
          </w:p>
        </w:tc>
        <w:tc>
          <w:tcPr>
            <w:tcW w:w="1276" w:type="dxa"/>
            <w:vAlign w:val="center"/>
          </w:tcPr>
          <w:p w14:paraId="4D1B7B8F" w14:textId="77777777" w:rsidR="005F3E1C" w:rsidRPr="00C818A0" w:rsidDel="00A01139" w:rsidRDefault="005F3E1C" w:rsidP="005F3E1C">
            <w:pPr>
              <w:ind w:left="-57" w:right="-57"/>
              <w:jc w:val="center"/>
              <w:rPr>
                <w:del w:id="11352" w:author="Турлан Мукашев" w:date="2017-02-07T10:05:00Z"/>
                <w:sz w:val="16"/>
                <w:szCs w:val="16"/>
              </w:rPr>
            </w:pPr>
          </w:p>
        </w:tc>
        <w:tc>
          <w:tcPr>
            <w:tcW w:w="1343" w:type="dxa"/>
            <w:vAlign w:val="center"/>
          </w:tcPr>
          <w:p w14:paraId="325FE961" w14:textId="77777777" w:rsidR="005F3E1C" w:rsidRPr="00C818A0" w:rsidDel="00A01139" w:rsidRDefault="005F3E1C" w:rsidP="005F3E1C">
            <w:pPr>
              <w:ind w:left="-57" w:right="-57"/>
              <w:jc w:val="center"/>
              <w:rPr>
                <w:del w:id="11353" w:author="Турлан Мукашев" w:date="2017-02-07T10:05:00Z"/>
                <w:sz w:val="16"/>
                <w:szCs w:val="16"/>
              </w:rPr>
            </w:pPr>
          </w:p>
        </w:tc>
        <w:tc>
          <w:tcPr>
            <w:tcW w:w="1230" w:type="dxa"/>
            <w:vAlign w:val="center"/>
          </w:tcPr>
          <w:p w14:paraId="2488EC35" w14:textId="77777777" w:rsidR="005F3E1C" w:rsidRPr="00C818A0" w:rsidDel="00A01139" w:rsidRDefault="005F3E1C" w:rsidP="005F3E1C">
            <w:pPr>
              <w:ind w:left="-57" w:right="-57"/>
              <w:jc w:val="center"/>
              <w:rPr>
                <w:del w:id="11354" w:author="Турлан Мукашев" w:date="2017-02-07T10:05:00Z"/>
                <w:sz w:val="16"/>
                <w:szCs w:val="16"/>
              </w:rPr>
            </w:pPr>
          </w:p>
        </w:tc>
        <w:tc>
          <w:tcPr>
            <w:tcW w:w="1246" w:type="dxa"/>
            <w:vAlign w:val="center"/>
          </w:tcPr>
          <w:p w14:paraId="33DA690C" w14:textId="77777777" w:rsidR="005F3E1C" w:rsidRPr="00C818A0" w:rsidDel="00A01139" w:rsidRDefault="005F3E1C" w:rsidP="005F3E1C">
            <w:pPr>
              <w:ind w:left="-57" w:right="-57"/>
              <w:jc w:val="center"/>
              <w:rPr>
                <w:del w:id="11355" w:author="Турлан Мукашев" w:date="2017-02-07T10:05:00Z"/>
                <w:sz w:val="16"/>
                <w:szCs w:val="16"/>
              </w:rPr>
            </w:pPr>
          </w:p>
        </w:tc>
        <w:tc>
          <w:tcPr>
            <w:tcW w:w="1288" w:type="dxa"/>
            <w:vAlign w:val="center"/>
          </w:tcPr>
          <w:p w14:paraId="5CFCC940" w14:textId="77777777" w:rsidR="005F3E1C" w:rsidRPr="00C818A0" w:rsidDel="00A01139" w:rsidRDefault="005F3E1C" w:rsidP="005F3E1C">
            <w:pPr>
              <w:ind w:left="-57" w:right="-57"/>
              <w:jc w:val="center"/>
              <w:rPr>
                <w:del w:id="11356" w:author="Турлан Мукашев" w:date="2017-02-07T10:05:00Z"/>
                <w:sz w:val="16"/>
                <w:szCs w:val="16"/>
              </w:rPr>
            </w:pPr>
          </w:p>
        </w:tc>
        <w:tc>
          <w:tcPr>
            <w:tcW w:w="1861" w:type="dxa"/>
            <w:vAlign w:val="center"/>
          </w:tcPr>
          <w:p w14:paraId="68C1788F" w14:textId="77777777" w:rsidR="005F3E1C" w:rsidRPr="00C818A0" w:rsidDel="00A01139" w:rsidRDefault="005F3E1C" w:rsidP="005F3E1C">
            <w:pPr>
              <w:ind w:left="-57" w:right="-57"/>
              <w:jc w:val="center"/>
              <w:rPr>
                <w:del w:id="11357" w:author="Турлан Мукашев" w:date="2017-02-07T10:05:00Z"/>
                <w:sz w:val="16"/>
                <w:szCs w:val="16"/>
              </w:rPr>
            </w:pPr>
          </w:p>
        </w:tc>
        <w:tc>
          <w:tcPr>
            <w:tcW w:w="1567" w:type="dxa"/>
          </w:tcPr>
          <w:p w14:paraId="613AFDC2" w14:textId="77777777" w:rsidR="005F3E1C" w:rsidRPr="00C818A0" w:rsidDel="00A01139" w:rsidRDefault="005F3E1C" w:rsidP="005F3E1C">
            <w:pPr>
              <w:rPr>
                <w:del w:id="11358" w:author="Турлан Мукашев" w:date="2017-02-07T10:05:00Z"/>
              </w:rPr>
            </w:pPr>
          </w:p>
        </w:tc>
        <w:tc>
          <w:tcPr>
            <w:tcW w:w="1418" w:type="dxa"/>
            <w:vAlign w:val="center"/>
          </w:tcPr>
          <w:p w14:paraId="2F25E653" w14:textId="77777777" w:rsidR="005F3E1C" w:rsidRPr="00C818A0" w:rsidDel="00A01139" w:rsidRDefault="005F3E1C" w:rsidP="005F3E1C">
            <w:pPr>
              <w:ind w:left="-57" w:right="-57"/>
              <w:jc w:val="center"/>
              <w:rPr>
                <w:del w:id="11359" w:author="Турлан Мукашев" w:date="2017-02-07T10:05:00Z"/>
                <w:sz w:val="16"/>
                <w:szCs w:val="16"/>
              </w:rPr>
            </w:pPr>
          </w:p>
        </w:tc>
        <w:tc>
          <w:tcPr>
            <w:tcW w:w="1492" w:type="dxa"/>
            <w:vAlign w:val="center"/>
          </w:tcPr>
          <w:p w14:paraId="5C01D8BD" w14:textId="77777777" w:rsidR="005F3E1C" w:rsidRPr="00C818A0" w:rsidDel="00A01139" w:rsidRDefault="005F3E1C" w:rsidP="005F3E1C">
            <w:pPr>
              <w:ind w:left="-57" w:right="-57"/>
              <w:jc w:val="center"/>
              <w:rPr>
                <w:del w:id="11360" w:author="Турлан Мукашев" w:date="2017-02-07T10:05:00Z"/>
                <w:sz w:val="16"/>
                <w:szCs w:val="16"/>
              </w:rPr>
            </w:pPr>
          </w:p>
        </w:tc>
      </w:tr>
      <w:tr w:rsidR="005F3E1C" w:rsidRPr="00C818A0" w:rsidDel="00A01139" w14:paraId="381CDA27" w14:textId="77777777" w:rsidTr="005F3E1C">
        <w:trPr>
          <w:del w:id="11361" w:author="Турлан Мукашев" w:date="2017-02-07T10:05:00Z"/>
        </w:trPr>
        <w:tc>
          <w:tcPr>
            <w:tcW w:w="567" w:type="dxa"/>
            <w:vAlign w:val="center"/>
          </w:tcPr>
          <w:p w14:paraId="5AFFCC35" w14:textId="77777777" w:rsidR="005F3E1C" w:rsidRPr="00C818A0" w:rsidDel="00A01139" w:rsidRDefault="005F3E1C" w:rsidP="005F3E1C">
            <w:pPr>
              <w:ind w:left="-57" w:right="-57"/>
              <w:jc w:val="center"/>
              <w:rPr>
                <w:del w:id="11362" w:author="Турлан Мукашев" w:date="2017-02-07T10:05:00Z"/>
                <w:sz w:val="20"/>
                <w:szCs w:val="20"/>
              </w:rPr>
            </w:pPr>
            <w:del w:id="11363" w:author="Турлан Мукашев" w:date="2017-02-07T10:05:00Z">
              <w:r w:rsidRPr="00C818A0" w:rsidDel="00A01139">
                <w:rPr>
                  <w:sz w:val="20"/>
                  <w:szCs w:val="20"/>
                </w:rPr>
                <w:delText>35</w:delText>
              </w:r>
            </w:del>
          </w:p>
        </w:tc>
        <w:tc>
          <w:tcPr>
            <w:tcW w:w="1560" w:type="dxa"/>
            <w:vAlign w:val="center"/>
          </w:tcPr>
          <w:p w14:paraId="224A0597" w14:textId="77777777" w:rsidR="005F3E1C" w:rsidRPr="00C818A0" w:rsidDel="00A01139" w:rsidRDefault="005F3E1C" w:rsidP="005F3E1C">
            <w:pPr>
              <w:ind w:left="-57" w:right="-57"/>
              <w:jc w:val="center"/>
              <w:rPr>
                <w:del w:id="11364" w:author="Турлан Мукашев" w:date="2017-02-07T10:05:00Z"/>
                <w:sz w:val="20"/>
                <w:szCs w:val="20"/>
              </w:rPr>
            </w:pPr>
            <w:del w:id="11365" w:author="Турлан Мукашев" w:date="2017-02-07T10:05:00Z">
              <w:r w:rsidRPr="00C818A0" w:rsidDel="00A01139">
                <w:rPr>
                  <w:sz w:val="20"/>
                  <w:szCs w:val="20"/>
                </w:rPr>
                <w:delText>Ванадий V</w:delText>
              </w:r>
            </w:del>
          </w:p>
        </w:tc>
        <w:tc>
          <w:tcPr>
            <w:tcW w:w="1386" w:type="dxa"/>
            <w:vAlign w:val="center"/>
          </w:tcPr>
          <w:p w14:paraId="0CC540C2" w14:textId="77777777" w:rsidR="005F3E1C" w:rsidRPr="00C818A0" w:rsidDel="00A01139" w:rsidRDefault="005F3E1C" w:rsidP="005F3E1C">
            <w:pPr>
              <w:ind w:left="-57" w:right="-57"/>
              <w:jc w:val="center"/>
              <w:rPr>
                <w:del w:id="11366" w:author="Турлан Мукашев" w:date="2017-02-07T10:05:00Z"/>
                <w:sz w:val="16"/>
                <w:szCs w:val="16"/>
              </w:rPr>
            </w:pPr>
          </w:p>
        </w:tc>
        <w:tc>
          <w:tcPr>
            <w:tcW w:w="1276" w:type="dxa"/>
            <w:vAlign w:val="center"/>
          </w:tcPr>
          <w:p w14:paraId="06521039" w14:textId="77777777" w:rsidR="005F3E1C" w:rsidRPr="00C818A0" w:rsidDel="00A01139" w:rsidRDefault="005F3E1C" w:rsidP="005F3E1C">
            <w:pPr>
              <w:ind w:left="-57" w:right="-57"/>
              <w:jc w:val="center"/>
              <w:rPr>
                <w:del w:id="11367" w:author="Турлан Мукашев" w:date="2017-02-07T10:05:00Z"/>
                <w:sz w:val="16"/>
                <w:szCs w:val="16"/>
              </w:rPr>
            </w:pPr>
          </w:p>
        </w:tc>
        <w:tc>
          <w:tcPr>
            <w:tcW w:w="1343" w:type="dxa"/>
            <w:vAlign w:val="center"/>
          </w:tcPr>
          <w:p w14:paraId="15450199" w14:textId="77777777" w:rsidR="005F3E1C" w:rsidRPr="00C818A0" w:rsidDel="00A01139" w:rsidRDefault="005F3E1C" w:rsidP="005F3E1C">
            <w:pPr>
              <w:ind w:left="-57" w:right="-57"/>
              <w:jc w:val="center"/>
              <w:rPr>
                <w:del w:id="11368" w:author="Турлан Мукашев" w:date="2017-02-07T10:05:00Z"/>
                <w:sz w:val="16"/>
                <w:szCs w:val="16"/>
              </w:rPr>
            </w:pPr>
          </w:p>
        </w:tc>
        <w:tc>
          <w:tcPr>
            <w:tcW w:w="1230" w:type="dxa"/>
            <w:vAlign w:val="center"/>
          </w:tcPr>
          <w:p w14:paraId="135B087A" w14:textId="77777777" w:rsidR="005F3E1C" w:rsidRPr="00C818A0" w:rsidDel="00A01139" w:rsidRDefault="005F3E1C" w:rsidP="005F3E1C">
            <w:pPr>
              <w:ind w:left="-57" w:right="-57"/>
              <w:jc w:val="center"/>
              <w:rPr>
                <w:del w:id="11369" w:author="Турлан Мукашев" w:date="2017-02-07T10:05:00Z"/>
                <w:sz w:val="16"/>
                <w:szCs w:val="16"/>
              </w:rPr>
            </w:pPr>
          </w:p>
        </w:tc>
        <w:tc>
          <w:tcPr>
            <w:tcW w:w="1246" w:type="dxa"/>
            <w:vAlign w:val="center"/>
          </w:tcPr>
          <w:p w14:paraId="2660E526" w14:textId="77777777" w:rsidR="005F3E1C" w:rsidRPr="00C818A0" w:rsidDel="00A01139" w:rsidRDefault="005F3E1C" w:rsidP="005F3E1C">
            <w:pPr>
              <w:ind w:left="-57" w:right="-57"/>
              <w:jc w:val="center"/>
              <w:rPr>
                <w:del w:id="11370" w:author="Турлан Мукашев" w:date="2017-02-07T10:05:00Z"/>
                <w:sz w:val="16"/>
                <w:szCs w:val="16"/>
              </w:rPr>
            </w:pPr>
          </w:p>
        </w:tc>
        <w:tc>
          <w:tcPr>
            <w:tcW w:w="1288" w:type="dxa"/>
            <w:vAlign w:val="center"/>
          </w:tcPr>
          <w:p w14:paraId="6E439873" w14:textId="77777777" w:rsidR="005F3E1C" w:rsidRPr="00C818A0" w:rsidDel="00A01139" w:rsidRDefault="005F3E1C" w:rsidP="005F3E1C">
            <w:pPr>
              <w:ind w:left="-57" w:right="-57"/>
              <w:jc w:val="center"/>
              <w:rPr>
                <w:del w:id="11371" w:author="Турлан Мукашев" w:date="2017-02-07T10:05:00Z"/>
                <w:sz w:val="16"/>
                <w:szCs w:val="16"/>
              </w:rPr>
            </w:pPr>
          </w:p>
        </w:tc>
        <w:tc>
          <w:tcPr>
            <w:tcW w:w="1861" w:type="dxa"/>
            <w:vAlign w:val="center"/>
          </w:tcPr>
          <w:p w14:paraId="323C7614" w14:textId="77777777" w:rsidR="005F3E1C" w:rsidRPr="00C818A0" w:rsidDel="00A01139" w:rsidRDefault="005F3E1C" w:rsidP="005F3E1C">
            <w:pPr>
              <w:ind w:left="-57" w:right="-57"/>
              <w:jc w:val="center"/>
              <w:rPr>
                <w:del w:id="11372" w:author="Турлан Мукашев" w:date="2017-02-07T10:05:00Z"/>
                <w:sz w:val="16"/>
                <w:szCs w:val="16"/>
              </w:rPr>
            </w:pPr>
          </w:p>
        </w:tc>
        <w:tc>
          <w:tcPr>
            <w:tcW w:w="1567" w:type="dxa"/>
          </w:tcPr>
          <w:p w14:paraId="548AB24F" w14:textId="77777777" w:rsidR="005F3E1C" w:rsidRPr="00C818A0" w:rsidDel="00A01139" w:rsidRDefault="005F3E1C" w:rsidP="005F3E1C">
            <w:pPr>
              <w:rPr>
                <w:del w:id="11373" w:author="Турлан Мукашев" w:date="2017-02-07T10:05:00Z"/>
              </w:rPr>
            </w:pPr>
          </w:p>
        </w:tc>
        <w:tc>
          <w:tcPr>
            <w:tcW w:w="1418" w:type="dxa"/>
            <w:vAlign w:val="center"/>
          </w:tcPr>
          <w:p w14:paraId="67E760C1" w14:textId="77777777" w:rsidR="005F3E1C" w:rsidRPr="00C818A0" w:rsidDel="00A01139" w:rsidRDefault="005F3E1C" w:rsidP="005F3E1C">
            <w:pPr>
              <w:ind w:left="-57" w:right="-57"/>
              <w:jc w:val="center"/>
              <w:rPr>
                <w:del w:id="11374" w:author="Турлан Мукашев" w:date="2017-02-07T10:05:00Z"/>
                <w:sz w:val="16"/>
                <w:szCs w:val="16"/>
                <w:vertAlign w:val="superscript"/>
              </w:rPr>
            </w:pPr>
          </w:p>
        </w:tc>
        <w:tc>
          <w:tcPr>
            <w:tcW w:w="1492" w:type="dxa"/>
            <w:vAlign w:val="center"/>
          </w:tcPr>
          <w:p w14:paraId="3277C712" w14:textId="77777777" w:rsidR="005F3E1C" w:rsidRPr="00C818A0" w:rsidDel="00A01139" w:rsidRDefault="005F3E1C" w:rsidP="005F3E1C">
            <w:pPr>
              <w:ind w:left="-57" w:right="-57"/>
              <w:jc w:val="center"/>
              <w:rPr>
                <w:del w:id="11375" w:author="Турлан Мукашев" w:date="2017-02-07T10:05:00Z"/>
                <w:sz w:val="16"/>
                <w:szCs w:val="16"/>
              </w:rPr>
            </w:pPr>
          </w:p>
        </w:tc>
      </w:tr>
      <w:tr w:rsidR="005F3E1C" w:rsidRPr="00C818A0" w:rsidDel="00A01139" w14:paraId="3569CC86" w14:textId="77777777" w:rsidTr="005F3E1C">
        <w:trPr>
          <w:del w:id="11376" w:author="Турлан Мукашев" w:date="2017-02-07T10:05:00Z"/>
        </w:trPr>
        <w:tc>
          <w:tcPr>
            <w:tcW w:w="567" w:type="dxa"/>
            <w:vAlign w:val="center"/>
          </w:tcPr>
          <w:p w14:paraId="45E9D120" w14:textId="77777777" w:rsidR="005F3E1C" w:rsidRPr="00C818A0" w:rsidDel="00A01139" w:rsidRDefault="005F3E1C" w:rsidP="005F3E1C">
            <w:pPr>
              <w:ind w:left="-57" w:right="-57"/>
              <w:jc w:val="center"/>
              <w:rPr>
                <w:del w:id="11377" w:author="Турлан Мукашев" w:date="2017-02-07T10:05:00Z"/>
                <w:sz w:val="20"/>
                <w:szCs w:val="20"/>
              </w:rPr>
            </w:pPr>
            <w:del w:id="11378" w:author="Турлан Мукашев" w:date="2017-02-07T10:05:00Z">
              <w:r w:rsidRPr="00C818A0" w:rsidDel="00A01139">
                <w:rPr>
                  <w:sz w:val="20"/>
                  <w:szCs w:val="20"/>
                </w:rPr>
                <w:delText>36</w:delText>
              </w:r>
            </w:del>
          </w:p>
        </w:tc>
        <w:tc>
          <w:tcPr>
            <w:tcW w:w="1560" w:type="dxa"/>
            <w:vAlign w:val="center"/>
          </w:tcPr>
          <w:p w14:paraId="360892FD" w14:textId="77777777" w:rsidR="005F3E1C" w:rsidRPr="00C818A0" w:rsidDel="00A01139" w:rsidRDefault="005F3E1C" w:rsidP="005F3E1C">
            <w:pPr>
              <w:ind w:left="-57" w:right="-57"/>
              <w:jc w:val="center"/>
              <w:rPr>
                <w:del w:id="11379" w:author="Турлан Мукашев" w:date="2017-02-07T10:05:00Z"/>
                <w:sz w:val="20"/>
                <w:szCs w:val="20"/>
              </w:rPr>
            </w:pPr>
            <w:del w:id="11380" w:author="Турлан Мукашев" w:date="2017-02-07T10:05:00Z">
              <w:r w:rsidRPr="00C818A0" w:rsidDel="00A01139">
                <w:rPr>
                  <w:sz w:val="20"/>
                  <w:szCs w:val="20"/>
                </w:rPr>
                <w:delText>Хлориды</w:delText>
              </w:r>
            </w:del>
          </w:p>
        </w:tc>
        <w:tc>
          <w:tcPr>
            <w:tcW w:w="1386" w:type="dxa"/>
            <w:vAlign w:val="center"/>
          </w:tcPr>
          <w:p w14:paraId="01FBD000" w14:textId="77777777" w:rsidR="005F3E1C" w:rsidRPr="00C818A0" w:rsidDel="00A01139" w:rsidRDefault="005F3E1C" w:rsidP="005F3E1C">
            <w:pPr>
              <w:ind w:left="-57" w:right="-57"/>
              <w:jc w:val="center"/>
              <w:rPr>
                <w:del w:id="11381" w:author="Турлан Мукашев" w:date="2017-02-07T10:05:00Z"/>
                <w:sz w:val="16"/>
                <w:szCs w:val="16"/>
              </w:rPr>
            </w:pPr>
          </w:p>
        </w:tc>
        <w:tc>
          <w:tcPr>
            <w:tcW w:w="1276" w:type="dxa"/>
            <w:vAlign w:val="center"/>
          </w:tcPr>
          <w:p w14:paraId="34674C8B" w14:textId="77777777" w:rsidR="005F3E1C" w:rsidRPr="00C818A0" w:rsidDel="00A01139" w:rsidRDefault="005F3E1C" w:rsidP="005F3E1C">
            <w:pPr>
              <w:ind w:left="-57" w:right="-57"/>
              <w:jc w:val="center"/>
              <w:rPr>
                <w:del w:id="11382" w:author="Турлан Мукашев" w:date="2017-02-07T10:05:00Z"/>
                <w:sz w:val="16"/>
                <w:szCs w:val="16"/>
              </w:rPr>
            </w:pPr>
          </w:p>
        </w:tc>
        <w:tc>
          <w:tcPr>
            <w:tcW w:w="1343" w:type="dxa"/>
            <w:vAlign w:val="center"/>
          </w:tcPr>
          <w:p w14:paraId="79F04158" w14:textId="77777777" w:rsidR="005F3E1C" w:rsidRPr="00C818A0" w:rsidDel="00A01139" w:rsidRDefault="005F3E1C" w:rsidP="005F3E1C">
            <w:pPr>
              <w:ind w:left="-57" w:right="-57"/>
              <w:jc w:val="center"/>
              <w:rPr>
                <w:del w:id="11383" w:author="Турлан Мукашев" w:date="2017-02-07T10:05:00Z"/>
                <w:sz w:val="16"/>
                <w:szCs w:val="16"/>
              </w:rPr>
            </w:pPr>
          </w:p>
        </w:tc>
        <w:tc>
          <w:tcPr>
            <w:tcW w:w="1230" w:type="dxa"/>
            <w:vAlign w:val="center"/>
          </w:tcPr>
          <w:p w14:paraId="1107BD70" w14:textId="77777777" w:rsidR="005F3E1C" w:rsidRPr="00C818A0" w:rsidDel="00A01139" w:rsidRDefault="005F3E1C" w:rsidP="005F3E1C">
            <w:pPr>
              <w:ind w:left="-57" w:right="-57"/>
              <w:jc w:val="center"/>
              <w:rPr>
                <w:del w:id="11384" w:author="Турлан Мукашев" w:date="2017-02-07T10:05:00Z"/>
                <w:sz w:val="16"/>
                <w:szCs w:val="16"/>
              </w:rPr>
            </w:pPr>
          </w:p>
        </w:tc>
        <w:tc>
          <w:tcPr>
            <w:tcW w:w="1246" w:type="dxa"/>
            <w:vAlign w:val="center"/>
          </w:tcPr>
          <w:p w14:paraId="70FB3DE3" w14:textId="77777777" w:rsidR="005F3E1C" w:rsidRPr="00C818A0" w:rsidDel="00A01139" w:rsidRDefault="005F3E1C" w:rsidP="005F3E1C">
            <w:pPr>
              <w:ind w:left="-57" w:right="-57"/>
              <w:jc w:val="center"/>
              <w:rPr>
                <w:del w:id="11385" w:author="Турлан Мукашев" w:date="2017-02-07T10:05:00Z"/>
                <w:sz w:val="16"/>
                <w:szCs w:val="16"/>
              </w:rPr>
            </w:pPr>
          </w:p>
        </w:tc>
        <w:tc>
          <w:tcPr>
            <w:tcW w:w="1288" w:type="dxa"/>
            <w:vAlign w:val="center"/>
          </w:tcPr>
          <w:p w14:paraId="71822340" w14:textId="77777777" w:rsidR="005F3E1C" w:rsidRPr="00C818A0" w:rsidDel="00A01139" w:rsidRDefault="005F3E1C" w:rsidP="005F3E1C">
            <w:pPr>
              <w:ind w:left="-57" w:right="-57"/>
              <w:jc w:val="center"/>
              <w:rPr>
                <w:del w:id="11386" w:author="Турлан Мукашев" w:date="2017-02-07T10:05:00Z"/>
                <w:sz w:val="16"/>
                <w:szCs w:val="16"/>
              </w:rPr>
            </w:pPr>
          </w:p>
        </w:tc>
        <w:tc>
          <w:tcPr>
            <w:tcW w:w="1861" w:type="dxa"/>
            <w:vAlign w:val="center"/>
          </w:tcPr>
          <w:p w14:paraId="288F3CC5" w14:textId="77777777" w:rsidR="005F3E1C" w:rsidRPr="00C818A0" w:rsidDel="00A01139" w:rsidRDefault="005F3E1C" w:rsidP="005F3E1C">
            <w:pPr>
              <w:ind w:left="-57" w:right="-57"/>
              <w:jc w:val="center"/>
              <w:rPr>
                <w:del w:id="11387" w:author="Турлан Мукашев" w:date="2017-02-07T10:05:00Z"/>
                <w:sz w:val="16"/>
                <w:szCs w:val="16"/>
              </w:rPr>
            </w:pPr>
          </w:p>
        </w:tc>
        <w:tc>
          <w:tcPr>
            <w:tcW w:w="1567" w:type="dxa"/>
          </w:tcPr>
          <w:p w14:paraId="1A1B2869" w14:textId="77777777" w:rsidR="005F3E1C" w:rsidRPr="00C818A0" w:rsidDel="00A01139" w:rsidRDefault="005F3E1C" w:rsidP="005F3E1C">
            <w:pPr>
              <w:rPr>
                <w:del w:id="11388" w:author="Турлан Мукашев" w:date="2017-02-07T10:05:00Z"/>
                <w:sz w:val="16"/>
                <w:szCs w:val="16"/>
              </w:rPr>
            </w:pPr>
          </w:p>
        </w:tc>
        <w:tc>
          <w:tcPr>
            <w:tcW w:w="1418" w:type="dxa"/>
            <w:vAlign w:val="center"/>
          </w:tcPr>
          <w:p w14:paraId="1EEA0BA1" w14:textId="77777777" w:rsidR="005F3E1C" w:rsidRPr="00C818A0" w:rsidDel="00A01139" w:rsidRDefault="005F3E1C" w:rsidP="005F3E1C">
            <w:pPr>
              <w:ind w:left="-57" w:right="-57"/>
              <w:jc w:val="center"/>
              <w:rPr>
                <w:del w:id="11389" w:author="Турлан Мукашев" w:date="2017-02-07T10:05:00Z"/>
                <w:sz w:val="16"/>
                <w:szCs w:val="16"/>
              </w:rPr>
            </w:pPr>
          </w:p>
        </w:tc>
        <w:tc>
          <w:tcPr>
            <w:tcW w:w="1492" w:type="dxa"/>
            <w:vAlign w:val="center"/>
          </w:tcPr>
          <w:p w14:paraId="13CCDDE8" w14:textId="77777777" w:rsidR="005F3E1C" w:rsidRPr="00C818A0" w:rsidDel="00A01139" w:rsidRDefault="005F3E1C" w:rsidP="005F3E1C">
            <w:pPr>
              <w:ind w:left="-57" w:right="-57"/>
              <w:jc w:val="center"/>
              <w:rPr>
                <w:del w:id="11390" w:author="Турлан Мукашев" w:date="2017-02-07T10:05:00Z"/>
                <w:sz w:val="16"/>
                <w:szCs w:val="16"/>
              </w:rPr>
            </w:pPr>
          </w:p>
        </w:tc>
      </w:tr>
      <w:tr w:rsidR="005F3E1C" w:rsidRPr="00C818A0" w:rsidDel="00A01139" w14:paraId="2292952D" w14:textId="77777777" w:rsidTr="005F3E1C">
        <w:trPr>
          <w:del w:id="11391" w:author="Турлан Мукашев" w:date="2017-02-07T10:05:00Z"/>
        </w:trPr>
        <w:tc>
          <w:tcPr>
            <w:tcW w:w="567" w:type="dxa"/>
            <w:vAlign w:val="center"/>
          </w:tcPr>
          <w:p w14:paraId="36D7EFD8" w14:textId="77777777" w:rsidR="005F3E1C" w:rsidRPr="00C818A0" w:rsidDel="00A01139" w:rsidRDefault="005F3E1C" w:rsidP="005F3E1C">
            <w:pPr>
              <w:ind w:left="-57" w:right="-57"/>
              <w:jc w:val="center"/>
              <w:rPr>
                <w:del w:id="11392" w:author="Турлан Мукашев" w:date="2017-02-07T10:05:00Z"/>
                <w:sz w:val="20"/>
                <w:szCs w:val="20"/>
              </w:rPr>
            </w:pPr>
            <w:del w:id="11393" w:author="Турлан Мукашев" w:date="2017-02-07T10:05:00Z">
              <w:r w:rsidRPr="00C818A0" w:rsidDel="00A01139">
                <w:rPr>
                  <w:sz w:val="20"/>
                  <w:szCs w:val="20"/>
                </w:rPr>
                <w:delText>37</w:delText>
              </w:r>
            </w:del>
          </w:p>
        </w:tc>
        <w:tc>
          <w:tcPr>
            <w:tcW w:w="1560" w:type="dxa"/>
            <w:vAlign w:val="center"/>
          </w:tcPr>
          <w:p w14:paraId="15191008" w14:textId="77777777" w:rsidR="005F3E1C" w:rsidRPr="00C818A0" w:rsidDel="00A01139" w:rsidRDefault="005F3E1C" w:rsidP="005F3E1C">
            <w:pPr>
              <w:ind w:left="-57" w:right="-57"/>
              <w:jc w:val="center"/>
              <w:rPr>
                <w:del w:id="11394" w:author="Турлан Мукашев" w:date="2017-02-07T10:05:00Z"/>
                <w:sz w:val="20"/>
                <w:szCs w:val="20"/>
              </w:rPr>
            </w:pPr>
            <w:del w:id="11395" w:author="Турлан Мукашев" w:date="2017-02-07T10:05:00Z">
              <w:r w:rsidRPr="00C818A0" w:rsidDel="00A01139">
                <w:rPr>
                  <w:sz w:val="20"/>
                  <w:szCs w:val="20"/>
                </w:rPr>
                <w:delText>Сульфаты</w:delText>
              </w:r>
            </w:del>
          </w:p>
        </w:tc>
        <w:tc>
          <w:tcPr>
            <w:tcW w:w="1386" w:type="dxa"/>
            <w:vAlign w:val="center"/>
          </w:tcPr>
          <w:p w14:paraId="7D88BF38" w14:textId="77777777" w:rsidR="005F3E1C" w:rsidRPr="00C818A0" w:rsidDel="00A01139" w:rsidRDefault="005F3E1C" w:rsidP="005F3E1C">
            <w:pPr>
              <w:ind w:left="-57" w:right="-57"/>
              <w:jc w:val="center"/>
              <w:rPr>
                <w:del w:id="11396" w:author="Турлан Мукашев" w:date="2017-02-07T10:05:00Z"/>
                <w:sz w:val="16"/>
                <w:szCs w:val="16"/>
              </w:rPr>
            </w:pPr>
          </w:p>
        </w:tc>
        <w:tc>
          <w:tcPr>
            <w:tcW w:w="1276" w:type="dxa"/>
            <w:vAlign w:val="center"/>
          </w:tcPr>
          <w:p w14:paraId="021CD004" w14:textId="77777777" w:rsidR="005F3E1C" w:rsidRPr="00C818A0" w:rsidDel="00A01139" w:rsidRDefault="005F3E1C" w:rsidP="005F3E1C">
            <w:pPr>
              <w:ind w:left="-57" w:right="-57"/>
              <w:jc w:val="center"/>
              <w:rPr>
                <w:del w:id="11397" w:author="Турлан Мукашев" w:date="2017-02-07T10:05:00Z"/>
                <w:sz w:val="16"/>
                <w:szCs w:val="16"/>
              </w:rPr>
            </w:pPr>
          </w:p>
        </w:tc>
        <w:tc>
          <w:tcPr>
            <w:tcW w:w="1343" w:type="dxa"/>
            <w:vAlign w:val="center"/>
          </w:tcPr>
          <w:p w14:paraId="2664E8EB" w14:textId="77777777" w:rsidR="005F3E1C" w:rsidRPr="00C818A0" w:rsidDel="00A01139" w:rsidRDefault="005F3E1C" w:rsidP="005F3E1C">
            <w:pPr>
              <w:ind w:left="-57" w:right="-57"/>
              <w:jc w:val="center"/>
              <w:rPr>
                <w:del w:id="11398" w:author="Турлан Мукашев" w:date="2017-02-07T10:05:00Z"/>
                <w:sz w:val="16"/>
                <w:szCs w:val="16"/>
              </w:rPr>
            </w:pPr>
          </w:p>
        </w:tc>
        <w:tc>
          <w:tcPr>
            <w:tcW w:w="1230" w:type="dxa"/>
            <w:vAlign w:val="center"/>
          </w:tcPr>
          <w:p w14:paraId="08485372" w14:textId="77777777" w:rsidR="005F3E1C" w:rsidRPr="00C818A0" w:rsidDel="00A01139" w:rsidRDefault="005F3E1C" w:rsidP="005F3E1C">
            <w:pPr>
              <w:ind w:left="-57" w:right="-57"/>
              <w:jc w:val="center"/>
              <w:rPr>
                <w:del w:id="11399" w:author="Турлан Мукашев" w:date="2017-02-07T10:05:00Z"/>
                <w:sz w:val="16"/>
                <w:szCs w:val="16"/>
              </w:rPr>
            </w:pPr>
          </w:p>
        </w:tc>
        <w:tc>
          <w:tcPr>
            <w:tcW w:w="1246" w:type="dxa"/>
            <w:vAlign w:val="center"/>
          </w:tcPr>
          <w:p w14:paraId="59B5FF40" w14:textId="77777777" w:rsidR="005F3E1C" w:rsidRPr="00C818A0" w:rsidDel="00A01139" w:rsidRDefault="005F3E1C" w:rsidP="005F3E1C">
            <w:pPr>
              <w:ind w:left="-57" w:right="-57"/>
              <w:jc w:val="center"/>
              <w:rPr>
                <w:del w:id="11400" w:author="Турлан Мукашев" w:date="2017-02-07T10:05:00Z"/>
                <w:sz w:val="16"/>
                <w:szCs w:val="16"/>
              </w:rPr>
            </w:pPr>
          </w:p>
        </w:tc>
        <w:tc>
          <w:tcPr>
            <w:tcW w:w="1288" w:type="dxa"/>
            <w:vAlign w:val="center"/>
          </w:tcPr>
          <w:p w14:paraId="360E14FD" w14:textId="77777777" w:rsidR="005F3E1C" w:rsidRPr="00C818A0" w:rsidDel="00A01139" w:rsidRDefault="005F3E1C" w:rsidP="005F3E1C">
            <w:pPr>
              <w:ind w:left="-57" w:right="-57"/>
              <w:jc w:val="center"/>
              <w:rPr>
                <w:del w:id="11401" w:author="Турлан Мукашев" w:date="2017-02-07T10:05:00Z"/>
                <w:sz w:val="16"/>
                <w:szCs w:val="16"/>
              </w:rPr>
            </w:pPr>
          </w:p>
        </w:tc>
        <w:tc>
          <w:tcPr>
            <w:tcW w:w="1861" w:type="dxa"/>
            <w:vAlign w:val="center"/>
          </w:tcPr>
          <w:p w14:paraId="55480679" w14:textId="77777777" w:rsidR="005F3E1C" w:rsidRPr="00C818A0" w:rsidDel="00A01139" w:rsidRDefault="005F3E1C" w:rsidP="005F3E1C">
            <w:pPr>
              <w:ind w:left="-57" w:right="-57"/>
              <w:jc w:val="center"/>
              <w:rPr>
                <w:del w:id="11402" w:author="Турлан Мукашев" w:date="2017-02-07T10:05:00Z"/>
                <w:sz w:val="16"/>
                <w:szCs w:val="16"/>
              </w:rPr>
            </w:pPr>
          </w:p>
        </w:tc>
        <w:tc>
          <w:tcPr>
            <w:tcW w:w="1567" w:type="dxa"/>
          </w:tcPr>
          <w:p w14:paraId="472D449F" w14:textId="77777777" w:rsidR="005F3E1C" w:rsidRPr="00C818A0" w:rsidDel="00A01139" w:rsidRDefault="005F3E1C" w:rsidP="005F3E1C">
            <w:pPr>
              <w:rPr>
                <w:del w:id="11403" w:author="Турлан Мукашев" w:date="2017-02-07T10:05:00Z"/>
                <w:sz w:val="16"/>
                <w:szCs w:val="16"/>
              </w:rPr>
            </w:pPr>
          </w:p>
        </w:tc>
        <w:tc>
          <w:tcPr>
            <w:tcW w:w="1418" w:type="dxa"/>
            <w:vAlign w:val="center"/>
          </w:tcPr>
          <w:p w14:paraId="2EAE5A7C" w14:textId="77777777" w:rsidR="005F3E1C" w:rsidRPr="00C818A0" w:rsidDel="00A01139" w:rsidRDefault="005F3E1C" w:rsidP="005F3E1C">
            <w:pPr>
              <w:ind w:left="-57" w:right="-57"/>
              <w:jc w:val="center"/>
              <w:rPr>
                <w:del w:id="11404" w:author="Турлан Мукашев" w:date="2017-02-07T10:05:00Z"/>
                <w:sz w:val="16"/>
                <w:szCs w:val="16"/>
              </w:rPr>
            </w:pPr>
          </w:p>
        </w:tc>
        <w:tc>
          <w:tcPr>
            <w:tcW w:w="1492" w:type="dxa"/>
            <w:vAlign w:val="center"/>
          </w:tcPr>
          <w:p w14:paraId="71D20EE7" w14:textId="77777777" w:rsidR="005F3E1C" w:rsidRPr="00C818A0" w:rsidDel="00A01139" w:rsidRDefault="005F3E1C" w:rsidP="005F3E1C">
            <w:pPr>
              <w:ind w:left="-57" w:right="-57"/>
              <w:jc w:val="center"/>
              <w:rPr>
                <w:del w:id="11405" w:author="Турлан Мукашев" w:date="2017-02-07T10:05:00Z"/>
                <w:sz w:val="16"/>
                <w:szCs w:val="16"/>
              </w:rPr>
            </w:pPr>
          </w:p>
        </w:tc>
      </w:tr>
      <w:tr w:rsidR="005F3E1C" w:rsidRPr="00C818A0" w:rsidDel="00A01139" w14:paraId="608CC71C" w14:textId="77777777" w:rsidTr="005F3E1C">
        <w:trPr>
          <w:del w:id="11406" w:author="Турлан Мукашев" w:date="2017-02-07T10:05:00Z"/>
        </w:trPr>
        <w:tc>
          <w:tcPr>
            <w:tcW w:w="16234" w:type="dxa"/>
            <w:gridSpan w:val="12"/>
            <w:vAlign w:val="center"/>
          </w:tcPr>
          <w:p w14:paraId="6C71B07E" w14:textId="77777777" w:rsidR="005F3E1C" w:rsidRPr="00C818A0" w:rsidDel="00A01139" w:rsidRDefault="005F3E1C" w:rsidP="005F3E1C">
            <w:pPr>
              <w:ind w:left="-57" w:right="-57"/>
              <w:jc w:val="center"/>
              <w:rPr>
                <w:del w:id="11407" w:author="Турлан Мукашев" w:date="2017-02-07T10:05:00Z"/>
                <w:b/>
                <w:sz w:val="20"/>
                <w:szCs w:val="20"/>
              </w:rPr>
            </w:pPr>
            <w:del w:id="11408" w:author="Турлан Мукашев" w:date="2017-02-07T10:05:00Z">
              <w:r w:rsidRPr="00C818A0" w:rsidDel="00A01139">
                <w:rPr>
                  <w:b/>
                  <w:sz w:val="20"/>
                  <w:szCs w:val="20"/>
                </w:rPr>
                <w:delText>Донные отложения</w:delText>
              </w:r>
            </w:del>
          </w:p>
        </w:tc>
      </w:tr>
      <w:tr w:rsidR="005F3E1C" w:rsidRPr="00C818A0" w:rsidDel="00A01139" w14:paraId="1CDFA634" w14:textId="77777777" w:rsidTr="005F3E1C">
        <w:trPr>
          <w:del w:id="11409" w:author="Турлан Мукашев" w:date="2017-02-07T10:05:00Z"/>
        </w:trPr>
        <w:tc>
          <w:tcPr>
            <w:tcW w:w="567" w:type="dxa"/>
            <w:vAlign w:val="center"/>
          </w:tcPr>
          <w:p w14:paraId="13BF6866" w14:textId="77777777" w:rsidR="005F3E1C" w:rsidRPr="00C818A0" w:rsidDel="00A01139" w:rsidRDefault="005F3E1C" w:rsidP="005F3E1C">
            <w:pPr>
              <w:ind w:left="-57" w:right="-57"/>
              <w:jc w:val="center"/>
              <w:rPr>
                <w:del w:id="11410" w:author="Турлан Мукашев" w:date="2017-02-07T10:05:00Z"/>
                <w:sz w:val="20"/>
                <w:szCs w:val="20"/>
              </w:rPr>
            </w:pPr>
          </w:p>
        </w:tc>
        <w:tc>
          <w:tcPr>
            <w:tcW w:w="1560" w:type="dxa"/>
            <w:vAlign w:val="center"/>
          </w:tcPr>
          <w:p w14:paraId="3114C1C2" w14:textId="77777777" w:rsidR="005F3E1C" w:rsidRPr="00C818A0" w:rsidDel="00A01139" w:rsidRDefault="005F3E1C" w:rsidP="005F3E1C">
            <w:pPr>
              <w:ind w:left="-57" w:right="-57"/>
              <w:jc w:val="center"/>
              <w:rPr>
                <w:del w:id="11411" w:author="Турлан Мукашев" w:date="2017-02-07T10:05:00Z"/>
                <w:sz w:val="20"/>
                <w:szCs w:val="20"/>
              </w:rPr>
            </w:pPr>
            <w:del w:id="11412" w:author="Турлан Мукашев" w:date="2017-02-07T10:05:00Z">
              <w:r w:rsidRPr="00C818A0" w:rsidDel="00A01139">
                <w:rPr>
                  <w:sz w:val="20"/>
                  <w:szCs w:val="20"/>
                </w:rPr>
                <w:delText>Отбор проб</w:delText>
              </w:r>
            </w:del>
          </w:p>
        </w:tc>
        <w:tc>
          <w:tcPr>
            <w:tcW w:w="1386" w:type="dxa"/>
            <w:vAlign w:val="center"/>
          </w:tcPr>
          <w:p w14:paraId="045A0BDE" w14:textId="77777777" w:rsidR="005F3E1C" w:rsidRPr="00C818A0" w:rsidDel="00A01139" w:rsidRDefault="005F3E1C" w:rsidP="005F3E1C">
            <w:pPr>
              <w:ind w:left="-57" w:right="-57"/>
              <w:jc w:val="center"/>
              <w:rPr>
                <w:del w:id="11413" w:author="Турлан Мукашев" w:date="2017-02-07T10:05:00Z"/>
                <w:sz w:val="16"/>
                <w:szCs w:val="16"/>
              </w:rPr>
            </w:pPr>
          </w:p>
        </w:tc>
        <w:tc>
          <w:tcPr>
            <w:tcW w:w="1276" w:type="dxa"/>
            <w:vAlign w:val="center"/>
          </w:tcPr>
          <w:p w14:paraId="0D85F5B4" w14:textId="77777777" w:rsidR="005F3E1C" w:rsidRPr="00C818A0" w:rsidDel="00A01139" w:rsidRDefault="005F3E1C" w:rsidP="005F3E1C">
            <w:pPr>
              <w:ind w:left="-57" w:right="-57"/>
              <w:jc w:val="center"/>
              <w:rPr>
                <w:del w:id="11414" w:author="Турлан Мукашев" w:date="2017-02-07T10:05:00Z"/>
                <w:sz w:val="16"/>
                <w:szCs w:val="16"/>
              </w:rPr>
            </w:pPr>
          </w:p>
        </w:tc>
        <w:tc>
          <w:tcPr>
            <w:tcW w:w="1343" w:type="dxa"/>
            <w:vAlign w:val="center"/>
          </w:tcPr>
          <w:p w14:paraId="672FBAC1" w14:textId="77777777" w:rsidR="005F3E1C" w:rsidRPr="00C818A0" w:rsidDel="00A01139" w:rsidRDefault="005F3E1C" w:rsidP="005F3E1C">
            <w:pPr>
              <w:ind w:left="-57" w:right="-57"/>
              <w:jc w:val="center"/>
              <w:rPr>
                <w:del w:id="11415" w:author="Турлан Мукашев" w:date="2017-02-07T10:05:00Z"/>
                <w:sz w:val="16"/>
                <w:szCs w:val="16"/>
              </w:rPr>
            </w:pPr>
          </w:p>
        </w:tc>
        <w:tc>
          <w:tcPr>
            <w:tcW w:w="1230" w:type="dxa"/>
            <w:vAlign w:val="center"/>
          </w:tcPr>
          <w:p w14:paraId="2D1C5914" w14:textId="77777777" w:rsidR="005F3E1C" w:rsidRPr="00C818A0" w:rsidDel="00A01139" w:rsidRDefault="005F3E1C" w:rsidP="005F3E1C">
            <w:pPr>
              <w:ind w:left="-57" w:right="-57"/>
              <w:jc w:val="center"/>
              <w:rPr>
                <w:del w:id="11416" w:author="Турлан Мукашев" w:date="2017-02-07T10:05:00Z"/>
                <w:sz w:val="16"/>
                <w:szCs w:val="16"/>
              </w:rPr>
            </w:pPr>
          </w:p>
        </w:tc>
        <w:tc>
          <w:tcPr>
            <w:tcW w:w="1246" w:type="dxa"/>
            <w:vAlign w:val="center"/>
          </w:tcPr>
          <w:p w14:paraId="33921B60" w14:textId="77777777" w:rsidR="005F3E1C" w:rsidRPr="00C818A0" w:rsidDel="00A01139" w:rsidRDefault="005F3E1C" w:rsidP="005F3E1C">
            <w:pPr>
              <w:ind w:left="-57" w:right="-57"/>
              <w:jc w:val="center"/>
              <w:rPr>
                <w:del w:id="11417" w:author="Турлан Мукашев" w:date="2017-02-07T10:05:00Z"/>
                <w:sz w:val="16"/>
                <w:szCs w:val="16"/>
              </w:rPr>
            </w:pPr>
          </w:p>
        </w:tc>
        <w:tc>
          <w:tcPr>
            <w:tcW w:w="1288" w:type="dxa"/>
            <w:vAlign w:val="center"/>
          </w:tcPr>
          <w:p w14:paraId="0730F3D1" w14:textId="77777777" w:rsidR="005F3E1C" w:rsidRPr="00C818A0" w:rsidDel="00A01139" w:rsidRDefault="005F3E1C" w:rsidP="005F3E1C">
            <w:pPr>
              <w:ind w:left="-57" w:right="-57"/>
              <w:jc w:val="center"/>
              <w:rPr>
                <w:del w:id="11418" w:author="Турлан Мукашев" w:date="2017-02-07T10:05:00Z"/>
                <w:sz w:val="16"/>
                <w:szCs w:val="16"/>
              </w:rPr>
            </w:pPr>
          </w:p>
        </w:tc>
        <w:tc>
          <w:tcPr>
            <w:tcW w:w="1861" w:type="dxa"/>
            <w:vAlign w:val="center"/>
          </w:tcPr>
          <w:p w14:paraId="7C064667" w14:textId="77777777" w:rsidR="005F3E1C" w:rsidRPr="00C818A0" w:rsidDel="00A01139" w:rsidRDefault="005F3E1C" w:rsidP="005F3E1C">
            <w:pPr>
              <w:ind w:left="-57" w:right="-57"/>
              <w:jc w:val="center"/>
              <w:rPr>
                <w:del w:id="11419" w:author="Турлан Мукашев" w:date="2017-02-07T10:05:00Z"/>
                <w:sz w:val="16"/>
                <w:szCs w:val="16"/>
              </w:rPr>
            </w:pPr>
          </w:p>
        </w:tc>
        <w:tc>
          <w:tcPr>
            <w:tcW w:w="1567" w:type="dxa"/>
            <w:vAlign w:val="center"/>
          </w:tcPr>
          <w:p w14:paraId="17C7E770" w14:textId="77777777" w:rsidR="005F3E1C" w:rsidRPr="00C818A0" w:rsidDel="00A01139" w:rsidRDefault="005F3E1C" w:rsidP="005F3E1C">
            <w:pPr>
              <w:ind w:left="-57" w:right="-57"/>
              <w:jc w:val="center"/>
              <w:rPr>
                <w:del w:id="11420" w:author="Турлан Мукашев" w:date="2017-02-07T10:05:00Z"/>
                <w:sz w:val="20"/>
                <w:szCs w:val="20"/>
              </w:rPr>
            </w:pPr>
          </w:p>
        </w:tc>
        <w:tc>
          <w:tcPr>
            <w:tcW w:w="1418" w:type="dxa"/>
            <w:vAlign w:val="center"/>
          </w:tcPr>
          <w:p w14:paraId="6B067DA4" w14:textId="77777777" w:rsidR="005F3E1C" w:rsidRPr="00C818A0" w:rsidDel="00A01139" w:rsidRDefault="005F3E1C" w:rsidP="005F3E1C">
            <w:pPr>
              <w:ind w:left="-57" w:right="-57"/>
              <w:jc w:val="center"/>
              <w:rPr>
                <w:del w:id="11421" w:author="Турлан Мукашев" w:date="2017-02-07T10:05:00Z"/>
                <w:sz w:val="16"/>
                <w:szCs w:val="16"/>
              </w:rPr>
            </w:pPr>
          </w:p>
        </w:tc>
        <w:tc>
          <w:tcPr>
            <w:tcW w:w="1492" w:type="dxa"/>
            <w:vAlign w:val="center"/>
          </w:tcPr>
          <w:p w14:paraId="730EE121" w14:textId="77777777" w:rsidR="005F3E1C" w:rsidRPr="00C818A0" w:rsidDel="00A01139" w:rsidRDefault="005F3E1C" w:rsidP="005F3E1C">
            <w:pPr>
              <w:ind w:left="-57" w:right="-57"/>
              <w:jc w:val="center"/>
              <w:rPr>
                <w:del w:id="11422" w:author="Турлан Мукашев" w:date="2017-02-07T10:05:00Z"/>
                <w:sz w:val="16"/>
                <w:szCs w:val="16"/>
              </w:rPr>
            </w:pPr>
          </w:p>
        </w:tc>
      </w:tr>
      <w:tr w:rsidR="005F3E1C" w:rsidRPr="00C818A0" w:rsidDel="00A01139" w14:paraId="5E6771CF" w14:textId="77777777" w:rsidTr="005F3E1C">
        <w:trPr>
          <w:del w:id="11423" w:author="Турлан Мукашев" w:date="2017-02-07T10:05:00Z"/>
        </w:trPr>
        <w:tc>
          <w:tcPr>
            <w:tcW w:w="567" w:type="dxa"/>
            <w:vAlign w:val="center"/>
          </w:tcPr>
          <w:p w14:paraId="4AF7CC11" w14:textId="77777777" w:rsidR="005F3E1C" w:rsidRPr="00C818A0" w:rsidDel="00A01139" w:rsidRDefault="005F3E1C" w:rsidP="005F3E1C">
            <w:pPr>
              <w:ind w:left="-57" w:right="-57"/>
              <w:jc w:val="center"/>
              <w:rPr>
                <w:del w:id="11424" w:author="Турлан Мукашев" w:date="2017-02-07T10:05:00Z"/>
                <w:sz w:val="20"/>
                <w:szCs w:val="20"/>
              </w:rPr>
            </w:pPr>
            <w:del w:id="11425" w:author="Турлан Мукашев" w:date="2017-02-07T10:05:00Z">
              <w:r w:rsidRPr="00C818A0" w:rsidDel="00A01139">
                <w:rPr>
                  <w:sz w:val="20"/>
                  <w:szCs w:val="20"/>
                </w:rPr>
                <w:delText>1</w:delText>
              </w:r>
            </w:del>
          </w:p>
        </w:tc>
        <w:tc>
          <w:tcPr>
            <w:tcW w:w="1560" w:type="dxa"/>
            <w:vAlign w:val="center"/>
          </w:tcPr>
          <w:p w14:paraId="1F5C8457" w14:textId="77777777" w:rsidR="005F3E1C" w:rsidRPr="00C818A0" w:rsidDel="00A01139" w:rsidRDefault="005F3E1C" w:rsidP="005F3E1C">
            <w:pPr>
              <w:ind w:left="-57" w:right="-57"/>
              <w:jc w:val="center"/>
              <w:rPr>
                <w:del w:id="11426" w:author="Турлан Мукашев" w:date="2017-02-07T10:05:00Z"/>
                <w:sz w:val="20"/>
                <w:szCs w:val="20"/>
              </w:rPr>
            </w:pPr>
            <w:del w:id="11427" w:author="Турлан Мукашев" w:date="2017-02-07T10:05:00Z">
              <w:r w:rsidRPr="00C818A0" w:rsidDel="00A01139">
                <w:rPr>
                  <w:sz w:val="20"/>
                  <w:szCs w:val="20"/>
                </w:rPr>
                <w:delText>Температура</w:delText>
              </w:r>
            </w:del>
          </w:p>
        </w:tc>
        <w:tc>
          <w:tcPr>
            <w:tcW w:w="1386" w:type="dxa"/>
            <w:vAlign w:val="center"/>
          </w:tcPr>
          <w:p w14:paraId="3B4DC11E" w14:textId="77777777" w:rsidR="005F3E1C" w:rsidRPr="00C818A0" w:rsidDel="00A01139" w:rsidRDefault="005F3E1C" w:rsidP="005F3E1C">
            <w:pPr>
              <w:ind w:left="-57" w:right="-57"/>
              <w:jc w:val="center"/>
              <w:rPr>
                <w:del w:id="11428" w:author="Турлан Мукашев" w:date="2017-02-07T10:05:00Z"/>
                <w:sz w:val="16"/>
                <w:szCs w:val="16"/>
              </w:rPr>
            </w:pPr>
          </w:p>
        </w:tc>
        <w:tc>
          <w:tcPr>
            <w:tcW w:w="1276" w:type="dxa"/>
            <w:vAlign w:val="center"/>
          </w:tcPr>
          <w:p w14:paraId="30F668A0" w14:textId="77777777" w:rsidR="005F3E1C" w:rsidRPr="00C818A0" w:rsidDel="00A01139" w:rsidRDefault="005F3E1C" w:rsidP="005F3E1C">
            <w:pPr>
              <w:ind w:left="-57" w:right="-57"/>
              <w:jc w:val="center"/>
              <w:rPr>
                <w:del w:id="11429" w:author="Турлан Мукашев" w:date="2017-02-07T10:05:00Z"/>
                <w:sz w:val="16"/>
                <w:szCs w:val="16"/>
              </w:rPr>
            </w:pPr>
          </w:p>
        </w:tc>
        <w:tc>
          <w:tcPr>
            <w:tcW w:w="1343" w:type="dxa"/>
            <w:vAlign w:val="center"/>
          </w:tcPr>
          <w:p w14:paraId="78189BF6" w14:textId="77777777" w:rsidR="005F3E1C" w:rsidRPr="00C818A0" w:rsidDel="00A01139" w:rsidRDefault="005F3E1C" w:rsidP="005F3E1C">
            <w:pPr>
              <w:ind w:left="-57" w:right="-57"/>
              <w:jc w:val="center"/>
              <w:rPr>
                <w:del w:id="11430" w:author="Турлан Мукашев" w:date="2017-02-07T10:05:00Z"/>
                <w:sz w:val="16"/>
                <w:szCs w:val="16"/>
              </w:rPr>
            </w:pPr>
          </w:p>
        </w:tc>
        <w:tc>
          <w:tcPr>
            <w:tcW w:w="1230" w:type="dxa"/>
            <w:vAlign w:val="center"/>
          </w:tcPr>
          <w:p w14:paraId="63242467" w14:textId="77777777" w:rsidR="005F3E1C" w:rsidRPr="00C818A0" w:rsidDel="00A01139" w:rsidRDefault="005F3E1C" w:rsidP="005F3E1C">
            <w:pPr>
              <w:ind w:left="-57" w:right="-57"/>
              <w:jc w:val="center"/>
              <w:rPr>
                <w:del w:id="11431" w:author="Турлан Мукашев" w:date="2017-02-07T10:05:00Z"/>
                <w:sz w:val="16"/>
                <w:szCs w:val="16"/>
              </w:rPr>
            </w:pPr>
          </w:p>
        </w:tc>
        <w:tc>
          <w:tcPr>
            <w:tcW w:w="1246" w:type="dxa"/>
            <w:vAlign w:val="center"/>
          </w:tcPr>
          <w:p w14:paraId="7C955CF4" w14:textId="77777777" w:rsidR="005F3E1C" w:rsidRPr="00C818A0" w:rsidDel="00A01139" w:rsidRDefault="005F3E1C" w:rsidP="005F3E1C">
            <w:pPr>
              <w:ind w:left="-57" w:right="-57"/>
              <w:jc w:val="center"/>
              <w:rPr>
                <w:del w:id="11432" w:author="Турлан Мукашев" w:date="2017-02-07T10:05:00Z"/>
                <w:sz w:val="16"/>
                <w:szCs w:val="16"/>
              </w:rPr>
            </w:pPr>
          </w:p>
        </w:tc>
        <w:tc>
          <w:tcPr>
            <w:tcW w:w="1288" w:type="dxa"/>
            <w:vAlign w:val="center"/>
          </w:tcPr>
          <w:p w14:paraId="091BFF2B" w14:textId="77777777" w:rsidR="005F3E1C" w:rsidRPr="00C818A0" w:rsidDel="00A01139" w:rsidRDefault="005F3E1C" w:rsidP="005F3E1C">
            <w:pPr>
              <w:ind w:left="-57" w:right="-57"/>
              <w:jc w:val="center"/>
              <w:rPr>
                <w:del w:id="11433" w:author="Турлан Мукашев" w:date="2017-02-07T10:05:00Z"/>
                <w:sz w:val="16"/>
                <w:szCs w:val="16"/>
              </w:rPr>
            </w:pPr>
          </w:p>
        </w:tc>
        <w:tc>
          <w:tcPr>
            <w:tcW w:w="1861" w:type="dxa"/>
            <w:vAlign w:val="center"/>
          </w:tcPr>
          <w:p w14:paraId="1218D849" w14:textId="77777777" w:rsidR="005F3E1C" w:rsidRPr="00C818A0" w:rsidDel="00A01139" w:rsidRDefault="005F3E1C" w:rsidP="005F3E1C">
            <w:pPr>
              <w:ind w:left="-57" w:right="-57"/>
              <w:jc w:val="center"/>
              <w:rPr>
                <w:del w:id="11434" w:author="Турлан Мукашев" w:date="2017-02-07T10:05:00Z"/>
                <w:sz w:val="16"/>
                <w:szCs w:val="16"/>
              </w:rPr>
            </w:pPr>
          </w:p>
        </w:tc>
        <w:tc>
          <w:tcPr>
            <w:tcW w:w="1567" w:type="dxa"/>
            <w:vAlign w:val="center"/>
          </w:tcPr>
          <w:p w14:paraId="5E2E1CD1" w14:textId="77777777" w:rsidR="005F3E1C" w:rsidRPr="00C818A0" w:rsidDel="00A01139" w:rsidRDefault="005F3E1C" w:rsidP="005F3E1C">
            <w:pPr>
              <w:ind w:left="-57" w:right="-57"/>
              <w:jc w:val="center"/>
              <w:rPr>
                <w:del w:id="11435" w:author="Турлан Мукашев" w:date="2017-02-07T10:05:00Z"/>
                <w:sz w:val="16"/>
                <w:szCs w:val="16"/>
              </w:rPr>
            </w:pPr>
          </w:p>
        </w:tc>
        <w:tc>
          <w:tcPr>
            <w:tcW w:w="1418" w:type="dxa"/>
            <w:vAlign w:val="center"/>
          </w:tcPr>
          <w:p w14:paraId="2A1475E3" w14:textId="77777777" w:rsidR="005F3E1C" w:rsidRPr="00C818A0" w:rsidDel="00A01139" w:rsidRDefault="005F3E1C" w:rsidP="005F3E1C">
            <w:pPr>
              <w:ind w:left="-57" w:right="-57"/>
              <w:jc w:val="center"/>
              <w:rPr>
                <w:del w:id="11436" w:author="Турлан Мукашев" w:date="2017-02-07T10:05:00Z"/>
                <w:sz w:val="16"/>
                <w:szCs w:val="16"/>
              </w:rPr>
            </w:pPr>
          </w:p>
        </w:tc>
        <w:tc>
          <w:tcPr>
            <w:tcW w:w="1492" w:type="dxa"/>
            <w:vAlign w:val="center"/>
          </w:tcPr>
          <w:p w14:paraId="6DFB57E2" w14:textId="77777777" w:rsidR="005F3E1C" w:rsidRPr="00C818A0" w:rsidDel="00A01139" w:rsidRDefault="005F3E1C" w:rsidP="005F3E1C">
            <w:pPr>
              <w:ind w:left="-57" w:right="-57"/>
              <w:jc w:val="center"/>
              <w:rPr>
                <w:del w:id="11437" w:author="Турлан Мукашев" w:date="2017-02-07T10:05:00Z"/>
                <w:sz w:val="16"/>
                <w:szCs w:val="16"/>
              </w:rPr>
            </w:pPr>
          </w:p>
        </w:tc>
      </w:tr>
      <w:tr w:rsidR="005F3E1C" w:rsidRPr="00C818A0" w:rsidDel="00A01139" w14:paraId="417901EC" w14:textId="77777777" w:rsidTr="005F3E1C">
        <w:trPr>
          <w:del w:id="11438" w:author="Турлан Мукашев" w:date="2017-02-07T10:05:00Z"/>
        </w:trPr>
        <w:tc>
          <w:tcPr>
            <w:tcW w:w="567" w:type="dxa"/>
            <w:vAlign w:val="center"/>
          </w:tcPr>
          <w:p w14:paraId="41860404" w14:textId="77777777" w:rsidR="005F3E1C" w:rsidRPr="00C818A0" w:rsidDel="00A01139" w:rsidRDefault="005F3E1C" w:rsidP="005F3E1C">
            <w:pPr>
              <w:ind w:left="-57" w:right="-57"/>
              <w:jc w:val="center"/>
              <w:rPr>
                <w:del w:id="11439" w:author="Турлан Мукашев" w:date="2017-02-07T10:05:00Z"/>
                <w:sz w:val="20"/>
                <w:szCs w:val="20"/>
              </w:rPr>
            </w:pPr>
            <w:del w:id="11440" w:author="Турлан Мукашев" w:date="2017-02-07T10:05:00Z">
              <w:r w:rsidRPr="00C818A0" w:rsidDel="00A01139">
                <w:rPr>
                  <w:sz w:val="20"/>
                  <w:szCs w:val="20"/>
                </w:rPr>
                <w:delText>2</w:delText>
              </w:r>
            </w:del>
          </w:p>
        </w:tc>
        <w:tc>
          <w:tcPr>
            <w:tcW w:w="1560" w:type="dxa"/>
            <w:vAlign w:val="center"/>
          </w:tcPr>
          <w:p w14:paraId="4D54E3EB" w14:textId="77777777" w:rsidR="005F3E1C" w:rsidRPr="00C818A0" w:rsidDel="00A01139" w:rsidRDefault="005F3E1C" w:rsidP="005F3E1C">
            <w:pPr>
              <w:ind w:left="-57" w:right="-57"/>
              <w:jc w:val="center"/>
              <w:rPr>
                <w:del w:id="11441" w:author="Турлан Мукашев" w:date="2017-02-07T10:05:00Z"/>
                <w:sz w:val="20"/>
                <w:szCs w:val="20"/>
              </w:rPr>
            </w:pPr>
            <w:del w:id="11442" w:author="Турлан Мукашев" w:date="2017-02-07T10:05:00Z">
              <w:r w:rsidRPr="00C818A0" w:rsidDel="00A01139">
                <w:rPr>
                  <w:sz w:val="20"/>
                  <w:szCs w:val="20"/>
                </w:rPr>
                <w:delText>С орг</w:delText>
              </w:r>
            </w:del>
          </w:p>
        </w:tc>
        <w:tc>
          <w:tcPr>
            <w:tcW w:w="1386" w:type="dxa"/>
            <w:vAlign w:val="center"/>
          </w:tcPr>
          <w:p w14:paraId="4CB89FBD" w14:textId="77777777" w:rsidR="005F3E1C" w:rsidRPr="00C818A0" w:rsidDel="00A01139" w:rsidRDefault="005F3E1C" w:rsidP="005F3E1C">
            <w:pPr>
              <w:ind w:left="-57" w:right="-57"/>
              <w:jc w:val="center"/>
              <w:rPr>
                <w:del w:id="11443" w:author="Турлан Мукашев" w:date="2017-02-07T10:05:00Z"/>
                <w:sz w:val="16"/>
                <w:szCs w:val="16"/>
              </w:rPr>
            </w:pPr>
          </w:p>
        </w:tc>
        <w:tc>
          <w:tcPr>
            <w:tcW w:w="1276" w:type="dxa"/>
            <w:vAlign w:val="center"/>
          </w:tcPr>
          <w:p w14:paraId="61D4E8AE" w14:textId="77777777" w:rsidR="005F3E1C" w:rsidRPr="00C818A0" w:rsidDel="00A01139" w:rsidRDefault="005F3E1C" w:rsidP="005F3E1C">
            <w:pPr>
              <w:ind w:left="-57" w:right="-57"/>
              <w:jc w:val="center"/>
              <w:rPr>
                <w:del w:id="11444" w:author="Турлан Мукашев" w:date="2017-02-07T10:05:00Z"/>
                <w:sz w:val="16"/>
                <w:szCs w:val="16"/>
              </w:rPr>
            </w:pPr>
          </w:p>
        </w:tc>
        <w:tc>
          <w:tcPr>
            <w:tcW w:w="1343" w:type="dxa"/>
            <w:vAlign w:val="center"/>
          </w:tcPr>
          <w:p w14:paraId="3FEF3EF1" w14:textId="77777777" w:rsidR="005F3E1C" w:rsidRPr="00C818A0" w:rsidDel="00A01139" w:rsidRDefault="005F3E1C" w:rsidP="005F3E1C">
            <w:pPr>
              <w:ind w:left="-57" w:right="-57"/>
              <w:jc w:val="center"/>
              <w:rPr>
                <w:del w:id="11445" w:author="Турлан Мукашев" w:date="2017-02-07T10:05:00Z"/>
                <w:sz w:val="16"/>
                <w:szCs w:val="16"/>
              </w:rPr>
            </w:pPr>
          </w:p>
        </w:tc>
        <w:tc>
          <w:tcPr>
            <w:tcW w:w="1230" w:type="dxa"/>
            <w:vAlign w:val="center"/>
          </w:tcPr>
          <w:p w14:paraId="584E7453" w14:textId="77777777" w:rsidR="005F3E1C" w:rsidRPr="00C818A0" w:rsidDel="00A01139" w:rsidRDefault="005F3E1C" w:rsidP="005F3E1C">
            <w:pPr>
              <w:ind w:left="-57" w:right="-57"/>
              <w:jc w:val="center"/>
              <w:rPr>
                <w:del w:id="11446" w:author="Турлан Мукашев" w:date="2017-02-07T10:05:00Z"/>
                <w:sz w:val="16"/>
                <w:szCs w:val="16"/>
              </w:rPr>
            </w:pPr>
          </w:p>
        </w:tc>
        <w:tc>
          <w:tcPr>
            <w:tcW w:w="1246" w:type="dxa"/>
            <w:vAlign w:val="center"/>
          </w:tcPr>
          <w:p w14:paraId="54D166A6" w14:textId="77777777" w:rsidR="005F3E1C" w:rsidRPr="00C818A0" w:rsidDel="00A01139" w:rsidRDefault="005F3E1C" w:rsidP="005F3E1C">
            <w:pPr>
              <w:ind w:left="-57" w:right="-57"/>
              <w:jc w:val="center"/>
              <w:rPr>
                <w:del w:id="11447" w:author="Турлан Мукашев" w:date="2017-02-07T10:05:00Z"/>
                <w:sz w:val="16"/>
                <w:szCs w:val="16"/>
              </w:rPr>
            </w:pPr>
          </w:p>
        </w:tc>
        <w:tc>
          <w:tcPr>
            <w:tcW w:w="1288" w:type="dxa"/>
            <w:vAlign w:val="center"/>
          </w:tcPr>
          <w:p w14:paraId="005BC7A0" w14:textId="77777777" w:rsidR="005F3E1C" w:rsidRPr="00C818A0" w:rsidDel="00A01139" w:rsidRDefault="005F3E1C" w:rsidP="005F3E1C">
            <w:pPr>
              <w:ind w:left="-57" w:right="-57"/>
              <w:jc w:val="center"/>
              <w:rPr>
                <w:del w:id="11448" w:author="Турлан Мукашев" w:date="2017-02-07T10:05:00Z"/>
                <w:sz w:val="16"/>
                <w:szCs w:val="16"/>
              </w:rPr>
            </w:pPr>
          </w:p>
        </w:tc>
        <w:tc>
          <w:tcPr>
            <w:tcW w:w="1861" w:type="dxa"/>
            <w:vAlign w:val="center"/>
          </w:tcPr>
          <w:p w14:paraId="5C05E604" w14:textId="77777777" w:rsidR="005F3E1C" w:rsidRPr="00C818A0" w:rsidDel="00A01139" w:rsidRDefault="005F3E1C" w:rsidP="005F3E1C">
            <w:pPr>
              <w:ind w:left="-57" w:right="-57"/>
              <w:jc w:val="center"/>
              <w:rPr>
                <w:del w:id="11449" w:author="Турлан Мукашев" w:date="2017-02-07T10:05:00Z"/>
                <w:sz w:val="16"/>
                <w:szCs w:val="16"/>
              </w:rPr>
            </w:pPr>
          </w:p>
        </w:tc>
        <w:tc>
          <w:tcPr>
            <w:tcW w:w="1567" w:type="dxa"/>
            <w:vAlign w:val="center"/>
          </w:tcPr>
          <w:p w14:paraId="69561DB0" w14:textId="77777777" w:rsidR="005F3E1C" w:rsidRPr="00C818A0" w:rsidDel="00A01139" w:rsidRDefault="005F3E1C" w:rsidP="005F3E1C">
            <w:pPr>
              <w:ind w:left="-57" w:right="-57"/>
              <w:jc w:val="center"/>
              <w:rPr>
                <w:del w:id="11450" w:author="Турлан Мукашев" w:date="2017-02-07T10:05:00Z"/>
                <w:sz w:val="16"/>
                <w:szCs w:val="16"/>
              </w:rPr>
            </w:pPr>
          </w:p>
        </w:tc>
        <w:tc>
          <w:tcPr>
            <w:tcW w:w="1418" w:type="dxa"/>
            <w:vAlign w:val="center"/>
          </w:tcPr>
          <w:p w14:paraId="27BDE94B" w14:textId="77777777" w:rsidR="005F3E1C" w:rsidRPr="00C818A0" w:rsidDel="00A01139" w:rsidRDefault="005F3E1C" w:rsidP="005F3E1C">
            <w:pPr>
              <w:ind w:left="-57" w:right="-57"/>
              <w:jc w:val="center"/>
              <w:rPr>
                <w:del w:id="11451" w:author="Турлан Мукашев" w:date="2017-02-07T10:05:00Z"/>
                <w:sz w:val="16"/>
                <w:szCs w:val="16"/>
              </w:rPr>
            </w:pPr>
          </w:p>
        </w:tc>
        <w:tc>
          <w:tcPr>
            <w:tcW w:w="1492" w:type="dxa"/>
            <w:vAlign w:val="center"/>
          </w:tcPr>
          <w:p w14:paraId="3BAB9B7E" w14:textId="77777777" w:rsidR="005F3E1C" w:rsidRPr="00C818A0" w:rsidDel="00A01139" w:rsidRDefault="005F3E1C" w:rsidP="005F3E1C">
            <w:pPr>
              <w:ind w:left="-57" w:right="-57"/>
              <w:jc w:val="center"/>
              <w:rPr>
                <w:del w:id="11452" w:author="Турлан Мукашев" w:date="2017-02-07T10:05:00Z"/>
                <w:sz w:val="16"/>
                <w:szCs w:val="16"/>
              </w:rPr>
            </w:pPr>
          </w:p>
        </w:tc>
      </w:tr>
      <w:tr w:rsidR="005F3E1C" w:rsidRPr="00C818A0" w:rsidDel="00A01139" w14:paraId="48F8B64A" w14:textId="77777777" w:rsidTr="005F3E1C">
        <w:trPr>
          <w:del w:id="11453" w:author="Турлан Мукашев" w:date="2017-02-07T10:05:00Z"/>
        </w:trPr>
        <w:tc>
          <w:tcPr>
            <w:tcW w:w="567" w:type="dxa"/>
            <w:vAlign w:val="center"/>
          </w:tcPr>
          <w:p w14:paraId="5A4B89B5" w14:textId="77777777" w:rsidR="005F3E1C" w:rsidRPr="00C818A0" w:rsidDel="00A01139" w:rsidRDefault="005F3E1C" w:rsidP="005F3E1C">
            <w:pPr>
              <w:ind w:left="-57" w:right="-57"/>
              <w:jc w:val="center"/>
              <w:rPr>
                <w:del w:id="11454" w:author="Турлан Мукашев" w:date="2017-02-07T10:05:00Z"/>
                <w:sz w:val="20"/>
                <w:szCs w:val="20"/>
              </w:rPr>
            </w:pPr>
            <w:del w:id="11455" w:author="Турлан Мукашев" w:date="2017-02-07T10:05:00Z">
              <w:r w:rsidRPr="00C818A0" w:rsidDel="00A01139">
                <w:rPr>
                  <w:sz w:val="20"/>
                  <w:szCs w:val="20"/>
                </w:rPr>
                <w:delText>3</w:delText>
              </w:r>
            </w:del>
          </w:p>
        </w:tc>
        <w:tc>
          <w:tcPr>
            <w:tcW w:w="1560" w:type="dxa"/>
            <w:vAlign w:val="center"/>
          </w:tcPr>
          <w:p w14:paraId="1EEECFD4" w14:textId="77777777" w:rsidR="005F3E1C" w:rsidRPr="00C818A0" w:rsidDel="00A01139" w:rsidRDefault="005F3E1C" w:rsidP="005F3E1C">
            <w:pPr>
              <w:ind w:left="-57" w:right="-57"/>
              <w:jc w:val="center"/>
              <w:rPr>
                <w:del w:id="11456" w:author="Турлан Мукашев" w:date="2017-02-07T10:05:00Z"/>
                <w:sz w:val="20"/>
                <w:szCs w:val="20"/>
              </w:rPr>
            </w:pPr>
            <w:del w:id="11457" w:author="Турлан Мукашев" w:date="2017-02-07T10:05:00Z">
              <w:r w:rsidRPr="00C818A0" w:rsidDel="00A01139">
                <w:rPr>
                  <w:sz w:val="20"/>
                  <w:szCs w:val="20"/>
                </w:rPr>
                <w:delText>Еh</w:delText>
              </w:r>
            </w:del>
          </w:p>
        </w:tc>
        <w:tc>
          <w:tcPr>
            <w:tcW w:w="1386" w:type="dxa"/>
            <w:vAlign w:val="center"/>
          </w:tcPr>
          <w:p w14:paraId="4AA7C125" w14:textId="77777777" w:rsidR="005F3E1C" w:rsidRPr="00C818A0" w:rsidDel="00A01139" w:rsidRDefault="005F3E1C" w:rsidP="005F3E1C">
            <w:pPr>
              <w:ind w:left="-57" w:right="-57"/>
              <w:jc w:val="center"/>
              <w:rPr>
                <w:del w:id="11458" w:author="Турлан Мукашев" w:date="2017-02-07T10:05:00Z"/>
                <w:sz w:val="16"/>
                <w:szCs w:val="16"/>
              </w:rPr>
            </w:pPr>
          </w:p>
        </w:tc>
        <w:tc>
          <w:tcPr>
            <w:tcW w:w="1276" w:type="dxa"/>
            <w:vAlign w:val="center"/>
          </w:tcPr>
          <w:p w14:paraId="20A98D13" w14:textId="77777777" w:rsidR="005F3E1C" w:rsidRPr="00C818A0" w:rsidDel="00A01139" w:rsidRDefault="005F3E1C" w:rsidP="005F3E1C">
            <w:pPr>
              <w:ind w:left="-57" w:right="-57"/>
              <w:jc w:val="center"/>
              <w:rPr>
                <w:del w:id="11459" w:author="Турлан Мукашев" w:date="2017-02-07T10:05:00Z"/>
                <w:sz w:val="16"/>
                <w:szCs w:val="16"/>
              </w:rPr>
            </w:pPr>
          </w:p>
        </w:tc>
        <w:tc>
          <w:tcPr>
            <w:tcW w:w="1343" w:type="dxa"/>
            <w:vAlign w:val="center"/>
          </w:tcPr>
          <w:p w14:paraId="2395C335" w14:textId="77777777" w:rsidR="005F3E1C" w:rsidRPr="00C818A0" w:rsidDel="00A01139" w:rsidRDefault="005F3E1C" w:rsidP="005F3E1C">
            <w:pPr>
              <w:ind w:left="-57" w:right="-57"/>
              <w:jc w:val="center"/>
              <w:rPr>
                <w:del w:id="11460" w:author="Турлан Мукашев" w:date="2017-02-07T10:05:00Z"/>
                <w:sz w:val="16"/>
                <w:szCs w:val="16"/>
              </w:rPr>
            </w:pPr>
          </w:p>
        </w:tc>
        <w:tc>
          <w:tcPr>
            <w:tcW w:w="1230" w:type="dxa"/>
            <w:vAlign w:val="center"/>
          </w:tcPr>
          <w:p w14:paraId="436E8FA9" w14:textId="77777777" w:rsidR="005F3E1C" w:rsidRPr="00C818A0" w:rsidDel="00A01139" w:rsidRDefault="005F3E1C" w:rsidP="005F3E1C">
            <w:pPr>
              <w:ind w:left="-57" w:right="-57"/>
              <w:jc w:val="center"/>
              <w:rPr>
                <w:del w:id="11461" w:author="Турлан Мукашев" w:date="2017-02-07T10:05:00Z"/>
                <w:sz w:val="16"/>
                <w:szCs w:val="16"/>
              </w:rPr>
            </w:pPr>
          </w:p>
        </w:tc>
        <w:tc>
          <w:tcPr>
            <w:tcW w:w="1246" w:type="dxa"/>
            <w:vAlign w:val="center"/>
          </w:tcPr>
          <w:p w14:paraId="038A2435" w14:textId="77777777" w:rsidR="005F3E1C" w:rsidRPr="00C818A0" w:rsidDel="00A01139" w:rsidRDefault="005F3E1C" w:rsidP="005F3E1C">
            <w:pPr>
              <w:ind w:left="-57" w:right="-57"/>
              <w:jc w:val="center"/>
              <w:rPr>
                <w:del w:id="11462" w:author="Турлан Мукашев" w:date="2017-02-07T10:05:00Z"/>
                <w:sz w:val="16"/>
                <w:szCs w:val="16"/>
              </w:rPr>
            </w:pPr>
          </w:p>
        </w:tc>
        <w:tc>
          <w:tcPr>
            <w:tcW w:w="1288" w:type="dxa"/>
            <w:vAlign w:val="center"/>
          </w:tcPr>
          <w:p w14:paraId="659BC89D" w14:textId="77777777" w:rsidR="005F3E1C" w:rsidRPr="00C818A0" w:rsidDel="00A01139" w:rsidRDefault="005F3E1C" w:rsidP="005F3E1C">
            <w:pPr>
              <w:ind w:left="-57" w:right="-57"/>
              <w:jc w:val="center"/>
              <w:rPr>
                <w:del w:id="11463" w:author="Турлан Мукашев" w:date="2017-02-07T10:05:00Z"/>
                <w:sz w:val="16"/>
                <w:szCs w:val="16"/>
              </w:rPr>
            </w:pPr>
          </w:p>
        </w:tc>
        <w:tc>
          <w:tcPr>
            <w:tcW w:w="1861" w:type="dxa"/>
            <w:vAlign w:val="center"/>
          </w:tcPr>
          <w:p w14:paraId="246C1431" w14:textId="77777777" w:rsidR="005F3E1C" w:rsidRPr="00C818A0" w:rsidDel="00A01139" w:rsidRDefault="005F3E1C" w:rsidP="005F3E1C">
            <w:pPr>
              <w:ind w:left="-57" w:right="-57"/>
              <w:rPr>
                <w:del w:id="11464" w:author="Турлан Мукашев" w:date="2017-02-07T10:05:00Z"/>
                <w:sz w:val="16"/>
                <w:szCs w:val="16"/>
              </w:rPr>
            </w:pPr>
          </w:p>
        </w:tc>
        <w:tc>
          <w:tcPr>
            <w:tcW w:w="1567" w:type="dxa"/>
            <w:vAlign w:val="center"/>
          </w:tcPr>
          <w:p w14:paraId="614F5784" w14:textId="77777777" w:rsidR="005F3E1C" w:rsidRPr="00C818A0" w:rsidDel="00A01139" w:rsidRDefault="005F3E1C" w:rsidP="005F3E1C">
            <w:pPr>
              <w:ind w:left="-57" w:right="-57"/>
              <w:jc w:val="center"/>
              <w:rPr>
                <w:del w:id="11465" w:author="Турлан Мукашев" w:date="2017-02-07T10:05:00Z"/>
                <w:sz w:val="16"/>
                <w:szCs w:val="16"/>
              </w:rPr>
            </w:pPr>
          </w:p>
        </w:tc>
        <w:tc>
          <w:tcPr>
            <w:tcW w:w="1418" w:type="dxa"/>
            <w:vAlign w:val="center"/>
          </w:tcPr>
          <w:p w14:paraId="3BDD5A3D" w14:textId="77777777" w:rsidR="005F3E1C" w:rsidRPr="00C818A0" w:rsidDel="00A01139" w:rsidRDefault="005F3E1C" w:rsidP="005F3E1C">
            <w:pPr>
              <w:ind w:left="-57" w:right="-57"/>
              <w:jc w:val="center"/>
              <w:rPr>
                <w:del w:id="11466" w:author="Турлан Мукашев" w:date="2017-02-07T10:05:00Z"/>
                <w:sz w:val="16"/>
                <w:szCs w:val="16"/>
              </w:rPr>
            </w:pPr>
          </w:p>
        </w:tc>
        <w:tc>
          <w:tcPr>
            <w:tcW w:w="1492" w:type="dxa"/>
            <w:vAlign w:val="center"/>
          </w:tcPr>
          <w:p w14:paraId="35DBB698" w14:textId="77777777" w:rsidR="005F3E1C" w:rsidRPr="00C818A0" w:rsidDel="00A01139" w:rsidRDefault="005F3E1C" w:rsidP="005F3E1C">
            <w:pPr>
              <w:ind w:left="-57" w:right="-57"/>
              <w:jc w:val="center"/>
              <w:rPr>
                <w:del w:id="11467" w:author="Турлан Мукашев" w:date="2017-02-07T10:05:00Z"/>
                <w:sz w:val="16"/>
                <w:szCs w:val="16"/>
              </w:rPr>
            </w:pPr>
          </w:p>
        </w:tc>
      </w:tr>
      <w:tr w:rsidR="005F3E1C" w:rsidRPr="00C818A0" w:rsidDel="00A01139" w14:paraId="0000AB1A" w14:textId="77777777" w:rsidTr="005F3E1C">
        <w:trPr>
          <w:del w:id="11468" w:author="Турлан Мукашев" w:date="2017-02-07T10:05:00Z"/>
        </w:trPr>
        <w:tc>
          <w:tcPr>
            <w:tcW w:w="567" w:type="dxa"/>
            <w:vAlign w:val="center"/>
          </w:tcPr>
          <w:p w14:paraId="08762342" w14:textId="77777777" w:rsidR="005F3E1C" w:rsidRPr="00C818A0" w:rsidDel="00A01139" w:rsidRDefault="005F3E1C" w:rsidP="005F3E1C">
            <w:pPr>
              <w:ind w:left="-57" w:right="-57"/>
              <w:jc w:val="center"/>
              <w:rPr>
                <w:del w:id="11469" w:author="Турлан Мукашев" w:date="2017-02-07T10:05:00Z"/>
                <w:sz w:val="20"/>
                <w:szCs w:val="20"/>
              </w:rPr>
            </w:pPr>
            <w:del w:id="11470" w:author="Турлан Мукашев" w:date="2017-02-07T10:05:00Z">
              <w:r w:rsidRPr="00C818A0" w:rsidDel="00A01139">
                <w:rPr>
                  <w:sz w:val="20"/>
                  <w:szCs w:val="20"/>
                </w:rPr>
                <w:delText>4</w:delText>
              </w:r>
            </w:del>
          </w:p>
        </w:tc>
        <w:tc>
          <w:tcPr>
            <w:tcW w:w="1560" w:type="dxa"/>
            <w:vAlign w:val="center"/>
          </w:tcPr>
          <w:p w14:paraId="37333D72" w14:textId="77777777" w:rsidR="005F3E1C" w:rsidRPr="00C818A0" w:rsidDel="00A01139" w:rsidRDefault="005F3E1C" w:rsidP="005F3E1C">
            <w:pPr>
              <w:ind w:left="-57" w:right="-57"/>
              <w:jc w:val="center"/>
              <w:rPr>
                <w:del w:id="11471" w:author="Турлан Мукашев" w:date="2017-02-07T10:05:00Z"/>
                <w:sz w:val="20"/>
                <w:szCs w:val="20"/>
              </w:rPr>
            </w:pPr>
            <w:del w:id="11472" w:author="Турлан Мукашев" w:date="2017-02-07T10:05:00Z">
              <w:r w:rsidRPr="00C818A0" w:rsidDel="00A01139">
                <w:rPr>
                  <w:sz w:val="20"/>
                  <w:szCs w:val="20"/>
                </w:rPr>
                <w:delText>Фенолы</w:delText>
              </w:r>
            </w:del>
          </w:p>
        </w:tc>
        <w:tc>
          <w:tcPr>
            <w:tcW w:w="1386" w:type="dxa"/>
            <w:vAlign w:val="center"/>
          </w:tcPr>
          <w:p w14:paraId="43C9072B" w14:textId="77777777" w:rsidR="005F3E1C" w:rsidRPr="00C818A0" w:rsidDel="00A01139" w:rsidRDefault="005F3E1C" w:rsidP="005F3E1C">
            <w:pPr>
              <w:ind w:left="-57" w:right="-57"/>
              <w:jc w:val="center"/>
              <w:rPr>
                <w:del w:id="11473" w:author="Турлан Мукашев" w:date="2017-02-07T10:05:00Z"/>
                <w:sz w:val="16"/>
                <w:szCs w:val="16"/>
              </w:rPr>
            </w:pPr>
          </w:p>
        </w:tc>
        <w:tc>
          <w:tcPr>
            <w:tcW w:w="1276" w:type="dxa"/>
            <w:vAlign w:val="center"/>
          </w:tcPr>
          <w:p w14:paraId="1224E4C6" w14:textId="77777777" w:rsidR="005F3E1C" w:rsidRPr="00C818A0" w:rsidDel="00A01139" w:rsidRDefault="005F3E1C" w:rsidP="005F3E1C">
            <w:pPr>
              <w:ind w:left="-57" w:right="-57"/>
              <w:jc w:val="center"/>
              <w:rPr>
                <w:del w:id="11474" w:author="Турлан Мукашев" w:date="2017-02-07T10:05:00Z"/>
                <w:sz w:val="16"/>
                <w:szCs w:val="16"/>
              </w:rPr>
            </w:pPr>
          </w:p>
        </w:tc>
        <w:tc>
          <w:tcPr>
            <w:tcW w:w="1343" w:type="dxa"/>
            <w:vAlign w:val="center"/>
          </w:tcPr>
          <w:p w14:paraId="2C6945D7" w14:textId="77777777" w:rsidR="005F3E1C" w:rsidRPr="00C818A0" w:rsidDel="00A01139" w:rsidRDefault="005F3E1C" w:rsidP="005F3E1C">
            <w:pPr>
              <w:ind w:left="-57" w:right="-57"/>
              <w:jc w:val="center"/>
              <w:rPr>
                <w:del w:id="11475" w:author="Турлан Мукашев" w:date="2017-02-07T10:05:00Z"/>
                <w:sz w:val="16"/>
                <w:szCs w:val="16"/>
              </w:rPr>
            </w:pPr>
          </w:p>
        </w:tc>
        <w:tc>
          <w:tcPr>
            <w:tcW w:w="1230" w:type="dxa"/>
            <w:vAlign w:val="center"/>
          </w:tcPr>
          <w:p w14:paraId="5DA90EA3" w14:textId="77777777" w:rsidR="005F3E1C" w:rsidRPr="00C818A0" w:rsidDel="00A01139" w:rsidRDefault="005F3E1C" w:rsidP="005F3E1C">
            <w:pPr>
              <w:ind w:left="-57" w:right="-57"/>
              <w:jc w:val="center"/>
              <w:rPr>
                <w:del w:id="11476" w:author="Турлан Мукашев" w:date="2017-02-07T10:05:00Z"/>
                <w:sz w:val="16"/>
                <w:szCs w:val="16"/>
              </w:rPr>
            </w:pPr>
          </w:p>
        </w:tc>
        <w:tc>
          <w:tcPr>
            <w:tcW w:w="1246" w:type="dxa"/>
            <w:vAlign w:val="center"/>
          </w:tcPr>
          <w:p w14:paraId="39A372A2" w14:textId="77777777" w:rsidR="005F3E1C" w:rsidRPr="00C818A0" w:rsidDel="00A01139" w:rsidRDefault="005F3E1C" w:rsidP="005F3E1C">
            <w:pPr>
              <w:ind w:left="-57" w:right="-57"/>
              <w:jc w:val="center"/>
              <w:rPr>
                <w:del w:id="11477" w:author="Турлан Мукашев" w:date="2017-02-07T10:05:00Z"/>
                <w:sz w:val="16"/>
                <w:szCs w:val="16"/>
              </w:rPr>
            </w:pPr>
          </w:p>
        </w:tc>
        <w:tc>
          <w:tcPr>
            <w:tcW w:w="1288" w:type="dxa"/>
            <w:vAlign w:val="center"/>
          </w:tcPr>
          <w:p w14:paraId="4E718E83" w14:textId="77777777" w:rsidR="005F3E1C" w:rsidRPr="00C818A0" w:rsidDel="00A01139" w:rsidRDefault="005F3E1C" w:rsidP="005F3E1C">
            <w:pPr>
              <w:ind w:left="-57" w:right="-57"/>
              <w:jc w:val="center"/>
              <w:rPr>
                <w:del w:id="11478" w:author="Турлан Мукашев" w:date="2017-02-07T10:05:00Z"/>
                <w:sz w:val="16"/>
                <w:szCs w:val="16"/>
              </w:rPr>
            </w:pPr>
          </w:p>
        </w:tc>
        <w:tc>
          <w:tcPr>
            <w:tcW w:w="1861" w:type="dxa"/>
            <w:vAlign w:val="center"/>
          </w:tcPr>
          <w:p w14:paraId="75751360" w14:textId="77777777" w:rsidR="005F3E1C" w:rsidRPr="00C818A0" w:rsidDel="00A01139" w:rsidRDefault="005F3E1C" w:rsidP="005F3E1C">
            <w:pPr>
              <w:ind w:left="-57" w:right="-57"/>
              <w:jc w:val="center"/>
              <w:rPr>
                <w:del w:id="11479" w:author="Турлан Мукашев" w:date="2017-02-07T10:05:00Z"/>
                <w:sz w:val="16"/>
                <w:szCs w:val="16"/>
              </w:rPr>
            </w:pPr>
          </w:p>
        </w:tc>
        <w:tc>
          <w:tcPr>
            <w:tcW w:w="1567" w:type="dxa"/>
            <w:vAlign w:val="center"/>
          </w:tcPr>
          <w:p w14:paraId="27753746" w14:textId="77777777" w:rsidR="005F3E1C" w:rsidRPr="00C818A0" w:rsidDel="00A01139" w:rsidRDefault="005F3E1C" w:rsidP="005F3E1C">
            <w:pPr>
              <w:ind w:left="-57" w:right="-57"/>
              <w:jc w:val="center"/>
              <w:rPr>
                <w:del w:id="11480" w:author="Турлан Мукашев" w:date="2017-02-07T10:05:00Z"/>
                <w:sz w:val="20"/>
                <w:szCs w:val="20"/>
              </w:rPr>
            </w:pPr>
          </w:p>
        </w:tc>
        <w:tc>
          <w:tcPr>
            <w:tcW w:w="1418" w:type="dxa"/>
            <w:vAlign w:val="center"/>
          </w:tcPr>
          <w:p w14:paraId="56D63366" w14:textId="77777777" w:rsidR="005F3E1C" w:rsidRPr="00C818A0" w:rsidDel="00A01139" w:rsidRDefault="005F3E1C" w:rsidP="005F3E1C">
            <w:pPr>
              <w:ind w:left="-57" w:right="-57"/>
              <w:jc w:val="center"/>
              <w:rPr>
                <w:del w:id="11481" w:author="Турлан Мукашев" w:date="2017-02-07T10:05:00Z"/>
                <w:sz w:val="16"/>
                <w:szCs w:val="16"/>
              </w:rPr>
            </w:pPr>
          </w:p>
        </w:tc>
        <w:tc>
          <w:tcPr>
            <w:tcW w:w="1492" w:type="dxa"/>
            <w:vAlign w:val="center"/>
          </w:tcPr>
          <w:p w14:paraId="727EA805" w14:textId="77777777" w:rsidR="005F3E1C" w:rsidRPr="00C818A0" w:rsidDel="00A01139" w:rsidRDefault="005F3E1C" w:rsidP="005F3E1C">
            <w:pPr>
              <w:ind w:left="-57" w:right="-57"/>
              <w:jc w:val="center"/>
              <w:rPr>
                <w:del w:id="11482" w:author="Турлан Мукашев" w:date="2017-02-07T10:05:00Z"/>
                <w:sz w:val="16"/>
                <w:szCs w:val="16"/>
              </w:rPr>
            </w:pPr>
          </w:p>
        </w:tc>
      </w:tr>
      <w:tr w:rsidR="005F3E1C" w:rsidRPr="00C818A0" w:rsidDel="00A01139" w14:paraId="77B13027" w14:textId="77777777" w:rsidTr="005F3E1C">
        <w:trPr>
          <w:del w:id="11483" w:author="Турлан Мукашев" w:date="2017-02-07T10:05:00Z"/>
        </w:trPr>
        <w:tc>
          <w:tcPr>
            <w:tcW w:w="567" w:type="dxa"/>
            <w:vAlign w:val="center"/>
          </w:tcPr>
          <w:p w14:paraId="34B0AB7C" w14:textId="77777777" w:rsidR="005F3E1C" w:rsidRPr="00C818A0" w:rsidDel="00A01139" w:rsidRDefault="005F3E1C" w:rsidP="005F3E1C">
            <w:pPr>
              <w:ind w:left="-57" w:right="-57"/>
              <w:jc w:val="center"/>
              <w:rPr>
                <w:del w:id="11484" w:author="Турлан Мукашев" w:date="2017-02-07T10:05:00Z"/>
                <w:sz w:val="20"/>
                <w:szCs w:val="20"/>
              </w:rPr>
            </w:pPr>
            <w:del w:id="11485" w:author="Турлан Мукашев" w:date="2017-02-07T10:05:00Z">
              <w:r w:rsidRPr="00C818A0" w:rsidDel="00A01139">
                <w:rPr>
                  <w:sz w:val="20"/>
                  <w:szCs w:val="20"/>
                </w:rPr>
                <w:delText>5</w:delText>
              </w:r>
            </w:del>
          </w:p>
        </w:tc>
        <w:tc>
          <w:tcPr>
            <w:tcW w:w="1560" w:type="dxa"/>
            <w:vAlign w:val="center"/>
          </w:tcPr>
          <w:p w14:paraId="78AF7FDF" w14:textId="77777777" w:rsidR="005F3E1C" w:rsidRPr="00C818A0" w:rsidDel="00A01139" w:rsidRDefault="005F3E1C" w:rsidP="005F3E1C">
            <w:pPr>
              <w:ind w:left="-57" w:right="-57"/>
              <w:jc w:val="center"/>
              <w:rPr>
                <w:del w:id="11486" w:author="Турлан Мукашев" w:date="2017-02-07T10:05:00Z"/>
                <w:sz w:val="20"/>
                <w:szCs w:val="20"/>
              </w:rPr>
            </w:pPr>
            <w:del w:id="11487" w:author="Турлан Мукашев" w:date="2017-02-07T10:05:00Z">
              <w:r w:rsidRPr="00C818A0" w:rsidDel="00A01139">
                <w:rPr>
                  <w:sz w:val="20"/>
                  <w:szCs w:val="20"/>
                </w:rPr>
                <w:delText>ОКУ</w:delText>
              </w:r>
            </w:del>
          </w:p>
        </w:tc>
        <w:tc>
          <w:tcPr>
            <w:tcW w:w="1386" w:type="dxa"/>
            <w:vAlign w:val="center"/>
          </w:tcPr>
          <w:p w14:paraId="7FC9951B" w14:textId="77777777" w:rsidR="005F3E1C" w:rsidRPr="00C818A0" w:rsidDel="00A01139" w:rsidRDefault="005F3E1C" w:rsidP="005F3E1C">
            <w:pPr>
              <w:ind w:left="-57" w:right="-57"/>
              <w:jc w:val="center"/>
              <w:rPr>
                <w:del w:id="11488" w:author="Турлан Мукашев" w:date="2017-02-07T10:05:00Z"/>
                <w:sz w:val="16"/>
                <w:szCs w:val="16"/>
              </w:rPr>
            </w:pPr>
          </w:p>
        </w:tc>
        <w:tc>
          <w:tcPr>
            <w:tcW w:w="1276" w:type="dxa"/>
            <w:vAlign w:val="center"/>
          </w:tcPr>
          <w:p w14:paraId="736A19D4" w14:textId="77777777" w:rsidR="005F3E1C" w:rsidRPr="00C818A0" w:rsidDel="00A01139" w:rsidRDefault="005F3E1C" w:rsidP="005F3E1C">
            <w:pPr>
              <w:ind w:left="-57" w:right="-57"/>
              <w:jc w:val="center"/>
              <w:rPr>
                <w:del w:id="11489" w:author="Турлан Мукашев" w:date="2017-02-07T10:05:00Z"/>
                <w:sz w:val="16"/>
                <w:szCs w:val="16"/>
              </w:rPr>
            </w:pPr>
          </w:p>
        </w:tc>
        <w:tc>
          <w:tcPr>
            <w:tcW w:w="1343" w:type="dxa"/>
            <w:vAlign w:val="center"/>
          </w:tcPr>
          <w:p w14:paraId="486DBEF2" w14:textId="77777777" w:rsidR="005F3E1C" w:rsidRPr="00C818A0" w:rsidDel="00A01139" w:rsidRDefault="005F3E1C" w:rsidP="005F3E1C">
            <w:pPr>
              <w:ind w:left="-57" w:right="-57"/>
              <w:jc w:val="center"/>
              <w:rPr>
                <w:del w:id="11490" w:author="Турлан Мукашев" w:date="2017-02-07T10:05:00Z"/>
                <w:sz w:val="16"/>
                <w:szCs w:val="16"/>
              </w:rPr>
            </w:pPr>
          </w:p>
        </w:tc>
        <w:tc>
          <w:tcPr>
            <w:tcW w:w="1230" w:type="dxa"/>
            <w:vAlign w:val="center"/>
          </w:tcPr>
          <w:p w14:paraId="3543172B" w14:textId="77777777" w:rsidR="005F3E1C" w:rsidRPr="00C818A0" w:rsidDel="00A01139" w:rsidRDefault="005F3E1C" w:rsidP="005F3E1C">
            <w:pPr>
              <w:ind w:left="-57" w:right="-57"/>
              <w:jc w:val="center"/>
              <w:rPr>
                <w:del w:id="11491" w:author="Турлан Мукашев" w:date="2017-02-07T10:05:00Z"/>
                <w:sz w:val="16"/>
                <w:szCs w:val="16"/>
              </w:rPr>
            </w:pPr>
          </w:p>
        </w:tc>
        <w:tc>
          <w:tcPr>
            <w:tcW w:w="1246" w:type="dxa"/>
            <w:vAlign w:val="center"/>
          </w:tcPr>
          <w:p w14:paraId="69DC8A82" w14:textId="77777777" w:rsidR="005F3E1C" w:rsidRPr="00C818A0" w:rsidDel="00A01139" w:rsidRDefault="005F3E1C" w:rsidP="005F3E1C">
            <w:pPr>
              <w:ind w:left="-57" w:right="-57"/>
              <w:jc w:val="center"/>
              <w:rPr>
                <w:del w:id="11492" w:author="Турлан Мукашев" w:date="2017-02-07T10:05:00Z"/>
                <w:sz w:val="16"/>
                <w:szCs w:val="16"/>
              </w:rPr>
            </w:pPr>
          </w:p>
        </w:tc>
        <w:tc>
          <w:tcPr>
            <w:tcW w:w="1288" w:type="dxa"/>
            <w:vAlign w:val="center"/>
          </w:tcPr>
          <w:p w14:paraId="4CBA9EC7" w14:textId="77777777" w:rsidR="005F3E1C" w:rsidRPr="00C818A0" w:rsidDel="00A01139" w:rsidRDefault="005F3E1C" w:rsidP="005F3E1C">
            <w:pPr>
              <w:ind w:left="-57" w:right="-57"/>
              <w:jc w:val="center"/>
              <w:rPr>
                <w:del w:id="11493" w:author="Турлан Мукашев" w:date="2017-02-07T10:05:00Z"/>
                <w:sz w:val="16"/>
                <w:szCs w:val="16"/>
              </w:rPr>
            </w:pPr>
          </w:p>
        </w:tc>
        <w:tc>
          <w:tcPr>
            <w:tcW w:w="1861" w:type="dxa"/>
            <w:vAlign w:val="center"/>
          </w:tcPr>
          <w:p w14:paraId="2E6A144E" w14:textId="77777777" w:rsidR="005F3E1C" w:rsidRPr="00C818A0" w:rsidDel="00A01139" w:rsidRDefault="005F3E1C" w:rsidP="005F3E1C">
            <w:pPr>
              <w:ind w:left="-57" w:right="-57"/>
              <w:jc w:val="center"/>
              <w:rPr>
                <w:del w:id="11494" w:author="Турлан Мукашев" w:date="2017-02-07T10:05:00Z"/>
                <w:sz w:val="16"/>
                <w:szCs w:val="16"/>
              </w:rPr>
            </w:pPr>
          </w:p>
        </w:tc>
        <w:tc>
          <w:tcPr>
            <w:tcW w:w="1567" w:type="dxa"/>
            <w:vAlign w:val="center"/>
          </w:tcPr>
          <w:p w14:paraId="3699D046" w14:textId="77777777" w:rsidR="005F3E1C" w:rsidRPr="00C818A0" w:rsidDel="00A01139" w:rsidRDefault="005F3E1C" w:rsidP="005F3E1C">
            <w:pPr>
              <w:ind w:left="-57" w:right="-57"/>
              <w:jc w:val="center"/>
              <w:rPr>
                <w:del w:id="11495" w:author="Турлан Мукашев" w:date="2017-02-07T10:05:00Z"/>
                <w:sz w:val="20"/>
                <w:szCs w:val="20"/>
              </w:rPr>
            </w:pPr>
          </w:p>
        </w:tc>
        <w:tc>
          <w:tcPr>
            <w:tcW w:w="1418" w:type="dxa"/>
            <w:vAlign w:val="center"/>
          </w:tcPr>
          <w:p w14:paraId="45D7E266" w14:textId="77777777" w:rsidR="005F3E1C" w:rsidRPr="00C818A0" w:rsidDel="00A01139" w:rsidRDefault="005F3E1C" w:rsidP="005F3E1C">
            <w:pPr>
              <w:ind w:left="-57" w:right="-57"/>
              <w:jc w:val="center"/>
              <w:rPr>
                <w:del w:id="11496" w:author="Турлан Мукашев" w:date="2017-02-07T10:05:00Z"/>
                <w:sz w:val="16"/>
                <w:szCs w:val="16"/>
              </w:rPr>
            </w:pPr>
          </w:p>
        </w:tc>
        <w:tc>
          <w:tcPr>
            <w:tcW w:w="1492" w:type="dxa"/>
            <w:vAlign w:val="center"/>
          </w:tcPr>
          <w:p w14:paraId="06153C26" w14:textId="77777777" w:rsidR="005F3E1C" w:rsidRPr="00C818A0" w:rsidDel="00A01139" w:rsidRDefault="005F3E1C" w:rsidP="005F3E1C">
            <w:pPr>
              <w:ind w:left="-57" w:right="-57"/>
              <w:jc w:val="center"/>
              <w:rPr>
                <w:del w:id="11497" w:author="Турлан Мукашев" w:date="2017-02-07T10:05:00Z"/>
                <w:sz w:val="16"/>
                <w:szCs w:val="16"/>
              </w:rPr>
            </w:pPr>
          </w:p>
        </w:tc>
      </w:tr>
      <w:tr w:rsidR="005F3E1C" w:rsidRPr="00C818A0" w:rsidDel="00A01139" w14:paraId="696EB2A8" w14:textId="77777777" w:rsidTr="005F3E1C">
        <w:trPr>
          <w:del w:id="11498" w:author="Турлан Мукашев" w:date="2017-02-07T10:05:00Z"/>
        </w:trPr>
        <w:tc>
          <w:tcPr>
            <w:tcW w:w="567" w:type="dxa"/>
            <w:vAlign w:val="center"/>
          </w:tcPr>
          <w:p w14:paraId="63914AC4" w14:textId="77777777" w:rsidR="005F3E1C" w:rsidRPr="00C818A0" w:rsidDel="00A01139" w:rsidRDefault="005F3E1C" w:rsidP="005F3E1C">
            <w:pPr>
              <w:ind w:left="-57" w:right="-57"/>
              <w:jc w:val="center"/>
              <w:rPr>
                <w:del w:id="11499" w:author="Турлан Мукашев" w:date="2017-02-07T10:05:00Z"/>
                <w:sz w:val="20"/>
                <w:szCs w:val="20"/>
              </w:rPr>
            </w:pPr>
            <w:del w:id="11500" w:author="Турлан Мукашев" w:date="2017-02-07T10:05:00Z">
              <w:r w:rsidRPr="00C818A0" w:rsidDel="00A01139">
                <w:rPr>
                  <w:sz w:val="20"/>
                  <w:szCs w:val="20"/>
                </w:rPr>
                <w:delText>6</w:delText>
              </w:r>
            </w:del>
          </w:p>
        </w:tc>
        <w:tc>
          <w:tcPr>
            <w:tcW w:w="1560" w:type="dxa"/>
            <w:vAlign w:val="center"/>
          </w:tcPr>
          <w:p w14:paraId="57EE321E" w14:textId="77777777" w:rsidR="005F3E1C" w:rsidRPr="00C818A0" w:rsidDel="00A01139" w:rsidRDefault="005F3E1C" w:rsidP="005F3E1C">
            <w:pPr>
              <w:ind w:left="-57" w:right="-57"/>
              <w:jc w:val="center"/>
              <w:rPr>
                <w:del w:id="11501" w:author="Турлан Мукашев" w:date="2017-02-07T10:05:00Z"/>
                <w:b/>
                <w:sz w:val="20"/>
                <w:szCs w:val="20"/>
              </w:rPr>
            </w:pPr>
            <w:del w:id="11502" w:author="Турлан Мукашев" w:date="2017-02-07T10:05:00Z">
              <w:r w:rsidRPr="00C818A0" w:rsidDel="00A01139">
                <w:rPr>
                  <w:b/>
                  <w:sz w:val="20"/>
                  <w:szCs w:val="20"/>
                </w:rPr>
                <w:delText>ПАУ</w:delText>
              </w:r>
            </w:del>
          </w:p>
        </w:tc>
        <w:tc>
          <w:tcPr>
            <w:tcW w:w="1386" w:type="dxa"/>
            <w:vAlign w:val="center"/>
          </w:tcPr>
          <w:p w14:paraId="68059ED5" w14:textId="77777777" w:rsidR="005F3E1C" w:rsidRPr="00C818A0" w:rsidDel="00A01139" w:rsidRDefault="005F3E1C" w:rsidP="005F3E1C">
            <w:pPr>
              <w:ind w:left="-57" w:right="-57"/>
              <w:jc w:val="center"/>
              <w:rPr>
                <w:del w:id="11503" w:author="Турлан Мукашев" w:date="2017-02-07T10:05:00Z"/>
                <w:sz w:val="16"/>
                <w:szCs w:val="16"/>
              </w:rPr>
            </w:pPr>
          </w:p>
        </w:tc>
        <w:tc>
          <w:tcPr>
            <w:tcW w:w="1276" w:type="dxa"/>
            <w:vAlign w:val="center"/>
          </w:tcPr>
          <w:p w14:paraId="3AAB4DD6" w14:textId="77777777" w:rsidR="005F3E1C" w:rsidRPr="00C818A0" w:rsidDel="00A01139" w:rsidRDefault="005F3E1C" w:rsidP="005F3E1C">
            <w:pPr>
              <w:ind w:left="-57" w:right="-57"/>
              <w:jc w:val="center"/>
              <w:rPr>
                <w:del w:id="11504" w:author="Турлан Мукашев" w:date="2017-02-07T10:05:00Z"/>
                <w:sz w:val="16"/>
                <w:szCs w:val="16"/>
              </w:rPr>
            </w:pPr>
          </w:p>
        </w:tc>
        <w:tc>
          <w:tcPr>
            <w:tcW w:w="1343" w:type="dxa"/>
            <w:vAlign w:val="center"/>
          </w:tcPr>
          <w:p w14:paraId="58D5D944" w14:textId="77777777" w:rsidR="005F3E1C" w:rsidRPr="00C818A0" w:rsidDel="00A01139" w:rsidRDefault="005F3E1C" w:rsidP="005F3E1C">
            <w:pPr>
              <w:ind w:left="-57" w:right="-57"/>
              <w:jc w:val="center"/>
              <w:rPr>
                <w:del w:id="11505" w:author="Турлан Мукашев" w:date="2017-02-07T10:05:00Z"/>
                <w:sz w:val="16"/>
                <w:szCs w:val="16"/>
              </w:rPr>
            </w:pPr>
          </w:p>
        </w:tc>
        <w:tc>
          <w:tcPr>
            <w:tcW w:w="1230" w:type="dxa"/>
            <w:vAlign w:val="center"/>
          </w:tcPr>
          <w:p w14:paraId="1EFCED55" w14:textId="77777777" w:rsidR="005F3E1C" w:rsidRPr="00C818A0" w:rsidDel="00A01139" w:rsidRDefault="005F3E1C" w:rsidP="005F3E1C">
            <w:pPr>
              <w:ind w:left="-57" w:right="-57"/>
              <w:jc w:val="center"/>
              <w:rPr>
                <w:del w:id="11506" w:author="Турлан Мукашев" w:date="2017-02-07T10:05:00Z"/>
                <w:sz w:val="16"/>
                <w:szCs w:val="16"/>
              </w:rPr>
            </w:pPr>
          </w:p>
        </w:tc>
        <w:tc>
          <w:tcPr>
            <w:tcW w:w="1246" w:type="dxa"/>
            <w:vAlign w:val="center"/>
          </w:tcPr>
          <w:p w14:paraId="6829915F" w14:textId="77777777" w:rsidR="005F3E1C" w:rsidRPr="00C818A0" w:rsidDel="00A01139" w:rsidRDefault="005F3E1C" w:rsidP="005F3E1C">
            <w:pPr>
              <w:ind w:left="-57" w:right="-57"/>
              <w:jc w:val="center"/>
              <w:rPr>
                <w:del w:id="11507" w:author="Турлан Мукашев" w:date="2017-02-07T10:05:00Z"/>
                <w:sz w:val="16"/>
                <w:szCs w:val="16"/>
              </w:rPr>
            </w:pPr>
          </w:p>
        </w:tc>
        <w:tc>
          <w:tcPr>
            <w:tcW w:w="1288" w:type="dxa"/>
            <w:vAlign w:val="center"/>
          </w:tcPr>
          <w:p w14:paraId="1DBACBE5" w14:textId="77777777" w:rsidR="005F3E1C" w:rsidRPr="00C818A0" w:rsidDel="00A01139" w:rsidRDefault="005F3E1C" w:rsidP="005F3E1C">
            <w:pPr>
              <w:ind w:left="-57" w:right="-57"/>
              <w:jc w:val="center"/>
              <w:rPr>
                <w:del w:id="11508" w:author="Турлан Мукашев" w:date="2017-02-07T10:05:00Z"/>
                <w:sz w:val="16"/>
                <w:szCs w:val="16"/>
              </w:rPr>
            </w:pPr>
          </w:p>
        </w:tc>
        <w:tc>
          <w:tcPr>
            <w:tcW w:w="1861" w:type="dxa"/>
            <w:vAlign w:val="center"/>
          </w:tcPr>
          <w:p w14:paraId="222CD6A0" w14:textId="77777777" w:rsidR="005F3E1C" w:rsidRPr="00C818A0" w:rsidDel="00A01139" w:rsidRDefault="005F3E1C" w:rsidP="005F3E1C">
            <w:pPr>
              <w:ind w:left="-57" w:right="-57"/>
              <w:jc w:val="center"/>
              <w:rPr>
                <w:del w:id="11509" w:author="Турлан Мукашев" w:date="2017-02-07T10:05:00Z"/>
                <w:sz w:val="16"/>
                <w:szCs w:val="16"/>
              </w:rPr>
            </w:pPr>
          </w:p>
        </w:tc>
        <w:tc>
          <w:tcPr>
            <w:tcW w:w="1567" w:type="dxa"/>
            <w:vAlign w:val="center"/>
          </w:tcPr>
          <w:p w14:paraId="2D328813" w14:textId="77777777" w:rsidR="005F3E1C" w:rsidRPr="00C818A0" w:rsidDel="00A01139" w:rsidRDefault="005F3E1C" w:rsidP="005F3E1C">
            <w:pPr>
              <w:ind w:left="-57" w:right="-57"/>
              <w:jc w:val="center"/>
              <w:rPr>
                <w:del w:id="11510" w:author="Турлан Мукашев" w:date="2017-02-07T10:05:00Z"/>
                <w:sz w:val="20"/>
                <w:szCs w:val="20"/>
              </w:rPr>
            </w:pPr>
          </w:p>
        </w:tc>
        <w:tc>
          <w:tcPr>
            <w:tcW w:w="1418" w:type="dxa"/>
            <w:vAlign w:val="center"/>
          </w:tcPr>
          <w:p w14:paraId="069B137A" w14:textId="77777777" w:rsidR="005F3E1C" w:rsidRPr="00C818A0" w:rsidDel="00A01139" w:rsidRDefault="005F3E1C" w:rsidP="005F3E1C">
            <w:pPr>
              <w:ind w:left="-57" w:right="-57"/>
              <w:jc w:val="center"/>
              <w:rPr>
                <w:del w:id="11511" w:author="Турлан Мукашев" w:date="2017-02-07T10:05:00Z"/>
                <w:sz w:val="16"/>
                <w:szCs w:val="16"/>
              </w:rPr>
            </w:pPr>
          </w:p>
        </w:tc>
        <w:tc>
          <w:tcPr>
            <w:tcW w:w="1492" w:type="dxa"/>
            <w:vAlign w:val="center"/>
          </w:tcPr>
          <w:p w14:paraId="0646E93E" w14:textId="77777777" w:rsidR="005F3E1C" w:rsidRPr="00C818A0" w:rsidDel="00A01139" w:rsidRDefault="005F3E1C" w:rsidP="005F3E1C">
            <w:pPr>
              <w:ind w:left="-57" w:right="-57"/>
              <w:jc w:val="center"/>
              <w:rPr>
                <w:del w:id="11512" w:author="Турлан Мукашев" w:date="2017-02-07T10:05:00Z"/>
                <w:sz w:val="16"/>
                <w:szCs w:val="16"/>
              </w:rPr>
            </w:pPr>
          </w:p>
        </w:tc>
      </w:tr>
      <w:tr w:rsidR="005F3E1C" w:rsidRPr="00C818A0" w:rsidDel="00A01139" w14:paraId="0A927913" w14:textId="77777777" w:rsidTr="005F3E1C">
        <w:trPr>
          <w:del w:id="11513" w:author="Турлан Мукашев" w:date="2017-02-07T10:05:00Z"/>
        </w:trPr>
        <w:tc>
          <w:tcPr>
            <w:tcW w:w="567" w:type="dxa"/>
            <w:vAlign w:val="center"/>
          </w:tcPr>
          <w:p w14:paraId="56C8CDA4" w14:textId="77777777" w:rsidR="005F3E1C" w:rsidRPr="00C818A0" w:rsidDel="00A01139" w:rsidRDefault="005F3E1C" w:rsidP="005F3E1C">
            <w:pPr>
              <w:ind w:left="-57" w:right="-57"/>
              <w:jc w:val="center"/>
              <w:rPr>
                <w:del w:id="11514" w:author="Турлан Мукашев" w:date="2017-02-07T10:05:00Z"/>
                <w:sz w:val="20"/>
                <w:szCs w:val="20"/>
              </w:rPr>
            </w:pPr>
            <w:del w:id="11515" w:author="Турлан Мукашев" w:date="2017-02-07T10:05:00Z">
              <w:r w:rsidRPr="00C818A0" w:rsidDel="00A01139">
                <w:rPr>
                  <w:sz w:val="20"/>
                  <w:szCs w:val="20"/>
                </w:rPr>
                <w:delText>7</w:delText>
              </w:r>
            </w:del>
          </w:p>
        </w:tc>
        <w:tc>
          <w:tcPr>
            <w:tcW w:w="1560" w:type="dxa"/>
            <w:vAlign w:val="center"/>
          </w:tcPr>
          <w:p w14:paraId="7085FB05" w14:textId="77777777" w:rsidR="005F3E1C" w:rsidRPr="00C818A0" w:rsidDel="00A01139" w:rsidRDefault="005F3E1C" w:rsidP="005F3E1C">
            <w:pPr>
              <w:ind w:left="-57" w:right="-57"/>
              <w:jc w:val="center"/>
              <w:rPr>
                <w:del w:id="11516" w:author="Турлан Мукашев" w:date="2017-02-07T10:05:00Z"/>
                <w:sz w:val="20"/>
                <w:szCs w:val="20"/>
              </w:rPr>
            </w:pPr>
            <w:del w:id="11517" w:author="Турлан Мукашев" w:date="2017-02-07T10:05:00Z">
              <w:r w:rsidRPr="00C818A0" w:rsidDel="00A01139">
                <w:rPr>
                  <w:sz w:val="20"/>
                  <w:szCs w:val="20"/>
                </w:rPr>
                <w:delText>Алюминий</w:delText>
              </w:r>
            </w:del>
          </w:p>
        </w:tc>
        <w:tc>
          <w:tcPr>
            <w:tcW w:w="1386" w:type="dxa"/>
            <w:vAlign w:val="center"/>
          </w:tcPr>
          <w:p w14:paraId="5EFBE4FA" w14:textId="77777777" w:rsidR="005F3E1C" w:rsidRPr="00C818A0" w:rsidDel="00A01139" w:rsidRDefault="005F3E1C" w:rsidP="005F3E1C">
            <w:pPr>
              <w:ind w:left="-57" w:right="-57"/>
              <w:jc w:val="center"/>
              <w:rPr>
                <w:del w:id="11518" w:author="Турлан Мукашев" w:date="2017-02-07T10:05:00Z"/>
                <w:sz w:val="16"/>
                <w:szCs w:val="16"/>
              </w:rPr>
            </w:pPr>
          </w:p>
        </w:tc>
        <w:tc>
          <w:tcPr>
            <w:tcW w:w="1276" w:type="dxa"/>
            <w:vAlign w:val="center"/>
          </w:tcPr>
          <w:p w14:paraId="008C35E6" w14:textId="77777777" w:rsidR="005F3E1C" w:rsidRPr="00C818A0" w:rsidDel="00A01139" w:rsidRDefault="005F3E1C" w:rsidP="005F3E1C">
            <w:pPr>
              <w:ind w:left="-57" w:right="-57"/>
              <w:jc w:val="center"/>
              <w:rPr>
                <w:del w:id="11519" w:author="Турлан Мукашев" w:date="2017-02-07T10:05:00Z"/>
                <w:sz w:val="16"/>
                <w:szCs w:val="16"/>
              </w:rPr>
            </w:pPr>
          </w:p>
        </w:tc>
        <w:tc>
          <w:tcPr>
            <w:tcW w:w="1343" w:type="dxa"/>
            <w:vAlign w:val="center"/>
          </w:tcPr>
          <w:p w14:paraId="1DFC5B53" w14:textId="77777777" w:rsidR="005F3E1C" w:rsidRPr="00C818A0" w:rsidDel="00A01139" w:rsidRDefault="005F3E1C" w:rsidP="005F3E1C">
            <w:pPr>
              <w:ind w:left="-57" w:right="-57"/>
              <w:jc w:val="center"/>
              <w:rPr>
                <w:del w:id="11520" w:author="Турлан Мукашев" w:date="2017-02-07T10:05:00Z"/>
                <w:sz w:val="16"/>
                <w:szCs w:val="16"/>
              </w:rPr>
            </w:pPr>
          </w:p>
        </w:tc>
        <w:tc>
          <w:tcPr>
            <w:tcW w:w="1230" w:type="dxa"/>
            <w:vAlign w:val="center"/>
          </w:tcPr>
          <w:p w14:paraId="75483D6A" w14:textId="77777777" w:rsidR="005F3E1C" w:rsidRPr="00C818A0" w:rsidDel="00A01139" w:rsidRDefault="005F3E1C" w:rsidP="005F3E1C">
            <w:pPr>
              <w:ind w:left="-57" w:right="-57"/>
              <w:jc w:val="center"/>
              <w:rPr>
                <w:del w:id="11521" w:author="Турлан Мукашев" w:date="2017-02-07T10:05:00Z"/>
                <w:sz w:val="16"/>
                <w:szCs w:val="16"/>
              </w:rPr>
            </w:pPr>
          </w:p>
        </w:tc>
        <w:tc>
          <w:tcPr>
            <w:tcW w:w="1246" w:type="dxa"/>
            <w:vAlign w:val="center"/>
          </w:tcPr>
          <w:p w14:paraId="6F691509" w14:textId="77777777" w:rsidR="005F3E1C" w:rsidRPr="00C818A0" w:rsidDel="00A01139" w:rsidRDefault="005F3E1C" w:rsidP="005F3E1C">
            <w:pPr>
              <w:ind w:left="-57" w:right="-57"/>
              <w:jc w:val="center"/>
              <w:rPr>
                <w:del w:id="11522" w:author="Турлан Мукашев" w:date="2017-02-07T10:05:00Z"/>
                <w:sz w:val="16"/>
                <w:szCs w:val="16"/>
              </w:rPr>
            </w:pPr>
          </w:p>
        </w:tc>
        <w:tc>
          <w:tcPr>
            <w:tcW w:w="1288" w:type="dxa"/>
            <w:vAlign w:val="center"/>
          </w:tcPr>
          <w:p w14:paraId="2D58F6BA" w14:textId="77777777" w:rsidR="005F3E1C" w:rsidRPr="00C818A0" w:rsidDel="00A01139" w:rsidRDefault="005F3E1C" w:rsidP="005F3E1C">
            <w:pPr>
              <w:ind w:left="-57" w:right="-57"/>
              <w:jc w:val="center"/>
              <w:rPr>
                <w:del w:id="11523" w:author="Турлан Мукашев" w:date="2017-02-07T10:05:00Z"/>
                <w:sz w:val="16"/>
                <w:szCs w:val="16"/>
              </w:rPr>
            </w:pPr>
          </w:p>
        </w:tc>
        <w:tc>
          <w:tcPr>
            <w:tcW w:w="1861" w:type="dxa"/>
            <w:vAlign w:val="center"/>
          </w:tcPr>
          <w:p w14:paraId="48FE0C2B" w14:textId="77777777" w:rsidR="005F3E1C" w:rsidRPr="00C818A0" w:rsidDel="00A01139" w:rsidRDefault="005F3E1C" w:rsidP="005F3E1C">
            <w:pPr>
              <w:ind w:left="-57" w:right="-57"/>
              <w:jc w:val="center"/>
              <w:rPr>
                <w:del w:id="11524" w:author="Турлан Мукашев" w:date="2017-02-07T10:05:00Z"/>
                <w:sz w:val="16"/>
                <w:szCs w:val="16"/>
              </w:rPr>
            </w:pPr>
          </w:p>
        </w:tc>
        <w:tc>
          <w:tcPr>
            <w:tcW w:w="1567" w:type="dxa"/>
            <w:vAlign w:val="center"/>
          </w:tcPr>
          <w:p w14:paraId="5525BC37" w14:textId="77777777" w:rsidR="005F3E1C" w:rsidRPr="00C818A0" w:rsidDel="00A01139" w:rsidRDefault="005F3E1C" w:rsidP="005F3E1C">
            <w:pPr>
              <w:ind w:left="-57" w:right="-57"/>
              <w:jc w:val="center"/>
              <w:rPr>
                <w:del w:id="11525" w:author="Турлан Мукашев" w:date="2017-02-07T10:05:00Z"/>
                <w:sz w:val="20"/>
                <w:szCs w:val="20"/>
              </w:rPr>
            </w:pPr>
          </w:p>
        </w:tc>
        <w:tc>
          <w:tcPr>
            <w:tcW w:w="1418" w:type="dxa"/>
            <w:vAlign w:val="center"/>
          </w:tcPr>
          <w:p w14:paraId="23B267B8" w14:textId="77777777" w:rsidR="005F3E1C" w:rsidRPr="00C818A0" w:rsidDel="00A01139" w:rsidRDefault="005F3E1C" w:rsidP="005F3E1C">
            <w:pPr>
              <w:ind w:left="-57" w:right="-57"/>
              <w:jc w:val="center"/>
              <w:rPr>
                <w:del w:id="11526" w:author="Турлан Мукашев" w:date="2017-02-07T10:05:00Z"/>
                <w:sz w:val="16"/>
                <w:szCs w:val="16"/>
              </w:rPr>
            </w:pPr>
          </w:p>
        </w:tc>
        <w:tc>
          <w:tcPr>
            <w:tcW w:w="1492" w:type="dxa"/>
            <w:vAlign w:val="center"/>
          </w:tcPr>
          <w:p w14:paraId="0E41BA3D" w14:textId="77777777" w:rsidR="005F3E1C" w:rsidRPr="00C818A0" w:rsidDel="00A01139" w:rsidRDefault="005F3E1C" w:rsidP="005F3E1C">
            <w:pPr>
              <w:ind w:left="-57" w:right="-57"/>
              <w:jc w:val="center"/>
              <w:rPr>
                <w:del w:id="11527" w:author="Турлан Мукашев" w:date="2017-02-07T10:05:00Z"/>
                <w:sz w:val="16"/>
                <w:szCs w:val="16"/>
              </w:rPr>
            </w:pPr>
          </w:p>
        </w:tc>
      </w:tr>
      <w:tr w:rsidR="005F3E1C" w:rsidRPr="00C818A0" w:rsidDel="00A01139" w14:paraId="1048016B" w14:textId="77777777" w:rsidTr="005F3E1C">
        <w:trPr>
          <w:del w:id="11528" w:author="Турлан Мукашев" w:date="2017-02-07T10:05:00Z"/>
        </w:trPr>
        <w:tc>
          <w:tcPr>
            <w:tcW w:w="567" w:type="dxa"/>
            <w:vAlign w:val="center"/>
          </w:tcPr>
          <w:p w14:paraId="303B893F" w14:textId="77777777" w:rsidR="005F3E1C" w:rsidRPr="00C818A0" w:rsidDel="00A01139" w:rsidRDefault="005F3E1C" w:rsidP="005F3E1C">
            <w:pPr>
              <w:ind w:left="-57" w:right="-57"/>
              <w:jc w:val="center"/>
              <w:rPr>
                <w:del w:id="11529" w:author="Турлан Мукашев" w:date="2017-02-07T10:05:00Z"/>
                <w:sz w:val="20"/>
                <w:szCs w:val="20"/>
              </w:rPr>
            </w:pPr>
            <w:del w:id="11530" w:author="Турлан Мукашев" w:date="2017-02-07T10:05:00Z">
              <w:r w:rsidRPr="00C818A0" w:rsidDel="00A01139">
                <w:rPr>
                  <w:sz w:val="20"/>
                  <w:szCs w:val="20"/>
                </w:rPr>
                <w:delText>8</w:delText>
              </w:r>
            </w:del>
          </w:p>
        </w:tc>
        <w:tc>
          <w:tcPr>
            <w:tcW w:w="1560" w:type="dxa"/>
            <w:vAlign w:val="center"/>
          </w:tcPr>
          <w:p w14:paraId="770D0A54" w14:textId="77777777" w:rsidR="005F3E1C" w:rsidRPr="00C818A0" w:rsidDel="00A01139" w:rsidRDefault="005F3E1C" w:rsidP="005F3E1C">
            <w:pPr>
              <w:ind w:left="-57" w:right="-57"/>
              <w:jc w:val="center"/>
              <w:rPr>
                <w:del w:id="11531" w:author="Турлан Мукашев" w:date="2017-02-07T10:05:00Z"/>
                <w:sz w:val="20"/>
                <w:szCs w:val="20"/>
              </w:rPr>
            </w:pPr>
            <w:del w:id="11532" w:author="Турлан Мукашев" w:date="2017-02-07T10:05:00Z">
              <w:r w:rsidRPr="00C818A0" w:rsidDel="00A01139">
                <w:rPr>
                  <w:sz w:val="20"/>
                  <w:szCs w:val="20"/>
                </w:rPr>
                <w:delText>Мышьяк  As</w:delText>
              </w:r>
            </w:del>
          </w:p>
        </w:tc>
        <w:tc>
          <w:tcPr>
            <w:tcW w:w="1386" w:type="dxa"/>
            <w:vAlign w:val="center"/>
          </w:tcPr>
          <w:p w14:paraId="4A522D8E" w14:textId="77777777" w:rsidR="005F3E1C" w:rsidRPr="00C818A0" w:rsidDel="00A01139" w:rsidRDefault="005F3E1C" w:rsidP="005F3E1C">
            <w:pPr>
              <w:ind w:left="-57" w:right="-57"/>
              <w:jc w:val="center"/>
              <w:rPr>
                <w:del w:id="11533" w:author="Турлан Мукашев" w:date="2017-02-07T10:05:00Z"/>
                <w:sz w:val="16"/>
                <w:szCs w:val="16"/>
              </w:rPr>
            </w:pPr>
          </w:p>
        </w:tc>
        <w:tc>
          <w:tcPr>
            <w:tcW w:w="1276" w:type="dxa"/>
            <w:vAlign w:val="center"/>
          </w:tcPr>
          <w:p w14:paraId="4DAA6FEF" w14:textId="77777777" w:rsidR="005F3E1C" w:rsidRPr="00C818A0" w:rsidDel="00A01139" w:rsidRDefault="005F3E1C" w:rsidP="005F3E1C">
            <w:pPr>
              <w:ind w:left="-57" w:right="-57"/>
              <w:jc w:val="center"/>
              <w:rPr>
                <w:del w:id="11534" w:author="Турлан Мукашев" w:date="2017-02-07T10:05:00Z"/>
                <w:sz w:val="16"/>
                <w:szCs w:val="16"/>
              </w:rPr>
            </w:pPr>
          </w:p>
        </w:tc>
        <w:tc>
          <w:tcPr>
            <w:tcW w:w="1343" w:type="dxa"/>
            <w:vAlign w:val="center"/>
          </w:tcPr>
          <w:p w14:paraId="1E950B61" w14:textId="77777777" w:rsidR="005F3E1C" w:rsidRPr="00C818A0" w:rsidDel="00A01139" w:rsidRDefault="005F3E1C" w:rsidP="005F3E1C">
            <w:pPr>
              <w:ind w:left="-57" w:right="-57"/>
              <w:jc w:val="center"/>
              <w:rPr>
                <w:del w:id="11535" w:author="Турлан Мукашев" w:date="2017-02-07T10:05:00Z"/>
                <w:sz w:val="16"/>
                <w:szCs w:val="16"/>
              </w:rPr>
            </w:pPr>
          </w:p>
        </w:tc>
        <w:tc>
          <w:tcPr>
            <w:tcW w:w="1230" w:type="dxa"/>
            <w:vAlign w:val="center"/>
          </w:tcPr>
          <w:p w14:paraId="56E23CC3" w14:textId="77777777" w:rsidR="005F3E1C" w:rsidRPr="00C818A0" w:rsidDel="00A01139" w:rsidRDefault="005F3E1C" w:rsidP="005F3E1C">
            <w:pPr>
              <w:ind w:left="-57" w:right="-57"/>
              <w:jc w:val="center"/>
              <w:rPr>
                <w:del w:id="11536" w:author="Турлан Мукашев" w:date="2017-02-07T10:05:00Z"/>
                <w:sz w:val="16"/>
                <w:szCs w:val="16"/>
              </w:rPr>
            </w:pPr>
          </w:p>
        </w:tc>
        <w:tc>
          <w:tcPr>
            <w:tcW w:w="1246" w:type="dxa"/>
            <w:vAlign w:val="center"/>
          </w:tcPr>
          <w:p w14:paraId="4041EB58" w14:textId="77777777" w:rsidR="005F3E1C" w:rsidRPr="00C818A0" w:rsidDel="00A01139" w:rsidRDefault="005F3E1C" w:rsidP="005F3E1C">
            <w:pPr>
              <w:ind w:left="-57" w:right="-57"/>
              <w:jc w:val="center"/>
              <w:rPr>
                <w:del w:id="11537" w:author="Турлан Мукашев" w:date="2017-02-07T10:05:00Z"/>
                <w:sz w:val="16"/>
                <w:szCs w:val="16"/>
              </w:rPr>
            </w:pPr>
          </w:p>
        </w:tc>
        <w:tc>
          <w:tcPr>
            <w:tcW w:w="1288" w:type="dxa"/>
            <w:vAlign w:val="center"/>
          </w:tcPr>
          <w:p w14:paraId="3BEE5507" w14:textId="77777777" w:rsidR="005F3E1C" w:rsidRPr="00C818A0" w:rsidDel="00A01139" w:rsidRDefault="005F3E1C" w:rsidP="005F3E1C">
            <w:pPr>
              <w:ind w:left="-57" w:right="-57"/>
              <w:jc w:val="center"/>
              <w:rPr>
                <w:del w:id="11538" w:author="Турлан Мукашев" w:date="2017-02-07T10:05:00Z"/>
                <w:sz w:val="16"/>
                <w:szCs w:val="16"/>
              </w:rPr>
            </w:pPr>
          </w:p>
        </w:tc>
        <w:tc>
          <w:tcPr>
            <w:tcW w:w="1861" w:type="dxa"/>
            <w:vAlign w:val="center"/>
          </w:tcPr>
          <w:p w14:paraId="4140C103" w14:textId="77777777" w:rsidR="005F3E1C" w:rsidRPr="00C818A0" w:rsidDel="00A01139" w:rsidRDefault="005F3E1C" w:rsidP="005F3E1C">
            <w:pPr>
              <w:ind w:left="-57" w:right="-57"/>
              <w:jc w:val="center"/>
              <w:rPr>
                <w:del w:id="11539" w:author="Турлан Мукашев" w:date="2017-02-07T10:05:00Z"/>
                <w:sz w:val="16"/>
                <w:szCs w:val="16"/>
              </w:rPr>
            </w:pPr>
          </w:p>
        </w:tc>
        <w:tc>
          <w:tcPr>
            <w:tcW w:w="1567" w:type="dxa"/>
            <w:vAlign w:val="center"/>
          </w:tcPr>
          <w:p w14:paraId="6C397744" w14:textId="77777777" w:rsidR="005F3E1C" w:rsidRPr="00C818A0" w:rsidDel="00A01139" w:rsidRDefault="005F3E1C" w:rsidP="005F3E1C">
            <w:pPr>
              <w:ind w:left="-57" w:right="-57"/>
              <w:jc w:val="center"/>
              <w:rPr>
                <w:del w:id="11540" w:author="Турлан Мукашев" w:date="2017-02-07T10:05:00Z"/>
                <w:sz w:val="20"/>
                <w:szCs w:val="20"/>
              </w:rPr>
            </w:pPr>
          </w:p>
        </w:tc>
        <w:tc>
          <w:tcPr>
            <w:tcW w:w="1418" w:type="dxa"/>
            <w:vAlign w:val="center"/>
          </w:tcPr>
          <w:p w14:paraId="73A14A1C" w14:textId="77777777" w:rsidR="005F3E1C" w:rsidRPr="00C818A0" w:rsidDel="00A01139" w:rsidRDefault="005F3E1C" w:rsidP="005F3E1C">
            <w:pPr>
              <w:ind w:left="-57" w:right="-57"/>
              <w:jc w:val="center"/>
              <w:rPr>
                <w:del w:id="11541" w:author="Турлан Мукашев" w:date="2017-02-07T10:05:00Z"/>
                <w:sz w:val="16"/>
                <w:szCs w:val="16"/>
              </w:rPr>
            </w:pPr>
          </w:p>
        </w:tc>
        <w:tc>
          <w:tcPr>
            <w:tcW w:w="1492" w:type="dxa"/>
            <w:vAlign w:val="center"/>
          </w:tcPr>
          <w:p w14:paraId="0DA50F48" w14:textId="77777777" w:rsidR="005F3E1C" w:rsidRPr="00C818A0" w:rsidDel="00A01139" w:rsidRDefault="005F3E1C" w:rsidP="005F3E1C">
            <w:pPr>
              <w:ind w:left="-57" w:right="-57"/>
              <w:jc w:val="center"/>
              <w:rPr>
                <w:del w:id="11542" w:author="Турлан Мукашев" w:date="2017-02-07T10:05:00Z"/>
                <w:sz w:val="16"/>
                <w:szCs w:val="16"/>
              </w:rPr>
            </w:pPr>
          </w:p>
        </w:tc>
      </w:tr>
      <w:tr w:rsidR="005F3E1C" w:rsidRPr="00C818A0" w:rsidDel="00A01139" w14:paraId="56D0F874" w14:textId="77777777" w:rsidTr="005F3E1C">
        <w:trPr>
          <w:del w:id="11543" w:author="Турлан Мукашев" w:date="2017-02-07T10:05:00Z"/>
        </w:trPr>
        <w:tc>
          <w:tcPr>
            <w:tcW w:w="567" w:type="dxa"/>
            <w:vAlign w:val="center"/>
          </w:tcPr>
          <w:p w14:paraId="356B2B8E" w14:textId="77777777" w:rsidR="005F3E1C" w:rsidRPr="00C818A0" w:rsidDel="00A01139" w:rsidRDefault="005F3E1C" w:rsidP="005F3E1C">
            <w:pPr>
              <w:ind w:left="-57" w:right="-57"/>
              <w:jc w:val="center"/>
              <w:rPr>
                <w:del w:id="11544" w:author="Турлан Мукашев" w:date="2017-02-07T10:05:00Z"/>
                <w:sz w:val="20"/>
                <w:szCs w:val="20"/>
              </w:rPr>
            </w:pPr>
            <w:del w:id="11545" w:author="Турлан Мукашев" w:date="2017-02-07T10:05:00Z">
              <w:r w:rsidRPr="00C818A0" w:rsidDel="00A01139">
                <w:rPr>
                  <w:sz w:val="20"/>
                  <w:szCs w:val="20"/>
                </w:rPr>
                <w:delText>9</w:delText>
              </w:r>
            </w:del>
          </w:p>
        </w:tc>
        <w:tc>
          <w:tcPr>
            <w:tcW w:w="1560" w:type="dxa"/>
            <w:vAlign w:val="center"/>
          </w:tcPr>
          <w:p w14:paraId="6B72BD93" w14:textId="77777777" w:rsidR="005F3E1C" w:rsidRPr="00C818A0" w:rsidDel="00A01139" w:rsidRDefault="005F3E1C" w:rsidP="005F3E1C">
            <w:pPr>
              <w:ind w:left="-57" w:right="-57"/>
              <w:jc w:val="center"/>
              <w:rPr>
                <w:del w:id="11546" w:author="Турлан Мукашев" w:date="2017-02-07T10:05:00Z"/>
                <w:sz w:val="20"/>
                <w:szCs w:val="20"/>
              </w:rPr>
            </w:pPr>
            <w:del w:id="11547" w:author="Турлан Мукашев" w:date="2017-02-07T10:05:00Z">
              <w:r w:rsidRPr="00C818A0" w:rsidDel="00A01139">
                <w:rPr>
                  <w:sz w:val="20"/>
                  <w:szCs w:val="20"/>
                </w:rPr>
                <w:delText>Барий</w:delText>
              </w:r>
            </w:del>
          </w:p>
        </w:tc>
        <w:tc>
          <w:tcPr>
            <w:tcW w:w="1386" w:type="dxa"/>
            <w:vAlign w:val="center"/>
          </w:tcPr>
          <w:p w14:paraId="2BDFAC2F" w14:textId="77777777" w:rsidR="005F3E1C" w:rsidRPr="00C818A0" w:rsidDel="00A01139" w:rsidRDefault="005F3E1C" w:rsidP="005F3E1C">
            <w:pPr>
              <w:ind w:left="-57" w:right="-57"/>
              <w:jc w:val="center"/>
              <w:rPr>
                <w:del w:id="11548" w:author="Турлан Мукашев" w:date="2017-02-07T10:05:00Z"/>
                <w:sz w:val="16"/>
                <w:szCs w:val="16"/>
              </w:rPr>
            </w:pPr>
          </w:p>
        </w:tc>
        <w:tc>
          <w:tcPr>
            <w:tcW w:w="1276" w:type="dxa"/>
            <w:vAlign w:val="center"/>
          </w:tcPr>
          <w:p w14:paraId="3EDD639C" w14:textId="77777777" w:rsidR="005F3E1C" w:rsidRPr="00C818A0" w:rsidDel="00A01139" w:rsidRDefault="005F3E1C" w:rsidP="005F3E1C">
            <w:pPr>
              <w:ind w:left="-57" w:right="-57"/>
              <w:jc w:val="center"/>
              <w:rPr>
                <w:del w:id="11549" w:author="Турлан Мукашев" w:date="2017-02-07T10:05:00Z"/>
                <w:sz w:val="16"/>
                <w:szCs w:val="16"/>
              </w:rPr>
            </w:pPr>
          </w:p>
        </w:tc>
        <w:tc>
          <w:tcPr>
            <w:tcW w:w="1343" w:type="dxa"/>
            <w:vAlign w:val="center"/>
          </w:tcPr>
          <w:p w14:paraId="4E433E06" w14:textId="77777777" w:rsidR="005F3E1C" w:rsidRPr="00C818A0" w:rsidDel="00A01139" w:rsidRDefault="005F3E1C" w:rsidP="005F3E1C">
            <w:pPr>
              <w:ind w:left="-57" w:right="-57"/>
              <w:jc w:val="center"/>
              <w:rPr>
                <w:del w:id="11550" w:author="Турлан Мукашев" w:date="2017-02-07T10:05:00Z"/>
                <w:sz w:val="16"/>
                <w:szCs w:val="16"/>
              </w:rPr>
            </w:pPr>
          </w:p>
        </w:tc>
        <w:tc>
          <w:tcPr>
            <w:tcW w:w="1230" w:type="dxa"/>
            <w:vAlign w:val="center"/>
          </w:tcPr>
          <w:p w14:paraId="04AF4AAB" w14:textId="77777777" w:rsidR="005F3E1C" w:rsidRPr="00C818A0" w:rsidDel="00A01139" w:rsidRDefault="005F3E1C" w:rsidP="005F3E1C">
            <w:pPr>
              <w:ind w:left="-57" w:right="-57"/>
              <w:jc w:val="center"/>
              <w:rPr>
                <w:del w:id="11551" w:author="Турлан Мукашев" w:date="2017-02-07T10:05:00Z"/>
                <w:sz w:val="16"/>
                <w:szCs w:val="16"/>
              </w:rPr>
            </w:pPr>
          </w:p>
        </w:tc>
        <w:tc>
          <w:tcPr>
            <w:tcW w:w="1246" w:type="dxa"/>
            <w:vAlign w:val="center"/>
          </w:tcPr>
          <w:p w14:paraId="53D03778" w14:textId="77777777" w:rsidR="005F3E1C" w:rsidRPr="00C818A0" w:rsidDel="00A01139" w:rsidRDefault="005F3E1C" w:rsidP="005F3E1C">
            <w:pPr>
              <w:ind w:left="-57" w:right="-57"/>
              <w:jc w:val="center"/>
              <w:rPr>
                <w:del w:id="11552" w:author="Турлан Мукашев" w:date="2017-02-07T10:05:00Z"/>
                <w:sz w:val="16"/>
                <w:szCs w:val="16"/>
              </w:rPr>
            </w:pPr>
          </w:p>
        </w:tc>
        <w:tc>
          <w:tcPr>
            <w:tcW w:w="1288" w:type="dxa"/>
            <w:vAlign w:val="center"/>
          </w:tcPr>
          <w:p w14:paraId="75ECDD05" w14:textId="77777777" w:rsidR="005F3E1C" w:rsidRPr="00C818A0" w:rsidDel="00A01139" w:rsidRDefault="005F3E1C" w:rsidP="005F3E1C">
            <w:pPr>
              <w:ind w:left="-57" w:right="-57"/>
              <w:jc w:val="center"/>
              <w:rPr>
                <w:del w:id="11553" w:author="Турлан Мукашев" w:date="2017-02-07T10:05:00Z"/>
                <w:sz w:val="16"/>
                <w:szCs w:val="16"/>
              </w:rPr>
            </w:pPr>
          </w:p>
        </w:tc>
        <w:tc>
          <w:tcPr>
            <w:tcW w:w="1861" w:type="dxa"/>
            <w:vAlign w:val="center"/>
          </w:tcPr>
          <w:p w14:paraId="1AE7EE46" w14:textId="77777777" w:rsidR="005F3E1C" w:rsidRPr="00C818A0" w:rsidDel="00A01139" w:rsidRDefault="005F3E1C" w:rsidP="005F3E1C">
            <w:pPr>
              <w:ind w:left="-57" w:right="-57"/>
              <w:jc w:val="center"/>
              <w:rPr>
                <w:del w:id="11554" w:author="Турлан Мукашев" w:date="2017-02-07T10:05:00Z"/>
                <w:sz w:val="16"/>
                <w:szCs w:val="16"/>
              </w:rPr>
            </w:pPr>
          </w:p>
        </w:tc>
        <w:tc>
          <w:tcPr>
            <w:tcW w:w="1567" w:type="dxa"/>
          </w:tcPr>
          <w:p w14:paraId="4EACA4CF" w14:textId="77777777" w:rsidR="005F3E1C" w:rsidRPr="00C818A0" w:rsidDel="00A01139" w:rsidRDefault="005F3E1C" w:rsidP="005F3E1C">
            <w:pPr>
              <w:rPr>
                <w:del w:id="11555" w:author="Турлан Мукашев" w:date="2017-02-07T10:05:00Z"/>
              </w:rPr>
            </w:pPr>
          </w:p>
        </w:tc>
        <w:tc>
          <w:tcPr>
            <w:tcW w:w="1418" w:type="dxa"/>
            <w:vAlign w:val="center"/>
          </w:tcPr>
          <w:p w14:paraId="503B6793" w14:textId="77777777" w:rsidR="005F3E1C" w:rsidRPr="00C818A0" w:rsidDel="00A01139" w:rsidRDefault="005F3E1C" w:rsidP="005F3E1C">
            <w:pPr>
              <w:ind w:left="-57" w:right="-57"/>
              <w:jc w:val="center"/>
              <w:rPr>
                <w:del w:id="11556" w:author="Турлан Мукашев" w:date="2017-02-07T10:05:00Z"/>
                <w:sz w:val="16"/>
                <w:szCs w:val="16"/>
              </w:rPr>
            </w:pPr>
          </w:p>
        </w:tc>
        <w:tc>
          <w:tcPr>
            <w:tcW w:w="1492" w:type="dxa"/>
            <w:vAlign w:val="center"/>
          </w:tcPr>
          <w:p w14:paraId="12014C18" w14:textId="77777777" w:rsidR="005F3E1C" w:rsidRPr="00C818A0" w:rsidDel="00A01139" w:rsidRDefault="005F3E1C" w:rsidP="005F3E1C">
            <w:pPr>
              <w:ind w:left="-57" w:right="-57"/>
              <w:jc w:val="center"/>
              <w:rPr>
                <w:del w:id="11557" w:author="Турлан Мукашев" w:date="2017-02-07T10:05:00Z"/>
                <w:sz w:val="16"/>
                <w:szCs w:val="16"/>
              </w:rPr>
            </w:pPr>
          </w:p>
        </w:tc>
      </w:tr>
      <w:tr w:rsidR="005F3E1C" w:rsidRPr="00C818A0" w:rsidDel="00A01139" w14:paraId="2E4EC5F3" w14:textId="77777777" w:rsidTr="005F3E1C">
        <w:trPr>
          <w:del w:id="11558" w:author="Турлан Мукашев" w:date="2017-02-07T10:05:00Z"/>
        </w:trPr>
        <w:tc>
          <w:tcPr>
            <w:tcW w:w="567" w:type="dxa"/>
            <w:vAlign w:val="center"/>
          </w:tcPr>
          <w:p w14:paraId="29D85BC6" w14:textId="77777777" w:rsidR="005F3E1C" w:rsidRPr="00C818A0" w:rsidDel="00A01139" w:rsidRDefault="005F3E1C" w:rsidP="005F3E1C">
            <w:pPr>
              <w:ind w:left="-57" w:right="-57"/>
              <w:jc w:val="center"/>
              <w:rPr>
                <w:del w:id="11559" w:author="Турлан Мукашев" w:date="2017-02-07T10:05:00Z"/>
                <w:sz w:val="20"/>
                <w:szCs w:val="20"/>
              </w:rPr>
            </w:pPr>
            <w:del w:id="11560" w:author="Турлан Мукашев" w:date="2017-02-07T10:05:00Z">
              <w:r w:rsidRPr="00C818A0" w:rsidDel="00A01139">
                <w:rPr>
                  <w:sz w:val="20"/>
                  <w:szCs w:val="20"/>
                </w:rPr>
                <w:delText>10</w:delText>
              </w:r>
            </w:del>
          </w:p>
        </w:tc>
        <w:tc>
          <w:tcPr>
            <w:tcW w:w="1560" w:type="dxa"/>
            <w:vAlign w:val="center"/>
          </w:tcPr>
          <w:p w14:paraId="6C458867" w14:textId="77777777" w:rsidR="005F3E1C" w:rsidRPr="00C818A0" w:rsidDel="00A01139" w:rsidRDefault="005F3E1C" w:rsidP="005F3E1C">
            <w:pPr>
              <w:ind w:left="-57" w:right="-57"/>
              <w:jc w:val="center"/>
              <w:rPr>
                <w:del w:id="11561" w:author="Турлан Мукашев" w:date="2017-02-07T10:05:00Z"/>
                <w:sz w:val="20"/>
                <w:szCs w:val="20"/>
              </w:rPr>
            </w:pPr>
            <w:del w:id="11562" w:author="Турлан Мукашев" w:date="2017-02-07T10:05:00Z">
              <w:r w:rsidRPr="00C818A0" w:rsidDel="00A01139">
                <w:rPr>
                  <w:sz w:val="20"/>
                  <w:szCs w:val="20"/>
                </w:rPr>
                <w:delText>Кадмий Сd</w:delText>
              </w:r>
            </w:del>
          </w:p>
        </w:tc>
        <w:tc>
          <w:tcPr>
            <w:tcW w:w="1386" w:type="dxa"/>
            <w:vAlign w:val="center"/>
          </w:tcPr>
          <w:p w14:paraId="428ED094" w14:textId="77777777" w:rsidR="005F3E1C" w:rsidRPr="00C818A0" w:rsidDel="00A01139" w:rsidRDefault="005F3E1C" w:rsidP="005F3E1C">
            <w:pPr>
              <w:ind w:left="-57" w:right="-57"/>
              <w:jc w:val="center"/>
              <w:rPr>
                <w:del w:id="11563" w:author="Турлан Мукашев" w:date="2017-02-07T10:05:00Z"/>
                <w:sz w:val="16"/>
                <w:szCs w:val="16"/>
              </w:rPr>
            </w:pPr>
          </w:p>
        </w:tc>
        <w:tc>
          <w:tcPr>
            <w:tcW w:w="1276" w:type="dxa"/>
            <w:vAlign w:val="center"/>
          </w:tcPr>
          <w:p w14:paraId="7BE48CA9" w14:textId="77777777" w:rsidR="005F3E1C" w:rsidRPr="00C818A0" w:rsidDel="00A01139" w:rsidRDefault="005F3E1C" w:rsidP="005F3E1C">
            <w:pPr>
              <w:ind w:left="-57" w:right="-57"/>
              <w:jc w:val="center"/>
              <w:rPr>
                <w:del w:id="11564" w:author="Турлан Мукашев" w:date="2017-02-07T10:05:00Z"/>
                <w:sz w:val="16"/>
                <w:szCs w:val="16"/>
              </w:rPr>
            </w:pPr>
          </w:p>
        </w:tc>
        <w:tc>
          <w:tcPr>
            <w:tcW w:w="1343" w:type="dxa"/>
            <w:vAlign w:val="center"/>
          </w:tcPr>
          <w:p w14:paraId="09F539DE" w14:textId="77777777" w:rsidR="005F3E1C" w:rsidRPr="00C818A0" w:rsidDel="00A01139" w:rsidRDefault="005F3E1C" w:rsidP="005F3E1C">
            <w:pPr>
              <w:ind w:left="-57" w:right="-57"/>
              <w:jc w:val="center"/>
              <w:rPr>
                <w:del w:id="11565" w:author="Турлан Мукашев" w:date="2017-02-07T10:05:00Z"/>
                <w:sz w:val="16"/>
                <w:szCs w:val="16"/>
              </w:rPr>
            </w:pPr>
          </w:p>
        </w:tc>
        <w:tc>
          <w:tcPr>
            <w:tcW w:w="1230" w:type="dxa"/>
            <w:vAlign w:val="center"/>
          </w:tcPr>
          <w:p w14:paraId="1FB9A08A" w14:textId="77777777" w:rsidR="005F3E1C" w:rsidRPr="00C818A0" w:rsidDel="00A01139" w:rsidRDefault="005F3E1C" w:rsidP="005F3E1C">
            <w:pPr>
              <w:ind w:left="-57" w:right="-57"/>
              <w:jc w:val="center"/>
              <w:rPr>
                <w:del w:id="11566" w:author="Турлан Мукашев" w:date="2017-02-07T10:05:00Z"/>
                <w:sz w:val="16"/>
                <w:szCs w:val="16"/>
              </w:rPr>
            </w:pPr>
          </w:p>
        </w:tc>
        <w:tc>
          <w:tcPr>
            <w:tcW w:w="1246" w:type="dxa"/>
            <w:vAlign w:val="center"/>
          </w:tcPr>
          <w:p w14:paraId="2F508C06" w14:textId="77777777" w:rsidR="005F3E1C" w:rsidRPr="00C818A0" w:rsidDel="00A01139" w:rsidRDefault="005F3E1C" w:rsidP="005F3E1C">
            <w:pPr>
              <w:ind w:left="-57" w:right="-57"/>
              <w:jc w:val="center"/>
              <w:rPr>
                <w:del w:id="11567" w:author="Турлан Мукашев" w:date="2017-02-07T10:05:00Z"/>
                <w:sz w:val="16"/>
                <w:szCs w:val="16"/>
              </w:rPr>
            </w:pPr>
          </w:p>
        </w:tc>
        <w:tc>
          <w:tcPr>
            <w:tcW w:w="1288" w:type="dxa"/>
            <w:vAlign w:val="center"/>
          </w:tcPr>
          <w:p w14:paraId="40189D5E" w14:textId="77777777" w:rsidR="005F3E1C" w:rsidRPr="00C818A0" w:rsidDel="00A01139" w:rsidRDefault="005F3E1C" w:rsidP="005F3E1C">
            <w:pPr>
              <w:ind w:left="-57" w:right="-57"/>
              <w:jc w:val="center"/>
              <w:rPr>
                <w:del w:id="11568" w:author="Турлан Мукашев" w:date="2017-02-07T10:05:00Z"/>
                <w:sz w:val="16"/>
                <w:szCs w:val="16"/>
              </w:rPr>
            </w:pPr>
          </w:p>
        </w:tc>
        <w:tc>
          <w:tcPr>
            <w:tcW w:w="1861" w:type="dxa"/>
            <w:vAlign w:val="center"/>
          </w:tcPr>
          <w:p w14:paraId="0B59FB2A" w14:textId="77777777" w:rsidR="005F3E1C" w:rsidRPr="00C818A0" w:rsidDel="00A01139" w:rsidRDefault="005F3E1C" w:rsidP="005F3E1C">
            <w:pPr>
              <w:ind w:left="-57" w:right="-57"/>
              <w:jc w:val="center"/>
              <w:rPr>
                <w:del w:id="11569" w:author="Турлан Мукашев" w:date="2017-02-07T10:05:00Z"/>
                <w:sz w:val="16"/>
                <w:szCs w:val="16"/>
              </w:rPr>
            </w:pPr>
          </w:p>
        </w:tc>
        <w:tc>
          <w:tcPr>
            <w:tcW w:w="1567" w:type="dxa"/>
          </w:tcPr>
          <w:p w14:paraId="16052FD6" w14:textId="77777777" w:rsidR="005F3E1C" w:rsidRPr="00C818A0" w:rsidDel="00A01139" w:rsidRDefault="005F3E1C" w:rsidP="005F3E1C">
            <w:pPr>
              <w:rPr>
                <w:del w:id="11570" w:author="Турлан Мукашев" w:date="2017-02-07T10:05:00Z"/>
              </w:rPr>
            </w:pPr>
          </w:p>
        </w:tc>
        <w:tc>
          <w:tcPr>
            <w:tcW w:w="1418" w:type="dxa"/>
            <w:vAlign w:val="center"/>
          </w:tcPr>
          <w:p w14:paraId="6008D359" w14:textId="77777777" w:rsidR="005F3E1C" w:rsidRPr="00C818A0" w:rsidDel="00A01139" w:rsidRDefault="005F3E1C" w:rsidP="005F3E1C">
            <w:pPr>
              <w:ind w:left="-57" w:right="-57"/>
              <w:jc w:val="center"/>
              <w:rPr>
                <w:del w:id="11571" w:author="Турлан Мукашев" w:date="2017-02-07T10:05:00Z"/>
                <w:sz w:val="16"/>
                <w:szCs w:val="16"/>
              </w:rPr>
            </w:pPr>
          </w:p>
        </w:tc>
        <w:tc>
          <w:tcPr>
            <w:tcW w:w="1492" w:type="dxa"/>
            <w:vAlign w:val="center"/>
          </w:tcPr>
          <w:p w14:paraId="4DA0D66C" w14:textId="77777777" w:rsidR="005F3E1C" w:rsidRPr="00C818A0" w:rsidDel="00A01139" w:rsidRDefault="005F3E1C" w:rsidP="005F3E1C">
            <w:pPr>
              <w:ind w:left="-57" w:right="-57"/>
              <w:jc w:val="center"/>
              <w:rPr>
                <w:del w:id="11572" w:author="Турлан Мукашев" w:date="2017-02-07T10:05:00Z"/>
                <w:sz w:val="16"/>
                <w:szCs w:val="16"/>
              </w:rPr>
            </w:pPr>
          </w:p>
        </w:tc>
      </w:tr>
      <w:tr w:rsidR="005F3E1C" w:rsidRPr="00C818A0" w:rsidDel="00A01139" w14:paraId="79AD8CE0" w14:textId="77777777" w:rsidTr="005F3E1C">
        <w:trPr>
          <w:del w:id="11573" w:author="Турлан Мукашев" w:date="2017-02-07T10:05:00Z"/>
        </w:trPr>
        <w:tc>
          <w:tcPr>
            <w:tcW w:w="567" w:type="dxa"/>
            <w:vAlign w:val="center"/>
          </w:tcPr>
          <w:p w14:paraId="1F0CD784" w14:textId="77777777" w:rsidR="005F3E1C" w:rsidRPr="00C818A0" w:rsidDel="00A01139" w:rsidRDefault="005F3E1C" w:rsidP="005F3E1C">
            <w:pPr>
              <w:ind w:left="-57" w:right="-57"/>
              <w:jc w:val="center"/>
              <w:rPr>
                <w:del w:id="11574" w:author="Турлан Мукашев" w:date="2017-02-07T10:05:00Z"/>
                <w:sz w:val="20"/>
                <w:szCs w:val="20"/>
              </w:rPr>
            </w:pPr>
            <w:del w:id="11575" w:author="Турлан Мукашев" w:date="2017-02-07T10:05:00Z">
              <w:r w:rsidRPr="00C818A0" w:rsidDel="00A01139">
                <w:rPr>
                  <w:sz w:val="20"/>
                  <w:szCs w:val="20"/>
                </w:rPr>
                <w:delText>11</w:delText>
              </w:r>
            </w:del>
          </w:p>
        </w:tc>
        <w:tc>
          <w:tcPr>
            <w:tcW w:w="1560" w:type="dxa"/>
            <w:vAlign w:val="center"/>
          </w:tcPr>
          <w:p w14:paraId="4AB4AD6E" w14:textId="77777777" w:rsidR="005F3E1C" w:rsidRPr="00C818A0" w:rsidDel="00A01139" w:rsidRDefault="005F3E1C" w:rsidP="005F3E1C">
            <w:pPr>
              <w:ind w:left="-57" w:right="-57"/>
              <w:jc w:val="center"/>
              <w:rPr>
                <w:del w:id="11576" w:author="Турлан Мукашев" w:date="2017-02-07T10:05:00Z"/>
                <w:sz w:val="20"/>
                <w:szCs w:val="20"/>
              </w:rPr>
            </w:pPr>
            <w:del w:id="11577" w:author="Турлан Мукашев" w:date="2017-02-07T10:05:00Z">
              <w:r w:rsidRPr="00C818A0" w:rsidDel="00A01139">
                <w:rPr>
                  <w:sz w:val="20"/>
                  <w:szCs w:val="20"/>
                </w:rPr>
                <w:delText>Хром  Сr</w:delText>
              </w:r>
            </w:del>
          </w:p>
        </w:tc>
        <w:tc>
          <w:tcPr>
            <w:tcW w:w="1386" w:type="dxa"/>
            <w:vAlign w:val="center"/>
          </w:tcPr>
          <w:p w14:paraId="106E43EF" w14:textId="77777777" w:rsidR="005F3E1C" w:rsidRPr="00C818A0" w:rsidDel="00A01139" w:rsidRDefault="005F3E1C" w:rsidP="005F3E1C">
            <w:pPr>
              <w:ind w:left="-57" w:right="-57"/>
              <w:jc w:val="center"/>
              <w:rPr>
                <w:del w:id="11578" w:author="Турлан Мукашев" w:date="2017-02-07T10:05:00Z"/>
                <w:sz w:val="16"/>
                <w:szCs w:val="16"/>
              </w:rPr>
            </w:pPr>
          </w:p>
        </w:tc>
        <w:tc>
          <w:tcPr>
            <w:tcW w:w="1276" w:type="dxa"/>
            <w:vAlign w:val="center"/>
          </w:tcPr>
          <w:p w14:paraId="7130DBAC" w14:textId="77777777" w:rsidR="005F3E1C" w:rsidRPr="00C818A0" w:rsidDel="00A01139" w:rsidRDefault="005F3E1C" w:rsidP="005F3E1C">
            <w:pPr>
              <w:ind w:left="-57" w:right="-57"/>
              <w:jc w:val="center"/>
              <w:rPr>
                <w:del w:id="11579" w:author="Турлан Мукашев" w:date="2017-02-07T10:05:00Z"/>
                <w:sz w:val="16"/>
                <w:szCs w:val="16"/>
              </w:rPr>
            </w:pPr>
          </w:p>
        </w:tc>
        <w:tc>
          <w:tcPr>
            <w:tcW w:w="1343" w:type="dxa"/>
            <w:vAlign w:val="center"/>
          </w:tcPr>
          <w:p w14:paraId="7A6849FF" w14:textId="77777777" w:rsidR="005F3E1C" w:rsidRPr="00C818A0" w:rsidDel="00A01139" w:rsidRDefault="005F3E1C" w:rsidP="005F3E1C">
            <w:pPr>
              <w:ind w:left="-57" w:right="-57"/>
              <w:jc w:val="center"/>
              <w:rPr>
                <w:del w:id="11580" w:author="Турлан Мукашев" w:date="2017-02-07T10:05:00Z"/>
                <w:sz w:val="16"/>
                <w:szCs w:val="16"/>
              </w:rPr>
            </w:pPr>
          </w:p>
        </w:tc>
        <w:tc>
          <w:tcPr>
            <w:tcW w:w="1230" w:type="dxa"/>
            <w:vAlign w:val="center"/>
          </w:tcPr>
          <w:p w14:paraId="0DEBA6DD" w14:textId="77777777" w:rsidR="005F3E1C" w:rsidRPr="00C818A0" w:rsidDel="00A01139" w:rsidRDefault="005F3E1C" w:rsidP="005F3E1C">
            <w:pPr>
              <w:ind w:left="-57" w:right="-57"/>
              <w:jc w:val="center"/>
              <w:rPr>
                <w:del w:id="11581" w:author="Турлан Мукашев" w:date="2017-02-07T10:05:00Z"/>
                <w:sz w:val="16"/>
                <w:szCs w:val="16"/>
              </w:rPr>
            </w:pPr>
          </w:p>
        </w:tc>
        <w:tc>
          <w:tcPr>
            <w:tcW w:w="1246" w:type="dxa"/>
            <w:vAlign w:val="center"/>
          </w:tcPr>
          <w:p w14:paraId="246D1D11" w14:textId="77777777" w:rsidR="005F3E1C" w:rsidRPr="00C818A0" w:rsidDel="00A01139" w:rsidRDefault="005F3E1C" w:rsidP="005F3E1C">
            <w:pPr>
              <w:ind w:left="-57" w:right="-57"/>
              <w:jc w:val="center"/>
              <w:rPr>
                <w:del w:id="11582" w:author="Турлан Мукашев" w:date="2017-02-07T10:05:00Z"/>
                <w:sz w:val="16"/>
                <w:szCs w:val="16"/>
              </w:rPr>
            </w:pPr>
          </w:p>
        </w:tc>
        <w:tc>
          <w:tcPr>
            <w:tcW w:w="1288" w:type="dxa"/>
            <w:vAlign w:val="center"/>
          </w:tcPr>
          <w:p w14:paraId="0900D22C" w14:textId="77777777" w:rsidR="005F3E1C" w:rsidRPr="00C818A0" w:rsidDel="00A01139" w:rsidRDefault="005F3E1C" w:rsidP="005F3E1C">
            <w:pPr>
              <w:ind w:left="-57" w:right="-57"/>
              <w:jc w:val="center"/>
              <w:rPr>
                <w:del w:id="11583" w:author="Турлан Мукашев" w:date="2017-02-07T10:05:00Z"/>
                <w:sz w:val="16"/>
                <w:szCs w:val="16"/>
              </w:rPr>
            </w:pPr>
          </w:p>
        </w:tc>
        <w:tc>
          <w:tcPr>
            <w:tcW w:w="1861" w:type="dxa"/>
            <w:vAlign w:val="center"/>
          </w:tcPr>
          <w:p w14:paraId="7F8B8FE9" w14:textId="77777777" w:rsidR="005F3E1C" w:rsidRPr="00C818A0" w:rsidDel="00A01139" w:rsidRDefault="005F3E1C" w:rsidP="005F3E1C">
            <w:pPr>
              <w:ind w:left="-57" w:right="-57"/>
              <w:jc w:val="center"/>
              <w:rPr>
                <w:del w:id="11584" w:author="Турлан Мукашев" w:date="2017-02-07T10:05:00Z"/>
                <w:sz w:val="16"/>
                <w:szCs w:val="16"/>
              </w:rPr>
            </w:pPr>
          </w:p>
        </w:tc>
        <w:tc>
          <w:tcPr>
            <w:tcW w:w="1567" w:type="dxa"/>
          </w:tcPr>
          <w:p w14:paraId="281CEB1C" w14:textId="77777777" w:rsidR="005F3E1C" w:rsidRPr="00C818A0" w:rsidDel="00A01139" w:rsidRDefault="005F3E1C" w:rsidP="005F3E1C">
            <w:pPr>
              <w:rPr>
                <w:del w:id="11585" w:author="Турлан Мукашев" w:date="2017-02-07T10:05:00Z"/>
              </w:rPr>
            </w:pPr>
          </w:p>
        </w:tc>
        <w:tc>
          <w:tcPr>
            <w:tcW w:w="1418" w:type="dxa"/>
            <w:vAlign w:val="center"/>
          </w:tcPr>
          <w:p w14:paraId="7874689C" w14:textId="77777777" w:rsidR="005F3E1C" w:rsidRPr="00C818A0" w:rsidDel="00A01139" w:rsidRDefault="005F3E1C" w:rsidP="005F3E1C">
            <w:pPr>
              <w:ind w:left="-57" w:right="-57"/>
              <w:jc w:val="center"/>
              <w:rPr>
                <w:del w:id="11586" w:author="Турлан Мукашев" w:date="2017-02-07T10:05:00Z"/>
                <w:sz w:val="16"/>
                <w:szCs w:val="16"/>
              </w:rPr>
            </w:pPr>
          </w:p>
        </w:tc>
        <w:tc>
          <w:tcPr>
            <w:tcW w:w="1492" w:type="dxa"/>
            <w:vAlign w:val="center"/>
          </w:tcPr>
          <w:p w14:paraId="24DE27E7" w14:textId="77777777" w:rsidR="005F3E1C" w:rsidRPr="00C818A0" w:rsidDel="00A01139" w:rsidRDefault="005F3E1C" w:rsidP="005F3E1C">
            <w:pPr>
              <w:ind w:left="-57" w:right="-57"/>
              <w:jc w:val="center"/>
              <w:rPr>
                <w:del w:id="11587" w:author="Турлан Мукашев" w:date="2017-02-07T10:05:00Z"/>
                <w:sz w:val="16"/>
                <w:szCs w:val="16"/>
              </w:rPr>
            </w:pPr>
          </w:p>
        </w:tc>
      </w:tr>
      <w:tr w:rsidR="005F3E1C" w:rsidRPr="00C818A0" w:rsidDel="00A01139" w14:paraId="35C76CA1" w14:textId="77777777" w:rsidTr="005F3E1C">
        <w:trPr>
          <w:del w:id="11588" w:author="Турлан Мукашев" w:date="2017-02-07T10:05:00Z"/>
        </w:trPr>
        <w:tc>
          <w:tcPr>
            <w:tcW w:w="567" w:type="dxa"/>
            <w:vAlign w:val="center"/>
          </w:tcPr>
          <w:p w14:paraId="120263EA" w14:textId="77777777" w:rsidR="005F3E1C" w:rsidRPr="00C818A0" w:rsidDel="00A01139" w:rsidRDefault="005F3E1C" w:rsidP="005F3E1C">
            <w:pPr>
              <w:ind w:left="-57" w:right="-57"/>
              <w:jc w:val="center"/>
              <w:rPr>
                <w:del w:id="11589" w:author="Турлан Мукашев" w:date="2017-02-07T10:05:00Z"/>
                <w:sz w:val="20"/>
                <w:szCs w:val="20"/>
              </w:rPr>
            </w:pPr>
            <w:del w:id="11590" w:author="Турлан Мукашев" w:date="2017-02-07T10:05:00Z">
              <w:r w:rsidRPr="00C818A0" w:rsidDel="00A01139">
                <w:rPr>
                  <w:sz w:val="20"/>
                  <w:szCs w:val="20"/>
                </w:rPr>
                <w:delText>12</w:delText>
              </w:r>
            </w:del>
          </w:p>
        </w:tc>
        <w:tc>
          <w:tcPr>
            <w:tcW w:w="1560" w:type="dxa"/>
            <w:vAlign w:val="center"/>
          </w:tcPr>
          <w:p w14:paraId="00BFC946" w14:textId="77777777" w:rsidR="005F3E1C" w:rsidRPr="00C818A0" w:rsidDel="00A01139" w:rsidRDefault="005F3E1C" w:rsidP="005F3E1C">
            <w:pPr>
              <w:ind w:left="-57" w:right="-57"/>
              <w:jc w:val="center"/>
              <w:rPr>
                <w:del w:id="11591" w:author="Турлан Мукашев" w:date="2017-02-07T10:05:00Z"/>
                <w:sz w:val="20"/>
                <w:szCs w:val="20"/>
              </w:rPr>
            </w:pPr>
            <w:del w:id="11592" w:author="Турлан Мукашев" w:date="2017-02-07T10:05:00Z">
              <w:r w:rsidRPr="00C818A0" w:rsidDel="00A01139">
                <w:rPr>
                  <w:sz w:val="20"/>
                  <w:szCs w:val="20"/>
                </w:rPr>
                <w:delText>Медь Cu</w:delText>
              </w:r>
            </w:del>
          </w:p>
        </w:tc>
        <w:tc>
          <w:tcPr>
            <w:tcW w:w="1386" w:type="dxa"/>
            <w:vAlign w:val="center"/>
          </w:tcPr>
          <w:p w14:paraId="58993DEC" w14:textId="77777777" w:rsidR="005F3E1C" w:rsidRPr="00C818A0" w:rsidDel="00A01139" w:rsidRDefault="005F3E1C" w:rsidP="005F3E1C">
            <w:pPr>
              <w:ind w:left="-57" w:right="-57"/>
              <w:jc w:val="center"/>
              <w:rPr>
                <w:del w:id="11593" w:author="Турлан Мукашев" w:date="2017-02-07T10:05:00Z"/>
                <w:sz w:val="16"/>
                <w:szCs w:val="16"/>
              </w:rPr>
            </w:pPr>
          </w:p>
        </w:tc>
        <w:tc>
          <w:tcPr>
            <w:tcW w:w="1276" w:type="dxa"/>
            <w:vAlign w:val="center"/>
          </w:tcPr>
          <w:p w14:paraId="09E9691F" w14:textId="77777777" w:rsidR="005F3E1C" w:rsidRPr="00C818A0" w:rsidDel="00A01139" w:rsidRDefault="005F3E1C" w:rsidP="005F3E1C">
            <w:pPr>
              <w:ind w:left="-57" w:right="-57"/>
              <w:jc w:val="center"/>
              <w:rPr>
                <w:del w:id="11594" w:author="Турлан Мукашев" w:date="2017-02-07T10:05:00Z"/>
                <w:sz w:val="16"/>
                <w:szCs w:val="16"/>
              </w:rPr>
            </w:pPr>
          </w:p>
        </w:tc>
        <w:tc>
          <w:tcPr>
            <w:tcW w:w="1343" w:type="dxa"/>
            <w:vAlign w:val="center"/>
          </w:tcPr>
          <w:p w14:paraId="5A7275CB" w14:textId="77777777" w:rsidR="005F3E1C" w:rsidRPr="00C818A0" w:rsidDel="00A01139" w:rsidRDefault="005F3E1C" w:rsidP="005F3E1C">
            <w:pPr>
              <w:ind w:left="-57" w:right="-57"/>
              <w:jc w:val="center"/>
              <w:rPr>
                <w:del w:id="11595" w:author="Турлан Мукашев" w:date="2017-02-07T10:05:00Z"/>
                <w:sz w:val="16"/>
                <w:szCs w:val="16"/>
              </w:rPr>
            </w:pPr>
          </w:p>
        </w:tc>
        <w:tc>
          <w:tcPr>
            <w:tcW w:w="1230" w:type="dxa"/>
            <w:vAlign w:val="center"/>
          </w:tcPr>
          <w:p w14:paraId="741DDB0A" w14:textId="77777777" w:rsidR="005F3E1C" w:rsidRPr="00C818A0" w:rsidDel="00A01139" w:rsidRDefault="005F3E1C" w:rsidP="005F3E1C">
            <w:pPr>
              <w:ind w:left="-57" w:right="-57"/>
              <w:jc w:val="center"/>
              <w:rPr>
                <w:del w:id="11596" w:author="Турлан Мукашев" w:date="2017-02-07T10:05:00Z"/>
                <w:sz w:val="16"/>
                <w:szCs w:val="16"/>
              </w:rPr>
            </w:pPr>
          </w:p>
        </w:tc>
        <w:tc>
          <w:tcPr>
            <w:tcW w:w="1246" w:type="dxa"/>
            <w:vAlign w:val="center"/>
          </w:tcPr>
          <w:p w14:paraId="3868F6DC" w14:textId="77777777" w:rsidR="005F3E1C" w:rsidRPr="00C818A0" w:rsidDel="00A01139" w:rsidRDefault="005F3E1C" w:rsidP="005F3E1C">
            <w:pPr>
              <w:ind w:left="-57" w:right="-57"/>
              <w:jc w:val="center"/>
              <w:rPr>
                <w:del w:id="11597" w:author="Турлан Мукашев" w:date="2017-02-07T10:05:00Z"/>
                <w:sz w:val="16"/>
                <w:szCs w:val="16"/>
              </w:rPr>
            </w:pPr>
          </w:p>
        </w:tc>
        <w:tc>
          <w:tcPr>
            <w:tcW w:w="1288" w:type="dxa"/>
            <w:vAlign w:val="center"/>
          </w:tcPr>
          <w:p w14:paraId="2DD322E0" w14:textId="77777777" w:rsidR="005F3E1C" w:rsidRPr="00C818A0" w:rsidDel="00A01139" w:rsidRDefault="005F3E1C" w:rsidP="005F3E1C">
            <w:pPr>
              <w:ind w:left="-57" w:right="-57"/>
              <w:jc w:val="center"/>
              <w:rPr>
                <w:del w:id="11598" w:author="Турлан Мукашев" w:date="2017-02-07T10:05:00Z"/>
                <w:sz w:val="16"/>
                <w:szCs w:val="16"/>
              </w:rPr>
            </w:pPr>
          </w:p>
        </w:tc>
        <w:tc>
          <w:tcPr>
            <w:tcW w:w="1861" w:type="dxa"/>
            <w:vAlign w:val="center"/>
          </w:tcPr>
          <w:p w14:paraId="17EDB3C2" w14:textId="77777777" w:rsidR="005F3E1C" w:rsidRPr="00C818A0" w:rsidDel="00A01139" w:rsidRDefault="005F3E1C" w:rsidP="005F3E1C">
            <w:pPr>
              <w:ind w:left="-57" w:right="-57"/>
              <w:jc w:val="center"/>
              <w:rPr>
                <w:del w:id="11599" w:author="Турлан Мукашев" w:date="2017-02-07T10:05:00Z"/>
                <w:sz w:val="16"/>
                <w:szCs w:val="16"/>
              </w:rPr>
            </w:pPr>
          </w:p>
        </w:tc>
        <w:tc>
          <w:tcPr>
            <w:tcW w:w="1567" w:type="dxa"/>
          </w:tcPr>
          <w:p w14:paraId="1515DECA" w14:textId="77777777" w:rsidR="005F3E1C" w:rsidRPr="00C818A0" w:rsidDel="00A01139" w:rsidRDefault="005F3E1C" w:rsidP="005F3E1C">
            <w:pPr>
              <w:rPr>
                <w:del w:id="11600" w:author="Турлан Мукашев" w:date="2017-02-07T10:05:00Z"/>
              </w:rPr>
            </w:pPr>
          </w:p>
        </w:tc>
        <w:tc>
          <w:tcPr>
            <w:tcW w:w="1418" w:type="dxa"/>
            <w:vAlign w:val="center"/>
          </w:tcPr>
          <w:p w14:paraId="03109F89" w14:textId="77777777" w:rsidR="005F3E1C" w:rsidRPr="00C818A0" w:rsidDel="00A01139" w:rsidRDefault="005F3E1C" w:rsidP="005F3E1C">
            <w:pPr>
              <w:ind w:left="-57" w:right="-57"/>
              <w:jc w:val="center"/>
              <w:rPr>
                <w:del w:id="11601" w:author="Турлан Мукашев" w:date="2017-02-07T10:05:00Z"/>
                <w:sz w:val="16"/>
                <w:szCs w:val="16"/>
              </w:rPr>
            </w:pPr>
          </w:p>
        </w:tc>
        <w:tc>
          <w:tcPr>
            <w:tcW w:w="1492" w:type="dxa"/>
            <w:vAlign w:val="center"/>
          </w:tcPr>
          <w:p w14:paraId="2FC50E6E" w14:textId="77777777" w:rsidR="005F3E1C" w:rsidRPr="00C818A0" w:rsidDel="00A01139" w:rsidRDefault="005F3E1C" w:rsidP="005F3E1C">
            <w:pPr>
              <w:ind w:left="-57" w:right="-57"/>
              <w:jc w:val="center"/>
              <w:rPr>
                <w:del w:id="11602" w:author="Турлан Мукашев" w:date="2017-02-07T10:05:00Z"/>
                <w:sz w:val="16"/>
                <w:szCs w:val="16"/>
              </w:rPr>
            </w:pPr>
          </w:p>
        </w:tc>
      </w:tr>
      <w:tr w:rsidR="005F3E1C" w:rsidRPr="00C818A0" w:rsidDel="00A01139" w14:paraId="70799FC6" w14:textId="77777777" w:rsidTr="005F3E1C">
        <w:trPr>
          <w:del w:id="11603" w:author="Турлан Мукашев" w:date="2017-02-07T10:05:00Z"/>
        </w:trPr>
        <w:tc>
          <w:tcPr>
            <w:tcW w:w="567" w:type="dxa"/>
            <w:vAlign w:val="center"/>
          </w:tcPr>
          <w:p w14:paraId="3E9F1EBA" w14:textId="77777777" w:rsidR="005F3E1C" w:rsidRPr="00C818A0" w:rsidDel="00A01139" w:rsidRDefault="005F3E1C" w:rsidP="005F3E1C">
            <w:pPr>
              <w:ind w:left="-57" w:right="-57"/>
              <w:jc w:val="center"/>
              <w:rPr>
                <w:del w:id="11604" w:author="Турлан Мукашев" w:date="2017-02-07T10:05:00Z"/>
                <w:sz w:val="20"/>
                <w:szCs w:val="20"/>
              </w:rPr>
            </w:pPr>
            <w:del w:id="11605" w:author="Турлан Мукашев" w:date="2017-02-07T10:05:00Z">
              <w:r w:rsidRPr="00C818A0" w:rsidDel="00A01139">
                <w:rPr>
                  <w:sz w:val="20"/>
                  <w:szCs w:val="20"/>
                </w:rPr>
                <w:delText>13</w:delText>
              </w:r>
            </w:del>
          </w:p>
        </w:tc>
        <w:tc>
          <w:tcPr>
            <w:tcW w:w="1560" w:type="dxa"/>
            <w:vAlign w:val="center"/>
          </w:tcPr>
          <w:p w14:paraId="796A8EEC" w14:textId="77777777" w:rsidR="005F3E1C" w:rsidRPr="00C818A0" w:rsidDel="00A01139" w:rsidRDefault="005F3E1C" w:rsidP="005F3E1C">
            <w:pPr>
              <w:ind w:left="-57" w:right="-57"/>
              <w:jc w:val="center"/>
              <w:rPr>
                <w:del w:id="11606" w:author="Турлан Мукашев" w:date="2017-02-07T10:05:00Z"/>
                <w:sz w:val="20"/>
                <w:szCs w:val="20"/>
              </w:rPr>
            </w:pPr>
            <w:del w:id="11607" w:author="Турлан Мукашев" w:date="2017-02-07T10:05:00Z">
              <w:r w:rsidRPr="00C818A0" w:rsidDel="00A01139">
                <w:rPr>
                  <w:sz w:val="20"/>
                  <w:szCs w:val="20"/>
                </w:rPr>
                <w:delText>Железо Fе</w:delText>
              </w:r>
            </w:del>
          </w:p>
        </w:tc>
        <w:tc>
          <w:tcPr>
            <w:tcW w:w="1386" w:type="dxa"/>
            <w:vAlign w:val="center"/>
          </w:tcPr>
          <w:p w14:paraId="07F9ED46" w14:textId="77777777" w:rsidR="005F3E1C" w:rsidRPr="00C818A0" w:rsidDel="00A01139" w:rsidRDefault="005F3E1C" w:rsidP="005F3E1C">
            <w:pPr>
              <w:ind w:left="-57" w:right="-57"/>
              <w:jc w:val="center"/>
              <w:rPr>
                <w:del w:id="11608" w:author="Турлан Мукашев" w:date="2017-02-07T10:05:00Z"/>
                <w:sz w:val="16"/>
                <w:szCs w:val="16"/>
              </w:rPr>
            </w:pPr>
          </w:p>
        </w:tc>
        <w:tc>
          <w:tcPr>
            <w:tcW w:w="1276" w:type="dxa"/>
            <w:vAlign w:val="center"/>
          </w:tcPr>
          <w:p w14:paraId="1A103B86" w14:textId="77777777" w:rsidR="005F3E1C" w:rsidRPr="00C818A0" w:rsidDel="00A01139" w:rsidRDefault="005F3E1C" w:rsidP="005F3E1C">
            <w:pPr>
              <w:ind w:left="-57" w:right="-57"/>
              <w:jc w:val="center"/>
              <w:rPr>
                <w:del w:id="11609" w:author="Турлан Мукашев" w:date="2017-02-07T10:05:00Z"/>
                <w:sz w:val="16"/>
                <w:szCs w:val="16"/>
              </w:rPr>
            </w:pPr>
          </w:p>
        </w:tc>
        <w:tc>
          <w:tcPr>
            <w:tcW w:w="1343" w:type="dxa"/>
            <w:vAlign w:val="center"/>
          </w:tcPr>
          <w:p w14:paraId="7BC833C8" w14:textId="77777777" w:rsidR="005F3E1C" w:rsidRPr="00C818A0" w:rsidDel="00A01139" w:rsidRDefault="005F3E1C" w:rsidP="005F3E1C">
            <w:pPr>
              <w:ind w:left="-57" w:right="-57"/>
              <w:jc w:val="center"/>
              <w:rPr>
                <w:del w:id="11610" w:author="Турлан Мукашев" w:date="2017-02-07T10:05:00Z"/>
                <w:sz w:val="16"/>
                <w:szCs w:val="16"/>
              </w:rPr>
            </w:pPr>
          </w:p>
        </w:tc>
        <w:tc>
          <w:tcPr>
            <w:tcW w:w="1230" w:type="dxa"/>
            <w:vAlign w:val="center"/>
          </w:tcPr>
          <w:p w14:paraId="4A777106" w14:textId="77777777" w:rsidR="005F3E1C" w:rsidRPr="00C818A0" w:rsidDel="00A01139" w:rsidRDefault="005F3E1C" w:rsidP="005F3E1C">
            <w:pPr>
              <w:ind w:left="-57" w:right="-57"/>
              <w:jc w:val="center"/>
              <w:rPr>
                <w:del w:id="11611" w:author="Турлан Мукашев" w:date="2017-02-07T10:05:00Z"/>
                <w:sz w:val="16"/>
                <w:szCs w:val="16"/>
              </w:rPr>
            </w:pPr>
          </w:p>
        </w:tc>
        <w:tc>
          <w:tcPr>
            <w:tcW w:w="1246" w:type="dxa"/>
            <w:vAlign w:val="center"/>
          </w:tcPr>
          <w:p w14:paraId="6337C646" w14:textId="77777777" w:rsidR="005F3E1C" w:rsidRPr="00C818A0" w:rsidDel="00A01139" w:rsidRDefault="005F3E1C" w:rsidP="005F3E1C">
            <w:pPr>
              <w:ind w:left="-57" w:right="-57"/>
              <w:jc w:val="center"/>
              <w:rPr>
                <w:del w:id="11612" w:author="Турлан Мукашев" w:date="2017-02-07T10:05:00Z"/>
                <w:sz w:val="16"/>
                <w:szCs w:val="16"/>
              </w:rPr>
            </w:pPr>
          </w:p>
        </w:tc>
        <w:tc>
          <w:tcPr>
            <w:tcW w:w="1288" w:type="dxa"/>
            <w:vAlign w:val="center"/>
          </w:tcPr>
          <w:p w14:paraId="6DBE5620" w14:textId="77777777" w:rsidR="005F3E1C" w:rsidRPr="00C818A0" w:rsidDel="00A01139" w:rsidRDefault="005F3E1C" w:rsidP="005F3E1C">
            <w:pPr>
              <w:ind w:left="-57" w:right="-57"/>
              <w:jc w:val="center"/>
              <w:rPr>
                <w:del w:id="11613" w:author="Турлан Мукашев" w:date="2017-02-07T10:05:00Z"/>
                <w:sz w:val="16"/>
                <w:szCs w:val="16"/>
              </w:rPr>
            </w:pPr>
          </w:p>
        </w:tc>
        <w:tc>
          <w:tcPr>
            <w:tcW w:w="1861" w:type="dxa"/>
            <w:vAlign w:val="center"/>
          </w:tcPr>
          <w:p w14:paraId="39FAFCA4" w14:textId="77777777" w:rsidR="005F3E1C" w:rsidRPr="00C818A0" w:rsidDel="00A01139" w:rsidRDefault="005F3E1C" w:rsidP="005F3E1C">
            <w:pPr>
              <w:ind w:left="-57" w:right="-57"/>
              <w:jc w:val="center"/>
              <w:rPr>
                <w:del w:id="11614" w:author="Турлан Мукашев" w:date="2017-02-07T10:05:00Z"/>
                <w:sz w:val="16"/>
                <w:szCs w:val="16"/>
              </w:rPr>
            </w:pPr>
          </w:p>
        </w:tc>
        <w:tc>
          <w:tcPr>
            <w:tcW w:w="1567" w:type="dxa"/>
          </w:tcPr>
          <w:p w14:paraId="6CBAF285" w14:textId="77777777" w:rsidR="005F3E1C" w:rsidRPr="00C818A0" w:rsidDel="00A01139" w:rsidRDefault="005F3E1C" w:rsidP="005F3E1C">
            <w:pPr>
              <w:rPr>
                <w:del w:id="11615" w:author="Турлан Мукашев" w:date="2017-02-07T10:05:00Z"/>
              </w:rPr>
            </w:pPr>
          </w:p>
        </w:tc>
        <w:tc>
          <w:tcPr>
            <w:tcW w:w="1418" w:type="dxa"/>
            <w:vAlign w:val="center"/>
          </w:tcPr>
          <w:p w14:paraId="5AF6DB71" w14:textId="77777777" w:rsidR="005F3E1C" w:rsidRPr="00C818A0" w:rsidDel="00A01139" w:rsidRDefault="005F3E1C" w:rsidP="005F3E1C">
            <w:pPr>
              <w:ind w:left="-57" w:right="-57"/>
              <w:jc w:val="center"/>
              <w:rPr>
                <w:del w:id="11616" w:author="Турлан Мукашев" w:date="2017-02-07T10:05:00Z"/>
                <w:sz w:val="16"/>
                <w:szCs w:val="16"/>
              </w:rPr>
            </w:pPr>
          </w:p>
        </w:tc>
        <w:tc>
          <w:tcPr>
            <w:tcW w:w="1492" w:type="dxa"/>
            <w:vAlign w:val="center"/>
          </w:tcPr>
          <w:p w14:paraId="4B4D5318" w14:textId="77777777" w:rsidR="005F3E1C" w:rsidRPr="00C818A0" w:rsidDel="00A01139" w:rsidRDefault="005F3E1C" w:rsidP="005F3E1C">
            <w:pPr>
              <w:ind w:left="-57" w:right="-57"/>
              <w:jc w:val="center"/>
              <w:rPr>
                <w:del w:id="11617" w:author="Турлан Мукашев" w:date="2017-02-07T10:05:00Z"/>
                <w:sz w:val="16"/>
                <w:szCs w:val="16"/>
              </w:rPr>
            </w:pPr>
          </w:p>
        </w:tc>
      </w:tr>
      <w:tr w:rsidR="005F3E1C" w:rsidRPr="00C818A0" w:rsidDel="00A01139" w14:paraId="0DF389D7" w14:textId="77777777" w:rsidTr="005F3E1C">
        <w:trPr>
          <w:del w:id="11618" w:author="Турлан Мукашев" w:date="2017-02-07T10:05:00Z"/>
        </w:trPr>
        <w:tc>
          <w:tcPr>
            <w:tcW w:w="567" w:type="dxa"/>
            <w:vAlign w:val="center"/>
          </w:tcPr>
          <w:p w14:paraId="04F369E4" w14:textId="77777777" w:rsidR="005F3E1C" w:rsidRPr="00C818A0" w:rsidDel="00A01139" w:rsidRDefault="005F3E1C" w:rsidP="005F3E1C">
            <w:pPr>
              <w:ind w:left="-57" w:right="-57"/>
              <w:jc w:val="center"/>
              <w:rPr>
                <w:del w:id="11619" w:author="Турлан Мукашев" w:date="2017-02-07T10:05:00Z"/>
                <w:sz w:val="20"/>
                <w:szCs w:val="20"/>
              </w:rPr>
            </w:pPr>
            <w:del w:id="11620" w:author="Турлан Мукашев" w:date="2017-02-07T10:05:00Z">
              <w:r w:rsidRPr="00C818A0" w:rsidDel="00A01139">
                <w:rPr>
                  <w:sz w:val="20"/>
                  <w:szCs w:val="20"/>
                </w:rPr>
                <w:delText>14</w:delText>
              </w:r>
            </w:del>
          </w:p>
        </w:tc>
        <w:tc>
          <w:tcPr>
            <w:tcW w:w="1560" w:type="dxa"/>
            <w:vAlign w:val="center"/>
          </w:tcPr>
          <w:p w14:paraId="09320628" w14:textId="77777777" w:rsidR="005F3E1C" w:rsidRPr="00C818A0" w:rsidDel="00A01139" w:rsidRDefault="005F3E1C" w:rsidP="005F3E1C">
            <w:pPr>
              <w:ind w:left="-57" w:right="-57"/>
              <w:jc w:val="center"/>
              <w:rPr>
                <w:del w:id="11621" w:author="Турлан Мукашев" w:date="2017-02-07T10:05:00Z"/>
                <w:sz w:val="20"/>
                <w:szCs w:val="20"/>
              </w:rPr>
            </w:pPr>
            <w:del w:id="11622" w:author="Турлан Мукашев" w:date="2017-02-07T10:05:00Z">
              <w:r w:rsidRPr="00C818A0" w:rsidDel="00A01139">
                <w:rPr>
                  <w:sz w:val="20"/>
                  <w:szCs w:val="20"/>
                </w:rPr>
                <w:delText>Ртуть Нg</w:delText>
              </w:r>
            </w:del>
          </w:p>
        </w:tc>
        <w:tc>
          <w:tcPr>
            <w:tcW w:w="1386" w:type="dxa"/>
            <w:vAlign w:val="center"/>
          </w:tcPr>
          <w:p w14:paraId="5F22D418" w14:textId="77777777" w:rsidR="005F3E1C" w:rsidRPr="00C818A0" w:rsidDel="00A01139" w:rsidRDefault="005F3E1C" w:rsidP="005F3E1C">
            <w:pPr>
              <w:ind w:left="-57" w:right="-57"/>
              <w:jc w:val="center"/>
              <w:rPr>
                <w:del w:id="11623" w:author="Турлан Мукашев" w:date="2017-02-07T10:05:00Z"/>
                <w:sz w:val="16"/>
                <w:szCs w:val="16"/>
              </w:rPr>
            </w:pPr>
          </w:p>
        </w:tc>
        <w:tc>
          <w:tcPr>
            <w:tcW w:w="1276" w:type="dxa"/>
            <w:vAlign w:val="center"/>
          </w:tcPr>
          <w:p w14:paraId="562F72F6" w14:textId="77777777" w:rsidR="005F3E1C" w:rsidRPr="00C818A0" w:rsidDel="00A01139" w:rsidRDefault="005F3E1C" w:rsidP="005F3E1C">
            <w:pPr>
              <w:ind w:left="-57" w:right="-57"/>
              <w:jc w:val="center"/>
              <w:rPr>
                <w:del w:id="11624" w:author="Турлан Мукашев" w:date="2017-02-07T10:05:00Z"/>
                <w:sz w:val="16"/>
                <w:szCs w:val="16"/>
              </w:rPr>
            </w:pPr>
          </w:p>
        </w:tc>
        <w:tc>
          <w:tcPr>
            <w:tcW w:w="1343" w:type="dxa"/>
            <w:vAlign w:val="center"/>
          </w:tcPr>
          <w:p w14:paraId="755A23D3" w14:textId="77777777" w:rsidR="005F3E1C" w:rsidRPr="00C818A0" w:rsidDel="00A01139" w:rsidRDefault="005F3E1C" w:rsidP="005F3E1C">
            <w:pPr>
              <w:ind w:left="-57" w:right="-57"/>
              <w:jc w:val="center"/>
              <w:rPr>
                <w:del w:id="11625" w:author="Турлан Мукашев" w:date="2017-02-07T10:05:00Z"/>
                <w:sz w:val="16"/>
                <w:szCs w:val="16"/>
              </w:rPr>
            </w:pPr>
          </w:p>
        </w:tc>
        <w:tc>
          <w:tcPr>
            <w:tcW w:w="1230" w:type="dxa"/>
            <w:vAlign w:val="center"/>
          </w:tcPr>
          <w:p w14:paraId="1E1D5B67" w14:textId="77777777" w:rsidR="005F3E1C" w:rsidRPr="00C818A0" w:rsidDel="00A01139" w:rsidRDefault="005F3E1C" w:rsidP="005F3E1C">
            <w:pPr>
              <w:ind w:left="-57" w:right="-57"/>
              <w:jc w:val="center"/>
              <w:rPr>
                <w:del w:id="11626" w:author="Турлан Мукашев" w:date="2017-02-07T10:05:00Z"/>
                <w:sz w:val="16"/>
                <w:szCs w:val="16"/>
              </w:rPr>
            </w:pPr>
          </w:p>
        </w:tc>
        <w:tc>
          <w:tcPr>
            <w:tcW w:w="1246" w:type="dxa"/>
            <w:vAlign w:val="center"/>
          </w:tcPr>
          <w:p w14:paraId="67483ABC" w14:textId="77777777" w:rsidR="005F3E1C" w:rsidRPr="00C818A0" w:rsidDel="00A01139" w:rsidRDefault="005F3E1C" w:rsidP="005F3E1C">
            <w:pPr>
              <w:ind w:left="-57" w:right="-57"/>
              <w:jc w:val="center"/>
              <w:rPr>
                <w:del w:id="11627" w:author="Турлан Мукашев" w:date="2017-02-07T10:05:00Z"/>
                <w:sz w:val="16"/>
                <w:szCs w:val="16"/>
              </w:rPr>
            </w:pPr>
          </w:p>
        </w:tc>
        <w:tc>
          <w:tcPr>
            <w:tcW w:w="1288" w:type="dxa"/>
            <w:vAlign w:val="center"/>
          </w:tcPr>
          <w:p w14:paraId="5902209A" w14:textId="77777777" w:rsidR="005F3E1C" w:rsidRPr="00C818A0" w:rsidDel="00A01139" w:rsidRDefault="005F3E1C" w:rsidP="005F3E1C">
            <w:pPr>
              <w:ind w:left="-57" w:right="-57"/>
              <w:jc w:val="center"/>
              <w:rPr>
                <w:del w:id="11628" w:author="Турлан Мукашев" w:date="2017-02-07T10:05:00Z"/>
                <w:sz w:val="16"/>
                <w:szCs w:val="16"/>
              </w:rPr>
            </w:pPr>
          </w:p>
        </w:tc>
        <w:tc>
          <w:tcPr>
            <w:tcW w:w="1861" w:type="dxa"/>
            <w:vAlign w:val="center"/>
          </w:tcPr>
          <w:p w14:paraId="41A999C6" w14:textId="77777777" w:rsidR="005F3E1C" w:rsidRPr="00C818A0" w:rsidDel="00A01139" w:rsidRDefault="005F3E1C" w:rsidP="005F3E1C">
            <w:pPr>
              <w:ind w:left="-57" w:right="-57"/>
              <w:jc w:val="center"/>
              <w:rPr>
                <w:del w:id="11629" w:author="Турлан Мукашев" w:date="2017-02-07T10:05:00Z"/>
                <w:sz w:val="16"/>
                <w:szCs w:val="16"/>
              </w:rPr>
            </w:pPr>
          </w:p>
        </w:tc>
        <w:tc>
          <w:tcPr>
            <w:tcW w:w="1567" w:type="dxa"/>
          </w:tcPr>
          <w:p w14:paraId="227D1500" w14:textId="77777777" w:rsidR="005F3E1C" w:rsidRPr="00C818A0" w:rsidDel="00A01139" w:rsidRDefault="005F3E1C" w:rsidP="005F3E1C">
            <w:pPr>
              <w:rPr>
                <w:del w:id="11630" w:author="Турлан Мукашев" w:date="2017-02-07T10:05:00Z"/>
              </w:rPr>
            </w:pPr>
          </w:p>
        </w:tc>
        <w:tc>
          <w:tcPr>
            <w:tcW w:w="1418" w:type="dxa"/>
            <w:vAlign w:val="center"/>
          </w:tcPr>
          <w:p w14:paraId="339B7333" w14:textId="77777777" w:rsidR="005F3E1C" w:rsidRPr="00C818A0" w:rsidDel="00A01139" w:rsidRDefault="005F3E1C" w:rsidP="005F3E1C">
            <w:pPr>
              <w:ind w:left="-57" w:right="-57"/>
              <w:jc w:val="center"/>
              <w:rPr>
                <w:del w:id="11631" w:author="Турлан Мукашев" w:date="2017-02-07T10:05:00Z"/>
                <w:sz w:val="16"/>
                <w:szCs w:val="16"/>
              </w:rPr>
            </w:pPr>
          </w:p>
        </w:tc>
        <w:tc>
          <w:tcPr>
            <w:tcW w:w="1492" w:type="dxa"/>
            <w:vAlign w:val="center"/>
          </w:tcPr>
          <w:p w14:paraId="6D9F28F7" w14:textId="77777777" w:rsidR="005F3E1C" w:rsidRPr="00C818A0" w:rsidDel="00A01139" w:rsidRDefault="005F3E1C" w:rsidP="005F3E1C">
            <w:pPr>
              <w:ind w:left="-57" w:right="-57"/>
              <w:jc w:val="center"/>
              <w:rPr>
                <w:del w:id="11632" w:author="Турлан Мукашев" w:date="2017-02-07T10:05:00Z"/>
                <w:sz w:val="16"/>
                <w:szCs w:val="16"/>
              </w:rPr>
            </w:pPr>
          </w:p>
        </w:tc>
      </w:tr>
      <w:tr w:rsidR="005F3E1C" w:rsidRPr="00C818A0" w:rsidDel="00A01139" w14:paraId="2AD03CB5" w14:textId="77777777" w:rsidTr="005F3E1C">
        <w:trPr>
          <w:del w:id="11633" w:author="Турлан Мукашев" w:date="2017-02-07T10:05:00Z"/>
        </w:trPr>
        <w:tc>
          <w:tcPr>
            <w:tcW w:w="567" w:type="dxa"/>
            <w:vAlign w:val="center"/>
          </w:tcPr>
          <w:p w14:paraId="52FBA531" w14:textId="77777777" w:rsidR="005F3E1C" w:rsidRPr="00C818A0" w:rsidDel="00A01139" w:rsidRDefault="005F3E1C" w:rsidP="005F3E1C">
            <w:pPr>
              <w:ind w:left="-57" w:right="-57"/>
              <w:jc w:val="center"/>
              <w:rPr>
                <w:del w:id="11634" w:author="Турлан Мукашев" w:date="2017-02-07T10:05:00Z"/>
                <w:sz w:val="20"/>
                <w:szCs w:val="20"/>
              </w:rPr>
            </w:pPr>
            <w:del w:id="11635" w:author="Турлан Мукашев" w:date="2017-02-07T10:05:00Z">
              <w:r w:rsidRPr="00C818A0" w:rsidDel="00A01139">
                <w:rPr>
                  <w:sz w:val="20"/>
                  <w:szCs w:val="20"/>
                </w:rPr>
                <w:delText>15</w:delText>
              </w:r>
            </w:del>
          </w:p>
        </w:tc>
        <w:tc>
          <w:tcPr>
            <w:tcW w:w="1560" w:type="dxa"/>
            <w:vAlign w:val="center"/>
          </w:tcPr>
          <w:p w14:paraId="1AFD2976" w14:textId="77777777" w:rsidR="005F3E1C" w:rsidRPr="00C818A0" w:rsidDel="00A01139" w:rsidRDefault="005F3E1C" w:rsidP="005F3E1C">
            <w:pPr>
              <w:ind w:left="-57" w:right="-57"/>
              <w:jc w:val="center"/>
              <w:rPr>
                <w:del w:id="11636" w:author="Турлан Мукашев" w:date="2017-02-07T10:05:00Z"/>
                <w:sz w:val="20"/>
                <w:szCs w:val="20"/>
              </w:rPr>
            </w:pPr>
            <w:del w:id="11637" w:author="Турлан Мукашев" w:date="2017-02-07T10:05:00Z">
              <w:r w:rsidRPr="00C818A0" w:rsidDel="00A01139">
                <w:rPr>
                  <w:sz w:val="20"/>
                  <w:szCs w:val="20"/>
                </w:rPr>
                <w:delText>Никель Ni</w:delText>
              </w:r>
            </w:del>
          </w:p>
        </w:tc>
        <w:tc>
          <w:tcPr>
            <w:tcW w:w="1386" w:type="dxa"/>
            <w:vAlign w:val="center"/>
          </w:tcPr>
          <w:p w14:paraId="7D2C537A" w14:textId="77777777" w:rsidR="005F3E1C" w:rsidRPr="00C818A0" w:rsidDel="00A01139" w:rsidRDefault="005F3E1C" w:rsidP="005F3E1C">
            <w:pPr>
              <w:ind w:left="-57" w:right="-57"/>
              <w:jc w:val="center"/>
              <w:rPr>
                <w:del w:id="11638" w:author="Турлан Мукашев" w:date="2017-02-07T10:05:00Z"/>
                <w:sz w:val="16"/>
                <w:szCs w:val="16"/>
              </w:rPr>
            </w:pPr>
          </w:p>
        </w:tc>
        <w:tc>
          <w:tcPr>
            <w:tcW w:w="1276" w:type="dxa"/>
            <w:vAlign w:val="center"/>
          </w:tcPr>
          <w:p w14:paraId="288B77B1" w14:textId="77777777" w:rsidR="005F3E1C" w:rsidRPr="00C818A0" w:rsidDel="00A01139" w:rsidRDefault="005F3E1C" w:rsidP="005F3E1C">
            <w:pPr>
              <w:ind w:left="-57" w:right="-57"/>
              <w:jc w:val="center"/>
              <w:rPr>
                <w:del w:id="11639" w:author="Турлан Мукашев" w:date="2017-02-07T10:05:00Z"/>
                <w:sz w:val="16"/>
                <w:szCs w:val="16"/>
              </w:rPr>
            </w:pPr>
          </w:p>
        </w:tc>
        <w:tc>
          <w:tcPr>
            <w:tcW w:w="1343" w:type="dxa"/>
            <w:vAlign w:val="center"/>
          </w:tcPr>
          <w:p w14:paraId="097B8B42" w14:textId="77777777" w:rsidR="005F3E1C" w:rsidRPr="00C818A0" w:rsidDel="00A01139" w:rsidRDefault="005F3E1C" w:rsidP="005F3E1C">
            <w:pPr>
              <w:ind w:left="-57" w:right="-57"/>
              <w:jc w:val="center"/>
              <w:rPr>
                <w:del w:id="11640" w:author="Турлан Мукашев" w:date="2017-02-07T10:05:00Z"/>
                <w:sz w:val="16"/>
                <w:szCs w:val="16"/>
              </w:rPr>
            </w:pPr>
          </w:p>
        </w:tc>
        <w:tc>
          <w:tcPr>
            <w:tcW w:w="1230" w:type="dxa"/>
            <w:vAlign w:val="center"/>
          </w:tcPr>
          <w:p w14:paraId="639A212A" w14:textId="77777777" w:rsidR="005F3E1C" w:rsidRPr="00C818A0" w:rsidDel="00A01139" w:rsidRDefault="005F3E1C" w:rsidP="005F3E1C">
            <w:pPr>
              <w:ind w:left="-57" w:right="-57"/>
              <w:jc w:val="center"/>
              <w:rPr>
                <w:del w:id="11641" w:author="Турлан Мукашев" w:date="2017-02-07T10:05:00Z"/>
                <w:sz w:val="16"/>
                <w:szCs w:val="16"/>
              </w:rPr>
            </w:pPr>
          </w:p>
        </w:tc>
        <w:tc>
          <w:tcPr>
            <w:tcW w:w="1246" w:type="dxa"/>
            <w:vAlign w:val="center"/>
          </w:tcPr>
          <w:p w14:paraId="2AF73F52" w14:textId="77777777" w:rsidR="005F3E1C" w:rsidRPr="00C818A0" w:rsidDel="00A01139" w:rsidRDefault="005F3E1C" w:rsidP="005F3E1C">
            <w:pPr>
              <w:ind w:left="-57" w:right="-57"/>
              <w:jc w:val="center"/>
              <w:rPr>
                <w:del w:id="11642" w:author="Турлан Мукашев" w:date="2017-02-07T10:05:00Z"/>
                <w:sz w:val="16"/>
                <w:szCs w:val="16"/>
              </w:rPr>
            </w:pPr>
          </w:p>
        </w:tc>
        <w:tc>
          <w:tcPr>
            <w:tcW w:w="1288" w:type="dxa"/>
            <w:vAlign w:val="center"/>
          </w:tcPr>
          <w:p w14:paraId="6A44F851" w14:textId="77777777" w:rsidR="005F3E1C" w:rsidRPr="00C818A0" w:rsidDel="00A01139" w:rsidRDefault="005F3E1C" w:rsidP="005F3E1C">
            <w:pPr>
              <w:ind w:left="-57" w:right="-57"/>
              <w:jc w:val="center"/>
              <w:rPr>
                <w:del w:id="11643" w:author="Турлан Мукашев" w:date="2017-02-07T10:05:00Z"/>
                <w:sz w:val="16"/>
                <w:szCs w:val="16"/>
              </w:rPr>
            </w:pPr>
          </w:p>
        </w:tc>
        <w:tc>
          <w:tcPr>
            <w:tcW w:w="1861" w:type="dxa"/>
            <w:vAlign w:val="center"/>
          </w:tcPr>
          <w:p w14:paraId="72F718DC" w14:textId="77777777" w:rsidR="005F3E1C" w:rsidRPr="00C818A0" w:rsidDel="00A01139" w:rsidRDefault="005F3E1C" w:rsidP="005F3E1C">
            <w:pPr>
              <w:ind w:left="-57" w:right="-57"/>
              <w:jc w:val="center"/>
              <w:rPr>
                <w:del w:id="11644" w:author="Турлан Мукашев" w:date="2017-02-07T10:05:00Z"/>
                <w:sz w:val="16"/>
                <w:szCs w:val="16"/>
              </w:rPr>
            </w:pPr>
          </w:p>
        </w:tc>
        <w:tc>
          <w:tcPr>
            <w:tcW w:w="1567" w:type="dxa"/>
          </w:tcPr>
          <w:p w14:paraId="0C819D2C" w14:textId="77777777" w:rsidR="005F3E1C" w:rsidRPr="00C818A0" w:rsidDel="00A01139" w:rsidRDefault="005F3E1C" w:rsidP="005F3E1C">
            <w:pPr>
              <w:rPr>
                <w:del w:id="11645" w:author="Турлан Мукашев" w:date="2017-02-07T10:05:00Z"/>
              </w:rPr>
            </w:pPr>
          </w:p>
        </w:tc>
        <w:tc>
          <w:tcPr>
            <w:tcW w:w="1418" w:type="dxa"/>
            <w:vAlign w:val="center"/>
          </w:tcPr>
          <w:p w14:paraId="63774E2A" w14:textId="77777777" w:rsidR="005F3E1C" w:rsidRPr="00C818A0" w:rsidDel="00A01139" w:rsidRDefault="005F3E1C" w:rsidP="005F3E1C">
            <w:pPr>
              <w:ind w:left="-57" w:right="-57"/>
              <w:jc w:val="center"/>
              <w:rPr>
                <w:del w:id="11646" w:author="Турлан Мукашев" w:date="2017-02-07T10:05:00Z"/>
                <w:sz w:val="16"/>
                <w:szCs w:val="16"/>
              </w:rPr>
            </w:pPr>
          </w:p>
        </w:tc>
        <w:tc>
          <w:tcPr>
            <w:tcW w:w="1492" w:type="dxa"/>
            <w:vAlign w:val="center"/>
          </w:tcPr>
          <w:p w14:paraId="72FE8F66" w14:textId="77777777" w:rsidR="005F3E1C" w:rsidRPr="00C818A0" w:rsidDel="00A01139" w:rsidRDefault="005F3E1C" w:rsidP="005F3E1C">
            <w:pPr>
              <w:ind w:left="-57" w:right="-57"/>
              <w:jc w:val="center"/>
              <w:rPr>
                <w:del w:id="11647" w:author="Турлан Мукашев" w:date="2017-02-07T10:05:00Z"/>
                <w:sz w:val="16"/>
                <w:szCs w:val="16"/>
              </w:rPr>
            </w:pPr>
          </w:p>
        </w:tc>
      </w:tr>
      <w:tr w:rsidR="005F3E1C" w:rsidRPr="00C818A0" w:rsidDel="00A01139" w14:paraId="00AAD598" w14:textId="77777777" w:rsidTr="005F3E1C">
        <w:trPr>
          <w:del w:id="11648" w:author="Турлан Мукашев" w:date="2017-02-07T10:05:00Z"/>
        </w:trPr>
        <w:tc>
          <w:tcPr>
            <w:tcW w:w="567" w:type="dxa"/>
            <w:vAlign w:val="center"/>
          </w:tcPr>
          <w:p w14:paraId="11B5C0F3" w14:textId="77777777" w:rsidR="005F3E1C" w:rsidRPr="00C818A0" w:rsidDel="00A01139" w:rsidRDefault="005F3E1C" w:rsidP="005F3E1C">
            <w:pPr>
              <w:ind w:left="-57" w:right="-57"/>
              <w:jc w:val="center"/>
              <w:rPr>
                <w:del w:id="11649" w:author="Турлан Мукашев" w:date="2017-02-07T10:05:00Z"/>
                <w:sz w:val="20"/>
                <w:szCs w:val="20"/>
              </w:rPr>
            </w:pPr>
            <w:del w:id="11650" w:author="Турлан Мукашев" w:date="2017-02-07T10:05:00Z">
              <w:r w:rsidRPr="00C818A0" w:rsidDel="00A01139">
                <w:rPr>
                  <w:sz w:val="20"/>
                  <w:szCs w:val="20"/>
                </w:rPr>
                <w:delText>16</w:delText>
              </w:r>
            </w:del>
          </w:p>
        </w:tc>
        <w:tc>
          <w:tcPr>
            <w:tcW w:w="1560" w:type="dxa"/>
            <w:vAlign w:val="center"/>
          </w:tcPr>
          <w:p w14:paraId="04B7F1EA" w14:textId="77777777" w:rsidR="005F3E1C" w:rsidRPr="00C818A0" w:rsidDel="00A01139" w:rsidRDefault="005F3E1C" w:rsidP="005F3E1C">
            <w:pPr>
              <w:ind w:left="-57" w:right="-57"/>
              <w:jc w:val="center"/>
              <w:rPr>
                <w:del w:id="11651" w:author="Турлан Мукашев" w:date="2017-02-07T10:05:00Z"/>
                <w:sz w:val="20"/>
                <w:szCs w:val="20"/>
              </w:rPr>
            </w:pPr>
            <w:del w:id="11652" w:author="Турлан Мукашев" w:date="2017-02-07T10:05:00Z">
              <w:r w:rsidRPr="00C818A0" w:rsidDel="00A01139">
                <w:rPr>
                  <w:sz w:val="20"/>
                  <w:szCs w:val="20"/>
                </w:rPr>
                <w:delText>Свинец Рв</w:delText>
              </w:r>
            </w:del>
          </w:p>
        </w:tc>
        <w:tc>
          <w:tcPr>
            <w:tcW w:w="1386" w:type="dxa"/>
            <w:vAlign w:val="center"/>
          </w:tcPr>
          <w:p w14:paraId="1FC84400" w14:textId="77777777" w:rsidR="005F3E1C" w:rsidRPr="00C818A0" w:rsidDel="00A01139" w:rsidRDefault="005F3E1C" w:rsidP="005F3E1C">
            <w:pPr>
              <w:ind w:left="-57" w:right="-57"/>
              <w:jc w:val="center"/>
              <w:rPr>
                <w:del w:id="11653" w:author="Турлан Мукашев" w:date="2017-02-07T10:05:00Z"/>
                <w:sz w:val="16"/>
                <w:szCs w:val="16"/>
              </w:rPr>
            </w:pPr>
          </w:p>
        </w:tc>
        <w:tc>
          <w:tcPr>
            <w:tcW w:w="1276" w:type="dxa"/>
            <w:vAlign w:val="center"/>
          </w:tcPr>
          <w:p w14:paraId="60E56AFF" w14:textId="77777777" w:rsidR="005F3E1C" w:rsidRPr="00C818A0" w:rsidDel="00A01139" w:rsidRDefault="005F3E1C" w:rsidP="005F3E1C">
            <w:pPr>
              <w:ind w:left="-57" w:right="-57"/>
              <w:jc w:val="center"/>
              <w:rPr>
                <w:del w:id="11654" w:author="Турлан Мукашев" w:date="2017-02-07T10:05:00Z"/>
                <w:sz w:val="16"/>
                <w:szCs w:val="16"/>
              </w:rPr>
            </w:pPr>
          </w:p>
        </w:tc>
        <w:tc>
          <w:tcPr>
            <w:tcW w:w="1343" w:type="dxa"/>
            <w:vAlign w:val="center"/>
          </w:tcPr>
          <w:p w14:paraId="5C469EEA" w14:textId="77777777" w:rsidR="005F3E1C" w:rsidRPr="00C818A0" w:rsidDel="00A01139" w:rsidRDefault="005F3E1C" w:rsidP="005F3E1C">
            <w:pPr>
              <w:ind w:left="-57" w:right="-57"/>
              <w:jc w:val="center"/>
              <w:rPr>
                <w:del w:id="11655" w:author="Турлан Мукашев" w:date="2017-02-07T10:05:00Z"/>
                <w:sz w:val="16"/>
                <w:szCs w:val="16"/>
              </w:rPr>
            </w:pPr>
          </w:p>
        </w:tc>
        <w:tc>
          <w:tcPr>
            <w:tcW w:w="1230" w:type="dxa"/>
            <w:vAlign w:val="center"/>
          </w:tcPr>
          <w:p w14:paraId="1C4B4E87" w14:textId="77777777" w:rsidR="005F3E1C" w:rsidRPr="00C818A0" w:rsidDel="00A01139" w:rsidRDefault="005F3E1C" w:rsidP="005F3E1C">
            <w:pPr>
              <w:ind w:left="-57" w:right="-57"/>
              <w:jc w:val="center"/>
              <w:rPr>
                <w:del w:id="11656" w:author="Турлан Мукашев" w:date="2017-02-07T10:05:00Z"/>
                <w:sz w:val="16"/>
                <w:szCs w:val="16"/>
              </w:rPr>
            </w:pPr>
          </w:p>
        </w:tc>
        <w:tc>
          <w:tcPr>
            <w:tcW w:w="1246" w:type="dxa"/>
            <w:vAlign w:val="center"/>
          </w:tcPr>
          <w:p w14:paraId="10104A84" w14:textId="77777777" w:rsidR="005F3E1C" w:rsidRPr="00C818A0" w:rsidDel="00A01139" w:rsidRDefault="005F3E1C" w:rsidP="005F3E1C">
            <w:pPr>
              <w:ind w:left="-57" w:right="-57"/>
              <w:jc w:val="center"/>
              <w:rPr>
                <w:del w:id="11657" w:author="Турлан Мукашев" w:date="2017-02-07T10:05:00Z"/>
                <w:sz w:val="16"/>
                <w:szCs w:val="16"/>
              </w:rPr>
            </w:pPr>
          </w:p>
        </w:tc>
        <w:tc>
          <w:tcPr>
            <w:tcW w:w="1288" w:type="dxa"/>
            <w:vAlign w:val="center"/>
          </w:tcPr>
          <w:p w14:paraId="5C0769A4" w14:textId="77777777" w:rsidR="005F3E1C" w:rsidRPr="00C818A0" w:rsidDel="00A01139" w:rsidRDefault="005F3E1C" w:rsidP="005F3E1C">
            <w:pPr>
              <w:ind w:left="-57" w:right="-57"/>
              <w:jc w:val="center"/>
              <w:rPr>
                <w:del w:id="11658" w:author="Турлан Мукашев" w:date="2017-02-07T10:05:00Z"/>
                <w:sz w:val="16"/>
                <w:szCs w:val="16"/>
              </w:rPr>
            </w:pPr>
          </w:p>
        </w:tc>
        <w:tc>
          <w:tcPr>
            <w:tcW w:w="1861" w:type="dxa"/>
            <w:vAlign w:val="center"/>
          </w:tcPr>
          <w:p w14:paraId="236CA18E" w14:textId="77777777" w:rsidR="005F3E1C" w:rsidRPr="00C818A0" w:rsidDel="00A01139" w:rsidRDefault="005F3E1C" w:rsidP="005F3E1C">
            <w:pPr>
              <w:ind w:left="-57" w:right="-57"/>
              <w:jc w:val="center"/>
              <w:rPr>
                <w:del w:id="11659" w:author="Турлан Мукашев" w:date="2017-02-07T10:05:00Z"/>
                <w:sz w:val="16"/>
                <w:szCs w:val="16"/>
              </w:rPr>
            </w:pPr>
          </w:p>
        </w:tc>
        <w:tc>
          <w:tcPr>
            <w:tcW w:w="1567" w:type="dxa"/>
          </w:tcPr>
          <w:p w14:paraId="197E8A6C" w14:textId="77777777" w:rsidR="005F3E1C" w:rsidRPr="00C818A0" w:rsidDel="00A01139" w:rsidRDefault="005F3E1C" w:rsidP="005F3E1C">
            <w:pPr>
              <w:rPr>
                <w:del w:id="11660" w:author="Турлан Мукашев" w:date="2017-02-07T10:05:00Z"/>
              </w:rPr>
            </w:pPr>
          </w:p>
        </w:tc>
        <w:tc>
          <w:tcPr>
            <w:tcW w:w="1418" w:type="dxa"/>
            <w:vAlign w:val="center"/>
          </w:tcPr>
          <w:p w14:paraId="26910FCD" w14:textId="77777777" w:rsidR="005F3E1C" w:rsidRPr="00C818A0" w:rsidDel="00A01139" w:rsidRDefault="005F3E1C" w:rsidP="005F3E1C">
            <w:pPr>
              <w:ind w:left="-57" w:right="-57"/>
              <w:jc w:val="center"/>
              <w:rPr>
                <w:del w:id="11661" w:author="Турлан Мукашев" w:date="2017-02-07T10:05:00Z"/>
                <w:sz w:val="16"/>
                <w:szCs w:val="16"/>
              </w:rPr>
            </w:pPr>
          </w:p>
        </w:tc>
        <w:tc>
          <w:tcPr>
            <w:tcW w:w="1492" w:type="dxa"/>
            <w:vAlign w:val="center"/>
          </w:tcPr>
          <w:p w14:paraId="2617F8A7" w14:textId="77777777" w:rsidR="005F3E1C" w:rsidRPr="00C818A0" w:rsidDel="00A01139" w:rsidRDefault="005F3E1C" w:rsidP="005F3E1C">
            <w:pPr>
              <w:ind w:left="-57" w:right="-57"/>
              <w:jc w:val="center"/>
              <w:rPr>
                <w:del w:id="11662" w:author="Турлан Мукашев" w:date="2017-02-07T10:05:00Z"/>
                <w:sz w:val="16"/>
                <w:szCs w:val="16"/>
              </w:rPr>
            </w:pPr>
          </w:p>
        </w:tc>
      </w:tr>
      <w:tr w:rsidR="005F3E1C" w:rsidRPr="00C818A0" w:rsidDel="00A01139" w14:paraId="28C763C9" w14:textId="77777777" w:rsidTr="005F3E1C">
        <w:trPr>
          <w:del w:id="11663" w:author="Турлан Мукашев" w:date="2017-02-07T10:05:00Z"/>
        </w:trPr>
        <w:tc>
          <w:tcPr>
            <w:tcW w:w="567" w:type="dxa"/>
            <w:vAlign w:val="center"/>
          </w:tcPr>
          <w:p w14:paraId="34D0E12A" w14:textId="77777777" w:rsidR="005F3E1C" w:rsidRPr="00C818A0" w:rsidDel="00A01139" w:rsidRDefault="005F3E1C" w:rsidP="005F3E1C">
            <w:pPr>
              <w:ind w:left="-57" w:right="-57"/>
              <w:jc w:val="center"/>
              <w:rPr>
                <w:del w:id="11664" w:author="Турлан Мукашев" w:date="2017-02-07T10:05:00Z"/>
                <w:sz w:val="20"/>
                <w:szCs w:val="20"/>
              </w:rPr>
            </w:pPr>
            <w:del w:id="11665" w:author="Турлан Мукашев" w:date="2017-02-07T10:05:00Z">
              <w:r w:rsidRPr="00C818A0" w:rsidDel="00A01139">
                <w:rPr>
                  <w:sz w:val="20"/>
                  <w:szCs w:val="20"/>
                </w:rPr>
                <w:delText>17</w:delText>
              </w:r>
            </w:del>
          </w:p>
        </w:tc>
        <w:tc>
          <w:tcPr>
            <w:tcW w:w="1560" w:type="dxa"/>
            <w:vAlign w:val="center"/>
          </w:tcPr>
          <w:p w14:paraId="4C5AE3E5" w14:textId="77777777" w:rsidR="005F3E1C" w:rsidRPr="00C818A0" w:rsidDel="00A01139" w:rsidRDefault="005F3E1C" w:rsidP="005F3E1C">
            <w:pPr>
              <w:ind w:left="-57" w:right="-57"/>
              <w:jc w:val="center"/>
              <w:rPr>
                <w:del w:id="11666" w:author="Турлан Мукашев" w:date="2017-02-07T10:05:00Z"/>
                <w:sz w:val="20"/>
                <w:szCs w:val="20"/>
              </w:rPr>
            </w:pPr>
            <w:del w:id="11667" w:author="Турлан Мукашев" w:date="2017-02-07T10:05:00Z">
              <w:r w:rsidRPr="00C818A0" w:rsidDel="00A01139">
                <w:rPr>
                  <w:sz w:val="20"/>
                  <w:szCs w:val="20"/>
                </w:rPr>
                <w:delText>Цинк Zп</w:delText>
              </w:r>
            </w:del>
          </w:p>
        </w:tc>
        <w:tc>
          <w:tcPr>
            <w:tcW w:w="1386" w:type="dxa"/>
            <w:vAlign w:val="center"/>
          </w:tcPr>
          <w:p w14:paraId="55E5B327" w14:textId="77777777" w:rsidR="005F3E1C" w:rsidRPr="00C818A0" w:rsidDel="00A01139" w:rsidRDefault="005F3E1C" w:rsidP="005F3E1C">
            <w:pPr>
              <w:ind w:left="-57" w:right="-57"/>
              <w:jc w:val="center"/>
              <w:rPr>
                <w:del w:id="11668" w:author="Турлан Мукашев" w:date="2017-02-07T10:05:00Z"/>
                <w:sz w:val="16"/>
                <w:szCs w:val="16"/>
              </w:rPr>
            </w:pPr>
          </w:p>
        </w:tc>
        <w:tc>
          <w:tcPr>
            <w:tcW w:w="1276" w:type="dxa"/>
            <w:vAlign w:val="center"/>
          </w:tcPr>
          <w:p w14:paraId="6816B0FD" w14:textId="77777777" w:rsidR="005F3E1C" w:rsidRPr="00C818A0" w:rsidDel="00A01139" w:rsidRDefault="005F3E1C" w:rsidP="005F3E1C">
            <w:pPr>
              <w:ind w:left="-57" w:right="-57"/>
              <w:jc w:val="center"/>
              <w:rPr>
                <w:del w:id="11669" w:author="Турлан Мукашев" w:date="2017-02-07T10:05:00Z"/>
                <w:sz w:val="16"/>
                <w:szCs w:val="16"/>
              </w:rPr>
            </w:pPr>
          </w:p>
        </w:tc>
        <w:tc>
          <w:tcPr>
            <w:tcW w:w="1343" w:type="dxa"/>
            <w:vAlign w:val="center"/>
          </w:tcPr>
          <w:p w14:paraId="4990C13C" w14:textId="77777777" w:rsidR="005F3E1C" w:rsidRPr="00C818A0" w:rsidDel="00A01139" w:rsidRDefault="005F3E1C" w:rsidP="005F3E1C">
            <w:pPr>
              <w:ind w:left="-57" w:right="-57"/>
              <w:jc w:val="center"/>
              <w:rPr>
                <w:del w:id="11670" w:author="Турлан Мукашев" w:date="2017-02-07T10:05:00Z"/>
                <w:sz w:val="16"/>
                <w:szCs w:val="16"/>
              </w:rPr>
            </w:pPr>
          </w:p>
        </w:tc>
        <w:tc>
          <w:tcPr>
            <w:tcW w:w="1230" w:type="dxa"/>
            <w:vAlign w:val="center"/>
          </w:tcPr>
          <w:p w14:paraId="51520724" w14:textId="77777777" w:rsidR="005F3E1C" w:rsidRPr="00C818A0" w:rsidDel="00A01139" w:rsidRDefault="005F3E1C" w:rsidP="005F3E1C">
            <w:pPr>
              <w:ind w:left="-57" w:right="-57"/>
              <w:jc w:val="center"/>
              <w:rPr>
                <w:del w:id="11671" w:author="Турлан Мукашев" w:date="2017-02-07T10:05:00Z"/>
                <w:sz w:val="16"/>
                <w:szCs w:val="16"/>
              </w:rPr>
            </w:pPr>
          </w:p>
        </w:tc>
        <w:tc>
          <w:tcPr>
            <w:tcW w:w="1246" w:type="dxa"/>
            <w:vAlign w:val="center"/>
          </w:tcPr>
          <w:p w14:paraId="52E8E2F1" w14:textId="77777777" w:rsidR="005F3E1C" w:rsidRPr="00C818A0" w:rsidDel="00A01139" w:rsidRDefault="005F3E1C" w:rsidP="005F3E1C">
            <w:pPr>
              <w:ind w:left="-57" w:right="-57"/>
              <w:jc w:val="center"/>
              <w:rPr>
                <w:del w:id="11672" w:author="Турлан Мукашев" w:date="2017-02-07T10:05:00Z"/>
                <w:sz w:val="16"/>
                <w:szCs w:val="16"/>
              </w:rPr>
            </w:pPr>
          </w:p>
        </w:tc>
        <w:tc>
          <w:tcPr>
            <w:tcW w:w="1288" w:type="dxa"/>
            <w:vAlign w:val="center"/>
          </w:tcPr>
          <w:p w14:paraId="4B5722D9" w14:textId="77777777" w:rsidR="005F3E1C" w:rsidRPr="00C818A0" w:rsidDel="00A01139" w:rsidRDefault="005F3E1C" w:rsidP="005F3E1C">
            <w:pPr>
              <w:ind w:left="-57" w:right="-57"/>
              <w:jc w:val="center"/>
              <w:rPr>
                <w:del w:id="11673" w:author="Турлан Мукашев" w:date="2017-02-07T10:05:00Z"/>
                <w:sz w:val="16"/>
                <w:szCs w:val="16"/>
              </w:rPr>
            </w:pPr>
          </w:p>
        </w:tc>
        <w:tc>
          <w:tcPr>
            <w:tcW w:w="1861" w:type="dxa"/>
            <w:vAlign w:val="center"/>
          </w:tcPr>
          <w:p w14:paraId="68E0BCDD" w14:textId="77777777" w:rsidR="005F3E1C" w:rsidRPr="00C818A0" w:rsidDel="00A01139" w:rsidRDefault="005F3E1C" w:rsidP="005F3E1C">
            <w:pPr>
              <w:ind w:left="-57" w:right="-57"/>
              <w:jc w:val="center"/>
              <w:rPr>
                <w:del w:id="11674" w:author="Турлан Мукашев" w:date="2017-02-07T10:05:00Z"/>
                <w:sz w:val="16"/>
                <w:szCs w:val="16"/>
              </w:rPr>
            </w:pPr>
          </w:p>
        </w:tc>
        <w:tc>
          <w:tcPr>
            <w:tcW w:w="1567" w:type="dxa"/>
          </w:tcPr>
          <w:p w14:paraId="10BA68EB" w14:textId="77777777" w:rsidR="005F3E1C" w:rsidRPr="00C818A0" w:rsidDel="00A01139" w:rsidRDefault="005F3E1C" w:rsidP="005F3E1C">
            <w:pPr>
              <w:rPr>
                <w:del w:id="11675" w:author="Турлан Мукашев" w:date="2017-02-07T10:05:00Z"/>
              </w:rPr>
            </w:pPr>
          </w:p>
        </w:tc>
        <w:tc>
          <w:tcPr>
            <w:tcW w:w="1418" w:type="dxa"/>
            <w:vAlign w:val="center"/>
          </w:tcPr>
          <w:p w14:paraId="5A57B1CC" w14:textId="77777777" w:rsidR="005F3E1C" w:rsidRPr="00C818A0" w:rsidDel="00A01139" w:rsidRDefault="005F3E1C" w:rsidP="005F3E1C">
            <w:pPr>
              <w:ind w:left="-57" w:right="-57"/>
              <w:jc w:val="center"/>
              <w:rPr>
                <w:del w:id="11676" w:author="Турлан Мукашев" w:date="2017-02-07T10:05:00Z"/>
                <w:sz w:val="16"/>
                <w:szCs w:val="16"/>
              </w:rPr>
            </w:pPr>
          </w:p>
        </w:tc>
        <w:tc>
          <w:tcPr>
            <w:tcW w:w="1492" w:type="dxa"/>
            <w:vAlign w:val="center"/>
          </w:tcPr>
          <w:p w14:paraId="714CC250" w14:textId="77777777" w:rsidR="005F3E1C" w:rsidRPr="00C818A0" w:rsidDel="00A01139" w:rsidRDefault="005F3E1C" w:rsidP="005F3E1C">
            <w:pPr>
              <w:ind w:left="-57" w:right="-57"/>
              <w:jc w:val="center"/>
              <w:rPr>
                <w:del w:id="11677" w:author="Турлан Мукашев" w:date="2017-02-07T10:05:00Z"/>
                <w:sz w:val="16"/>
                <w:szCs w:val="16"/>
              </w:rPr>
            </w:pPr>
          </w:p>
        </w:tc>
      </w:tr>
      <w:tr w:rsidR="005F3E1C" w:rsidRPr="00C818A0" w:rsidDel="00A01139" w14:paraId="39A3D19F" w14:textId="77777777" w:rsidTr="005F3E1C">
        <w:trPr>
          <w:del w:id="11678" w:author="Турлан Мукашев" w:date="2017-02-07T10:05:00Z"/>
        </w:trPr>
        <w:tc>
          <w:tcPr>
            <w:tcW w:w="567" w:type="dxa"/>
            <w:vAlign w:val="center"/>
          </w:tcPr>
          <w:p w14:paraId="044BDF14" w14:textId="77777777" w:rsidR="005F3E1C" w:rsidRPr="00C818A0" w:rsidDel="00A01139" w:rsidRDefault="005F3E1C" w:rsidP="005F3E1C">
            <w:pPr>
              <w:ind w:left="-57" w:right="-57"/>
              <w:jc w:val="center"/>
              <w:rPr>
                <w:del w:id="11679" w:author="Турлан Мукашев" w:date="2017-02-07T10:05:00Z"/>
                <w:sz w:val="20"/>
                <w:szCs w:val="20"/>
              </w:rPr>
            </w:pPr>
            <w:del w:id="11680" w:author="Турлан Мукашев" w:date="2017-02-07T10:05:00Z">
              <w:r w:rsidRPr="00C818A0" w:rsidDel="00A01139">
                <w:rPr>
                  <w:sz w:val="20"/>
                  <w:szCs w:val="20"/>
                </w:rPr>
                <w:delText>18</w:delText>
              </w:r>
            </w:del>
          </w:p>
        </w:tc>
        <w:tc>
          <w:tcPr>
            <w:tcW w:w="1560" w:type="dxa"/>
            <w:vAlign w:val="center"/>
          </w:tcPr>
          <w:p w14:paraId="6DB9B98F" w14:textId="77777777" w:rsidR="005F3E1C" w:rsidRPr="00C818A0" w:rsidDel="00A01139" w:rsidRDefault="005F3E1C" w:rsidP="005F3E1C">
            <w:pPr>
              <w:ind w:left="-57" w:right="-57"/>
              <w:jc w:val="center"/>
              <w:rPr>
                <w:del w:id="11681" w:author="Турлан Мукашев" w:date="2017-02-07T10:05:00Z"/>
                <w:sz w:val="20"/>
                <w:szCs w:val="20"/>
              </w:rPr>
            </w:pPr>
            <w:del w:id="11682" w:author="Турлан Мукашев" w:date="2017-02-07T10:05:00Z">
              <w:r w:rsidRPr="00C818A0" w:rsidDel="00A01139">
                <w:rPr>
                  <w:sz w:val="20"/>
                  <w:szCs w:val="20"/>
                </w:rPr>
                <w:delText>Ванадий</w:delText>
              </w:r>
            </w:del>
          </w:p>
        </w:tc>
        <w:tc>
          <w:tcPr>
            <w:tcW w:w="1386" w:type="dxa"/>
            <w:vAlign w:val="center"/>
          </w:tcPr>
          <w:p w14:paraId="0910A51A" w14:textId="77777777" w:rsidR="005F3E1C" w:rsidRPr="00C818A0" w:rsidDel="00A01139" w:rsidRDefault="005F3E1C" w:rsidP="005F3E1C">
            <w:pPr>
              <w:ind w:left="-57" w:right="-57"/>
              <w:jc w:val="center"/>
              <w:rPr>
                <w:del w:id="11683" w:author="Турлан Мукашев" w:date="2017-02-07T10:05:00Z"/>
                <w:sz w:val="16"/>
                <w:szCs w:val="16"/>
              </w:rPr>
            </w:pPr>
          </w:p>
        </w:tc>
        <w:tc>
          <w:tcPr>
            <w:tcW w:w="1276" w:type="dxa"/>
            <w:vAlign w:val="center"/>
          </w:tcPr>
          <w:p w14:paraId="5E9A9D8D" w14:textId="77777777" w:rsidR="005F3E1C" w:rsidRPr="00C818A0" w:rsidDel="00A01139" w:rsidRDefault="005F3E1C" w:rsidP="005F3E1C">
            <w:pPr>
              <w:ind w:left="-57" w:right="-57"/>
              <w:jc w:val="center"/>
              <w:rPr>
                <w:del w:id="11684" w:author="Турлан Мукашев" w:date="2017-02-07T10:05:00Z"/>
                <w:sz w:val="16"/>
                <w:szCs w:val="16"/>
              </w:rPr>
            </w:pPr>
          </w:p>
        </w:tc>
        <w:tc>
          <w:tcPr>
            <w:tcW w:w="1343" w:type="dxa"/>
            <w:vAlign w:val="center"/>
          </w:tcPr>
          <w:p w14:paraId="6C9B1285" w14:textId="77777777" w:rsidR="005F3E1C" w:rsidRPr="00C818A0" w:rsidDel="00A01139" w:rsidRDefault="005F3E1C" w:rsidP="005F3E1C">
            <w:pPr>
              <w:ind w:left="-57" w:right="-57"/>
              <w:jc w:val="center"/>
              <w:rPr>
                <w:del w:id="11685" w:author="Турлан Мукашев" w:date="2017-02-07T10:05:00Z"/>
                <w:sz w:val="16"/>
                <w:szCs w:val="16"/>
              </w:rPr>
            </w:pPr>
          </w:p>
        </w:tc>
        <w:tc>
          <w:tcPr>
            <w:tcW w:w="1230" w:type="dxa"/>
            <w:vAlign w:val="center"/>
          </w:tcPr>
          <w:p w14:paraId="14227287" w14:textId="77777777" w:rsidR="005F3E1C" w:rsidRPr="00C818A0" w:rsidDel="00A01139" w:rsidRDefault="005F3E1C" w:rsidP="005F3E1C">
            <w:pPr>
              <w:ind w:left="-57" w:right="-57"/>
              <w:jc w:val="center"/>
              <w:rPr>
                <w:del w:id="11686" w:author="Турлан Мукашев" w:date="2017-02-07T10:05:00Z"/>
                <w:sz w:val="16"/>
                <w:szCs w:val="16"/>
              </w:rPr>
            </w:pPr>
          </w:p>
        </w:tc>
        <w:tc>
          <w:tcPr>
            <w:tcW w:w="1246" w:type="dxa"/>
            <w:vAlign w:val="center"/>
          </w:tcPr>
          <w:p w14:paraId="0890626A" w14:textId="77777777" w:rsidR="005F3E1C" w:rsidRPr="00C818A0" w:rsidDel="00A01139" w:rsidRDefault="005F3E1C" w:rsidP="005F3E1C">
            <w:pPr>
              <w:ind w:left="-57" w:right="-57"/>
              <w:jc w:val="center"/>
              <w:rPr>
                <w:del w:id="11687" w:author="Турлан Мукашев" w:date="2017-02-07T10:05:00Z"/>
                <w:sz w:val="16"/>
                <w:szCs w:val="16"/>
              </w:rPr>
            </w:pPr>
          </w:p>
        </w:tc>
        <w:tc>
          <w:tcPr>
            <w:tcW w:w="1288" w:type="dxa"/>
            <w:vAlign w:val="center"/>
          </w:tcPr>
          <w:p w14:paraId="261C26EB" w14:textId="77777777" w:rsidR="005F3E1C" w:rsidRPr="00C818A0" w:rsidDel="00A01139" w:rsidRDefault="005F3E1C" w:rsidP="005F3E1C">
            <w:pPr>
              <w:ind w:left="-57" w:right="-57"/>
              <w:jc w:val="center"/>
              <w:rPr>
                <w:del w:id="11688" w:author="Турлан Мукашев" w:date="2017-02-07T10:05:00Z"/>
                <w:sz w:val="16"/>
                <w:szCs w:val="16"/>
              </w:rPr>
            </w:pPr>
          </w:p>
        </w:tc>
        <w:tc>
          <w:tcPr>
            <w:tcW w:w="1861" w:type="dxa"/>
            <w:vAlign w:val="center"/>
          </w:tcPr>
          <w:p w14:paraId="210DD7DF" w14:textId="77777777" w:rsidR="005F3E1C" w:rsidRPr="00C818A0" w:rsidDel="00A01139" w:rsidRDefault="005F3E1C" w:rsidP="005F3E1C">
            <w:pPr>
              <w:ind w:left="-57" w:right="-57"/>
              <w:jc w:val="center"/>
              <w:rPr>
                <w:del w:id="11689" w:author="Турлан Мукашев" w:date="2017-02-07T10:05:00Z"/>
                <w:sz w:val="16"/>
                <w:szCs w:val="16"/>
              </w:rPr>
            </w:pPr>
          </w:p>
        </w:tc>
        <w:tc>
          <w:tcPr>
            <w:tcW w:w="1567" w:type="dxa"/>
            <w:vAlign w:val="center"/>
          </w:tcPr>
          <w:p w14:paraId="2B1F38F7" w14:textId="77777777" w:rsidR="005F3E1C" w:rsidRPr="00C818A0" w:rsidDel="00A01139" w:rsidRDefault="005F3E1C" w:rsidP="005F3E1C">
            <w:pPr>
              <w:ind w:left="-57" w:right="-57"/>
              <w:jc w:val="center"/>
              <w:rPr>
                <w:del w:id="11690" w:author="Турлан Мукашев" w:date="2017-02-07T10:05:00Z"/>
                <w:sz w:val="20"/>
                <w:szCs w:val="20"/>
              </w:rPr>
            </w:pPr>
          </w:p>
        </w:tc>
        <w:tc>
          <w:tcPr>
            <w:tcW w:w="1418" w:type="dxa"/>
            <w:vAlign w:val="center"/>
          </w:tcPr>
          <w:p w14:paraId="67D922FC" w14:textId="77777777" w:rsidR="005F3E1C" w:rsidRPr="00C818A0" w:rsidDel="00A01139" w:rsidRDefault="005F3E1C" w:rsidP="005F3E1C">
            <w:pPr>
              <w:ind w:left="-57" w:right="-57"/>
              <w:jc w:val="center"/>
              <w:rPr>
                <w:del w:id="11691" w:author="Турлан Мукашев" w:date="2017-02-07T10:05:00Z"/>
                <w:sz w:val="16"/>
                <w:szCs w:val="16"/>
              </w:rPr>
            </w:pPr>
          </w:p>
        </w:tc>
        <w:tc>
          <w:tcPr>
            <w:tcW w:w="1492" w:type="dxa"/>
            <w:vAlign w:val="center"/>
          </w:tcPr>
          <w:p w14:paraId="102013C9" w14:textId="77777777" w:rsidR="005F3E1C" w:rsidRPr="00C818A0" w:rsidDel="00A01139" w:rsidRDefault="005F3E1C" w:rsidP="005F3E1C">
            <w:pPr>
              <w:ind w:left="-57" w:right="-57"/>
              <w:jc w:val="center"/>
              <w:rPr>
                <w:del w:id="11692" w:author="Турлан Мукашев" w:date="2017-02-07T10:05:00Z"/>
                <w:sz w:val="16"/>
                <w:szCs w:val="16"/>
              </w:rPr>
            </w:pPr>
          </w:p>
        </w:tc>
      </w:tr>
      <w:tr w:rsidR="005F3E1C" w:rsidRPr="00C818A0" w:rsidDel="00A01139" w14:paraId="1D2294FC" w14:textId="77777777" w:rsidTr="005F3E1C">
        <w:trPr>
          <w:del w:id="11693" w:author="Турлан Мукашев" w:date="2017-02-07T10:05:00Z"/>
        </w:trPr>
        <w:tc>
          <w:tcPr>
            <w:tcW w:w="567" w:type="dxa"/>
            <w:vAlign w:val="center"/>
          </w:tcPr>
          <w:p w14:paraId="5CADA52A" w14:textId="77777777" w:rsidR="005F3E1C" w:rsidRPr="00C818A0" w:rsidDel="00A01139" w:rsidRDefault="005F3E1C" w:rsidP="005F3E1C">
            <w:pPr>
              <w:ind w:left="-57" w:right="-57"/>
              <w:jc w:val="center"/>
              <w:rPr>
                <w:del w:id="11694" w:author="Турлан Мукашев" w:date="2017-02-07T10:05:00Z"/>
                <w:sz w:val="20"/>
                <w:szCs w:val="20"/>
              </w:rPr>
            </w:pPr>
            <w:del w:id="11695" w:author="Турлан Мукашев" w:date="2017-02-07T10:05:00Z">
              <w:r w:rsidRPr="00C818A0" w:rsidDel="00A01139">
                <w:rPr>
                  <w:sz w:val="20"/>
                  <w:szCs w:val="20"/>
                </w:rPr>
                <w:delText>19</w:delText>
              </w:r>
            </w:del>
          </w:p>
        </w:tc>
        <w:tc>
          <w:tcPr>
            <w:tcW w:w="1560" w:type="dxa"/>
            <w:vAlign w:val="center"/>
          </w:tcPr>
          <w:p w14:paraId="0CA62563" w14:textId="77777777" w:rsidR="005F3E1C" w:rsidRPr="00C818A0" w:rsidDel="00A01139" w:rsidRDefault="005F3E1C" w:rsidP="005F3E1C">
            <w:pPr>
              <w:ind w:left="-57" w:right="-57"/>
              <w:jc w:val="center"/>
              <w:rPr>
                <w:del w:id="11696" w:author="Турлан Мукашев" w:date="2017-02-07T10:05:00Z"/>
                <w:sz w:val="20"/>
                <w:szCs w:val="20"/>
              </w:rPr>
            </w:pPr>
            <w:del w:id="11697" w:author="Турлан Мукашев" w:date="2017-02-07T10:05:00Z">
              <w:r w:rsidRPr="00C818A0" w:rsidDel="00A01139">
                <w:rPr>
                  <w:sz w:val="20"/>
                  <w:szCs w:val="20"/>
                </w:rPr>
                <w:delText>Гранулометрический состав</w:delText>
              </w:r>
            </w:del>
          </w:p>
        </w:tc>
        <w:tc>
          <w:tcPr>
            <w:tcW w:w="1386" w:type="dxa"/>
            <w:vAlign w:val="center"/>
          </w:tcPr>
          <w:p w14:paraId="5CF4F45F" w14:textId="77777777" w:rsidR="005F3E1C" w:rsidRPr="00C818A0" w:rsidDel="00A01139" w:rsidRDefault="005F3E1C" w:rsidP="005F3E1C">
            <w:pPr>
              <w:ind w:left="-57" w:right="-57"/>
              <w:jc w:val="center"/>
              <w:rPr>
                <w:del w:id="11698" w:author="Турлан Мукашев" w:date="2017-02-07T10:05:00Z"/>
                <w:sz w:val="16"/>
                <w:szCs w:val="16"/>
              </w:rPr>
            </w:pPr>
          </w:p>
        </w:tc>
        <w:tc>
          <w:tcPr>
            <w:tcW w:w="1276" w:type="dxa"/>
            <w:vAlign w:val="center"/>
          </w:tcPr>
          <w:p w14:paraId="3C4FBD33" w14:textId="77777777" w:rsidR="005F3E1C" w:rsidRPr="00C818A0" w:rsidDel="00A01139" w:rsidRDefault="005F3E1C" w:rsidP="005F3E1C">
            <w:pPr>
              <w:ind w:left="-57" w:right="-57"/>
              <w:jc w:val="center"/>
              <w:rPr>
                <w:del w:id="11699" w:author="Турлан Мукашев" w:date="2017-02-07T10:05:00Z"/>
                <w:sz w:val="16"/>
                <w:szCs w:val="16"/>
              </w:rPr>
            </w:pPr>
          </w:p>
        </w:tc>
        <w:tc>
          <w:tcPr>
            <w:tcW w:w="1343" w:type="dxa"/>
            <w:vAlign w:val="center"/>
          </w:tcPr>
          <w:p w14:paraId="5A1A1B74" w14:textId="77777777" w:rsidR="005F3E1C" w:rsidRPr="00C818A0" w:rsidDel="00A01139" w:rsidRDefault="005F3E1C" w:rsidP="005F3E1C">
            <w:pPr>
              <w:ind w:left="-57" w:right="-57"/>
              <w:jc w:val="center"/>
              <w:rPr>
                <w:del w:id="11700" w:author="Турлан Мукашев" w:date="2017-02-07T10:05:00Z"/>
                <w:sz w:val="16"/>
                <w:szCs w:val="16"/>
              </w:rPr>
            </w:pPr>
          </w:p>
        </w:tc>
        <w:tc>
          <w:tcPr>
            <w:tcW w:w="1230" w:type="dxa"/>
            <w:vAlign w:val="center"/>
          </w:tcPr>
          <w:p w14:paraId="369C0762" w14:textId="77777777" w:rsidR="005F3E1C" w:rsidRPr="00C818A0" w:rsidDel="00A01139" w:rsidRDefault="005F3E1C" w:rsidP="005F3E1C">
            <w:pPr>
              <w:ind w:left="-57" w:right="-57"/>
              <w:jc w:val="center"/>
              <w:rPr>
                <w:del w:id="11701" w:author="Турлан Мукашев" w:date="2017-02-07T10:05:00Z"/>
                <w:sz w:val="16"/>
                <w:szCs w:val="16"/>
              </w:rPr>
            </w:pPr>
          </w:p>
        </w:tc>
        <w:tc>
          <w:tcPr>
            <w:tcW w:w="1246" w:type="dxa"/>
            <w:vAlign w:val="center"/>
          </w:tcPr>
          <w:p w14:paraId="1AD41711" w14:textId="77777777" w:rsidR="005F3E1C" w:rsidRPr="00C818A0" w:rsidDel="00A01139" w:rsidRDefault="005F3E1C" w:rsidP="005F3E1C">
            <w:pPr>
              <w:ind w:left="-57" w:right="-57"/>
              <w:jc w:val="center"/>
              <w:rPr>
                <w:del w:id="11702" w:author="Турлан Мукашев" w:date="2017-02-07T10:05:00Z"/>
                <w:sz w:val="16"/>
                <w:szCs w:val="16"/>
              </w:rPr>
            </w:pPr>
          </w:p>
        </w:tc>
        <w:tc>
          <w:tcPr>
            <w:tcW w:w="1288" w:type="dxa"/>
            <w:vAlign w:val="center"/>
          </w:tcPr>
          <w:p w14:paraId="5585A032" w14:textId="77777777" w:rsidR="005F3E1C" w:rsidRPr="00C818A0" w:rsidDel="00A01139" w:rsidRDefault="005F3E1C" w:rsidP="005F3E1C">
            <w:pPr>
              <w:ind w:left="-57" w:right="-57"/>
              <w:jc w:val="center"/>
              <w:rPr>
                <w:del w:id="11703" w:author="Турлан Мукашев" w:date="2017-02-07T10:05:00Z"/>
                <w:sz w:val="16"/>
                <w:szCs w:val="16"/>
              </w:rPr>
            </w:pPr>
          </w:p>
        </w:tc>
        <w:tc>
          <w:tcPr>
            <w:tcW w:w="1861" w:type="dxa"/>
            <w:vAlign w:val="center"/>
          </w:tcPr>
          <w:p w14:paraId="025F80C6" w14:textId="77777777" w:rsidR="005F3E1C" w:rsidRPr="00C818A0" w:rsidDel="00A01139" w:rsidRDefault="005F3E1C" w:rsidP="005F3E1C">
            <w:pPr>
              <w:tabs>
                <w:tab w:val="left" w:pos="169"/>
              </w:tabs>
              <w:ind w:left="-57" w:right="-57"/>
              <w:jc w:val="center"/>
              <w:rPr>
                <w:del w:id="11704" w:author="Турлан Мукашев" w:date="2017-02-07T10:05:00Z"/>
                <w:sz w:val="16"/>
                <w:szCs w:val="16"/>
              </w:rPr>
            </w:pPr>
          </w:p>
        </w:tc>
        <w:tc>
          <w:tcPr>
            <w:tcW w:w="1567" w:type="dxa"/>
            <w:vAlign w:val="center"/>
          </w:tcPr>
          <w:p w14:paraId="24DBE0E8" w14:textId="77777777" w:rsidR="005F3E1C" w:rsidRPr="00C818A0" w:rsidDel="00A01139" w:rsidRDefault="005F3E1C" w:rsidP="005F3E1C">
            <w:pPr>
              <w:ind w:left="-57" w:right="-57"/>
              <w:jc w:val="center"/>
              <w:rPr>
                <w:del w:id="11705" w:author="Турлан Мукашев" w:date="2017-02-07T10:05:00Z"/>
                <w:sz w:val="20"/>
                <w:szCs w:val="20"/>
              </w:rPr>
            </w:pPr>
          </w:p>
        </w:tc>
        <w:tc>
          <w:tcPr>
            <w:tcW w:w="1418" w:type="dxa"/>
            <w:vAlign w:val="center"/>
          </w:tcPr>
          <w:p w14:paraId="224FE7DF" w14:textId="77777777" w:rsidR="005F3E1C" w:rsidRPr="00C818A0" w:rsidDel="00A01139" w:rsidRDefault="005F3E1C" w:rsidP="005F3E1C">
            <w:pPr>
              <w:ind w:left="-57" w:right="-57"/>
              <w:jc w:val="center"/>
              <w:rPr>
                <w:del w:id="11706" w:author="Турлан Мукашев" w:date="2017-02-07T10:05:00Z"/>
                <w:sz w:val="16"/>
                <w:szCs w:val="16"/>
              </w:rPr>
            </w:pPr>
          </w:p>
        </w:tc>
        <w:tc>
          <w:tcPr>
            <w:tcW w:w="1492" w:type="dxa"/>
            <w:vAlign w:val="center"/>
          </w:tcPr>
          <w:p w14:paraId="6E7F1A58" w14:textId="77777777" w:rsidR="005F3E1C" w:rsidRPr="00C818A0" w:rsidDel="00A01139" w:rsidRDefault="005F3E1C" w:rsidP="005F3E1C">
            <w:pPr>
              <w:ind w:left="-57" w:right="-57"/>
              <w:jc w:val="center"/>
              <w:rPr>
                <w:del w:id="11707" w:author="Турлан Мукашев" w:date="2017-02-07T10:05:00Z"/>
                <w:sz w:val="16"/>
                <w:szCs w:val="16"/>
              </w:rPr>
            </w:pPr>
          </w:p>
        </w:tc>
      </w:tr>
    </w:tbl>
    <w:p w14:paraId="52BA5A7E" w14:textId="77777777" w:rsidR="00672B93" w:rsidRPr="00F70120" w:rsidDel="00A01139" w:rsidRDefault="00672B93" w:rsidP="00AE7548">
      <w:pPr>
        <w:rPr>
          <w:del w:id="11708" w:author="Турлан Мукашев" w:date="2017-02-07T10:05:00Z"/>
        </w:rPr>
      </w:pPr>
    </w:p>
    <w:p w14:paraId="522E7089" w14:textId="77777777" w:rsidR="00A26161" w:rsidRPr="00F70120" w:rsidDel="00A01139" w:rsidRDefault="00A26161" w:rsidP="00AE7548">
      <w:pPr>
        <w:rPr>
          <w:del w:id="11709" w:author="Турлан Мукашев" w:date="2017-02-07T10:05:00Z"/>
        </w:rPr>
      </w:pPr>
    </w:p>
    <w:p w14:paraId="5AA00CA9" w14:textId="77777777" w:rsidR="00A26161" w:rsidRPr="00F70120" w:rsidDel="00A01139" w:rsidRDefault="00A26161" w:rsidP="00AE7548">
      <w:pPr>
        <w:rPr>
          <w:del w:id="11710" w:author="Турлан Мукашев" w:date="2017-02-07T10:05:00Z"/>
        </w:rPr>
      </w:pPr>
    </w:p>
    <w:p w14:paraId="4912A7E1" w14:textId="77777777" w:rsidR="00672B93" w:rsidRPr="00F70120" w:rsidDel="00A01139" w:rsidRDefault="00672B93" w:rsidP="00AE7548">
      <w:pPr>
        <w:rPr>
          <w:del w:id="11711" w:author="Турлан Мукашев" w:date="2017-02-07T10:05:00Z"/>
        </w:rPr>
        <w:sectPr w:rsidR="00672B93" w:rsidRPr="00F70120" w:rsidDel="00A01139" w:rsidSect="0085117B">
          <w:pgSz w:w="16838" w:h="11906" w:orient="landscape"/>
          <w:pgMar w:top="1135" w:right="1134" w:bottom="709" w:left="1106" w:header="142" w:footer="337" w:gutter="0"/>
          <w:cols w:space="708"/>
          <w:docGrid w:linePitch="360"/>
        </w:sectPr>
      </w:pPr>
    </w:p>
    <w:p w14:paraId="6BBF3F92" w14:textId="77777777" w:rsidR="00672B93" w:rsidRPr="00F70120" w:rsidDel="00A01139" w:rsidRDefault="00216EC0" w:rsidP="00AE7548">
      <w:pPr>
        <w:widowControl w:val="0"/>
        <w:shd w:val="clear" w:color="auto" w:fill="FFFFFF"/>
        <w:tabs>
          <w:tab w:val="left" w:pos="710"/>
        </w:tabs>
        <w:autoSpaceDE w:val="0"/>
        <w:autoSpaceDN w:val="0"/>
        <w:adjustRightInd w:val="0"/>
        <w:spacing w:before="120"/>
        <w:ind w:right="5"/>
        <w:jc w:val="center"/>
        <w:rPr>
          <w:del w:id="11712" w:author="Турлан Мукашев" w:date="2017-02-07T10:05:00Z"/>
          <w:b/>
        </w:rPr>
      </w:pPr>
      <w:del w:id="11713" w:author="Турлан Мукашев" w:date="2017-02-07T10:05:00Z">
        <w:r w:rsidRPr="00F70120" w:rsidDel="00A01139">
          <w:rPr>
            <w:b/>
          </w:rPr>
          <w:delText>12. СВЕДЕНи</w:delText>
        </w:r>
        <w:r w:rsidR="00672B93" w:rsidRPr="00F70120" w:rsidDel="00A01139">
          <w:rPr>
            <w:b/>
          </w:rPr>
          <w:delText>Я ПО ОЗТОС</w:delText>
        </w:r>
      </w:del>
    </w:p>
    <w:p w14:paraId="22F6C644" w14:textId="77777777" w:rsidR="00672B93" w:rsidRPr="00F70120" w:rsidDel="00A01139" w:rsidRDefault="00672B93" w:rsidP="00AE7548">
      <w:pPr>
        <w:widowControl w:val="0"/>
        <w:shd w:val="clear" w:color="auto" w:fill="FFFFFF"/>
        <w:tabs>
          <w:tab w:val="left" w:pos="710"/>
        </w:tabs>
        <w:autoSpaceDE w:val="0"/>
        <w:autoSpaceDN w:val="0"/>
        <w:adjustRightInd w:val="0"/>
        <w:ind w:right="5" w:firstLine="709"/>
        <w:jc w:val="both"/>
        <w:rPr>
          <w:del w:id="11714" w:author="Турлан Мукашев" w:date="2017-02-07T10:05:00Z"/>
        </w:rPr>
      </w:pPr>
    </w:p>
    <w:p w14:paraId="7020ECDA" w14:textId="77777777" w:rsidR="00672B93" w:rsidRPr="00F70120" w:rsidDel="00A01139" w:rsidRDefault="00672B93" w:rsidP="00AE7548">
      <w:pPr>
        <w:widowControl w:val="0"/>
        <w:shd w:val="clear" w:color="auto" w:fill="FFFFFF"/>
        <w:tabs>
          <w:tab w:val="left" w:pos="710"/>
        </w:tabs>
        <w:autoSpaceDE w:val="0"/>
        <w:autoSpaceDN w:val="0"/>
        <w:adjustRightInd w:val="0"/>
        <w:ind w:right="5" w:firstLine="709"/>
        <w:jc w:val="both"/>
        <w:rPr>
          <w:del w:id="11715" w:author="Турлан Мукашев" w:date="2017-02-07T10:05:00Z"/>
        </w:rPr>
      </w:pPr>
      <w:del w:id="11716" w:author="Турлан Мукашев" w:date="2017-02-07T10:05:00Z">
        <w:r w:rsidRPr="00F70120" w:rsidDel="00A01139">
          <w:delText>Согласно пункту 10.18. Раздела ОЗТОС настоящего Договора, заинтересованные в поставке товаров и/или оказании услуг потенциальные поставщики при подготовке конкурсных заявок в обязательном порядке предоставляют информацию в области ОЗТОС, заполняя таблицу 12.1. представленную ниже. Отсутствие или неполное предоставление запрашиваемых сведений может послужить основанием для отклонения такой заявки.</w:delText>
        </w:r>
      </w:del>
    </w:p>
    <w:p w14:paraId="3A2B5258" w14:textId="77777777" w:rsidR="00672B93" w:rsidRPr="00F70120" w:rsidDel="00A01139" w:rsidRDefault="00672B93" w:rsidP="00AE7548">
      <w:pPr>
        <w:widowControl w:val="0"/>
        <w:shd w:val="clear" w:color="auto" w:fill="FFFFFF"/>
        <w:tabs>
          <w:tab w:val="left" w:pos="710"/>
        </w:tabs>
        <w:autoSpaceDE w:val="0"/>
        <w:autoSpaceDN w:val="0"/>
        <w:adjustRightInd w:val="0"/>
        <w:ind w:right="5"/>
        <w:jc w:val="right"/>
        <w:rPr>
          <w:del w:id="11717" w:author="Турлан Мукашев" w:date="2017-02-07T10:05:00Z"/>
          <w:b/>
        </w:rPr>
      </w:pPr>
      <w:del w:id="11718" w:author="Турлан Мукашев" w:date="2017-02-07T10:05:00Z">
        <w:r w:rsidRPr="00F70120" w:rsidDel="00A01139">
          <w:rPr>
            <w:b/>
          </w:rPr>
          <w:delText xml:space="preserve">Таблица 12.1 </w:delText>
        </w:r>
      </w:del>
    </w:p>
    <w:p w14:paraId="2B02CA38" w14:textId="77777777" w:rsidR="00672B93" w:rsidRPr="00F70120" w:rsidDel="00A01139" w:rsidRDefault="00216EC0" w:rsidP="00AE7548">
      <w:pPr>
        <w:widowControl w:val="0"/>
        <w:shd w:val="clear" w:color="auto" w:fill="FFFFFF"/>
        <w:tabs>
          <w:tab w:val="left" w:pos="710"/>
        </w:tabs>
        <w:autoSpaceDE w:val="0"/>
        <w:autoSpaceDN w:val="0"/>
        <w:adjustRightInd w:val="0"/>
        <w:ind w:right="5"/>
        <w:jc w:val="center"/>
        <w:rPr>
          <w:del w:id="11719" w:author="Турлан Мукашев" w:date="2017-02-07T10:05:00Z"/>
          <w:b/>
        </w:rPr>
      </w:pPr>
      <w:del w:id="11720" w:author="Турлан Мукашев" w:date="2017-02-07T10:05:00Z">
        <w:r w:rsidRPr="00F70120" w:rsidDel="00A01139">
          <w:rPr>
            <w:b/>
          </w:rPr>
          <w:delText>Сведени</w:delText>
        </w:r>
        <w:r w:rsidR="00672B93" w:rsidRPr="00F70120" w:rsidDel="00A01139">
          <w:rPr>
            <w:b/>
          </w:rPr>
          <w:delText>я по ОЗТОС</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5"/>
        <w:gridCol w:w="2188"/>
        <w:gridCol w:w="2196"/>
        <w:gridCol w:w="3574"/>
      </w:tblGrid>
      <w:tr w:rsidR="005F3E1C" w:rsidRPr="00C818A0" w:rsidDel="00A01139" w14:paraId="20A8BB66" w14:textId="77777777" w:rsidTr="005F3E1C">
        <w:trPr>
          <w:trHeight w:val="423"/>
          <w:del w:id="11721" w:author="Турлан Мукашев" w:date="2017-02-07T10:05:00Z"/>
        </w:trPr>
        <w:tc>
          <w:tcPr>
            <w:tcW w:w="10173" w:type="dxa"/>
            <w:gridSpan w:val="4"/>
            <w:shd w:val="clear" w:color="auto" w:fill="CCFFFF"/>
            <w:vAlign w:val="center"/>
          </w:tcPr>
          <w:p w14:paraId="25148E6D" w14:textId="77777777" w:rsidR="005F3E1C" w:rsidRPr="00C818A0" w:rsidDel="00A01139" w:rsidRDefault="005F3E1C" w:rsidP="005F3E1C">
            <w:pPr>
              <w:jc w:val="center"/>
              <w:rPr>
                <w:del w:id="11722" w:author="Турлан Мукашев" w:date="2017-02-07T10:05:00Z"/>
                <w:b/>
              </w:rPr>
            </w:pPr>
            <w:del w:id="11723" w:author="Турлан Мукашев" w:date="2017-02-07T10:05:00Z">
              <w:r w:rsidRPr="00C818A0" w:rsidDel="00A01139">
                <w:rPr>
                  <w:b/>
                </w:rPr>
                <w:delText>Общие сведенья</w:delText>
              </w:r>
            </w:del>
          </w:p>
        </w:tc>
      </w:tr>
      <w:tr w:rsidR="005F3E1C" w:rsidRPr="00C818A0" w:rsidDel="00A01139" w14:paraId="59CFD476" w14:textId="77777777" w:rsidTr="005F3E1C">
        <w:trPr>
          <w:trHeight w:val="345"/>
          <w:del w:id="11724" w:author="Турлан Мукашев" w:date="2017-02-07T10:05:00Z"/>
        </w:trPr>
        <w:tc>
          <w:tcPr>
            <w:tcW w:w="10173" w:type="dxa"/>
            <w:gridSpan w:val="4"/>
            <w:vAlign w:val="center"/>
          </w:tcPr>
          <w:p w14:paraId="0429FCB1" w14:textId="77777777" w:rsidR="005F3E1C" w:rsidRPr="00C818A0" w:rsidDel="00A01139" w:rsidRDefault="005F3E1C" w:rsidP="005F3E1C">
            <w:pPr>
              <w:jc w:val="both"/>
              <w:rPr>
                <w:del w:id="11725" w:author="Турлан Мукашев" w:date="2017-02-07T10:05:00Z"/>
              </w:rPr>
            </w:pPr>
            <w:del w:id="11726" w:author="Турлан Мукашев" w:date="2017-02-07T10:05:00Z">
              <w:r w:rsidRPr="00C818A0" w:rsidDel="00A01139">
                <w:delText xml:space="preserve">Наименование организации: </w:delText>
              </w:r>
            </w:del>
          </w:p>
        </w:tc>
      </w:tr>
      <w:tr w:rsidR="005F3E1C" w:rsidRPr="00C818A0" w:rsidDel="00A01139" w14:paraId="1F5CD3B1" w14:textId="77777777" w:rsidTr="005F3E1C">
        <w:trPr>
          <w:trHeight w:val="323"/>
          <w:del w:id="11727" w:author="Турлан Мукашев" w:date="2017-02-07T10:05:00Z"/>
        </w:trPr>
        <w:tc>
          <w:tcPr>
            <w:tcW w:w="10173" w:type="dxa"/>
            <w:gridSpan w:val="4"/>
            <w:vAlign w:val="center"/>
          </w:tcPr>
          <w:p w14:paraId="15169B9F" w14:textId="77777777" w:rsidR="005F3E1C" w:rsidRPr="00C818A0" w:rsidDel="00A01139" w:rsidRDefault="005F3E1C" w:rsidP="005F3E1C">
            <w:pPr>
              <w:jc w:val="both"/>
              <w:rPr>
                <w:del w:id="11728" w:author="Турлан Мукашев" w:date="2017-02-07T10:05:00Z"/>
              </w:rPr>
            </w:pPr>
            <w:del w:id="11729" w:author="Турлан Мукашев" w:date="2017-02-07T10:05:00Z">
              <w:r w:rsidRPr="00C818A0" w:rsidDel="00A01139">
                <w:delText xml:space="preserve">Наименование конкурса: </w:delText>
              </w:r>
            </w:del>
          </w:p>
        </w:tc>
      </w:tr>
      <w:tr w:rsidR="005F3E1C" w:rsidRPr="00C818A0" w:rsidDel="00A01139" w14:paraId="630CBB7C" w14:textId="77777777" w:rsidTr="005F3E1C">
        <w:trPr>
          <w:trHeight w:val="409"/>
          <w:del w:id="11730" w:author="Турлан Мукашев" w:date="2017-02-07T10:05:00Z"/>
        </w:trPr>
        <w:tc>
          <w:tcPr>
            <w:tcW w:w="10173" w:type="dxa"/>
            <w:gridSpan w:val="4"/>
            <w:vAlign w:val="center"/>
          </w:tcPr>
          <w:p w14:paraId="4731F83B" w14:textId="77777777" w:rsidR="005F3E1C" w:rsidRPr="00C818A0" w:rsidDel="00A01139" w:rsidRDefault="005F3E1C" w:rsidP="005F3E1C">
            <w:pPr>
              <w:jc w:val="both"/>
              <w:rPr>
                <w:del w:id="11731" w:author="Турлан Мукашев" w:date="2017-02-07T10:05:00Z"/>
              </w:rPr>
            </w:pPr>
            <w:del w:id="11732" w:author="Турлан Мукашев" w:date="2017-02-07T10:05:00Z">
              <w:r w:rsidRPr="00C818A0" w:rsidDel="00A01139">
                <w:delText xml:space="preserve">Краткое описание работ по поставке товаров и/или оказанию услуг: </w:delText>
              </w:r>
            </w:del>
          </w:p>
        </w:tc>
      </w:tr>
      <w:tr w:rsidR="005F3E1C" w:rsidRPr="00C818A0" w:rsidDel="00A01139" w14:paraId="521526F4" w14:textId="77777777" w:rsidTr="005F3E1C">
        <w:trPr>
          <w:trHeight w:val="849"/>
          <w:del w:id="11733" w:author="Турлан Мукашев" w:date="2017-02-07T10:05:00Z"/>
        </w:trPr>
        <w:tc>
          <w:tcPr>
            <w:tcW w:w="10173" w:type="dxa"/>
            <w:gridSpan w:val="4"/>
            <w:vAlign w:val="center"/>
          </w:tcPr>
          <w:p w14:paraId="7A816BE5" w14:textId="77777777" w:rsidR="005F3E1C" w:rsidRPr="00C818A0" w:rsidDel="00A01139" w:rsidRDefault="005F3E1C" w:rsidP="005F3E1C">
            <w:pPr>
              <w:jc w:val="both"/>
              <w:rPr>
                <w:del w:id="11734" w:author="Турлан Мукашев" w:date="2017-02-07T10:05:00Z"/>
              </w:rPr>
            </w:pPr>
            <w:del w:id="11735" w:author="Турлан Мукашев" w:date="2017-02-07T10:05:00Z">
              <w:r w:rsidRPr="00C818A0" w:rsidDel="00A01139">
                <w:delText>Место выполнения работ по поставке товаров и/или оказанию услуг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delText>
              </w:r>
            </w:del>
          </w:p>
        </w:tc>
      </w:tr>
      <w:tr w:rsidR="005F3E1C" w:rsidRPr="00C818A0" w:rsidDel="00A01139" w14:paraId="3AE7DED3" w14:textId="77777777" w:rsidTr="005F3E1C">
        <w:trPr>
          <w:trHeight w:val="1008"/>
          <w:del w:id="11736" w:author="Турлан Мукашев" w:date="2017-02-07T10:05:00Z"/>
        </w:trPr>
        <w:tc>
          <w:tcPr>
            <w:tcW w:w="10173" w:type="dxa"/>
            <w:gridSpan w:val="4"/>
            <w:vAlign w:val="center"/>
          </w:tcPr>
          <w:p w14:paraId="108434BD" w14:textId="77777777" w:rsidR="005F3E1C" w:rsidRPr="00C818A0" w:rsidDel="00A01139" w:rsidRDefault="005F3E1C" w:rsidP="005F3E1C">
            <w:pPr>
              <w:jc w:val="both"/>
              <w:rPr>
                <w:del w:id="11737" w:author="Турлан Мукашев" w:date="2017-02-07T10:05:00Z"/>
                <w:u w:val="single"/>
              </w:rPr>
            </w:pPr>
            <w:del w:id="11738" w:author="Турлан Мукашев" w:date="2017-02-07T10:05:00Z">
              <w:r w:rsidRPr="00C818A0" w:rsidDel="00A01139">
                <w:delText>Порядок и период поставки товаров и/или оказания услуг (кратко описываются этапы и последовательность выполнения работ по каждому этапу, а также указываются даты и продолжительность):</w:delText>
              </w:r>
              <w:r w:rsidRPr="00C818A0" w:rsidDel="00A01139">
                <w:rPr>
                  <w:u w:val="single"/>
                </w:rPr>
                <w:delText xml:space="preserve"> </w:delText>
              </w:r>
            </w:del>
          </w:p>
        </w:tc>
      </w:tr>
      <w:tr w:rsidR="005F3E1C" w:rsidRPr="00C818A0" w:rsidDel="00A01139" w14:paraId="215BC3DE" w14:textId="77777777" w:rsidTr="005F3E1C">
        <w:trPr>
          <w:trHeight w:val="252"/>
          <w:del w:id="11739" w:author="Турлан Мукашев" w:date="2017-02-07T10:05:00Z"/>
        </w:trPr>
        <w:tc>
          <w:tcPr>
            <w:tcW w:w="10173" w:type="dxa"/>
            <w:gridSpan w:val="4"/>
            <w:vAlign w:val="center"/>
          </w:tcPr>
          <w:p w14:paraId="6C5C05EA" w14:textId="77777777" w:rsidR="005F3E1C" w:rsidRPr="00C818A0" w:rsidDel="00A01139" w:rsidRDefault="005F3E1C" w:rsidP="005F3E1C">
            <w:pPr>
              <w:jc w:val="both"/>
              <w:rPr>
                <w:del w:id="11740" w:author="Турлан Мукашев" w:date="2017-02-07T10:05:00Z"/>
                <w:u w:val="single"/>
              </w:rPr>
            </w:pPr>
            <w:del w:id="11741" w:author="Турлан Мукашев" w:date="2017-02-07T10:05:00Z">
              <w:r w:rsidRPr="00C818A0" w:rsidDel="00A01139">
                <w:delText>Организации, привлекаемые в субподряд (указать наименование и выполняемые работы):</w:delText>
              </w:r>
            </w:del>
          </w:p>
        </w:tc>
      </w:tr>
      <w:tr w:rsidR="005F3E1C" w:rsidRPr="00C818A0" w:rsidDel="00A01139" w14:paraId="3BE5414C" w14:textId="77777777" w:rsidTr="005F3E1C">
        <w:trPr>
          <w:trHeight w:val="561"/>
          <w:del w:id="11742" w:author="Турлан Мукашев" w:date="2017-02-07T10:05:00Z"/>
        </w:trPr>
        <w:tc>
          <w:tcPr>
            <w:tcW w:w="10173" w:type="dxa"/>
            <w:gridSpan w:val="4"/>
          </w:tcPr>
          <w:p w14:paraId="5875D7D1" w14:textId="77777777" w:rsidR="005F3E1C" w:rsidRPr="00C818A0" w:rsidDel="00A01139" w:rsidRDefault="005F3E1C" w:rsidP="005F3E1C">
            <w:pPr>
              <w:jc w:val="both"/>
              <w:rPr>
                <w:del w:id="11743" w:author="Турлан Мукашев" w:date="2017-02-07T10:05:00Z"/>
              </w:rPr>
            </w:pPr>
            <w:del w:id="11744" w:author="Турлан Мукашев" w:date="2017-02-07T10:05:00Z">
              <w:r w:rsidRPr="00C818A0" w:rsidDel="00A01139">
                <w:delText>Государственные разрешения (перечислить имеющиеся и требуемые разрешения для осуществления деятельности по Договору):</w:delText>
              </w:r>
            </w:del>
          </w:p>
        </w:tc>
      </w:tr>
      <w:tr w:rsidR="005F3E1C" w:rsidRPr="00C818A0" w:rsidDel="00A01139" w14:paraId="503F9EBF" w14:textId="77777777" w:rsidTr="005F3E1C">
        <w:trPr>
          <w:trHeight w:val="232"/>
          <w:del w:id="11745" w:author="Турлан Мукашев" w:date="2017-02-07T10:05:00Z"/>
        </w:trPr>
        <w:tc>
          <w:tcPr>
            <w:tcW w:w="10173" w:type="dxa"/>
            <w:gridSpan w:val="4"/>
            <w:vAlign w:val="center"/>
          </w:tcPr>
          <w:p w14:paraId="6506C850" w14:textId="77777777" w:rsidR="005F3E1C" w:rsidRPr="00C818A0" w:rsidDel="00A01139" w:rsidRDefault="005F3E1C" w:rsidP="005F3E1C">
            <w:pPr>
              <w:jc w:val="both"/>
              <w:rPr>
                <w:del w:id="11746" w:author="Турлан Мукашев" w:date="2017-02-07T10:05:00Z"/>
              </w:rPr>
            </w:pPr>
            <w:del w:id="11747" w:author="Турлан Мукашев" w:date="2017-02-07T10:05:00Z">
              <w:r w:rsidRPr="00C818A0" w:rsidDel="00A01139">
                <w:delText xml:space="preserve">Ответственное лицо по Договору (Ф.И.О., должность, тел., </w:delText>
              </w:r>
              <w:r w:rsidRPr="00C818A0" w:rsidDel="00A01139">
                <w:rPr>
                  <w:lang w:val="en-US"/>
                </w:rPr>
                <w:delText>email</w:delText>
              </w:r>
              <w:r w:rsidRPr="00C818A0" w:rsidDel="00A01139">
                <w:delText xml:space="preserve">): </w:delText>
              </w:r>
            </w:del>
          </w:p>
        </w:tc>
      </w:tr>
      <w:tr w:rsidR="005F3E1C" w:rsidRPr="00C818A0" w:rsidDel="00A01139" w14:paraId="7C9E86C6" w14:textId="77777777" w:rsidTr="005F3E1C">
        <w:trPr>
          <w:trHeight w:val="398"/>
          <w:del w:id="11748" w:author="Турлан Мукашев" w:date="2017-02-07T10:05:00Z"/>
        </w:trPr>
        <w:tc>
          <w:tcPr>
            <w:tcW w:w="10173" w:type="dxa"/>
            <w:gridSpan w:val="4"/>
            <w:shd w:val="clear" w:color="auto" w:fill="CCFFFF"/>
            <w:vAlign w:val="center"/>
          </w:tcPr>
          <w:p w14:paraId="33B9DEA1" w14:textId="77777777" w:rsidR="005F3E1C" w:rsidRPr="00C818A0" w:rsidDel="00A01139" w:rsidRDefault="005F3E1C" w:rsidP="005F3E1C">
            <w:pPr>
              <w:jc w:val="center"/>
              <w:rPr>
                <w:del w:id="11749" w:author="Турлан Мукашев" w:date="2017-02-07T10:05:00Z"/>
                <w:b/>
              </w:rPr>
            </w:pPr>
            <w:del w:id="11750" w:author="Турлан Мукашев" w:date="2017-02-07T10:05:00Z">
              <w:r w:rsidRPr="00C818A0" w:rsidDel="00A01139">
                <w:rPr>
                  <w:b/>
                </w:rPr>
                <w:delText>Используемые материально-технические ресурсы</w:delText>
              </w:r>
            </w:del>
          </w:p>
        </w:tc>
      </w:tr>
      <w:tr w:rsidR="005F3E1C" w:rsidRPr="00C818A0" w:rsidDel="00A01139" w14:paraId="632007F7" w14:textId="77777777" w:rsidTr="005F3E1C">
        <w:trPr>
          <w:trHeight w:val="398"/>
          <w:del w:id="11751" w:author="Турлан Мукашев" w:date="2017-02-07T10:05:00Z"/>
        </w:trPr>
        <w:tc>
          <w:tcPr>
            <w:tcW w:w="10173" w:type="dxa"/>
            <w:gridSpan w:val="4"/>
            <w:vAlign w:val="center"/>
          </w:tcPr>
          <w:p w14:paraId="68A55449" w14:textId="77777777" w:rsidR="005F3E1C" w:rsidRPr="00C818A0" w:rsidDel="00A01139" w:rsidRDefault="005F3E1C" w:rsidP="005F3E1C">
            <w:pPr>
              <w:jc w:val="both"/>
              <w:rPr>
                <w:del w:id="11752" w:author="Турлан Мукашев" w:date="2017-02-07T10:05:00Z"/>
              </w:rPr>
            </w:pPr>
            <w:del w:id="11753" w:author="Турлан Мукашев" w:date="2017-02-07T10:05:00Z">
              <w:r w:rsidRPr="00C818A0" w:rsidDel="00A01139">
                <w:delText>Опасные материалы и вещества (указать тип/вид, названия планируемых к использованию материалов и/или веществ, представляющие угрозу здоровью людей и окружающей среде): нет</w:delText>
              </w:r>
            </w:del>
          </w:p>
          <w:p w14:paraId="299F6630" w14:textId="77777777" w:rsidR="005F3E1C" w:rsidRPr="00C818A0" w:rsidDel="00A01139" w:rsidRDefault="005F3E1C" w:rsidP="005F3E1C">
            <w:pPr>
              <w:numPr>
                <w:ilvl w:val="0"/>
                <w:numId w:val="40"/>
              </w:numPr>
              <w:jc w:val="both"/>
              <w:rPr>
                <w:del w:id="11754" w:author="Турлан Мукашев" w:date="2017-02-07T10:05:00Z"/>
              </w:rPr>
            </w:pPr>
            <w:del w:id="11755" w:author="Турлан Мукашев" w:date="2017-02-07T10:05:00Z">
              <w:r w:rsidRPr="00C818A0" w:rsidDel="00A01139">
                <w:delText xml:space="preserve"> </w:delText>
              </w:r>
            </w:del>
          </w:p>
        </w:tc>
      </w:tr>
      <w:tr w:rsidR="005F3E1C" w:rsidRPr="00C818A0" w:rsidDel="00A01139" w14:paraId="0935D327" w14:textId="77777777" w:rsidTr="005F3E1C">
        <w:trPr>
          <w:trHeight w:val="398"/>
          <w:del w:id="11756" w:author="Турлан Мукашев" w:date="2017-02-07T10:05:00Z"/>
        </w:trPr>
        <w:tc>
          <w:tcPr>
            <w:tcW w:w="10173" w:type="dxa"/>
            <w:gridSpan w:val="4"/>
            <w:vAlign w:val="center"/>
          </w:tcPr>
          <w:p w14:paraId="5EDE8856" w14:textId="77777777" w:rsidR="005F3E1C" w:rsidRPr="00C818A0" w:rsidDel="00A01139" w:rsidRDefault="005F3E1C" w:rsidP="005F3E1C">
            <w:pPr>
              <w:jc w:val="both"/>
              <w:rPr>
                <w:del w:id="11757" w:author="Турлан Мукашев" w:date="2017-02-07T10:05:00Z"/>
              </w:rPr>
            </w:pPr>
            <w:del w:id="11758" w:author="Турлан Мукашев" w:date="2017-02-07T10:05:00Z">
              <w:r w:rsidRPr="00C818A0" w:rsidDel="00A01139">
                <w:delText>Оборудование и сосуды под давлением (указать тип/вид, название и назначение): нет</w:delText>
              </w:r>
            </w:del>
          </w:p>
          <w:p w14:paraId="1A2143E1" w14:textId="77777777" w:rsidR="005F3E1C" w:rsidRPr="00C818A0" w:rsidDel="00A01139" w:rsidRDefault="005F3E1C" w:rsidP="005F3E1C">
            <w:pPr>
              <w:numPr>
                <w:ilvl w:val="0"/>
                <w:numId w:val="40"/>
              </w:numPr>
              <w:jc w:val="both"/>
              <w:rPr>
                <w:del w:id="11759" w:author="Турлан Мукашев" w:date="2017-02-07T10:05:00Z"/>
              </w:rPr>
            </w:pPr>
            <w:del w:id="11760" w:author="Турлан Мукашев" w:date="2017-02-07T10:05:00Z">
              <w:r w:rsidRPr="00C818A0" w:rsidDel="00A01139">
                <w:delText xml:space="preserve"> </w:delText>
              </w:r>
            </w:del>
          </w:p>
        </w:tc>
      </w:tr>
      <w:tr w:rsidR="005F3E1C" w:rsidRPr="00C818A0" w:rsidDel="00A01139" w14:paraId="14A8CC94" w14:textId="77777777" w:rsidTr="005F3E1C">
        <w:trPr>
          <w:trHeight w:val="398"/>
          <w:del w:id="11761" w:author="Турлан Мукашев" w:date="2017-02-07T10:05:00Z"/>
        </w:trPr>
        <w:tc>
          <w:tcPr>
            <w:tcW w:w="10173" w:type="dxa"/>
            <w:gridSpan w:val="4"/>
            <w:vAlign w:val="center"/>
          </w:tcPr>
          <w:p w14:paraId="70F22C6C" w14:textId="77777777" w:rsidR="005F3E1C" w:rsidRPr="00C818A0" w:rsidDel="00A01139" w:rsidRDefault="005F3E1C" w:rsidP="005F3E1C">
            <w:pPr>
              <w:jc w:val="both"/>
              <w:rPr>
                <w:del w:id="11762" w:author="Турлан Мукашев" w:date="2017-02-07T10:05:00Z"/>
              </w:rPr>
            </w:pPr>
            <w:del w:id="11763" w:author="Турлан Мукашев" w:date="2017-02-07T10:05:00Z">
              <w:r w:rsidRPr="00C818A0" w:rsidDel="00A01139">
                <w:delText xml:space="preserve">Источники выработки энергии (указать тип/вид, название марки, модель, мощность, расход топлива): </w:delText>
              </w:r>
            </w:del>
          </w:p>
          <w:p w14:paraId="159F205A" w14:textId="77777777" w:rsidR="005F3E1C" w:rsidRPr="00C818A0" w:rsidDel="00A01139" w:rsidRDefault="005F3E1C" w:rsidP="005F3E1C">
            <w:pPr>
              <w:numPr>
                <w:ilvl w:val="0"/>
                <w:numId w:val="40"/>
              </w:numPr>
              <w:jc w:val="both"/>
              <w:rPr>
                <w:del w:id="11764" w:author="Турлан Мукашев" w:date="2017-02-07T10:05:00Z"/>
              </w:rPr>
            </w:pPr>
            <w:del w:id="11765" w:author="Турлан Мукашев" w:date="2017-02-07T10:05:00Z">
              <w:r w:rsidRPr="00C818A0" w:rsidDel="00A01139">
                <w:delText xml:space="preserve"> </w:delText>
              </w:r>
            </w:del>
          </w:p>
        </w:tc>
      </w:tr>
      <w:tr w:rsidR="005F3E1C" w:rsidRPr="00C818A0" w:rsidDel="00A01139" w14:paraId="2610A2BB" w14:textId="77777777" w:rsidTr="005F3E1C">
        <w:trPr>
          <w:trHeight w:val="398"/>
          <w:del w:id="11766" w:author="Турлан Мукашев" w:date="2017-02-07T10:05:00Z"/>
        </w:trPr>
        <w:tc>
          <w:tcPr>
            <w:tcW w:w="10173" w:type="dxa"/>
            <w:gridSpan w:val="4"/>
            <w:vAlign w:val="center"/>
          </w:tcPr>
          <w:p w14:paraId="2ABCFFDE" w14:textId="77777777" w:rsidR="005F3E1C" w:rsidRPr="00C818A0" w:rsidDel="00A01139" w:rsidRDefault="005F3E1C" w:rsidP="005F3E1C">
            <w:pPr>
              <w:jc w:val="both"/>
              <w:rPr>
                <w:del w:id="11767" w:author="Турлан Мукашев" w:date="2017-02-07T10:05:00Z"/>
              </w:rPr>
            </w:pPr>
            <w:del w:id="11768" w:author="Турлан Мукашев" w:date="2017-02-07T10:05:00Z">
              <w:r w:rsidRPr="00C818A0" w:rsidDel="00A01139">
                <w:delText xml:space="preserve">Крупногабаритное оборудование и/или механизмы (указать тип/вид, название, производителя, массу и представить краткое описание): </w:delText>
              </w:r>
            </w:del>
          </w:p>
          <w:p w14:paraId="2FB0A0AC" w14:textId="77777777" w:rsidR="005F3E1C" w:rsidRPr="00C818A0" w:rsidDel="00A01139" w:rsidRDefault="005F3E1C" w:rsidP="005F3E1C">
            <w:pPr>
              <w:numPr>
                <w:ilvl w:val="0"/>
                <w:numId w:val="40"/>
              </w:numPr>
              <w:jc w:val="both"/>
              <w:rPr>
                <w:del w:id="11769" w:author="Турлан Мукашев" w:date="2017-02-07T10:05:00Z"/>
              </w:rPr>
            </w:pPr>
            <w:del w:id="11770" w:author="Турлан Мукашев" w:date="2017-02-07T10:05:00Z">
              <w:r w:rsidRPr="00C818A0" w:rsidDel="00A01139">
                <w:delText xml:space="preserve"> </w:delText>
              </w:r>
            </w:del>
          </w:p>
        </w:tc>
      </w:tr>
      <w:tr w:rsidR="005F3E1C" w:rsidRPr="00C818A0" w:rsidDel="00A01139" w14:paraId="7C6B1520" w14:textId="77777777" w:rsidTr="005F3E1C">
        <w:trPr>
          <w:trHeight w:val="398"/>
          <w:del w:id="11771" w:author="Турлан Мукашев" w:date="2017-02-07T10:05:00Z"/>
        </w:trPr>
        <w:tc>
          <w:tcPr>
            <w:tcW w:w="10173" w:type="dxa"/>
            <w:gridSpan w:val="4"/>
            <w:vAlign w:val="center"/>
          </w:tcPr>
          <w:p w14:paraId="673F94E8" w14:textId="77777777" w:rsidR="005F3E1C" w:rsidRPr="00C818A0" w:rsidDel="00A01139" w:rsidRDefault="005F3E1C" w:rsidP="005F3E1C">
            <w:pPr>
              <w:jc w:val="both"/>
              <w:rPr>
                <w:del w:id="11772" w:author="Турлан Мукашев" w:date="2017-02-07T10:05:00Z"/>
              </w:rPr>
            </w:pPr>
            <w:del w:id="11773" w:author="Турлан Мукашев" w:date="2017-02-07T10:05:00Z">
              <w:r w:rsidRPr="00C818A0" w:rsidDel="00A01139">
                <w:delText xml:space="preserve">Грузоподъемное оборудование (указать тип/вид, название марки, модель, мощность, расход топлива): </w:delText>
              </w:r>
            </w:del>
          </w:p>
          <w:p w14:paraId="0D40723C" w14:textId="77777777" w:rsidR="005F3E1C" w:rsidRPr="00C818A0" w:rsidDel="00A01139" w:rsidRDefault="005F3E1C" w:rsidP="005F3E1C">
            <w:pPr>
              <w:numPr>
                <w:ilvl w:val="0"/>
                <w:numId w:val="40"/>
              </w:numPr>
              <w:jc w:val="both"/>
              <w:rPr>
                <w:del w:id="11774" w:author="Турлан Мукашев" w:date="2017-02-07T10:05:00Z"/>
              </w:rPr>
            </w:pPr>
          </w:p>
        </w:tc>
      </w:tr>
      <w:tr w:rsidR="005F3E1C" w:rsidRPr="00C818A0" w:rsidDel="00A01139" w14:paraId="25D3C358" w14:textId="77777777" w:rsidTr="005F3E1C">
        <w:trPr>
          <w:trHeight w:val="398"/>
          <w:del w:id="11775" w:author="Турлан Мукашев" w:date="2017-02-07T10:05:00Z"/>
        </w:trPr>
        <w:tc>
          <w:tcPr>
            <w:tcW w:w="10173" w:type="dxa"/>
            <w:gridSpan w:val="4"/>
            <w:vAlign w:val="center"/>
          </w:tcPr>
          <w:p w14:paraId="331668B5" w14:textId="77777777" w:rsidR="005F3E1C" w:rsidRPr="00C818A0" w:rsidDel="00A01139" w:rsidRDefault="005F3E1C" w:rsidP="005F3E1C">
            <w:pPr>
              <w:jc w:val="both"/>
              <w:rPr>
                <w:del w:id="11776" w:author="Турлан Мукашев" w:date="2017-02-07T10:05:00Z"/>
              </w:rPr>
            </w:pPr>
            <w:del w:id="11777" w:author="Турлан Мукашев" w:date="2017-02-07T10:05:00Z">
              <w:r w:rsidRPr="00C818A0" w:rsidDel="00A01139">
                <w:delText>Транспорт (указать тип/вид, название марки, модель, мощность, расход топлива):</w:delText>
              </w:r>
            </w:del>
          </w:p>
          <w:p w14:paraId="7DBBB9CC" w14:textId="77777777" w:rsidR="005F3E1C" w:rsidRPr="00C818A0" w:rsidDel="00A01139" w:rsidRDefault="005F3E1C" w:rsidP="005F3E1C">
            <w:pPr>
              <w:numPr>
                <w:ilvl w:val="0"/>
                <w:numId w:val="40"/>
              </w:numPr>
              <w:jc w:val="both"/>
              <w:rPr>
                <w:del w:id="11778" w:author="Турлан Мукашев" w:date="2017-02-07T10:05:00Z"/>
              </w:rPr>
            </w:pPr>
          </w:p>
        </w:tc>
      </w:tr>
      <w:tr w:rsidR="005F3E1C" w:rsidRPr="00C818A0" w:rsidDel="00A01139" w14:paraId="3BB6D933" w14:textId="77777777" w:rsidTr="005F3E1C">
        <w:trPr>
          <w:trHeight w:val="398"/>
          <w:del w:id="11779" w:author="Турлан Мукашев" w:date="2017-02-07T10:05:00Z"/>
        </w:trPr>
        <w:tc>
          <w:tcPr>
            <w:tcW w:w="10173" w:type="dxa"/>
            <w:gridSpan w:val="4"/>
            <w:vAlign w:val="center"/>
          </w:tcPr>
          <w:p w14:paraId="47F9C0BD" w14:textId="77777777" w:rsidR="005F3E1C" w:rsidRPr="00C818A0" w:rsidDel="00A01139" w:rsidRDefault="005F3E1C" w:rsidP="005F3E1C">
            <w:pPr>
              <w:jc w:val="both"/>
              <w:rPr>
                <w:del w:id="11780" w:author="Турлан Мукашев" w:date="2017-02-07T10:05:00Z"/>
              </w:rPr>
            </w:pPr>
            <w:del w:id="11781" w:author="Турлан Мукашев" w:date="2017-02-07T10:05:00Z">
              <w:r w:rsidRPr="00C818A0" w:rsidDel="00A01139">
                <w:delText xml:space="preserve">Морские суда (указать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 </w:delText>
              </w:r>
            </w:del>
          </w:p>
          <w:p w14:paraId="5363EE39" w14:textId="77777777" w:rsidR="005F3E1C" w:rsidRPr="00C818A0" w:rsidDel="00A01139" w:rsidRDefault="005F3E1C" w:rsidP="005F3E1C">
            <w:pPr>
              <w:numPr>
                <w:ilvl w:val="0"/>
                <w:numId w:val="40"/>
              </w:numPr>
              <w:jc w:val="both"/>
              <w:rPr>
                <w:del w:id="11782" w:author="Турлан Мукашев" w:date="2017-02-07T10:05:00Z"/>
              </w:rPr>
            </w:pPr>
          </w:p>
        </w:tc>
      </w:tr>
      <w:tr w:rsidR="005F3E1C" w:rsidRPr="00C818A0" w:rsidDel="00A01139" w14:paraId="51833CC2" w14:textId="77777777" w:rsidTr="005F3E1C">
        <w:trPr>
          <w:trHeight w:val="398"/>
          <w:del w:id="11783" w:author="Турлан Мукашев" w:date="2017-02-07T10:05:00Z"/>
        </w:trPr>
        <w:tc>
          <w:tcPr>
            <w:tcW w:w="10173" w:type="dxa"/>
            <w:gridSpan w:val="4"/>
            <w:vAlign w:val="center"/>
          </w:tcPr>
          <w:p w14:paraId="70B740DB" w14:textId="77777777" w:rsidR="005F3E1C" w:rsidRPr="00C818A0" w:rsidDel="00A01139" w:rsidRDefault="005F3E1C" w:rsidP="005F3E1C">
            <w:pPr>
              <w:jc w:val="both"/>
              <w:rPr>
                <w:del w:id="11784" w:author="Турлан Мукашев" w:date="2017-02-07T10:05:00Z"/>
              </w:rPr>
            </w:pPr>
            <w:del w:id="11785" w:author="Турлан Мукашев" w:date="2017-02-07T10:05:00Z">
              <w:r w:rsidRPr="00C818A0" w:rsidDel="00A01139">
                <w:delText>Воздушные суда (указать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delText>
              </w:r>
            </w:del>
          </w:p>
          <w:p w14:paraId="41400EC4" w14:textId="77777777" w:rsidR="005F3E1C" w:rsidRPr="00C818A0" w:rsidDel="00A01139" w:rsidRDefault="005F3E1C" w:rsidP="005F3E1C">
            <w:pPr>
              <w:pStyle w:val="af5"/>
              <w:numPr>
                <w:ilvl w:val="0"/>
                <w:numId w:val="40"/>
              </w:numPr>
              <w:jc w:val="both"/>
              <w:rPr>
                <w:del w:id="11786" w:author="Турлан Мукашев" w:date="2017-02-07T10:05:00Z"/>
              </w:rPr>
            </w:pPr>
          </w:p>
        </w:tc>
      </w:tr>
      <w:tr w:rsidR="005F3E1C" w:rsidRPr="00C818A0" w:rsidDel="00A01139" w14:paraId="5C60CE30" w14:textId="77777777" w:rsidTr="005F3E1C">
        <w:trPr>
          <w:trHeight w:val="398"/>
          <w:del w:id="11787" w:author="Турлан Мукашев" w:date="2017-02-07T10:05:00Z"/>
        </w:trPr>
        <w:tc>
          <w:tcPr>
            <w:tcW w:w="10173" w:type="dxa"/>
            <w:gridSpan w:val="4"/>
            <w:shd w:val="clear" w:color="auto" w:fill="CCFFFF"/>
            <w:vAlign w:val="center"/>
          </w:tcPr>
          <w:p w14:paraId="32BECA39" w14:textId="77777777" w:rsidR="005F3E1C" w:rsidRPr="00C818A0" w:rsidDel="00A01139" w:rsidRDefault="005F3E1C" w:rsidP="005F3E1C">
            <w:pPr>
              <w:jc w:val="center"/>
              <w:rPr>
                <w:del w:id="11788" w:author="Турлан Мукашев" w:date="2017-02-07T10:05:00Z"/>
                <w:b/>
              </w:rPr>
            </w:pPr>
            <w:del w:id="11789" w:author="Турлан Мукашев" w:date="2017-02-07T10:05:00Z">
              <w:r w:rsidRPr="00C818A0" w:rsidDel="00A01139">
                <w:rPr>
                  <w:b/>
                </w:rPr>
                <w:delText>Сведенья по персоналу</w:delText>
              </w:r>
            </w:del>
          </w:p>
        </w:tc>
      </w:tr>
      <w:tr w:rsidR="005F3E1C" w:rsidRPr="00C818A0" w:rsidDel="00A01139" w14:paraId="44FA7104" w14:textId="77777777" w:rsidTr="005F3E1C">
        <w:trPr>
          <w:trHeight w:val="849"/>
          <w:del w:id="11790" w:author="Турлан Мукашев" w:date="2017-02-07T10:05:00Z"/>
        </w:trPr>
        <w:tc>
          <w:tcPr>
            <w:tcW w:w="10173" w:type="dxa"/>
            <w:gridSpan w:val="4"/>
            <w:vAlign w:val="center"/>
          </w:tcPr>
          <w:p w14:paraId="08D2ED58" w14:textId="77777777" w:rsidR="005F3E1C" w:rsidRPr="00C818A0" w:rsidDel="00A01139" w:rsidRDefault="005F3E1C" w:rsidP="005F3E1C">
            <w:pPr>
              <w:jc w:val="both"/>
              <w:rPr>
                <w:del w:id="11791" w:author="Турлан Мукашев" w:date="2017-02-07T10:05:00Z"/>
              </w:rPr>
            </w:pPr>
            <w:del w:id="11792" w:author="Турлан Мукашев" w:date="2017-02-07T10:05:00Z">
              <w:r w:rsidRPr="00C818A0" w:rsidDel="00A01139">
                <w:delText>Количество привлекаемого персонала, в том числе персонала привлекаемых субподрядных организаций (по каждому договору субподряда):</w:delText>
              </w:r>
            </w:del>
          </w:p>
          <w:p w14:paraId="1EE7FDA5" w14:textId="77777777" w:rsidR="005F3E1C" w:rsidRPr="00C818A0" w:rsidDel="00A01139" w:rsidRDefault="005F3E1C" w:rsidP="005F3E1C">
            <w:pPr>
              <w:numPr>
                <w:ilvl w:val="0"/>
                <w:numId w:val="40"/>
              </w:numPr>
              <w:jc w:val="both"/>
              <w:rPr>
                <w:del w:id="11793" w:author="Турлан Мукашев" w:date="2017-02-07T10:05:00Z"/>
                <w:u w:val="single"/>
              </w:rPr>
            </w:pPr>
          </w:p>
        </w:tc>
      </w:tr>
      <w:tr w:rsidR="005F3E1C" w:rsidRPr="00C818A0" w:rsidDel="00A01139" w14:paraId="1398BBAD" w14:textId="77777777" w:rsidTr="005F3E1C">
        <w:trPr>
          <w:trHeight w:val="900"/>
          <w:del w:id="11794" w:author="Турлан Мукашев" w:date="2017-02-07T10:05:00Z"/>
        </w:trPr>
        <w:tc>
          <w:tcPr>
            <w:tcW w:w="10173" w:type="dxa"/>
            <w:gridSpan w:val="4"/>
            <w:vAlign w:val="center"/>
          </w:tcPr>
          <w:p w14:paraId="56CE8AA2" w14:textId="77777777" w:rsidR="005F3E1C" w:rsidRPr="00C818A0" w:rsidDel="00A01139" w:rsidRDefault="005F3E1C" w:rsidP="005F3E1C">
            <w:pPr>
              <w:jc w:val="both"/>
              <w:rPr>
                <w:del w:id="11795" w:author="Турлан Мукашев" w:date="2017-02-07T10:05:00Z"/>
              </w:rPr>
            </w:pPr>
            <w:del w:id="11796" w:author="Турлан Мукашев" w:date="2017-02-07T10:05:00Z">
              <w:r w:rsidRPr="00C818A0" w:rsidDel="00A01139">
                <w:delText>Сведенья по страхованию привлекаемого персонала, в том числе персонала привлекаемых субподрядных организаций (указываются виды страхования и дата действия договоров):</w:delText>
              </w:r>
              <w:r w:rsidRPr="00C818A0" w:rsidDel="00A01139">
                <w:rPr>
                  <w:u w:val="single"/>
                </w:rPr>
                <w:delText xml:space="preserve"> </w:delText>
              </w:r>
            </w:del>
          </w:p>
          <w:p w14:paraId="4CA93D12" w14:textId="77777777" w:rsidR="005F3E1C" w:rsidRPr="00C818A0" w:rsidDel="00A01139" w:rsidRDefault="005F3E1C" w:rsidP="005F3E1C">
            <w:pPr>
              <w:numPr>
                <w:ilvl w:val="0"/>
                <w:numId w:val="40"/>
              </w:numPr>
              <w:jc w:val="both"/>
              <w:rPr>
                <w:del w:id="11797" w:author="Турлан Мукашев" w:date="2017-02-07T10:05:00Z"/>
              </w:rPr>
            </w:pPr>
          </w:p>
        </w:tc>
      </w:tr>
      <w:tr w:rsidR="005F3E1C" w:rsidRPr="00C818A0" w:rsidDel="00A01139" w14:paraId="25D9DF87" w14:textId="77777777" w:rsidTr="005F3E1C">
        <w:trPr>
          <w:trHeight w:val="849"/>
          <w:del w:id="11798" w:author="Турлан Мукашев" w:date="2017-02-07T10:05:00Z"/>
        </w:trPr>
        <w:tc>
          <w:tcPr>
            <w:tcW w:w="10173" w:type="dxa"/>
            <w:gridSpan w:val="4"/>
            <w:vAlign w:val="center"/>
          </w:tcPr>
          <w:p w14:paraId="6564910B" w14:textId="77777777" w:rsidR="005F3E1C" w:rsidRPr="00C818A0" w:rsidDel="00A01139" w:rsidRDefault="005F3E1C" w:rsidP="005F3E1C">
            <w:pPr>
              <w:jc w:val="both"/>
              <w:rPr>
                <w:del w:id="11799" w:author="Турлан Мукашев" w:date="2017-02-07T10:05:00Z"/>
                <w:u w:val="single"/>
              </w:rPr>
            </w:pPr>
            <w:del w:id="11800" w:author="Турлан Мукашев" w:date="2017-02-07T10:05:00Z">
              <w:r w:rsidRPr="00C818A0" w:rsidDel="00A01139">
                <w:delText>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(указываются названия медицинских учреждений и оказываемые услуги):</w:delText>
              </w:r>
            </w:del>
          </w:p>
          <w:p w14:paraId="5E1D51D9" w14:textId="77777777" w:rsidR="005F3E1C" w:rsidRPr="00C818A0" w:rsidDel="00A01139" w:rsidRDefault="005F3E1C" w:rsidP="005F3E1C">
            <w:pPr>
              <w:numPr>
                <w:ilvl w:val="0"/>
                <w:numId w:val="40"/>
              </w:numPr>
              <w:jc w:val="both"/>
              <w:rPr>
                <w:del w:id="11801" w:author="Турлан Мукашев" w:date="2017-02-07T10:05:00Z"/>
              </w:rPr>
            </w:pPr>
          </w:p>
        </w:tc>
      </w:tr>
      <w:tr w:rsidR="005F3E1C" w:rsidRPr="00C818A0" w:rsidDel="00A01139" w14:paraId="134F9BB2" w14:textId="77777777" w:rsidTr="005F3E1C">
        <w:trPr>
          <w:trHeight w:val="849"/>
          <w:del w:id="11802" w:author="Турлан Мукашев" w:date="2017-02-07T10:05:00Z"/>
        </w:trPr>
        <w:tc>
          <w:tcPr>
            <w:tcW w:w="10173" w:type="dxa"/>
            <w:gridSpan w:val="4"/>
            <w:vAlign w:val="center"/>
          </w:tcPr>
          <w:p w14:paraId="326114E3" w14:textId="77777777" w:rsidR="005F3E1C" w:rsidRPr="00C818A0" w:rsidDel="00A01139" w:rsidRDefault="005F3E1C" w:rsidP="005F3E1C">
            <w:pPr>
              <w:jc w:val="both"/>
              <w:rPr>
                <w:del w:id="11803" w:author="Турлан Мукашев" w:date="2017-02-07T10:05:00Z"/>
                <w:u w:val="single"/>
              </w:rPr>
            </w:pPr>
            <w:del w:id="11804" w:author="Турлан Мукашев" w:date="2017-02-07T10:05:00Z">
              <w:r w:rsidRPr="00C818A0" w:rsidDel="00A01139">
                <w:delText>Сведенья о прохождении привлекаемым персоналом курсов повышения квалификации</w:delText>
              </w:r>
              <w:r w:rsidRPr="00C818A0" w:rsidDel="00A01139">
                <w:rPr>
                  <w:u w:val="single"/>
                </w:rPr>
                <w:delText xml:space="preserve"> </w:delText>
              </w:r>
              <w:r w:rsidRPr="00C818A0" w:rsidDel="00A01139">
                <w:delText>(указывается ключевой персонал и курсы повышения квалификации по каждой профессии/профилю, за последние 5 лет):</w:delText>
              </w:r>
            </w:del>
          </w:p>
          <w:p w14:paraId="516B0FF2" w14:textId="77777777" w:rsidR="005F3E1C" w:rsidRPr="00C818A0" w:rsidDel="00A01139" w:rsidRDefault="005F3E1C" w:rsidP="005F3E1C">
            <w:pPr>
              <w:numPr>
                <w:ilvl w:val="0"/>
                <w:numId w:val="40"/>
              </w:numPr>
              <w:jc w:val="both"/>
              <w:rPr>
                <w:del w:id="11805" w:author="Турлан Мукашев" w:date="2017-02-07T10:05:00Z"/>
              </w:rPr>
            </w:pPr>
            <w:del w:id="11806" w:author="Турлан Мукашев" w:date="2017-02-07T10:05:00Z">
              <w:r w:rsidRPr="00C818A0" w:rsidDel="00A01139">
                <w:delText xml:space="preserve"> </w:delText>
              </w:r>
            </w:del>
          </w:p>
        </w:tc>
      </w:tr>
      <w:tr w:rsidR="005F3E1C" w:rsidRPr="00C818A0" w:rsidDel="00A01139" w14:paraId="66531572" w14:textId="77777777" w:rsidTr="005F3E1C">
        <w:trPr>
          <w:trHeight w:val="437"/>
          <w:del w:id="11807" w:author="Турлан Мукашев" w:date="2017-02-07T10:05:00Z"/>
        </w:trPr>
        <w:tc>
          <w:tcPr>
            <w:tcW w:w="10173" w:type="dxa"/>
            <w:gridSpan w:val="4"/>
            <w:shd w:val="clear" w:color="auto" w:fill="CCFFFF"/>
            <w:vAlign w:val="center"/>
          </w:tcPr>
          <w:p w14:paraId="7014BAE7" w14:textId="77777777" w:rsidR="005F3E1C" w:rsidRPr="00C818A0" w:rsidDel="00A01139" w:rsidRDefault="005F3E1C" w:rsidP="005F3E1C">
            <w:pPr>
              <w:jc w:val="center"/>
              <w:rPr>
                <w:del w:id="11808" w:author="Турлан Мукашев" w:date="2017-02-07T10:05:00Z"/>
                <w:b/>
              </w:rPr>
            </w:pPr>
            <w:del w:id="11809" w:author="Турлан Мукашев" w:date="2017-02-07T10:05:00Z">
              <w:r w:rsidRPr="00C818A0" w:rsidDel="00A01139">
                <w:rPr>
                  <w:b/>
                </w:rPr>
                <w:delText>Сведенья по ОЗТОС</w:delText>
              </w:r>
            </w:del>
          </w:p>
        </w:tc>
      </w:tr>
      <w:tr w:rsidR="005F3E1C" w:rsidRPr="00C818A0" w:rsidDel="00A01139" w14:paraId="3FE4D702" w14:textId="77777777" w:rsidTr="005F3E1C">
        <w:trPr>
          <w:trHeight w:val="226"/>
          <w:del w:id="11810" w:author="Турлан Мукашев" w:date="2017-02-07T10:05:00Z"/>
        </w:trPr>
        <w:tc>
          <w:tcPr>
            <w:tcW w:w="10173" w:type="dxa"/>
            <w:gridSpan w:val="4"/>
            <w:vAlign w:val="center"/>
          </w:tcPr>
          <w:p w14:paraId="1C6A950D" w14:textId="77777777" w:rsidR="005F3E1C" w:rsidRPr="00C818A0" w:rsidDel="00A01139" w:rsidRDefault="005F3E1C" w:rsidP="005F3E1C">
            <w:pPr>
              <w:jc w:val="both"/>
              <w:rPr>
                <w:del w:id="11811" w:author="Турлан Мукашев" w:date="2017-02-07T10:05:00Z"/>
              </w:rPr>
            </w:pPr>
            <w:del w:id="11812" w:author="Турлан Мукашев" w:date="2017-02-07T10:05:00Z">
              <w:r w:rsidRPr="00C818A0" w:rsidDel="00A01139">
                <w:delText xml:space="preserve">Лицо ответственное за обеспечение ОЗТОС  (Ф.И.О., должность, тел., </w:delText>
              </w:r>
              <w:r w:rsidRPr="00C818A0" w:rsidDel="00A01139">
                <w:rPr>
                  <w:lang w:val="en-US"/>
                </w:rPr>
                <w:delText>email</w:delText>
              </w:r>
              <w:r w:rsidRPr="00C818A0" w:rsidDel="00A01139">
                <w:delText>):</w:delText>
              </w:r>
            </w:del>
          </w:p>
        </w:tc>
      </w:tr>
      <w:tr w:rsidR="005F3E1C" w:rsidRPr="00C818A0" w:rsidDel="00A01139" w14:paraId="699BE1D8" w14:textId="77777777" w:rsidTr="005F3E1C">
        <w:trPr>
          <w:trHeight w:val="147"/>
          <w:del w:id="11813" w:author="Турлан Мукашев" w:date="2017-02-07T10:05:00Z"/>
        </w:trPr>
        <w:tc>
          <w:tcPr>
            <w:tcW w:w="10173" w:type="dxa"/>
            <w:gridSpan w:val="4"/>
            <w:vAlign w:val="center"/>
          </w:tcPr>
          <w:p w14:paraId="491945E9" w14:textId="77777777" w:rsidR="005F3E1C" w:rsidRPr="00C818A0" w:rsidDel="00A01139" w:rsidRDefault="005F3E1C" w:rsidP="005F3E1C">
            <w:pPr>
              <w:jc w:val="both"/>
              <w:rPr>
                <w:del w:id="11814" w:author="Турлан Мукашев" w:date="2017-02-07T10:05:00Z"/>
              </w:rPr>
            </w:pPr>
            <w:del w:id="11815" w:author="Турлан Мукашев" w:date="2017-02-07T10:05:00Z">
              <w:r w:rsidRPr="00C818A0" w:rsidDel="00A01139">
                <w:delText>Законодательные требования в области ОЗТОС, применимые к деятельности по Договору</w:delText>
              </w:r>
            </w:del>
          </w:p>
        </w:tc>
      </w:tr>
      <w:tr w:rsidR="005F3E1C" w:rsidRPr="00C818A0" w:rsidDel="00A01139" w14:paraId="0A64F87B" w14:textId="77777777" w:rsidTr="005F3E1C">
        <w:trPr>
          <w:trHeight w:val="421"/>
          <w:del w:id="11816" w:author="Турлан Мукашев" w:date="2017-02-07T10:05:00Z"/>
        </w:trPr>
        <w:tc>
          <w:tcPr>
            <w:tcW w:w="4403" w:type="dxa"/>
            <w:gridSpan w:val="2"/>
            <w:vAlign w:val="center"/>
          </w:tcPr>
          <w:p w14:paraId="1C341262" w14:textId="77777777" w:rsidR="005F3E1C" w:rsidRPr="00C818A0" w:rsidDel="00A01139" w:rsidRDefault="005F3E1C" w:rsidP="005F3E1C">
            <w:pPr>
              <w:jc w:val="both"/>
              <w:rPr>
                <w:del w:id="11817" w:author="Турлан Мукашев" w:date="2017-02-07T10:05:00Z"/>
              </w:rPr>
            </w:pPr>
            <w:del w:id="11818" w:author="Турлан Мукашев" w:date="2017-02-07T10:05:00Z">
              <w:r w:rsidRPr="00C818A0" w:rsidDel="00A01139">
                <w:delText>(указать полное название, номер, дата, номер статьи и/или подпункта):</w:delText>
              </w:r>
            </w:del>
          </w:p>
        </w:tc>
        <w:tc>
          <w:tcPr>
            <w:tcW w:w="5770" w:type="dxa"/>
            <w:gridSpan w:val="2"/>
            <w:vAlign w:val="center"/>
          </w:tcPr>
          <w:p w14:paraId="14B1F732" w14:textId="77777777" w:rsidR="005F3E1C" w:rsidRPr="00C818A0" w:rsidDel="00A01139" w:rsidRDefault="005F3E1C" w:rsidP="005F3E1C">
            <w:pPr>
              <w:jc w:val="both"/>
              <w:rPr>
                <w:del w:id="11819" w:author="Турлан Мукашев" w:date="2017-02-07T10:05:00Z"/>
              </w:rPr>
            </w:pPr>
            <w:del w:id="11820" w:author="Турлан Мукашев" w:date="2017-02-07T10:05:00Z">
              <w:r w:rsidRPr="00C818A0" w:rsidDel="00A01139">
                <w:delText>(указать посредством чего будет обеспечиваться исполнение требований):</w:delText>
              </w:r>
            </w:del>
          </w:p>
        </w:tc>
      </w:tr>
      <w:tr w:rsidR="005F3E1C" w:rsidRPr="00C818A0" w:rsidDel="00A01139" w14:paraId="5398C85D" w14:textId="77777777" w:rsidTr="005F3E1C">
        <w:trPr>
          <w:trHeight w:val="163"/>
          <w:del w:id="11821" w:author="Турлан Мукашев" w:date="2017-02-07T10:05:00Z"/>
        </w:trPr>
        <w:tc>
          <w:tcPr>
            <w:tcW w:w="10173" w:type="dxa"/>
            <w:gridSpan w:val="4"/>
            <w:vAlign w:val="center"/>
          </w:tcPr>
          <w:p w14:paraId="5E9D4CD1" w14:textId="77777777" w:rsidR="005F3E1C" w:rsidRPr="00C818A0" w:rsidDel="00A01139" w:rsidRDefault="005F3E1C" w:rsidP="005F3E1C">
            <w:pPr>
              <w:jc w:val="both"/>
              <w:rPr>
                <w:del w:id="11822" w:author="Турлан Мукашев" w:date="2017-02-07T10:05:00Z"/>
              </w:rPr>
            </w:pPr>
            <w:del w:id="11823" w:author="Турлан Мукашев" w:date="2017-02-07T10:05:00Z">
              <w:r w:rsidRPr="00C818A0" w:rsidDel="00A01139">
                <w:delText>Документация по ОЗТОС</w:delText>
              </w:r>
            </w:del>
          </w:p>
        </w:tc>
      </w:tr>
      <w:tr w:rsidR="005F3E1C" w:rsidRPr="00C818A0" w:rsidDel="00A01139" w14:paraId="4528C40D" w14:textId="77777777" w:rsidTr="005F3E1C">
        <w:trPr>
          <w:trHeight w:val="567"/>
          <w:del w:id="11824" w:author="Турлан Мукашев" w:date="2017-02-07T10:05:00Z"/>
        </w:trPr>
        <w:tc>
          <w:tcPr>
            <w:tcW w:w="4403" w:type="dxa"/>
            <w:gridSpan w:val="2"/>
            <w:vAlign w:val="center"/>
          </w:tcPr>
          <w:p w14:paraId="274B7AD8" w14:textId="77777777" w:rsidR="005F3E1C" w:rsidRPr="00C818A0" w:rsidDel="00A01139" w:rsidRDefault="005F3E1C" w:rsidP="005F3E1C">
            <w:pPr>
              <w:jc w:val="both"/>
              <w:rPr>
                <w:del w:id="11825" w:author="Турлан Мукашев" w:date="2017-02-07T10:05:00Z"/>
              </w:rPr>
            </w:pPr>
            <w:del w:id="11826" w:author="Турлан Мукашев" w:date="2017-02-07T10:05:00Z">
              <w:r w:rsidRPr="00C818A0" w:rsidDel="00A01139">
                <w:delText>(указать полное название, номер и дату последнего издания):</w:delText>
              </w:r>
            </w:del>
          </w:p>
        </w:tc>
        <w:tc>
          <w:tcPr>
            <w:tcW w:w="5770" w:type="dxa"/>
            <w:gridSpan w:val="2"/>
            <w:vAlign w:val="center"/>
          </w:tcPr>
          <w:p w14:paraId="15B468E5" w14:textId="77777777" w:rsidR="005F3E1C" w:rsidRPr="00C818A0" w:rsidDel="00A01139" w:rsidRDefault="005F3E1C" w:rsidP="005F3E1C">
            <w:pPr>
              <w:jc w:val="both"/>
              <w:rPr>
                <w:del w:id="11827" w:author="Турлан Мукашев" w:date="2017-02-07T10:05:00Z"/>
              </w:rPr>
            </w:pPr>
            <w:del w:id="11828" w:author="Турлан Мукашев" w:date="2017-02-07T10:05:00Z">
              <w:r w:rsidRPr="00C818A0" w:rsidDel="00A01139">
                <w:delText xml:space="preserve"> (назначение, цели и задачи документа):</w:delText>
              </w:r>
            </w:del>
          </w:p>
        </w:tc>
      </w:tr>
      <w:tr w:rsidR="005F3E1C" w:rsidRPr="00C818A0" w:rsidDel="00A01139" w14:paraId="4987CB9F" w14:textId="77777777" w:rsidTr="005F3E1C">
        <w:trPr>
          <w:trHeight w:val="728"/>
          <w:del w:id="11829" w:author="Турлан Мукашев" w:date="2017-02-07T10:05:00Z"/>
        </w:trPr>
        <w:tc>
          <w:tcPr>
            <w:tcW w:w="10173" w:type="dxa"/>
            <w:gridSpan w:val="4"/>
            <w:vAlign w:val="center"/>
          </w:tcPr>
          <w:p w14:paraId="47F5FCAA" w14:textId="77777777" w:rsidR="005F3E1C" w:rsidRPr="00C818A0" w:rsidDel="00A01139" w:rsidRDefault="005F3E1C" w:rsidP="005F3E1C">
            <w:pPr>
              <w:jc w:val="both"/>
              <w:rPr>
                <w:del w:id="11830" w:author="Турлан Мукашев" w:date="2017-02-07T10:05:00Z"/>
              </w:rPr>
            </w:pPr>
            <w:del w:id="11831" w:author="Турлан Мукашев" w:date="2017-02-07T10:05:00Z">
              <w:r w:rsidRPr="00C818A0" w:rsidDel="00A01139">
                <w:delText>Должностные инструкции, предусматривающие обязанности, ответственность и полномочия в области ОЗТОС (указать персонал, привлеченный для выполнения работ по Договору):</w:delText>
              </w:r>
            </w:del>
          </w:p>
          <w:p w14:paraId="42EAECB6" w14:textId="77777777" w:rsidR="005F3E1C" w:rsidRPr="00C818A0" w:rsidDel="00A01139" w:rsidRDefault="005F3E1C" w:rsidP="005F3E1C">
            <w:pPr>
              <w:numPr>
                <w:ilvl w:val="0"/>
                <w:numId w:val="40"/>
              </w:numPr>
              <w:jc w:val="both"/>
              <w:rPr>
                <w:del w:id="11832" w:author="Турлан Мукашев" w:date="2017-02-07T10:05:00Z"/>
              </w:rPr>
            </w:pPr>
            <w:del w:id="11833" w:author="Турлан Мукашев" w:date="2017-02-07T10:05:00Z">
              <w:r w:rsidRPr="00C818A0" w:rsidDel="00A01139">
                <w:delText xml:space="preserve"> </w:delText>
              </w:r>
            </w:del>
          </w:p>
        </w:tc>
      </w:tr>
      <w:tr w:rsidR="005F3E1C" w:rsidRPr="00C818A0" w:rsidDel="00A01139" w14:paraId="5BB8F512" w14:textId="77777777" w:rsidTr="005F3E1C">
        <w:trPr>
          <w:trHeight w:val="728"/>
          <w:del w:id="11834" w:author="Турлан Мукашев" w:date="2017-02-07T10:05:00Z"/>
        </w:trPr>
        <w:tc>
          <w:tcPr>
            <w:tcW w:w="10173" w:type="dxa"/>
            <w:gridSpan w:val="4"/>
            <w:vAlign w:val="center"/>
          </w:tcPr>
          <w:p w14:paraId="799B73DE" w14:textId="77777777" w:rsidR="005F3E1C" w:rsidRPr="00C818A0" w:rsidDel="00A01139" w:rsidRDefault="005F3E1C" w:rsidP="005F3E1C">
            <w:pPr>
              <w:jc w:val="both"/>
              <w:rPr>
                <w:del w:id="11835" w:author="Турлан Мукашев" w:date="2017-02-07T10:05:00Z"/>
              </w:rPr>
            </w:pPr>
            <w:del w:id="11836" w:author="Турлан Мукашев" w:date="2017-02-07T10:05:00Z">
              <w:r w:rsidRPr="00C818A0" w:rsidDel="00A01139">
                <w:delText>Рабочие инструкции или инструкции по безопасному выполнению работ (в отношении персонала и работ по Договору):</w:delText>
              </w:r>
            </w:del>
          </w:p>
        </w:tc>
      </w:tr>
      <w:tr w:rsidR="005F3E1C" w:rsidRPr="00C818A0" w:rsidDel="00A01139" w14:paraId="1DE9EE26" w14:textId="77777777" w:rsidTr="005F3E1C">
        <w:trPr>
          <w:trHeight w:val="290"/>
          <w:del w:id="11837" w:author="Турлан Мукашев" w:date="2017-02-07T10:05:00Z"/>
        </w:trPr>
        <w:tc>
          <w:tcPr>
            <w:tcW w:w="10173" w:type="dxa"/>
            <w:gridSpan w:val="4"/>
            <w:vAlign w:val="center"/>
          </w:tcPr>
          <w:p w14:paraId="619EA341" w14:textId="77777777" w:rsidR="005F3E1C" w:rsidRPr="00C818A0" w:rsidDel="00A01139" w:rsidRDefault="005F3E1C" w:rsidP="005F3E1C">
            <w:pPr>
              <w:numPr>
                <w:ilvl w:val="0"/>
                <w:numId w:val="40"/>
              </w:numPr>
              <w:jc w:val="both"/>
              <w:rPr>
                <w:del w:id="11838" w:author="Турлан Мукашев" w:date="2017-02-07T10:05:00Z"/>
              </w:rPr>
            </w:pPr>
            <w:del w:id="11839" w:author="Турлан Мукашев" w:date="2017-02-07T10:05:00Z">
              <w:r w:rsidRPr="00C818A0" w:rsidDel="00A01139">
                <w:delText xml:space="preserve">План работ/мероприятий по ОЗТОС  </w:delText>
              </w:r>
            </w:del>
          </w:p>
        </w:tc>
      </w:tr>
      <w:tr w:rsidR="005F3E1C" w:rsidRPr="00C818A0" w:rsidDel="00A01139" w14:paraId="21BD69A3" w14:textId="77777777" w:rsidTr="005F3E1C">
        <w:trPr>
          <w:trHeight w:val="536"/>
          <w:del w:id="11840" w:author="Турлан Мукашев" w:date="2017-02-07T10:05:00Z"/>
        </w:trPr>
        <w:tc>
          <w:tcPr>
            <w:tcW w:w="4403" w:type="dxa"/>
            <w:gridSpan w:val="2"/>
            <w:vAlign w:val="center"/>
          </w:tcPr>
          <w:p w14:paraId="3261F31C" w14:textId="77777777" w:rsidR="005F3E1C" w:rsidRPr="00C818A0" w:rsidDel="00A01139" w:rsidRDefault="005F3E1C" w:rsidP="005F3E1C">
            <w:pPr>
              <w:jc w:val="both"/>
              <w:rPr>
                <w:del w:id="11841" w:author="Турлан Мукашев" w:date="2017-02-07T10:05:00Z"/>
              </w:rPr>
            </w:pPr>
            <w:del w:id="11842" w:author="Турлан Мукашев" w:date="2017-02-07T10:05:00Z">
              <w:r w:rsidRPr="00C818A0" w:rsidDel="00A01139">
                <w:delText>(ре</w:delText>
              </w:r>
              <w:r w:rsidR="005B0F93" w:rsidDel="00A01139">
                <w:delText>ализованные в период с 2011-2016</w:delText>
              </w:r>
              <w:r w:rsidRPr="00C818A0" w:rsidDel="00A01139">
                <w:delText xml:space="preserve"> гг.):</w:delText>
              </w:r>
            </w:del>
          </w:p>
        </w:tc>
        <w:tc>
          <w:tcPr>
            <w:tcW w:w="5770" w:type="dxa"/>
            <w:gridSpan w:val="2"/>
            <w:vAlign w:val="center"/>
          </w:tcPr>
          <w:p w14:paraId="72B841B3" w14:textId="77777777" w:rsidR="005F3E1C" w:rsidRPr="00C818A0" w:rsidDel="00A01139" w:rsidRDefault="005B0F93" w:rsidP="005F3E1C">
            <w:pPr>
              <w:jc w:val="both"/>
              <w:rPr>
                <w:del w:id="11843" w:author="Турлан Мукашев" w:date="2017-02-07T10:05:00Z"/>
              </w:rPr>
            </w:pPr>
            <w:del w:id="11844" w:author="Турлан Мукашев" w:date="2017-02-07T10:05:00Z">
              <w:r w:rsidDel="00A01139">
                <w:delText>(планируемые на 2017</w:delText>
              </w:r>
              <w:r w:rsidR="005F3E1C" w:rsidRPr="00C818A0" w:rsidDel="00A01139">
                <w:delText xml:space="preserve"> год):</w:delText>
              </w:r>
            </w:del>
          </w:p>
        </w:tc>
      </w:tr>
      <w:tr w:rsidR="005F3E1C" w:rsidRPr="00C818A0" w:rsidDel="00A01139" w14:paraId="2A40B3B1" w14:textId="77777777" w:rsidTr="005F3E1C">
        <w:trPr>
          <w:trHeight w:val="341"/>
          <w:del w:id="11845" w:author="Турлан Мукашев" w:date="2017-02-07T10:05:00Z"/>
        </w:trPr>
        <w:tc>
          <w:tcPr>
            <w:tcW w:w="10173" w:type="dxa"/>
            <w:gridSpan w:val="4"/>
            <w:shd w:val="clear" w:color="auto" w:fill="CCFFFF"/>
            <w:vAlign w:val="center"/>
          </w:tcPr>
          <w:p w14:paraId="7A8A648F" w14:textId="77777777" w:rsidR="005F3E1C" w:rsidRPr="00C818A0" w:rsidDel="00A01139" w:rsidRDefault="005F3E1C" w:rsidP="005F3E1C">
            <w:pPr>
              <w:jc w:val="center"/>
              <w:rPr>
                <w:del w:id="11846" w:author="Турлан Мукашев" w:date="2017-02-07T10:05:00Z"/>
                <w:b/>
              </w:rPr>
            </w:pPr>
            <w:del w:id="11847" w:author="Турлан Мукашев" w:date="2017-02-07T10:05:00Z">
              <w:r w:rsidRPr="00C818A0" w:rsidDel="00A01139">
                <w:rPr>
                  <w:b/>
                </w:rPr>
                <w:delText>Перечень опасных факторов и рисков</w:delText>
              </w:r>
            </w:del>
          </w:p>
        </w:tc>
      </w:tr>
      <w:tr w:rsidR="005F3E1C" w:rsidRPr="00C818A0" w:rsidDel="00A01139" w14:paraId="5F8F94E7" w14:textId="77777777" w:rsidTr="005F3E1C">
        <w:trPr>
          <w:del w:id="11848" w:author="Турлан Мукашев" w:date="2017-02-07T10:05:00Z"/>
        </w:trPr>
        <w:tc>
          <w:tcPr>
            <w:tcW w:w="2215" w:type="dxa"/>
            <w:vAlign w:val="center"/>
          </w:tcPr>
          <w:p w14:paraId="0F3A5CF4" w14:textId="77777777" w:rsidR="005F3E1C" w:rsidRPr="00C818A0" w:rsidDel="00A01139" w:rsidRDefault="005F3E1C" w:rsidP="005F3E1C">
            <w:pPr>
              <w:jc w:val="both"/>
              <w:rPr>
                <w:del w:id="11849" w:author="Турлан Мукашев" w:date="2017-02-07T10:05:00Z"/>
              </w:rPr>
            </w:pPr>
            <w:del w:id="11850" w:author="Турлан Мукашев" w:date="2017-02-07T10:05:00Z">
              <w:r w:rsidRPr="00C818A0" w:rsidDel="00A01139">
                <w:delText>Вид работ</w:delText>
              </w:r>
            </w:del>
          </w:p>
        </w:tc>
        <w:tc>
          <w:tcPr>
            <w:tcW w:w="2188" w:type="dxa"/>
            <w:vAlign w:val="center"/>
          </w:tcPr>
          <w:p w14:paraId="4D0CB356" w14:textId="77777777" w:rsidR="005F3E1C" w:rsidRPr="00C818A0" w:rsidDel="00A01139" w:rsidRDefault="005F3E1C" w:rsidP="005F3E1C">
            <w:pPr>
              <w:jc w:val="both"/>
              <w:rPr>
                <w:del w:id="11851" w:author="Турлан Мукашев" w:date="2017-02-07T10:05:00Z"/>
              </w:rPr>
            </w:pPr>
            <w:del w:id="11852" w:author="Турлан Мукашев" w:date="2017-02-07T10:05:00Z">
              <w:r w:rsidRPr="00C818A0" w:rsidDel="00A01139">
                <w:delText>Опасный фактор</w:delText>
              </w:r>
            </w:del>
          </w:p>
        </w:tc>
        <w:tc>
          <w:tcPr>
            <w:tcW w:w="2196" w:type="dxa"/>
            <w:vAlign w:val="center"/>
          </w:tcPr>
          <w:p w14:paraId="7B48DB02" w14:textId="77777777" w:rsidR="005F3E1C" w:rsidRPr="00C818A0" w:rsidDel="00A01139" w:rsidRDefault="005F3E1C" w:rsidP="005F3E1C">
            <w:pPr>
              <w:jc w:val="both"/>
              <w:rPr>
                <w:del w:id="11853" w:author="Турлан Мукашев" w:date="2017-02-07T10:05:00Z"/>
              </w:rPr>
            </w:pPr>
            <w:del w:id="11854" w:author="Турлан Мукашев" w:date="2017-02-07T10:05:00Z">
              <w:r w:rsidRPr="00C818A0" w:rsidDel="00A01139">
                <w:delText>Риски</w:delText>
              </w:r>
            </w:del>
          </w:p>
        </w:tc>
        <w:tc>
          <w:tcPr>
            <w:tcW w:w="3574" w:type="dxa"/>
            <w:vAlign w:val="center"/>
          </w:tcPr>
          <w:p w14:paraId="3506C3BA" w14:textId="77777777" w:rsidR="005F3E1C" w:rsidRPr="00C818A0" w:rsidDel="00A01139" w:rsidRDefault="005F3E1C" w:rsidP="005F3E1C">
            <w:pPr>
              <w:jc w:val="both"/>
              <w:rPr>
                <w:del w:id="11855" w:author="Турлан Мукашев" w:date="2017-02-07T10:05:00Z"/>
              </w:rPr>
            </w:pPr>
            <w:del w:id="11856" w:author="Турлан Мукашев" w:date="2017-02-07T10:05:00Z">
              <w:r w:rsidRPr="00C818A0" w:rsidDel="00A01139">
                <w:delText>Меры обеспечивающие устранение, контроль и снижение последствий</w:delText>
              </w:r>
            </w:del>
          </w:p>
        </w:tc>
      </w:tr>
      <w:tr w:rsidR="005F3E1C" w:rsidRPr="00C818A0" w:rsidDel="00A01139" w14:paraId="0BA7709A" w14:textId="77777777" w:rsidTr="005F3E1C">
        <w:trPr>
          <w:del w:id="11857" w:author="Турлан Мукашев" w:date="2017-02-07T10:05:00Z"/>
        </w:trPr>
        <w:tc>
          <w:tcPr>
            <w:tcW w:w="2215" w:type="dxa"/>
            <w:vAlign w:val="center"/>
          </w:tcPr>
          <w:p w14:paraId="2250560F" w14:textId="77777777" w:rsidR="005F3E1C" w:rsidRPr="00C818A0" w:rsidDel="00A01139" w:rsidRDefault="005F3E1C" w:rsidP="005F3E1C">
            <w:pPr>
              <w:jc w:val="both"/>
              <w:rPr>
                <w:del w:id="11858" w:author="Турлан Мукашев" w:date="2017-02-07T10:05:00Z"/>
              </w:rPr>
            </w:pPr>
          </w:p>
        </w:tc>
        <w:tc>
          <w:tcPr>
            <w:tcW w:w="2188" w:type="dxa"/>
            <w:vAlign w:val="center"/>
          </w:tcPr>
          <w:p w14:paraId="7F0245C0" w14:textId="77777777" w:rsidR="005F3E1C" w:rsidRPr="00C818A0" w:rsidDel="00A01139" w:rsidRDefault="005F3E1C" w:rsidP="005F3E1C">
            <w:pPr>
              <w:jc w:val="both"/>
              <w:rPr>
                <w:del w:id="11859" w:author="Турлан Мукашев" w:date="2017-02-07T10:05:00Z"/>
              </w:rPr>
            </w:pPr>
          </w:p>
        </w:tc>
        <w:tc>
          <w:tcPr>
            <w:tcW w:w="2196" w:type="dxa"/>
            <w:vAlign w:val="center"/>
          </w:tcPr>
          <w:p w14:paraId="153AE1D2" w14:textId="77777777" w:rsidR="005F3E1C" w:rsidRPr="00C818A0" w:rsidDel="00A01139" w:rsidRDefault="005F3E1C" w:rsidP="005F3E1C">
            <w:pPr>
              <w:jc w:val="both"/>
              <w:rPr>
                <w:del w:id="11860" w:author="Турлан Мукашев" w:date="2017-02-07T10:05:00Z"/>
              </w:rPr>
            </w:pPr>
          </w:p>
        </w:tc>
        <w:tc>
          <w:tcPr>
            <w:tcW w:w="3574" w:type="dxa"/>
            <w:vAlign w:val="center"/>
          </w:tcPr>
          <w:p w14:paraId="0EF5ED90" w14:textId="77777777" w:rsidR="005F3E1C" w:rsidRPr="00C818A0" w:rsidDel="00A01139" w:rsidRDefault="005F3E1C" w:rsidP="005F3E1C">
            <w:pPr>
              <w:jc w:val="both"/>
              <w:rPr>
                <w:del w:id="11861" w:author="Турлан Мукашев" w:date="2017-02-07T10:05:00Z"/>
              </w:rPr>
            </w:pPr>
          </w:p>
        </w:tc>
      </w:tr>
    </w:tbl>
    <w:p w14:paraId="31977BC5" w14:textId="77777777" w:rsidR="00056743" w:rsidRPr="00F70120" w:rsidDel="00A01139" w:rsidRDefault="00056743" w:rsidP="00AE7548">
      <w:pPr>
        <w:widowControl w:val="0"/>
        <w:shd w:val="clear" w:color="auto" w:fill="FFFFFF"/>
        <w:tabs>
          <w:tab w:val="left" w:pos="710"/>
        </w:tabs>
        <w:autoSpaceDE w:val="0"/>
        <w:autoSpaceDN w:val="0"/>
        <w:adjustRightInd w:val="0"/>
        <w:ind w:right="5"/>
        <w:jc w:val="center"/>
        <w:rPr>
          <w:del w:id="11862" w:author="Турлан Мукашев" w:date="2017-02-07T10:05:00Z"/>
          <w:b/>
        </w:rPr>
      </w:pPr>
    </w:p>
    <w:tbl>
      <w:tblPr>
        <w:tblpPr w:leftFromText="180" w:rightFromText="180" w:vertAnchor="text" w:tblpXSpec="center" w:tblpY="1"/>
        <w:tblOverlap w:val="never"/>
        <w:tblW w:w="9284" w:type="dxa"/>
        <w:tblLayout w:type="fixed"/>
        <w:tblCellMar>
          <w:left w:w="70" w:type="dxa"/>
          <w:right w:w="70" w:type="dxa"/>
        </w:tblCellMar>
        <w:tblLook w:val="0000" w:firstRow="0" w:lastRow="0" w:firstColumn="0" w:lastColumn="0" w:noHBand="0" w:noVBand="0"/>
      </w:tblPr>
      <w:tblGrid>
        <w:gridCol w:w="4323"/>
        <w:gridCol w:w="4961"/>
      </w:tblGrid>
      <w:tr w:rsidR="005F3E1C" w:rsidRPr="00C818A0" w:rsidDel="00A01139" w14:paraId="772DA419" w14:textId="77777777" w:rsidTr="005F3E1C">
        <w:trPr>
          <w:trHeight w:val="2336"/>
          <w:del w:id="11863" w:author="Турлан Мукашев" w:date="2017-02-07T10:05:00Z"/>
        </w:trPr>
        <w:tc>
          <w:tcPr>
            <w:tcW w:w="4323" w:type="dxa"/>
          </w:tcPr>
          <w:p w14:paraId="1B73F468" w14:textId="77777777" w:rsidR="005F3E1C" w:rsidRPr="00C818A0" w:rsidDel="00A01139" w:rsidRDefault="005F3E1C" w:rsidP="005F3E1C">
            <w:pPr>
              <w:jc w:val="center"/>
              <w:rPr>
                <w:del w:id="11864" w:author="Турлан Мукашев" w:date="2017-02-07T10:05:00Z"/>
                <w:b/>
                <w:bCs/>
              </w:rPr>
            </w:pPr>
            <w:del w:id="11865" w:author="Турлан Мукашев" w:date="2017-02-07T10:05:00Z">
              <w:r w:rsidRPr="00C818A0" w:rsidDel="00A01139">
                <w:rPr>
                  <w:b/>
                </w:rPr>
                <w:delText>Заказчик</w:delText>
              </w:r>
            </w:del>
          </w:p>
          <w:p w14:paraId="4A740A54" w14:textId="77777777" w:rsidR="005F3E1C" w:rsidRPr="00C818A0" w:rsidDel="00A01139" w:rsidRDefault="005F3E1C" w:rsidP="005F3E1C">
            <w:pPr>
              <w:rPr>
                <w:del w:id="11866" w:author="Турлан Мукашев" w:date="2017-02-07T10:05:00Z"/>
                <w:b/>
                <w:bCs/>
              </w:rPr>
            </w:pPr>
            <w:del w:id="11867" w:author="Турлан Мукашев" w:date="2017-02-07T10:05:00Z">
              <w:r w:rsidRPr="00C818A0" w:rsidDel="00A01139">
                <w:rPr>
                  <w:b/>
                  <w:bCs/>
                </w:rPr>
                <w:delText>ТОО  «Жамбыл   Петролеум»</w:delText>
              </w:r>
            </w:del>
          </w:p>
          <w:p w14:paraId="60BD1C78" w14:textId="77777777" w:rsidR="005F3E1C" w:rsidRPr="00C818A0" w:rsidDel="00A01139" w:rsidRDefault="005F3E1C" w:rsidP="005F3E1C">
            <w:pPr>
              <w:rPr>
                <w:del w:id="11868" w:author="Турлан Мукашев" w:date="2017-02-07T10:05:00Z"/>
                <w:b/>
              </w:rPr>
            </w:pPr>
          </w:p>
          <w:p w14:paraId="51FA0D45" w14:textId="77777777" w:rsidR="005F3E1C" w:rsidRPr="00C818A0" w:rsidDel="00A01139" w:rsidRDefault="005F3E1C" w:rsidP="005F3E1C">
            <w:pPr>
              <w:jc w:val="both"/>
              <w:rPr>
                <w:del w:id="11869" w:author="Турлан Мукашев" w:date="2017-02-07T10:05:00Z"/>
                <w:b/>
              </w:rPr>
            </w:pPr>
            <w:del w:id="11870" w:author="Турлан Мукашев" w:date="2017-02-07T10:05:00Z">
              <w:r w:rsidRPr="00C818A0" w:rsidDel="00A01139">
                <w:rPr>
                  <w:b/>
                </w:rPr>
                <w:delText>Генеральный директор</w:delText>
              </w:r>
            </w:del>
          </w:p>
          <w:p w14:paraId="00DBFC91" w14:textId="77777777" w:rsidR="005F3E1C" w:rsidRPr="00C818A0" w:rsidDel="00A01139" w:rsidRDefault="005F3E1C" w:rsidP="005F3E1C">
            <w:pPr>
              <w:jc w:val="both"/>
              <w:rPr>
                <w:del w:id="11871" w:author="Турлан Мукашев" w:date="2017-02-07T10:05:00Z"/>
                <w:b/>
              </w:rPr>
            </w:pPr>
          </w:p>
          <w:p w14:paraId="1274FAC1" w14:textId="77777777" w:rsidR="005F3E1C" w:rsidRPr="00C818A0" w:rsidDel="00A01139" w:rsidRDefault="005F3E1C" w:rsidP="005F3E1C">
            <w:pPr>
              <w:jc w:val="both"/>
              <w:rPr>
                <w:del w:id="11872" w:author="Турлан Мукашев" w:date="2017-02-07T10:05:00Z"/>
                <w:b/>
              </w:rPr>
            </w:pPr>
            <w:del w:id="11873" w:author="Турлан Мукашев" w:date="2017-02-07T10:05:00Z">
              <w:r w:rsidRPr="00C818A0" w:rsidDel="00A01139">
                <w:rPr>
                  <w:b/>
                </w:rPr>
                <w:delText xml:space="preserve"> ______________Елевсинов  Х.</w:delText>
              </w:r>
              <w:r w:rsidRPr="00C818A0" w:rsidDel="00A01139">
                <w:rPr>
                  <w:b/>
                  <w:lang w:val="kk-KZ"/>
                </w:rPr>
                <w:delText>Т.</w:delText>
              </w:r>
            </w:del>
          </w:p>
          <w:p w14:paraId="2CC47ACF" w14:textId="77777777" w:rsidR="005F3E1C" w:rsidRPr="00C818A0" w:rsidDel="00A01139" w:rsidRDefault="005F3E1C" w:rsidP="005F3E1C">
            <w:pPr>
              <w:rPr>
                <w:del w:id="11874" w:author="Турлан Мукашев" w:date="2017-02-07T10:05:00Z"/>
              </w:rPr>
            </w:pPr>
            <w:del w:id="11875" w:author="Турлан Мукашев" w:date="2017-02-07T10:05:00Z">
              <w:r w:rsidRPr="00DD795E" w:rsidDel="00A01139">
                <w:rPr>
                  <w:b/>
                </w:rPr>
                <w:delText xml:space="preserve">       </w:delText>
              </w:r>
              <w:r w:rsidRPr="00C818A0" w:rsidDel="00A01139">
                <w:rPr>
                  <w:b/>
                </w:rPr>
                <w:delText xml:space="preserve"> М.П.</w:delText>
              </w:r>
            </w:del>
          </w:p>
        </w:tc>
        <w:tc>
          <w:tcPr>
            <w:tcW w:w="4961" w:type="dxa"/>
          </w:tcPr>
          <w:p w14:paraId="08A81B20" w14:textId="77777777" w:rsidR="005F3E1C" w:rsidRPr="00C818A0" w:rsidDel="00A01139" w:rsidRDefault="005F3E1C" w:rsidP="005F3E1C">
            <w:pPr>
              <w:jc w:val="center"/>
              <w:rPr>
                <w:del w:id="11876" w:author="Турлан Мукашев" w:date="2017-02-07T10:05:00Z"/>
                <w:b/>
              </w:rPr>
            </w:pPr>
            <w:del w:id="11877" w:author="Турлан Мукашев" w:date="2017-02-07T10:05:00Z">
              <w:r w:rsidRPr="00C818A0" w:rsidDel="00A01139">
                <w:rPr>
                  <w:b/>
                </w:rPr>
                <w:delText>Исполнитель</w:delText>
              </w:r>
            </w:del>
          </w:p>
          <w:p w14:paraId="34255422" w14:textId="77777777" w:rsidR="005F3E1C" w:rsidRPr="00C818A0" w:rsidDel="00A01139" w:rsidRDefault="005F3E1C" w:rsidP="005F3E1C">
            <w:pPr>
              <w:rPr>
                <w:del w:id="11878" w:author="Турлан Мукашев" w:date="2017-02-07T10:05:00Z"/>
                <w:b/>
              </w:rPr>
            </w:pPr>
            <w:del w:id="11879" w:author="Турлан Мукашев" w:date="2017-02-07T10:05:00Z">
              <w:r w:rsidRPr="00C818A0" w:rsidDel="00A01139">
                <w:rPr>
                  <w:b/>
                </w:rPr>
                <w:delText xml:space="preserve">                      «____________»</w:delText>
              </w:r>
            </w:del>
          </w:p>
          <w:p w14:paraId="171972B6" w14:textId="77777777" w:rsidR="005F3E1C" w:rsidRPr="00C818A0" w:rsidDel="00A01139" w:rsidRDefault="005F3E1C" w:rsidP="005F3E1C">
            <w:pPr>
              <w:rPr>
                <w:del w:id="11880" w:author="Турлан Мукашев" w:date="2017-02-07T10:05:00Z"/>
                <w:b/>
              </w:rPr>
            </w:pPr>
          </w:p>
          <w:p w14:paraId="46525D7C" w14:textId="77777777" w:rsidR="005F3E1C" w:rsidRPr="00C818A0" w:rsidDel="00A01139" w:rsidRDefault="005F3E1C" w:rsidP="005F3E1C">
            <w:pPr>
              <w:rPr>
                <w:del w:id="11881" w:author="Турлан Мукашев" w:date="2017-02-07T10:05:00Z"/>
                <w:b/>
              </w:rPr>
            </w:pPr>
            <w:del w:id="11882" w:author="Турлан Мукашев" w:date="2017-02-07T10:05:00Z">
              <w:r w:rsidRPr="00C818A0" w:rsidDel="00A01139">
                <w:rPr>
                  <w:b/>
                </w:rPr>
                <w:delText xml:space="preserve">                              </w:delText>
              </w:r>
            </w:del>
          </w:p>
          <w:p w14:paraId="60D94A6E" w14:textId="77777777" w:rsidR="005F3E1C" w:rsidRPr="00C818A0" w:rsidDel="00A01139" w:rsidRDefault="005F3E1C" w:rsidP="005F3E1C">
            <w:pPr>
              <w:rPr>
                <w:del w:id="11883" w:author="Турлан Мукашев" w:date="2017-02-07T10:05:00Z"/>
              </w:rPr>
            </w:pPr>
          </w:p>
          <w:p w14:paraId="0B09412B" w14:textId="77777777" w:rsidR="005F3E1C" w:rsidRPr="005F3E1C" w:rsidDel="00A01139" w:rsidRDefault="005F3E1C" w:rsidP="005F3E1C">
            <w:pPr>
              <w:rPr>
                <w:del w:id="11884" w:author="Турлан Мукашев" w:date="2017-02-07T10:05:00Z"/>
                <w:b/>
              </w:rPr>
            </w:pPr>
            <w:del w:id="11885" w:author="Турлан Мукашев" w:date="2017-02-07T10:05:00Z">
              <w:r w:rsidRPr="005F3E1C" w:rsidDel="00A01139">
                <w:rPr>
                  <w:b/>
                </w:rPr>
                <w:delText xml:space="preserve">         ________________  </w:delText>
              </w:r>
            </w:del>
          </w:p>
          <w:p w14:paraId="7D15D4FA" w14:textId="77777777" w:rsidR="005F3E1C" w:rsidRPr="005F3E1C" w:rsidDel="00A01139" w:rsidRDefault="005F3E1C" w:rsidP="005F3E1C">
            <w:pPr>
              <w:rPr>
                <w:del w:id="11886" w:author="Турлан Мукашев" w:date="2017-02-07T10:05:00Z"/>
                <w:b/>
              </w:rPr>
            </w:pPr>
            <w:del w:id="11887" w:author="Турлан Мукашев" w:date="2017-02-07T10:05:00Z">
              <w:r w:rsidDel="00A01139">
                <w:rPr>
                  <w:b/>
                </w:rPr>
                <w:delText xml:space="preserve">                   </w:delText>
              </w:r>
              <w:r w:rsidRPr="005F3E1C" w:rsidDel="00A01139">
                <w:rPr>
                  <w:b/>
                </w:rPr>
                <w:delText>М.П.</w:delText>
              </w:r>
            </w:del>
          </w:p>
          <w:p w14:paraId="49986A2A" w14:textId="77777777" w:rsidR="005F3E1C" w:rsidRPr="00C818A0" w:rsidDel="00A01139" w:rsidRDefault="005F3E1C" w:rsidP="005F3E1C">
            <w:pPr>
              <w:rPr>
                <w:del w:id="11888" w:author="Турлан Мукашев" w:date="2017-02-07T10:05:00Z"/>
              </w:rPr>
            </w:pPr>
            <w:del w:id="11889" w:author="Турлан Мукашев" w:date="2017-02-07T10:05:00Z">
              <w:r w:rsidRPr="00C818A0" w:rsidDel="00A01139">
                <w:delText xml:space="preserve"> </w:delText>
              </w:r>
            </w:del>
          </w:p>
        </w:tc>
      </w:tr>
    </w:tbl>
    <w:p w14:paraId="2CFD40EE" w14:textId="77777777" w:rsidR="00056743" w:rsidDel="00FB6083" w:rsidRDefault="00056743" w:rsidP="00AE7548">
      <w:pPr>
        <w:widowControl w:val="0"/>
        <w:shd w:val="clear" w:color="auto" w:fill="FFFFFF"/>
        <w:tabs>
          <w:tab w:val="left" w:pos="710"/>
        </w:tabs>
        <w:autoSpaceDE w:val="0"/>
        <w:autoSpaceDN w:val="0"/>
        <w:adjustRightInd w:val="0"/>
        <w:ind w:right="5"/>
        <w:jc w:val="center"/>
        <w:rPr>
          <w:del w:id="11890" w:author="Турлан Мукашев" w:date="2018-02-06T12:14:00Z"/>
          <w:b/>
          <w:lang w:val="en-US"/>
        </w:rPr>
      </w:pPr>
    </w:p>
    <w:p w14:paraId="0AB0A908" w14:textId="77777777" w:rsidR="00682652" w:rsidRPr="00F70120" w:rsidDel="00FB6083" w:rsidRDefault="00682652">
      <w:pPr>
        <w:widowControl w:val="0"/>
        <w:shd w:val="clear" w:color="auto" w:fill="FFFFFF"/>
        <w:tabs>
          <w:tab w:val="left" w:pos="710"/>
        </w:tabs>
        <w:autoSpaceDE w:val="0"/>
        <w:autoSpaceDN w:val="0"/>
        <w:adjustRightInd w:val="0"/>
        <w:ind w:right="5"/>
        <w:rPr>
          <w:del w:id="11891" w:author="Турлан Мукашев" w:date="2018-02-06T12:14:00Z"/>
          <w:b/>
        </w:rPr>
        <w:sectPr w:rsidR="00682652" w:rsidRPr="00F70120" w:rsidDel="00FB6083" w:rsidSect="00186F75">
          <w:pgSz w:w="11906" w:h="16838"/>
          <w:pgMar w:top="1134" w:right="850" w:bottom="709" w:left="851" w:header="142" w:footer="254" w:gutter="0"/>
          <w:cols w:space="708"/>
          <w:docGrid w:linePitch="360"/>
        </w:sectPr>
        <w:pPrChange w:id="11892" w:author="Турлан Мукашев" w:date="2018-02-06T12:14:00Z">
          <w:pPr>
            <w:widowControl w:val="0"/>
            <w:shd w:val="clear" w:color="auto" w:fill="FFFFFF"/>
            <w:tabs>
              <w:tab w:val="left" w:pos="710"/>
            </w:tabs>
            <w:autoSpaceDE w:val="0"/>
            <w:autoSpaceDN w:val="0"/>
            <w:adjustRightInd w:val="0"/>
            <w:ind w:right="5"/>
            <w:jc w:val="center"/>
          </w:pPr>
        </w:pPrChange>
      </w:pPr>
    </w:p>
    <w:p w14:paraId="36513EB8" w14:textId="77777777" w:rsidR="00EB1974" w:rsidDel="002709A6" w:rsidRDefault="00EB1974">
      <w:pPr>
        <w:tabs>
          <w:tab w:val="left" w:pos="4820"/>
        </w:tabs>
        <w:ind w:right="-81"/>
        <w:rPr>
          <w:del w:id="11893" w:author="Турлан Мукашев" w:date="2018-02-06T16:17:00Z"/>
          <w:lang w:val="kk-KZ"/>
        </w:rPr>
        <w:pPrChange w:id="11894" w:author="Турлан Мукашев" w:date="2018-02-06T12:14:00Z">
          <w:pPr>
            <w:tabs>
              <w:tab w:val="left" w:pos="4820"/>
            </w:tabs>
            <w:ind w:right="-81"/>
            <w:jc w:val="right"/>
          </w:pPr>
        </w:pPrChange>
      </w:pPr>
    </w:p>
    <w:p w14:paraId="65DFF621" w14:textId="77777777" w:rsidR="00E908DC" w:rsidRPr="00E908DC" w:rsidDel="002709A6" w:rsidRDefault="00E908DC" w:rsidP="00E908DC">
      <w:pPr>
        <w:tabs>
          <w:tab w:val="left" w:pos="4820"/>
        </w:tabs>
        <w:ind w:right="-81"/>
        <w:jc w:val="center"/>
        <w:rPr>
          <w:del w:id="11895" w:author="Турлан Мукашев" w:date="2018-02-06T16:17:00Z"/>
        </w:rPr>
      </w:pPr>
      <w:del w:id="11896" w:author="Турлан Мукашев" w:date="2018-02-06T16:17:00Z">
        <w:r w:rsidDel="002709A6">
          <w:rPr>
            <w:noProof/>
            <w:lang w:eastAsia="ru-RU"/>
          </w:rPr>
          <mc:AlternateContent>
            <mc:Choice Requires="wps">
              <w:drawing>
                <wp:anchor distT="0" distB="0" distL="114300" distR="114300" simplePos="0" relativeHeight="251667456" behindDoc="0" locked="0" layoutInCell="1" allowOverlap="1" wp14:anchorId="10F9BB7E" wp14:editId="579A897E">
                  <wp:simplePos x="0" y="0"/>
                  <wp:positionH relativeFrom="column">
                    <wp:posOffset>0</wp:posOffset>
                  </wp:positionH>
                  <wp:positionV relativeFrom="paragraph">
                    <wp:posOffset>0</wp:posOffset>
                  </wp:positionV>
                  <wp:extent cx="755650" cy="32512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 cy="325120"/>
                          </a:xfrm>
                          <a:prstGeom prst="rect">
                            <a:avLst/>
                          </a:prstGeom>
                          <a:noFill/>
                          <a:ln>
                            <a:noFill/>
                          </a:ln>
                          <a:effectLst/>
                        </wps:spPr>
                        <wps:txbx>
                          <w:txbxContent>
                            <w:p w14:paraId="7EE3B342" w14:textId="77777777" w:rsidR="006856E6" w:rsidRPr="00600776" w:rsidRDefault="006856E6" w:rsidP="00E908DC">
                              <w:pPr>
                                <w:ind w:left="851" w:hanging="1840"/>
                                <w:jc w:val="right"/>
                                <w:rPr>
                                  <w:color w:val="000000"/>
                                  <w:sz w:val="32"/>
                                  <w:szCs w:val="32"/>
                                  <w:lang w:val="kk-KZ"/>
                                </w:rPr>
                              </w:pPr>
                              <w:r>
                                <w:rPr>
                                  <w:color w:val="000000"/>
                                  <w:sz w:val="32"/>
                                  <w:szCs w:val="32"/>
                                  <w:lang w:val="kk-KZ"/>
                                </w:rPr>
                                <w:t>Нысан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0F9BB7E" id="_x0000_t202" coordsize="21600,21600" o:spt="202" path="m,l,21600r21600,l21600,xe">
                  <v:stroke joinstyle="miter"/>
                  <v:path gradientshapeok="t" o:connecttype="rect"/>
                </v:shapetype>
                <v:shape id="Поле 16" o:spid="_x0000_s1026" type="#_x0000_t202" style="position:absolute;left:0;text-align:left;margin-left:0;margin-top:0;width:59.5pt;height:25.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" filled="f" stroked="f">
                  <v:path arrowok="t"/>
                  <v:textbox style="mso-fit-shape-to-text:t">
                    <w:txbxContent>
                      <w:p w14:paraId="7EE3B342" w14:textId="77777777" w:rsidR="006856E6" w:rsidRPr="00600776" w:rsidRDefault="006856E6" w:rsidP="00E908DC">
                        <w:pPr>
                          <w:ind w:left="851" w:hanging="1840"/>
                          <w:jc w:val="right"/>
                          <w:rPr>
                            <w:color w:val="000000"/>
                            <w:sz w:val="32"/>
                            <w:szCs w:val="32"/>
                            <w:lang w:val="kk-KZ"/>
                          </w:rPr>
                        </w:pPr>
                        <w:r>
                          <w:rPr>
                            <w:color w:val="000000"/>
                            <w:sz w:val="32"/>
                            <w:szCs w:val="32"/>
                            <w:lang w:val="kk-KZ"/>
                          </w:rPr>
                          <w:t>Нысан</w:t>
                        </w:r>
                      </w:p>
                    </w:txbxContent>
                  </v:textbox>
                </v:shape>
              </w:pict>
            </mc:Fallback>
          </mc:AlternateContent>
        </w:r>
        <w:r w:rsidDel="002709A6">
          <w:rPr>
            <w:lang w:val="kk-KZ"/>
          </w:rPr>
          <w:delText xml:space="preserve">                                                      201</w:delText>
        </w:r>
      </w:del>
      <w:del w:id="11897" w:author="Турлан Мукашев" w:date="2017-07-28T17:21:00Z">
        <w:r w:rsidDel="00463A86">
          <w:rPr>
            <w:lang w:val="kk-KZ"/>
          </w:rPr>
          <w:delText>7</w:delText>
        </w:r>
      </w:del>
      <w:del w:id="11898" w:author="Турлан Мукашев" w:date="2018-02-06T16:17:00Z">
        <w:r w:rsidDel="002709A6">
          <w:rPr>
            <w:lang w:val="kk-KZ"/>
          </w:rPr>
          <w:delText xml:space="preserve"> жылғы __ ____</w:delText>
        </w:r>
      </w:del>
      <w:del w:id="11899" w:author="Турлан Мукашев" w:date="2017-05-17T18:33:00Z">
        <w:r w:rsidDel="00477684">
          <w:rPr>
            <w:lang w:val="kk-KZ"/>
          </w:rPr>
          <w:delText xml:space="preserve">_____ </w:delText>
        </w:r>
      </w:del>
      <w:del w:id="11900" w:author="Турлан Мукашев" w:date="2018-02-06T16:17:00Z">
        <w:r w:rsidDel="002709A6">
          <w:delText xml:space="preserve">№ ______ Шартына  </w:delText>
        </w:r>
        <w:r w:rsidR="0048415F" w:rsidDel="002709A6">
          <w:rPr>
            <w:b/>
            <w:bCs/>
            <w:lang w:val="kk-KZ"/>
          </w:rPr>
          <w:delText>3</w:delText>
        </w:r>
        <w:r w:rsidRPr="00772B19" w:rsidDel="002709A6">
          <w:rPr>
            <w:b/>
            <w:bCs/>
            <w:lang w:val="kk-KZ"/>
          </w:rPr>
          <w:delText>-қосымша</w:delText>
        </w:r>
      </w:del>
    </w:p>
    <w:p w14:paraId="5BF22F4C" w14:textId="77777777" w:rsidR="00E908DC" w:rsidRPr="00D73FC6" w:rsidDel="002709A6" w:rsidRDefault="00E908DC" w:rsidP="00E908DC">
      <w:pPr>
        <w:adjustRightInd w:val="0"/>
        <w:ind w:right="-6"/>
        <w:jc w:val="center"/>
        <w:rPr>
          <w:del w:id="11901" w:author="Турлан Мукашев" w:date="2018-02-06T16:17:00Z"/>
          <w:lang w:val="kk-KZ"/>
        </w:rPr>
      </w:pPr>
    </w:p>
    <w:tbl>
      <w:tblPr>
        <w:tblW w:w="9887" w:type="dxa"/>
        <w:tblInd w:w="2" w:type="dxa"/>
        <w:tblLayout w:type="fixed"/>
        <w:tblLook w:val="00A0" w:firstRow="1" w:lastRow="0" w:firstColumn="1" w:lastColumn="0" w:noHBand="0" w:noVBand="0"/>
      </w:tblPr>
      <w:tblGrid>
        <w:gridCol w:w="568"/>
        <w:gridCol w:w="1727"/>
        <w:gridCol w:w="117"/>
        <w:gridCol w:w="567"/>
        <w:gridCol w:w="803"/>
        <w:gridCol w:w="634"/>
        <w:gridCol w:w="1100"/>
        <w:gridCol w:w="851"/>
        <w:gridCol w:w="850"/>
        <w:gridCol w:w="1194"/>
        <w:gridCol w:w="865"/>
        <w:gridCol w:w="611"/>
      </w:tblGrid>
      <w:tr w:rsidR="00E908DC" w:rsidRPr="00772B19" w:rsidDel="002709A6" w14:paraId="1B191A59" w14:textId="77777777" w:rsidTr="00357283">
        <w:trPr>
          <w:trHeight w:val="315"/>
          <w:del w:id="11902" w:author="Турлан Мукашев" w:date="2018-02-06T16:17:00Z"/>
        </w:trPr>
        <w:tc>
          <w:tcPr>
            <w:tcW w:w="9887" w:type="dxa"/>
            <w:gridSpan w:val="12"/>
            <w:noWrap/>
            <w:vAlign w:val="center"/>
          </w:tcPr>
          <w:p w14:paraId="750D523E" w14:textId="77777777" w:rsidR="00E908DC" w:rsidRPr="00772B19" w:rsidDel="002709A6" w:rsidRDefault="00E908DC" w:rsidP="00357283">
            <w:pPr>
              <w:jc w:val="center"/>
              <w:rPr>
                <w:del w:id="11903" w:author="Турлан Мукашев" w:date="2018-02-06T16:17:00Z"/>
                <w:b/>
                <w:bCs/>
                <w:lang w:val="kk-KZ"/>
              </w:rPr>
            </w:pPr>
            <w:del w:id="11904" w:author="Турлан Мукашев" w:date="2018-02-06T16:17:00Z">
              <w:r w:rsidDel="002709A6">
                <w:rPr>
                  <w:b/>
                  <w:bCs/>
                  <w:lang w:val="kk-KZ"/>
                </w:rPr>
                <w:delText>201</w:delText>
              </w:r>
            </w:del>
            <w:del w:id="11905" w:author="Турлан Мукашев" w:date="2017-07-28T17:21:00Z">
              <w:r w:rsidDel="00463A86">
                <w:rPr>
                  <w:b/>
                  <w:bCs/>
                  <w:lang w:val="kk-KZ"/>
                </w:rPr>
                <w:delText>7</w:delText>
              </w:r>
            </w:del>
            <w:del w:id="11906" w:author="Турлан Мукашев" w:date="2018-02-06T16:17:00Z">
              <w:r w:rsidRPr="00772B19" w:rsidDel="002709A6">
                <w:rPr>
                  <w:b/>
                  <w:bCs/>
                  <w:lang w:val="kk-KZ"/>
                </w:rPr>
                <w:delText xml:space="preserve"> жылғы «__» ___________ № ____ шот-фактура</w:delText>
              </w:r>
            </w:del>
          </w:p>
        </w:tc>
      </w:tr>
      <w:tr w:rsidR="00E908DC" w:rsidRPr="00772B19" w:rsidDel="002709A6" w14:paraId="17124639" w14:textId="77777777" w:rsidTr="00357283">
        <w:trPr>
          <w:trHeight w:val="255"/>
          <w:del w:id="11907" w:author="Турлан Мукашев" w:date="2018-02-06T16:17:00Z"/>
        </w:trPr>
        <w:tc>
          <w:tcPr>
            <w:tcW w:w="9276" w:type="dxa"/>
            <w:gridSpan w:val="11"/>
            <w:tcBorders>
              <w:top w:val="nil"/>
              <w:left w:val="nil"/>
              <w:bottom w:val="single" w:sz="4" w:space="0" w:color="auto"/>
              <w:right w:val="nil"/>
            </w:tcBorders>
            <w:vAlign w:val="bottom"/>
          </w:tcPr>
          <w:p w14:paraId="2D148BB2" w14:textId="77777777" w:rsidR="00E908DC" w:rsidRPr="00772B19" w:rsidDel="002709A6" w:rsidRDefault="00E908DC" w:rsidP="00357283">
            <w:pPr>
              <w:rPr>
                <w:del w:id="11908" w:author="Турлан Мукашев" w:date="2018-02-06T16:17:00Z"/>
                <w:b/>
                <w:bCs/>
                <w:lang w:val="kk-KZ"/>
              </w:rPr>
            </w:pPr>
          </w:p>
        </w:tc>
        <w:tc>
          <w:tcPr>
            <w:tcW w:w="611" w:type="dxa"/>
            <w:tcBorders>
              <w:top w:val="nil"/>
              <w:left w:val="nil"/>
              <w:bottom w:val="single" w:sz="4" w:space="0" w:color="auto"/>
              <w:right w:val="nil"/>
            </w:tcBorders>
            <w:vAlign w:val="bottom"/>
          </w:tcPr>
          <w:p w14:paraId="083FEA75" w14:textId="77777777" w:rsidR="00E908DC" w:rsidRPr="00772B19" w:rsidDel="002709A6" w:rsidRDefault="00E908DC" w:rsidP="00357283">
            <w:pPr>
              <w:jc w:val="right"/>
              <w:rPr>
                <w:del w:id="11909" w:author="Турлан Мукашев" w:date="2018-02-06T16:17:00Z"/>
                <w:sz w:val="16"/>
                <w:szCs w:val="16"/>
                <w:lang w:val="kk-KZ"/>
              </w:rPr>
            </w:pPr>
            <w:del w:id="11910" w:author="Турлан Мукашев" w:date="2018-02-06T16:17:00Z">
              <w:r w:rsidRPr="00772B19" w:rsidDel="002709A6">
                <w:rPr>
                  <w:sz w:val="16"/>
                  <w:szCs w:val="16"/>
                  <w:lang w:val="kk-KZ"/>
                </w:rPr>
                <w:delText>(1а)</w:delText>
              </w:r>
            </w:del>
          </w:p>
        </w:tc>
      </w:tr>
      <w:tr w:rsidR="00E908DC" w:rsidRPr="00772B19" w:rsidDel="002709A6" w14:paraId="4E9FFFCE" w14:textId="77777777" w:rsidTr="00357283">
        <w:trPr>
          <w:trHeight w:val="255"/>
          <w:del w:id="11911" w:author="Турлан Мукашев" w:date="2018-02-06T16:17:00Z"/>
        </w:trPr>
        <w:tc>
          <w:tcPr>
            <w:tcW w:w="9276" w:type="dxa"/>
            <w:gridSpan w:val="11"/>
            <w:tcBorders>
              <w:top w:val="nil"/>
              <w:left w:val="nil"/>
              <w:bottom w:val="single" w:sz="4" w:space="0" w:color="auto"/>
              <w:right w:val="nil"/>
            </w:tcBorders>
            <w:vAlign w:val="bottom"/>
          </w:tcPr>
          <w:p w14:paraId="331CC9A1" w14:textId="77777777" w:rsidR="00E908DC" w:rsidRPr="00772B19" w:rsidDel="002709A6" w:rsidRDefault="00E908DC" w:rsidP="00357283">
            <w:pPr>
              <w:rPr>
                <w:del w:id="11912" w:author="Турлан Мукашев" w:date="2018-02-06T16:17:00Z"/>
                <w:b/>
                <w:bCs/>
                <w:sz w:val="16"/>
                <w:szCs w:val="16"/>
                <w:lang w:val="kk-KZ"/>
              </w:rPr>
            </w:pPr>
            <w:del w:id="11913" w:author="Турлан Мукашев" w:date="2018-02-06T16:17:00Z">
              <w:r w:rsidRPr="00772B19" w:rsidDel="002709A6">
                <w:rPr>
                  <w:b/>
                  <w:bCs/>
                  <w:sz w:val="16"/>
                  <w:szCs w:val="16"/>
                  <w:lang w:val="kk-KZ"/>
                </w:rPr>
                <w:delText xml:space="preserve">Жеткізуші:  Жауапкершілігі Шектеулі Серіктестігі  </w:delText>
              </w:r>
            </w:del>
          </w:p>
        </w:tc>
        <w:tc>
          <w:tcPr>
            <w:tcW w:w="611" w:type="dxa"/>
            <w:tcBorders>
              <w:top w:val="nil"/>
              <w:left w:val="nil"/>
              <w:bottom w:val="single" w:sz="4" w:space="0" w:color="auto"/>
              <w:right w:val="nil"/>
            </w:tcBorders>
            <w:noWrap/>
            <w:vAlign w:val="bottom"/>
          </w:tcPr>
          <w:p w14:paraId="727005EB" w14:textId="77777777" w:rsidR="00E908DC" w:rsidRPr="00772B19" w:rsidDel="002709A6" w:rsidRDefault="00E908DC" w:rsidP="00357283">
            <w:pPr>
              <w:jc w:val="right"/>
              <w:rPr>
                <w:del w:id="11914" w:author="Турлан Мукашев" w:date="2018-02-06T16:17:00Z"/>
                <w:b/>
                <w:bCs/>
                <w:sz w:val="16"/>
                <w:szCs w:val="16"/>
                <w:lang w:val="kk-KZ"/>
              </w:rPr>
            </w:pPr>
            <w:del w:id="11915" w:author="Турлан Мукашев" w:date="2018-02-06T16:17:00Z">
              <w:r w:rsidRPr="00772B19" w:rsidDel="002709A6">
                <w:rPr>
                  <w:b/>
                  <w:bCs/>
                  <w:sz w:val="16"/>
                  <w:szCs w:val="16"/>
                  <w:lang w:val="kk-KZ"/>
                </w:rPr>
                <w:delText>(2)</w:delText>
              </w:r>
            </w:del>
          </w:p>
        </w:tc>
      </w:tr>
      <w:tr w:rsidR="00E908DC" w:rsidRPr="00B8077F" w:rsidDel="002709A6" w14:paraId="165429D4" w14:textId="77777777" w:rsidTr="00357283">
        <w:trPr>
          <w:trHeight w:val="255"/>
          <w:del w:id="11916" w:author="Турлан Мукашев" w:date="2018-02-06T16:17:00Z"/>
        </w:trPr>
        <w:tc>
          <w:tcPr>
            <w:tcW w:w="9887" w:type="dxa"/>
            <w:gridSpan w:val="12"/>
            <w:vAlign w:val="bottom"/>
          </w:tcPr>
          <w:p w14:paraId="6B25705A" w14:textId="77777777" w:rsidR="00E908DC" w:rsidRPr="00B8077F" w:rsidDel="002709A6" w:rsidRDefault="00E908DC" w:rsidP="00357283">
            <w:pPr>
              <w:rPr>
                <w:del w:id="11917" w:author="Турлан Мукашев" w:date="2018-02-06T16:17:00Z"/>
                <w:sz w:val="16"/>
                <w:szCs w:val="16"/>
                <w:lang w:val="kk-KZ"/>
              </w:rPr>
            </w:pPr>
            <w:del w:id="11918" w:author="Турлан Мукашев" w:date="2018-02-06T16:17:00Z">
              <w:r w:rsidRPr="00772B19" w:rsidDel="002709A6">
                <w:rPr>
                  <w:sz w:val="16"/>
                  <w:szCs w:val="16"/>
                  <w:lang w:val="kk-KZ"/>
                </w:rPr>
                <w:delText>Жеткізу</w:delText>
              </w:r>
              <w:r w:rsidRPr="00B8077F" w:rsidDel="002709A6">
                <w:rPr>
                  <w:sz w:val="16"/>
                  <w:szCs w:val="16"/>
                  <w:lang w:val="kk-KZ"/>
                </w:rPr>
                <w:delText xml:space="preserve">ші БСН, СТН және мекенжайы: </w:delText>
              </w:r>
            </w:del>
          </w:p>
        </w:tc>
      </w:tr>
      <w:tr w:rsidR="00E908DC" w:rsidRPr="00DA3CAB" w:rsidDel="002709A6" w14:paraId="27CBC790" w14:textId="77777777" w:rsidTr="00357283">
        <w:trPr>
          <w:trHeight w:val="255"/>
          <w:del w:id="11919" w:author="Турлан Мукашев" w:date="2018-02-06T16:17:00Z"/>
        </w:trPr>
        <w:tc>
          <w:tcPr>
            <w:tcW w:w="9276" w:type="dxa"/>
            <w:gridSpan w:val="11"/>
            <w:tcBorders>
              <w:top w:val="nil"/>
              <w:left w:val="nil"/>
              <w:bottom w:val="single" w:sz="4" w:space="0" w:color="auto"/>
              <w:right w:val="nil"/>
            </w:tcBorders>
            <w:vAlign w:val="bottom"/>
          </w:tcPr>
          <w:p w14:paraId="35D56AAE" w14:textId="77777777" w:rsidR="00E908DC" w:rsidRPr="00DA3CAB" w:rsidDel="002709A6" w:rsidRDefault="00E908DC" w:rsidP="00357283">
            <w:pPr>
              <w:rPr>
                <w:del w:id="11920" w:author="Турлан Мукашев" w:date="2018-02-06T16:17:00Z"/>
                <w:sz w:val="16"/>
                <w:szCs w:val="16"/>
              </w:rPr>
            </w:pPr>
            <w:del w:id="11921" w:author="Турлан Мукашев" w:date="2018-02-06T16:17:00Z">
              <w:r w:rsidRPr="00DA3CAB" w:rsidDel="002709A6">
                <w:rPr>
                  <w:sz w:val="16"/>
                  <w:szCs w:val="16"/>
                </w:rPr>
                <w:delText xml:space="preserve">Жеткізушінің есеп шоты:  БСК </w:delText>
              </w:r>
            </w:del>
          </w:p>
        </w:tc>
        <w:tc>
          <w:tcPr>
            <w:tcW w:w="611" w:type="dxa"/>
            <w:tcBorders>
              <w:top w:val="nil"/>
              <w:left w:val="nil"/>
              <w:bottom w:val="single" w:sz="4" w:space="0" w:color="auto"/>
              <w:right w:val="nil"/>
            </w:tcBorders>
            <w:noWrap/>
            <w:vAlign w:val="bottom"/>
          </w:tcPr>
          <w:p w14:paraId="576A65AF" w14:textId="77777777" w:rsidR="00E908DC" w:rsidRPr="00DA3CAB" w:rsidDel="002709A6" w:rsidRDefault="00E908DC" w:rsidP="00357283">
            <w:pPr>
              <w:jc w:val="right"/>
              <w:rPr>
                <w:del w:id="11922" w:author="Турлан Мукашев" w:date="2018-02-06T16:17:00Z"/>
                <w:sz w:val="16"/>
                <w:szCs w:val="16"/>
              </w:rPr>
            </w:pPr>
            <w:del w:id="11923" w:author="Турлан Мукашев" w:date="2018-02-06T16:17:00Z">
              <w:r w:rsidRPr="00DA3CAB" w:rsidDel="002709A6">
                <w:rPr>
                  <w:sz w:val="16"/>
                  <w:szCs w:val="16"/>
                </w:rPr>
                <w:delText>(2б)</w:delText>
              </w:r>
            </w:del>
          </w:p>
        </w:tc>
      </w:tr>
      <w:tr w:rsidR="00E908DC" w:rsidRPr="00DA3CAB" w:rsidDel="002709A6" w14:paraId="347E0A30" w14:textId="77777777" w:rsidTr="00357283">
        <w:trPr>
          <w:trHeight w:val="255"/>
          <w:del w:id="11924" w:author="Турлан Мукашев" w:date="2018-02-06T16:17:00Z"/>
        </w:trPr>
        <w:tc>
          <w:tcPr>
            <w:tcW w:w="9276" w:type="dxa"/>
            <w:gridSpan w:val="11"/>
            <w:tcBorders>
              <w:top w:val="nil"/>
              <w:left w:val="nil"/>
              <w:bottom w:val="single" w:sz="4" w:space="0" w:color="auto"/>
              <w:right w:val="nil"/>
            </w:tcBorders>
            <w:vAlign w:val="bottom"/>
          </w:tcPr>
          <w:p w14:paraId="4FB3A2BF" w14:textId="77777777" w:rsidR="00E908DC" w:rsidRPr="00DA3CAB" w:rsidDel="002709A6" w:rsidRDefault="00E908DC" w:rsidP="00357283">
            <w:pPr>
              <w:rPr>
                <w:del w:id="11925" w:author="Турлан Мукашев" w:date="2018-02-06T16:17:00Z"/>
                <w:sz w:val="16"/>
                <w:szCs w:val="16"/>
              </w:rPr>
            </w:pPr>
            <w:del w:id="11926" w:author="Турлан Мукашев" w:date="2018-02-06T16:17:00Z">
              <w:r w:rsidRPr="00DA3CAB" w:rsidDel="002709A6">
                <w:rPr>
                  <w:sz w:val="16"/>
                  <w:szCs w:val="16"/>
                </w:rPr>
                <w:delText xml:space="preserve">ҚҚС бойынша тіркеу есебіне қою куәлігі: </w:delText>
              </w:r>
            </w:del>
          </w:p>
        </w:tc>
        <w:tc>
          <w:tcPr>
            <w:tcW w:w="611" w:type="dxa"/>
            <w:tcBorders>
              <w:top w:val="nil"/>
              <w:left w:val="nil"/>
              <w:bottom w:val="single" w:sz="4" w:space="0" w:color="auto"/>
              <w:right w:val="nil"/>
            </w:tcBorders>
            <w:noWrap/>
            <w:vAlign w:val="bottom"/>
          </w:tcPr>
          <w:p w14:paraId="39776582" w14:textId="77777777" w:rsidR="00E908DC" w:rsidRPr="00DA3CAB" w:rsidDel="002709A6" w:rsidRDefault="00E908DC" w:rsidP="00357283">
            <w:pPr>
              <w:jc w:val="right"/>
              <w:rPr>
                <w:del w:id="11927" w:author="Турлан Мукашев" w:date="2018-02-06T16:17:00Z"/>
                <w:sz w:val="16"/>
                <w:szCs w:val="16"/>
              </w:rPr>
            </w:pPr>
            <w:del w:id="11928" w:author="Турлан Мукашев" w:date="2018-02-06T16:17:00Z">
              <w:r w:rsidRPr="00DA3CAB" w:rsidDel="002709A6">
                <w:rPr>
                  <w:sz w:val="16"/>
                  <w:szCs w:val="16"/>
                </w:rPr>
                <w:delText> </w:delText>
              </w:r>
            </w:del>
          </w:p>
        </w:tc>
      </w:tr>
      <w:tr w:rsidR="00E908DC" w:rsidRPr="00DA3CAB" w:rsidDel="002709A6" w14:paraId="52C8DD15" w14:textId="77777777" w:rsidTr="00357283">
        <w:trPr>
          <w:trHeight w:val="255"/>
          <w:del w:id="11929" w:author="Турлан Мукашев" w:date="2018-02-06T16:17:00Z"/>
        </w:trPr>
        <w:tc>
          <w:tcPr>
            <w:tcW w:w="9276" w:type="dxa"/>
            <w:gridSpan w:val="11"/>
            <w:tcBorders>
              <w:top w:val="nil"/>
              <w:left w:val="nil"/>
              <w:bottom w:val="single" w:sz="4" w:space="0" w:color="auto"/>
              <w:right w:val="nil"/>
            </w:tcBorders>
            <w:vAlign w:val="bottom"/>
          </w:tcPr>
          <w:p w14:paraId="6259A4BC" w14:textId="77777777" w:rsidR="00E908DC" w:rsidRPr="00DA3CAB" w:rsidDel="002709A6" w:rsidRDefault="00E908DC" w:rsidP="00357283">
            <w:pPr>
              <w:rPr>
                <w:del w:id="11930" w:author="Турлан Мукашев" w:date="2018-02-06T16:17:00Z"/>
                <w:sz w:val="16"/>
                <w:szCs w:val="16"/>
              </w:rPr>
            </w:pPr>
            <w:del w:id="11931" w:author="Турлан Мукашев" w:date="2018-02-06T16:17:00Z">
              <w:r w:rsidRPr="00DA3CAB" w:rsidDel="002709A6">
                <w:rPr>
                  <w:sz w:val="16"/>
                  <w:szCs w:val="16"/>
                </w:rPr>
                <w:delText xml:space="preserve">Тауарларды (жұмыстарды, қызметтерді) жеткізу шарты (келісімшарты): </w:delText>
              </w:r>
            </w:del>
          </w:p>
        </w:tc>
        <w:tc>
          <w:tcPr>
            <w:tcW w:w="611" w:type="dxa"/>
            <w:tcBorders>
              <w:top w:val="nil"/>
              <w:left w:val="nil"/>
              <w:bottom w:val="single" w:sz="4" w:space="0" w:color="auto"/>
              <w:right w:val="nil"/>
            </w:tcBorders>
            <w:noWrap/>
            <w:vAlign w:val="bottom"/>
          </w:tcPr>
          <w:p w14:paraId="24119D36" w14:textId="77777777" w:rsidR="00E908DC" w:rsidRPr="00DA3CAB" w:rsidDel="002709A6" w:rsidRDefault="00E908DC" w:rsidP="00357283">
            <w:pPr>
              <w:jc w:val="right"/>
              <w:rPr>
                <w:del w:id="11932" w:author="Турлан Мукашев" w:date="2018-02-06T16:17:00Z"/>
                <w:sz w:val="16"/>
                <w:szCs w:val="16"/>
              </w:rPr>
            </w:pPr>
            <w:del w:id="11933" w:author="Турлан Мукашев" w:date="2018-02-06T16:17:00Z">
              <w:r w:rsidRPr="00DA3CAB" w:rsidDel="002709A6">
                <w:rPr>
                  <w:sz w:val="16"/>
                  <w:szCs w:val="16"/>
                </w:rPr>
                <w:delText>(3)</w:delText>
              </w:r>
            </w:del>
          </w:p>
        </w:tc>
      </w:tr>
      <w:tr w:rsidR="00E908DC" w:rsidRPr="00DA3CAB" w:rsidDel="002709A6" w14:paraId="5559B87A" w14:textId="77777777" w:rsidTr="00357283">
        <w:trPr>
          <w:trHeight w:val="255"/>
          <w:del w:id="11934" w:author="Турлан Мукашев" w:date="2018-02-06T16:17:00Z"/>
        </w:trPr>
        <w:tc>
          <w:tcPr>
            <w:tcW w:w="9276" w:type="dxa"/>
            <w:gridSpan w:val="11"/>
            <w:tcBorders>
              <w:top w:val="nil"/>
              <w:left w:val="nil"/>
              <w:bottom w:val="single" w:sz="4" w:space="0" w:color="auto"/>
              <w:right w:val="nil"/>
            </w:tcBorders>
            <w:vAlign w:val="bottom"/>
          </w:tcPr>
          <w:p w14:paraId="7ED65EDE" w14:textId="77777777" w:rsidR="00E908DC" w:rsidRPr="00DA3CAB" w:rsidDel="002709A6" w:rsidRDefault="00E908DC" w:rsidP="00357283">
            <w:pPr>
              <w:rPr>
                <w:del w:id="11935" w:author="Турлан Мукашев" w:date="2018-02-06T16:17:00Z"/>
                <w:sz w:val="16"/>
                <w:szCs w:val="16"/>
              </w:rPr>
            </w:pPr>
            <w:del w:id="11936" w:author="Турлан Мукашев" w:date="2018-02-06T16:17:00Z">
              <w:r w:rsidRPr="00DA3CAB" w:rsidDel="002709A6">
                <w:rPr>
                  <w:sz w:val="16"/>
                  <w:szCs w:val="16"/>
                </w:rPr>
                <w:delText>Шарт (келісімшарт) бойынша төлеу ережелері: қолма-қол ақшасыз есеп айырысу</w:delText>
              </w:r>
            </w:del>
          </w:p>
        </w:tc>
        <w:tc>
          <w:tcPr>
            <w:tcW w:w="611" w:type="dxa"/>
            <w:tcBorders>
              <w:top w:val="nil"/>
              <w:left w:val="nil"/>
              <w:bottom w:val="single" w:sz="4" w:space="0" w:color="auto"/>
              <w:right w:val="nil"/>
            </w:tcBorders>
            <w:noWrap/>
            <w:vAlign w:val="bottom"/>
          </w:tcPr>
          <w:p w14:paraId="01026E9A" w14:textId="77777777" w:rsidR="00E908DC" w:rsidRPr="00DA3CAB" w:rsidDel="002709A6" w:rsidRDefault="00E908DC" w:rsidP="00357283">
            <w:pPr>
              <w:jc w:val="right"/>
              <w:rPr>
                <w:del w:id="11937" w:author="Турлан Мукашев" w:date="2018-02-06T16:17:00Z"/>
                <w:sz w:val="16"/>
                <w:szCs w:val="16"/>
              </w:rPr>
            </w:pPr>
            <w:del w:id="11938" w:author="Турлан Мукашев" w:date="2018-02-06T16:17:00Z">
              <w:r w:rsidRPr="00DA3CAB" w:rsidDel="002709A6">
                <w:rPr>
                  <w:sz w:val="16"/>
                  <w:szCs w:val="16"/>
                </w:rPr>
                <w:delText>(4)</w:delText>
              </w:r>
            </w:del>
          </w:p>
        </w:tc>
      </w:tr>
      <w:tr w:rsidR="00E908DC" w:rsidRPr="00DA3CAB" w:rsidDel="002709A6" w14:paraId="74F96D8A" w14:textId="77777777" w:rsidTr="00357283">
        <w:trPr>
          <w:trHeight w:val="255"/>
          <w:del w:id="11939" w:author="Турлан Мукашев" w:date="2018-02-06T16:17:00Z"/>
        </w:trPr>
        <w:tc>
          <w:tcPr>
            <w:tcW w:w="9276" w:type="dxa"/>
            <w:gridSpan w:val="11"/>
            <w:vAlign w:val="bottom"/>
          </w:tcPr>
          <w:p w14:paraId="6E06F271" w14:textId="77777777" w:rsidR="00E908DC" w:rsidRPr="00DA3CAB" w:rsidDel="002709A6" w:rsidRDefault="00E908DC" w:rsidP="00357283">
            <w:pPr>
              <w:rPr>
                <w:del w:id="11940" w:author="Турлан Мукашев" w:date="2018-02-06T16:17:00Z"/>
                <w:sz w:val="16"/>
                <w:szCs w:val="16"/>
              </w:rPr>
            </w:pPr>
            <w:del w:id="11941" w:author="Турлан Мукашев" w:date="2018-02-06T16:17:00Z">
              <w:r w:rsidRPr="00DA3CAB" w:rsidDel="002709A6">
                <w:rPr>
                  <w:sz w:val="16"/>
                  <w:szCs w:val="16"/>
                </w:rPr>
                <w:delText xml:space="preserve">Тауарларды (жұмыстарды, қызметтерді) жеткізудің межелі орны: </w:delText>
              </w:r>
            </w:del>
          </w:p>
        </w:tc>
        <w:tc>
          <w:tcPr>
            <w:tcW w:w="611" w:type="dxa"/>
            <w:noWrap/>
            <w:vAlign w:val="bottom"/>
          </w:tcPr>
          <w:p w14:paraId="1B8FC15A" w14:textId="77777777" w:rsidR="00E908DC" w:rsidRPr="00DA3CAB" w:rsidDel="002709A6" w:rsidRDefault="00E908DC" w:rsidP="00357283">
            <w:pPr>
              <w:rPr>
                <w:del w:id="11942" w:author="Турлан Мукашев" w:date="2018-02-06T16:17:00Z"/>
                <w:sz w:val="16"/>
                <w:szCs w:val="16"/>
              </w:rPr>
            </w:pPr>
          </w:p>
        </w:tc>
      </w:tr>
      <w:tr w:rsidR="00E908DC" w:rsidRPr="00DA3CAB" w:rsidDel="002709A6" w14:paraId="1F6734CC" w14:textId="77777777" w:rsidTr="00357283">
        <w:trPr>
          <w:trHeight w:val="255"/>
          <w:del w:id="11943" w:author="Турлан Мукашев" w:date="2018-02-06T16:17:00Z"/>
        </w:trPr>
        <w:tc>
          <w:tcPr>
            <w:tcW w:w="9276" w:type="dxa"/>
            <w:gridSpan w:val="11"/>
            <w:tcBorders>
              <w:top w:val="single" w:sz="4" w:space="0" w:color="auto"/>
              <w:left w:val="nil"/>
              <w:bottom w:val="nil"/>
              <w:right w:val="nil"/>
            </w:tcBorders>
          </w:tcPr>
          <w:p w14:paraId="1FEC2ACA" w14:textId="77777777" w:rsidR="00E908DC" w:rsidRPr="00DA3CAB" w:rsidDel="002709A6" w:rsidRDefault="00E908DC" w:rsidP="00357283">
            <w:pPr>
              <w:jc w:val="center"/>
              <w:rPr>
                <w:del w:id="11944" w:author="Турлан Мукашев" w:date="2018-02-06T16:17:00Z"/>
                <w:i/>
                <w:iCs/>
                <w:sz w:val="12"/>
                <w:szCs w:val="12"/>
              </w:rPr>
            </w:pPr>
            <w:del w:id="11945" w:author="Турлан Мукашев" w:date="2018-02-06T16:17:00Z">
              <w:r w:rsidRPr="00DA3CAB" w:rsidDel="002709A6">
                <w:rPr>
                  <w:i/>
                  <w:iCs/>
                  <w:sz w:val="12"/>
                  <w:szCs w:val="12"/>
                </w:rPr>
                <w:delText>мемлекет, өңір, облыс, қала, аудан</w:delText>
              </w:r>
            </w:del>
          </w:p>
        </w:tc>
        <w:tc>
          <w:tcPr>
            <w:tcW w:w="611" w:type="dxa"/>
            <w:tcBorders>
              <w:top w:val="single" w:sz="4" w:space="0" w:color="auto"/>
              <w:left w:val="nil"/>
              <w:bottom w:val="nil"/>
              <w:right w:val="nil"/>
            </w:tcBorders>
            <w:noWrap/>
          </w:tcPr>
          <w:p w14:paraId="42325156" w14:textId="77777777" w:rsidR="00E908DC" w:rsidRPr="00DA3CAB" w:rsidDel="002709A6" w:rsidRDefault="00E908DC" w:rsidP="00357283">
            <w:pPr>
              <w:jc w:val="right"/>
              <w:rPr>
                <w:del w:id="11946" w:author="Турлан Мукашев" w:date="2018-02-06T16:17:00Z"/>
                <w:i/>
                <w:iCs/>
                <w:sz w:val="14"/>
                <w:szCs w:val="14"/>
              </w:rPr>
            </w:pPr>
            <w:del w:id="11947" w:author="Турлан Мукашев" w:date="2018-02-06T16:17:00Z">
              <w:r w:rsidRPr="00DA3CAB" w:rsidDel="002709A6">
                <w:rPr>
                  <w:i/>
                  <w:iCs/>
                  <w:sz w:val="14"/>
                  <w:szCs w:val="14"/>
                </w:rPr>
                <w:delText> </w:delText>
              </w:r>
            </w:del>
          </w:p>
        </w:tc>
      </w:tr>
      <w:tr w:rsidR="00E908DC" w:rsidRPr="00DA3CAB" w:rsidDel="002709A6" w14:paraId="0F014302" w14:textId="77777777" w:rsidTr="00357283">
        <w:trPr>
          <w:trHeight w:val="255"/>
          <w:del w:id="11948" w:author="Турлан Мукашев" w:date="2018-02-06T16:17:00Z"/>
        </w:trPr>
        <w:tc>
          <w:tcPr>
            <w:tcW w:w="9276" w:type="dxa"/>
            <w:gridSpan w:val="11"/>
            <w:tcBorders>
              <w:top w:val="nil"/>
              <w:left w:val="nil"/>
              <w:bottom w:val="single" w:sz="4" w:space="0" w:color="auto"/>
              <w:right w:val="nil"/>
            </w:tcBorders>
            <w:vAlign w:val="bottom"/>
          </w:tcPr>
          <w:p w14:paraId="556146CE" w14:textId="77777777" w:rsidR="00E908DC" w:rsidRPr="00DA3CAB" w:rsidDel="002709A6" w:rsidRDefault="00E908DC" w:rsidP="00357283">
            <w:pPr>
              <w:rPr>
                <w:del w:id="11949" w:author="Турлан Мукашев" w:date="2018-02-06T16:17:00Z"/>
                <w:sz w:val="16"/>
                <w:szCs w:val="16"/>
              </w:rPr>
            </w:pPr>
            <w:del w:id="11950" w:author="Турлан Мукашев" w:date="2018-02-06T16:17:00Z">
              <w:r w:rsidRPr="00DA3CAB" w:rsidDel="002709A6">
                <w:rPr>
                  <w:sz w:val="16"/>
                  <w:szCs w:val="16"/>
                </w:rPr>
                <w:delText>Тауарларды (жұмыстарды, қызметтерді) жеткізу сенімхат бойынша жүргізілді: без доверенности</w:delText>
              </w:r>
            </w:del>
          </w:p>
        </w:tc>
        <w:tc>
          <w:tcPr>
            <w:tcW w:w="611" w:type="dxa"/>
            <w:tcBorders>
              <w:top w:val="nil"/>
              <w:left w:val="nil"/>
              <w:bottom w:val="single" w:sz="4" w:space="0" w:color="auto"/>
              <w:right w:val="nil"/>
            </w:tcBorders>
            <w:noWrap/>
            <w:vAlign w:val="bottom"/>
          </w:tcPr>
          <w:p w14:paraId="0FE63EBB" w14:textId="77777777" w:rsidR="00E908DC" w:rsidRPr="00DA3CAB" w:rsidDel="002709A6" w:rsidRDefault="00E908DC" w:rsidP="00357283">
            <w:pPr>
              <w:jc w:val="right"/>
              <w:rPr>
                <w:del w:id="11951" w:author="Турлан Мукашев" w:date="2018-02-06T16:17:00Z"/>
                <w:sz w:val="16"/>
                <w:szCs w:val="16"/>
              </w:rPr>
            </w:pPr>
            <w:del w:id="11952" w:author="Турлан Мукашев" w:date="2018-02-06T16:17:00Z">
              <w:r w:rsidRPr="00DA3CAB" w:rsidDel="002709A6">
                <w:rPr>
                  <w:sz w:val="16"/>
                  <w:szCs w:val="16"/>
                </w:rPr>
                <w:delText>(5)</w:delText>
              </w:r>
            </w:del>
          </w:p>
        </w:tc>
      </w:tr>
      <w:tr w:rsidR="00E908DC" w:rsidRPr="00DA3CAB" w:rsidDel="002709A6" w14:paraId="68978A62" w14:textId="77777777" w:rsidTr="00357283">
        <w:trPr>
          <w:trHeight w:val="255"/>
          <w:del w:id="11953" w:author="Турлан Мукашев" w:date="2018-02-06T16:17:00Z"/>
        </w:trPr>
        <w:tc>
          <w:tcPr>
            <w:tcW w:w="9276" w:type="dxa"/>
            <w:gridSpan w:val="11"/>
            <w:tcBorders>
              <w:top w:val="nil"/>
              <w:left w:val="nil"/>
              <w:bottom w:val="single" w:sz="4" w:space="0" w:color="auto"/>
              <w:right w:val="nil"/>
            </w:tcBorders>
            <w:vAlign w:val="bottom"/>
          </w:tcPr>
          <w:p w14:paraId="3E746A9C" w14:textId="77777777" w:rsidR="00E908DC" w:rsidRPr="00DA3CAB" w:rsidDel="002709A6" w:rsidRDefault="00E908DC" w:rsidP="00357283">
            <w:pPr>
              <w:rPr>
                <w:del w:id="11954" w:author="Турлан Мукашев" w:date="2018-02-06T16:17:00Z"/>
                <w:sz w:val="16"/>
                <w:szCs w:val="16"/>
              </w:rPr>
            </w:pPr>
            <w:del w:id="11955" w:author="Турлан Мукашев" w:date="2018-02-06T16:17:00Z">
              <w:r w:rsidRPr="00DA3CAB" w:rsidDel="002709A6">
                <w:rPr>
                  <w:sz w:val="16"/>
                  <w:szCs w:val="16"/>
                </w:rPr>
                <w:delText>Жөнелту тәсілі: Курьерская доставка</w:delText>
              </w:r>
            </w:del>
          </w:p>
        </w:tc>
        <w:tc>
          <w:tcPr>
            <w:tcW w:w="611" w:type="dxa"/>
            <w:tcBorders>
              <w:top w:val="nil"/>
              <w:left w:val="nil"/>
              <w:bottom w:val="single" w:sz="4" w:space="0" w:color="auto"/>
              <w:right w:val="nil"/>
            </w:tcBorders>
            <w:noWrap/>
            <w:vAlign w:val="bottom"/>
          </w:tcPr>
          <w:p w14:paraId="132AB612" w14:textId="77777777" w:rsidR="00E908DC" w:rsidRPr="00DA3CAB" w:rsidDel="002709A6" w:rsidRDefault="00E908DC" w:rsidP="00357283">
            <w:pPr>
              <w:jc w:val="right"/>
              <w:rPr>
                <w:del w:id="11956" w:author="Турлан Мукашев" w:date="2018-02-06T16:17:00Z"/>
                <w:sz w:val="16"/>
                <w:szCs w:val="16"/>
              </w:rPr>
            </w:pPr>
            <w:del w:id="11957" w:author="Турлан Мукашев" w:date="2018-02-06T16:17:00Z">
              <w:r w:rsidRPr="00DA3CAB" w:rsidDel="002709A6">
                <w:rPr>
                  <w:sz w:val="16"/>
                  <w:szCs w:val="16"/>
                </w:rPr>
                <w:delText>(6)</w:delText>
              </w:r>
            </w:del>
          </w:p>
        </w:tc>
      </w:tr>
      <w:tr w:rsidR="00E908DC" w:rsidRPr="00DA3CAB" w:rsidDel="002709A6" w14:paraId="57E890EA" w14:textId="77777777" w:rsidTr="00357283">
        <w:trPr>
          <w:trHeight w:val="255"/>
          <w:del w:id="11958" w:author="Турлан Мукашев" w:date="2018-02-06T16:17:00Z"/>
        </w:trPr>
        <w:tc>
          <w:tcPr>
            <w:tcW w:w="9276" w:type="dxa"/>
            <w:gridSpan w:val="11"/>
            <w:tcBorders>
              <w:top w:val="nil"/>
              <w:left w:val="nil"/>
              <w:bottom w:val="single" w:sz="4" w:space="0" w:color="auto"/>
              <w:right w:val="nil"/>
            </w:tcBorders>
            <w:vAlign w:val="bottom"/>
          </w:tcPr>
          <w:p w14:paraId="18A4B423" w14:textId="77777777" w:rsidR="00E908DC" w:rsidRPr="00DA3CAB" w:rsidDel="002709A6" w:rsidRDefault="00E908DC" w:rsidP="00357283">
            <w:pPr>
              <w:rPr>
                <w:del w:id="11959" w:author="Турлан Мукашев" w:date="2018-02-06T16:17:00Z"/>
                <w:sz w:val="16"/>
                <w:szCs w:val="16"/>
              </w:rPr>
            </w:pPr>
            <w:del w:id="11960" w:author="Турлан Мукашев" w:date="2018-02-06T16:17:00Z">
              <w:r w:rsidRPr="00DA3CAB" w:rsidDel="002709A6">
                <w:rPr>
                  <w:sz w:val="16"/>
                  <w:szCs w:val="16"/>
                </w:rPr>
                <w:delText xml:space="preserve">Тауар-көліктік жүкқұжат: </w:delText>
              </w:r>
            </w:del>
          </w:p>
        </w:tc>
        <w:tc>
          <w:tcPr>
            <w:tcW w:w="611" w:type="dxa"/>
            <w:tcBorders>
              <w:top w:val="nil"/>
              <w:left w:val="nil"/>
              <w:bottom w:val="single" w:sz="4" w:space="0" w:color="auto"/>
              <w:right w:val="nil"/>
            </w:tcBorders>
            <w:noWrap/>
            <w:vAlign w:val="bottom"/>
          </w:tcPr>
          <w:p w14:paraId="019F50BA" w14:textId="77777777" w:rsidR="00E908DC" w:rsidRPr="00DA3CAB" w:rsidDel="002709A6" w:rsidRDefault="00E908DC" w:rsidP="00357283">
            <w:pPr>
              <w:jc w:val="right"/>
              <w:rPr>
                <w:del w:id="11961" w:author="Турлан Мукашев" w:date="2018-02-06T16:17:00Z"/>
                <w:sz w:val="16"/>
                <w:szCs w:val="16"/>
              </w:rPr>
            </w:pPr>
            <w:del w:id="11962" w:author="Турлан Мукашев" w:date="2018-02-06T16:17:00Z">
              <w:r w:rsidRPr="00DA3CAB" w:rsidDel="002709A6">
                <w:rPr>
                  <w:sz w:val="16"/>
                  <w:szCs w:val="16"/>
                </w:rPr>
                <w:delText>(7)</w:delText>
              </w:r>
            </w:del>
          </w:p>
        </w:tc>
      </w:tr>
      <w:tr w:rsidR="00E908DC" w:rsidRPr="00DA3CAB" w:rsidDel="002709A6" w14:paraId="2391C5FB" w14:textId="77777777" w:rsidTr="00357283">
        <w:trPr>
          <w:trHeight w:val="255"/>
          <w:del w:id="11963" w:author="Турлан Мукашев" w:date="2018-02-06T16:17:00Z"/>
        </w:trPr>
        <w:tc>
          <w:tcPr>
            <w:tcW w:w="9276" w:type="dxa"/>
            <w:gridSpan w:val="11"/>
            <w:vAlign w:val="bottom"/>
          </w:tcPr>
          <w:p w14:paraId="100C3455" w14:textId="77777777" w:rsidR="00E908DC" w:rsidRPr="00DA3CAB" w:rsidDel="002709A6" w:rsidRDefault="00E908DC" w:rsidP="00357283">
            <w:pPr>
              <w:rPr>
                <w:del w:id="11964" w:author="Турлан Мукашев" w:date="2018-02-06T16:17:00Z"/>
                <w:sz w:val="16"/>
                <w:szCs w:val="16"/>
              </w:rPr>
            </w:pPr>
            <w:del w:id="11965" w:author="Турлан Мукашев" w:date="2018-02-06T16:17:00Z">
              <w:r w:rsidRPr="00DA3CAB" w:rsidDel="002709A6">
                <w:rPr>
                  <w:sz w:val="16"/>
                  <w:szCs w:val="16"/>
                </w:rPr>
                <w:delText xml:space="preserve">Жүк жөнелтуші:    </w:delText>
              </w:r>
            </w:del>
          </w:p>
        </w:tc>
        <w:tc>
          <w:tcPr>
            <w:tcW w:w="611" w:type="dxa"/>
            <w:noWrap/>
            <w:vAlign w:val="bottom"/>
          </w:tcPr>
          <w:p w14:paraId="3F405F38" w14:textId="77777777" w:rsidR="00E908DC" w:rsidRPr="00DA3CAB" w:rsidDel="002709A6" w:rsidRDefault="00E908DC" w:rsidP="00357283">
            <w:pPr>
              <w:jc w:val="right"/>
              <w:rPr>
                <w:del w:id="11966" w:author="Турлан Мукашев" w:date="2018-02-06T16:17:00Z"/>
                <w:sz w:val="16"/>
                <w:szCs w:val="16"/>
              </w:rPr>
            </w:pPr>
            <w:del w:id="11967" w:author="Турлан Мукашев" w:date="2018-02-06T16:17:00Z">
              <w:r w:rsidRPr="00DA3CAB" w:rsidDel="002709A6">
                <w:rPr>
                  <w:sz w:val="16"/>
                  <w:szCs w:val="16"/>
                </w:rPr>
                <w:delText>(8)</w:delText>
              </w:r>
            </w:del>
          </w:p>
        </w:tc>
      </w:tr>
      <w:tr w:rsidR="00E908DC" w:rsidRPr="00DA3CAB" w:rsidDel="002709A6" w14:paraId="27C3C67F" w14:textId="77777777" w:rsidTr="00357283">
        <w:trPr>
          <w:trHeight w:val="255"/>
          <w:del w:id="11968" w:author="Турлан Мукашев" w:date="2018-02-06T16:17:00Z"/>
        </w:trPr>
        <w:tc>
          <w:tcPr>
            <w:tcW w:w="9276" w:type="dxa"/>
            <w:gridSpan w:val="11"/>
            <w:tcBorders>
              <w:top w:val="single" w:sz="4" w:space="0" w:color="auto"/>
              <w:left w:val="nil"/>
              <w:bottom w:val="nil"/>
              <w:right w:val="nil"/>
            </w:tcBorders>
          </w:tcPr>
          <w:p w14:paraId="2A64F179" w14:textId="77777777" w:rsidR="00E908DC" w:rsidRPr="00DA3CAB" w:rsidDel="002709A6" w:rsidRDefault="00E908DC" w:rsidP="00357283">
            <w:pPr>
              <w:jc w:val="center"/>
              <w:rPr>
                <w:del w:id="11969" w:author="Турлан Мукашев" w:date="2018-02-06T16:17:00Z"/>
                <w:i/>
                <w:iCs/>
                <w:sz w:val="12"/>
                <w:szCs w:val="12"/>
              </w:rPr>
            </w:pPr>
            <w:del w:id="11970" w:author="Турлан Мукашев" w:date="2018-02-06T16:17:00Z">
              <w:r w:rsidRPr="00DA3CAB" w:rsidDel="002709A6">
                <w:rPr>
                  <w:i/>
                  <w:iCs/>
                  <w:sz w:val="12"/>
                  <w:szCs w:val="12"/>
                </w:rPr>
                <w:delText>(СТН, атауы және мекенжайы)</w:delText>
              </w:r>
            </w:del>
          </w:p>
        </w:tc>
        <w:tc>
          <w:tcPr>
            <w:tcW w:w="611" w:type="dxa"/>
            <w:tcBorders>
              <w:top w:val="single" w:sz="4" w:space="0" w:color="auto"/>
              <w:left w:val="nil"/>
              <w:bottom w:val="nil"/>
              <w:right w:val="nil"/>
            </w:tcBorders>
            <w:noWrap/>
          </w:tcPr>
          <w:p w14:paraId="7D9066C6" w14:textId="77777777" w:rsidR="00E908DC" w:rsidRPr="00DA3CAB" w:rsidDel="002709A6" w:rsidRDefault="00E908DC" w:rsidP="00357283">
            <w:pPr>
              <w:jc w:val="right"/>
              <w:rPr>
                <w:del w:id="11971" w:author="Турлан Мукашев" w:date="2018-02-06T16:17:00Z"/>
                <w:i/>
                <w:iCs/>
                <w:sz w:val="14"/>
                <w:szCs w:val="14"/>
              </w:rPr>
            </w:pPr>
            <w:del w:id="11972" w:author="Турлан Мукашев" w:date="2018-02-06T16:17:00Z">
              <w:r w:rsidRPr="00DA3CAB" w:rsidDel="002709A6">
                <w:rPr>
                  <w:i/>
                  <w:iCs/>
                  <w:sz w:val="14"/>
                  <w:szCs w:val="14"/>
                </w:rPr>
                <w:delText> </w:delText>
              </w:r>
            </w:del>
          </w:p>
        </w:tc>
      </w:tr>
      <w:tr w:rsidR="00E908DC" w:rsidRPr="00DA3CAB" w:rsidDel="002709A6" w14:paraId="28A01FB9" w14:textId="77777777" w:rsidTr="00357283">
        <w:trPr>
          <w:trHeight w:val="480"/>
          <w:del w:id="11973" w:author="Турлан Мукашев" w:date="2018-02-06T16:17:00Z"/>
        </w:trPr>
        <w:tc>
          <w:tcPr>
            <w:tcW w:w="9276" w:type="dxa"/>
            <w:gridSpan w:val="11"/>
            <w:vAlign w:val="bottom"/>
          </w:tcPr>
          <w:p w14:paraId="1CA2C6B0" w14:textId="77777777" w:rsidR="00E908DC" w:rsidRPr="00DA3CAB" w:rsidDel="002709A6" w:rsidRDefault="00E908DC" w:rsidP="00357283">
            <w:pPr>
              <w:rPr>
                <w:del w:id="11974" w:author="Турлан Мукашев" w:date="2018-02-06T16:17:00Z"/>
                <w:sz w:val="16"/>
                <w:szCs w:val="16"/>
              </w:rPr>
            </w:pPr>
            <w:del w:id="11975" w:author="Турлан Мукашев" w:date="2018-02-06T16:17:00Z">
              <w:r w:rsidRPr="00DA3CAB" w:rsidDel="002709A6">
                <w:rPr>
                  <w:b/>
                  <w:bCs/>
                  <w:sz w:val="16"/>
                  <w:szCs w:val="16"/>
                </w:rPr>
                <w:delText>Жүк жөнелтуші:</w:delText>
              </w:r>
              <w:r w:rsidRPr="00DA3CAB" w:rsidDel="002709A6">
                <w:rPr>
                  <w:sz w:val="16"/>
                  <w:szCs w:val="16"/>
                </w:rPr>
                <w:delText xml:space="preserve"> </w:delText>
              </w:r>
              <w:r w:rsidRPr="00AA1EB1" w:rsidDel="002709A6">
                <w:rPr>
                  <w:sz w:val="16"/>
                  <w:szCs w:val="16"/>
                </w:rPr>
                <w:delText>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delText>
              </w:r>
            </w:del>
          </w:p>
        </w:tc>
        <w:tc>
          <w:tcPr>
            <w:tcW w:w="611" w:type="dxa"/>
            <w:noWrap/>
            <w:vAlign w:val="bottom"/>
          </w:tcPr>
          <w:p w14:paraId="2BAD0B88" w14:textId="77777777" w:rsidR="00E908DC" w:rsidRPr="00DA3CAB" w:rsidDel="002709A6" w:rsidRDefault="00E908DC" w:rsidP="00357283">
            <w:pPr>
              <w:jc w:val="right"/>
              <w:rPr>
                <w:del w:id="11976" w:author="Турлан Мукашев" w:date="2018-02-06T16:17:00Z"/>
                <w:sz w:val="16"/>
                <w:szCs w:val="16"/>
              </w:rPr>
            </w:pPr>
            <w:del w:id="11977" w:author="Турлан Мукашев" w:date="2018-02-06T16:17:00Z">
              <w:r w:rsidRPr="00DA3CAB" w:rsidDel="002709A6">
                <w:rPr>
                  <w:sz w:val="16"/>
                  <w:szCs w:val="16"/>
                </w:rPr>
                <w:delText>(9)</w:delText>
              </w:r>
            </w:del>
          </w:p>
        </w:tc>
      </w:tr>
      <w:tr w:rsidR="00E908DC" w:rsidRPr="00DA3CAB" w:rsidDel="002709A6" w14:paraId="3535AF0D" w14:textId="77777777" w:rsidTr="00357283">
        <w:trPr>
          <w:trHeight w:val="255"/>
          <w:del w:id="11978" w:author="Турлан Мукашев" w:date="2018-02-06T16:17:00Z"/>
        </w:trPr>
        <w:tc>
          <w:tcPr>
            <w:tcW w:w="9276" w:type="dxa"/>
            <w:gridSpan w:val="11"/>
            <w:tcBorders>
              <w:top w:val="single" w:sz="4" w:space="0" w:color="auto"/>
              <w:left w:val="nil"/>
              <w:bottom w:val="nil"/>
              <w:right w:val="nil"/>
            </w:tcBorders>
          </w:tcPr>
          <w:p w14:paraId="21EDC258" w14:textId="77777777" w:rsidR="00E908DC" w:rsidRPr="00DA3CAB" w:rsidDel="002709A6" w:rsidRDefault="00E908DC" w:rsidP="00357283">
            <w:pPr>
              <w:jc w:val="center"/>
              <w:rPr>
                <w:del w:id="11979" w:author="Турлан Мукашев" w:date="2018-02-06T16:17:00Z"/>
                <w:i/>
                <w:iCs/>
                <w:sz w:val="12"/>
                <w:szCs w:val="12"/>
              </w:rPr>
            </w:pPr>
            <w:del w:id="11980" w:author="Турлан Мукашев" w:date="2018-02-06T16:17:00Z">
              <w:r w:rsidRPr="00DA3CAB" w:rsidDel="002709A6">
                <w:rPr>
                  <w:i/>
                  <w:iCs/>
                  <w:sz w:val="12"/>
                  <w:szCs w:val="12"/>
                </w:rPr>
                <w:delText>(СТН, атауы және мекенжайы)</w:delText>
              </w:r>
            </w:del>
          </w:p>
        </w:tc>
        <w:tc>
          <w:tcPr>
            <w:tcW w:w="611" w:type="dxa"/>
            <w:tcBorders>
              <w:top w:val="single" w:sz="4" w:space="0" w:color="auto"/>
              <w:left w:val="nil"/>
              <w:bottom w:val="nil"/>
              <w:right w:val="nil"/>
            </w:tcBorders>
            <w:noWrap/>
          </w:tcPr>
          <w:p w14:paraId="39455E0B" w14:textId="77777777" w:rsidR="00E908DC" w:rsidRPr="00DA3CAB" w:rsidDel="002709A6" w:rsidRDefault="00E908DC" w:rsidP="00357283">
            <w:pPr>
              <w:jc w:val="right"/>
              <w:rPr>
                <w:del w:id="11981" w:author="Турлан Мукашев" w:date="2018-02-06T16:17:00Z"/>
                <w:i/>
                <w:iCs/>
                <w:sz w:val="14"/>
                <w:szCs w:val="14"/>
              </w:rPr>
            </w:pPr>
            <w:del w:id="11982" w:author="Турлан Мукашев" w:date="2018-02-06T16:17:00Z">
              <w:r w:rsidRPr="00DA3CAB" w:rsidDel="002709A6">
                <w:rPr>
                  <w:i/>
                  <w:iCs/>
                  <w:sz w:val="14"/>
                  <w:szCs w:val="14"/>
                </w:rPr>
                <w:delText> </w:delText>
              </w:r>
            </w:del>
          </w:p>
        </w:tc>
      </w:tr>
      <w:tr w:rsidR="00E908DC" w:rsidRPr="00DA3CAB" w:rsidDel="002709A6" w14:paraId="16D531B9" w14:textId="77777777" w:rsidTr="00357283">
        <w:trPr>
          <w:trHeight w:val="255"/>
          <w:del w:id="11983" w:author="Турлан Мукашев" w:date="2018-02-06T16:17:00Z"/>
        </w:trPr>
        <w:tc>
          <w:tcPr>
            <w:tcW w:w="9276" w:type="dxa"/>
            <w:gridSpan w:val="11"/>
            <w:tcBorders>
              <w:top w:val="nil"/>
              <w:left w:val="nil"/>
              <w:bottom w:val="single" w:sz="4" w:space="0" w:color="auto"/>
              <w:right w:val="nil"/>
            </w:tcBorders>
            <w:vAlign w:val="bottom"/>
          </w:tcPr>
          <w:p w14:paraId="67896481" w14:textId="77777777" w:rsidR="00E908DC" w:rsidRPr="00DA3CAB" w:rsidDel="002709A6" w:rsidRDefault="00E908DC" w:rsidP="00357283">
            <w:pPr>
              <w:rPr>
                <w:del w:id="11984" w:author="Турлан Мукашев" w:date="2018-02-06T16:17:00Z"/>
                <w:sz w:val="16"/>
                <w:szCs w:val="16"/>
              </w:rPr>
            </w:pPr>
            <w:del w:id="11985" w:author="Турлан Мукашев" w:date="2018-02-06T16:17:00Z">
              <w:r w:rsidRPr="00DA3CAB" w:rsidDel="002709A6">
                <w:rPr>
                  <w:sz w:val="16"/>
                  <w:szCs w:val="16"/>
                </w:rPr>
                <w:delText>Жүк алушы БСН, СТН және мекенжайы:  СТН 150 100 267 426, БСН 090 340 002 825</w:delText>
              </w:r>
              <w:r w:rsidDel="002709A6">
                <w:rPr>
                  <w:sz w:val="16"/>
                  <w:szCs w:val="16"/>
                </w:rPr>
                <w:delText xml:space="preserve">, Атырау қ. </w:delText>
              </w:r>
              <w:r w:rsidRPr="00DA3CAB" w:rsidDel="002709A6">
                <w:rPr>
                  <w:sz w:val="16"/>
                  <w:szCs w:val="16"/>
                </w:rPr>
                <w:delText>М. Өтемісов к-сі, 132 А</w:delText>
              </w:r>
            </w:del>
          </w:p>
        </w:tc>
        <w:tc>
          <w:tcPr>
            <w:tcW w:w="611" w:type="dxa"/>
            <w:tcBorders>
              <w:top w:val="nil"/>
              <w:left w:val="nil"/>
              <w:bottom w:val="single" w:sz="4" w:space="0" w:color="auto"/>
              <w:right w:val="nil"/>
            </w:tcBorders>
            <w:noWrap/>
            <w:vAlign w:val="bottom"/>
          </w:tcPr>
          <w:p w14:paraId="1CE1A074" w14:textId="77777777" w:rsidR="00E908DC" w:rsidRPr="00DA3CAB" w:rsidDel="002709A6" w:rsidRDefault="00E908DC" w:rsidP="00357283">
            <w:pPr>
              <w:jc w:val="right"/>
              <w:rPr>
                <w:del w:id="11986" w:author="Турлан Мукашев" w:date="2018-02-06T16:17:00Z"/>
                <w:sz w:val="16"/>
                <w:szCs w:val="16"/>
              </w:rPr>
            </w:pPr>
            <w:del w:id="11987" w:author="Турлан Мукашев" w:date="2018-02-06T16:17:00Z">
              <w:r w:rsidRPr="00DA3CAB" w:rsidDel="002709A6">
                <w:rPr>
                  <w:sz w:val="16"/>
                  <w:szCs w:val="16"/>
                </w:rPr>
                <w:delText>(9а)</w:delText>
              </w:r>
            </w:del>
          </w:p>
        </w:tc>
      </w:tr>
      <w:tr w:rsidR="00E908DC" w:rsidRPr="00DA3CAB" w:rsidDel="002709A6" w14:paraId="47F46D24" w14:textId="77777777" w:rsidTr="00357283">
        <w:trPr>
          <w:trHeight w:val="450"/>
          <w:del w:id="11988" w:author="Турлан Мукашев" w:date="2018-02-06T16:17:00Z"/>
        </w:trPr>
        <w:tc>
          <w:tcPr>
            <w:tcW w:w="9276" w:type="dxa"/>
            <w:gridSpan w:val="11"/>
            <w:tcBorders>
              <w:top w:val="nil"/>
              <w:left w:val="nil"/>
              <w:bottom w:val="single" w:sz="4" w:space="0" w:color="auto"/>
              <w:right w:val="nil"/>
            </w:tcBorders>
            <w:vAlign w:val="bottom"/>
          </w:tcPr>
          <w:p w14:paraId="0BE146CC" w14:textId="77777777" w:rsidR="00E908DC" w:rsidRPr="00DA3CAB" w:rsidDel="002709A6" w:rsidRDefault="00E908DC" w:rsidP="00357283">
            <w:pPr>
              <w:rPr>
                <w:del w:id="11989" w:author="Турлан Мукашев" w:date="2018-02-06T16:17:00Z"/>
                <w:sz w:val="16"/>
                <w:szCs w:val="16"/>
              </w:rPr>
            </w:pPr>
            <w:del w:id="11990" w:author="Турлан Мукашев" w:date="2018-02-06T16:17:00Z">
              <w:r w:rsidRPr="00DA3CAB" w:rsidDel="002709A6">
                <w:rPr>
                  <w:sz w:val="16"/>
                  <w:szCs w:val="16"/>
                </w:rPr>
                <w:delText>Сатып алушының есеп шоты:  «Қазақстан Халық банкі» АҚ АОБ KZ886010141000150021, БСК HSBKKZKX</w:delText>
              </w:r>
            </w:del>
          </w:p>
        </w:tc>
        <w:tc>
          <w:tcPr>
            <w:tcW w:w="611" w:type="dxa"/>
            <w:tcBorders>
              <w:top w:val="nil"/>
              <w:left w:val="nil"/>
              <w:bottom w:val="single" w:sz="4" w:space="0" w:color="auto"/>
              <w:right w:val="nil"/>
            </w:tcBorders>
            <w:noWrap/>
            <w:vAlign w:val="bottom"/>
          </w:tcPr>
          <w:p w14:paraId="5C65C99D" w14:textId="77777777" w:rsidR="00E908DC" w:rsidRPr="00DA3CAB" w:rsidDel="002709A6" w:rsidRDefault="00E908DC" w:rsidP="00357283">
            <w:pPr>
              <w:jc w:val="right"/>
              <w:rPr>
                <w:del w:id="11991" w:author="Турлан Мукашев" w:date="2018-02-06T16:17:00Z"/>
                <w:sz w:val="16"/>
                <w:szCs w:val="16"/>
              </w:rPr>
            </w:pPr>
            <w:del w:id="11992" w:author="Турлан Мукашев" w:date="2018-02-06T16:17:00Z">
              <w:r w:rsidRPr="00DA3CAB" w:rsidDel="002709A6">
                <w:rPr>
                  <w:sz w:val="16"/>
                  <w:szCs w:val="16"/>
                </w:rPr>
                <w:delText>(9б)</w:delText>
              </w:r>
            </w:del>
          </w:p>
        </w:tc>
      </w:tr>
      <w:tr w:rsidR="00E908DC" w:rsidRPr="00DA3CAB" w:rsidDel="002709A6" w14:paraId="65149CA4" w14:textId="77777777" w:rsidTr="00357283">
        <w:trPr>
          <w:trHeight w:val="420"/>
          <w:del w:id="11993" w:author="Турлан Мукашев" w:date="2018-02-06T16:17:00Z"/>
        </w:trPr>
        <w:tc>
          <w:tcPr>
            <w:tcW w:w="9276" w:type="dxa"/>
            <w:gridSpan w:val="11"/>
            <w:tcBorders>
              <w:top w:val="nil"/>
              <w:left w:val="nil"/>
              <w:bottom w:val="single" w:sz="4" w:space="0" w:color="auto"/>
              <w:right w:val="nil"/>
            </w:tcBorders>
            <w:vAlign w:val="bottom"/>
          </w:tcPr>
          <w:p w14:paraId="070BE782" w14:textId="77777777" w:rsidR="00E908DC" w:rsidRPr="00DA3CAB" w:rsidDel="002709A6" w:rsidRDefault="00E908DC" w:rsidP="00357283">
            <w:pPr>
              <w:rPr>
                <w:del w:id="11994" w:author="Турлан Мукашев" w:date="2018-02-06T16:17:00Z"/>
                <w:b/>
                <w:bCs/>
                <w:sz w:val="16"/>
                <w:szCs w:val="16"/>
              </w:rPr>
            </w:pPr>
            <w:del w:id="11995" w:author="Турлан Мукашев" w:date="2018-02-06T16:17:00Z">
              <w:r w:rsidRPr="00DA3CAB" w:rsidDel="002709A6">
                <w:rPr>
                  <w:b/>
                  <w:bCs/>
                  <w:sz w:val="16"/>
                  <w:szCs w:val="16"/>
                </w:rPr>
                <w:delText>Сатып алушы:  «ҚазМұнайГаз» ұлттық компаниясы» акционерлік қоғамы</w:delText>
              </w:r>
            </w:del>
          </w:p>
        </w:tc>
        <w:tc>
          <w:tcPr>
            <w:tcW w:w="611" w:type="dxa"/>
            <w:tcBorders>
              <w:top w:val="nil"/>
              <w:left w:val="nil"/>
              <w:bottom w:val="single" w:sz="4" w:space="0" w:color="auto"/>
              <w:right w:val="nil"/>
            </w:tcBorders>
            <w:noWrap/>
            <w:vAlign w:val="bottom"/>
          </w:tcPr>
          <w:p w14:paraId="6EBD0924" w14:textId="77777777" w:rsidR="00E908DC" w:rsidRPr="00DA3CAB" w:rsidDel="002709A6" w:rsidRDefault="00E908DC" w:rsidP="00357283">
            <w:pPr>
              <w:jc w:val="right"/>
              <w:rPr>
                <w:del w:id="11996" w:author="Турлан Мукашев" w:date="2018-02-06T16:17:00Z"/>
                <w:b/>
                <w:bCs/>
                <w:sz w:val="16"/>
                <w:szCs w:val="16"/>
              </w:rPr>
            </w:pPr>
            <w:del w:id="11997" w:author="Турлан Мукашев" w:date="2018-02-06T16:17:00Z">
              <w:r w:rsidRPr="00DA3CAB" w:rsidDel="002709A6">
                <w:rPr>
                  <w:b/>
                  <w:bCs/>
                  <w:sz w:val="16"/>
                  <w:szCs w:val="16"/>
                </w:rPr>
                <w:delText>(10)</w:delText>
              </w:r>
            </w:del>
          </w:p>
        </w:tc>
      </w:tr>
      <w:tr w:rsidR="00E908DC" w:rsidRPr="00DA3CAB" w:rsidDel="002709A6" w14:paraId="43FA33FE" w14:textId="77777777" w:rsidTr="00357283">
        <w:trPr>
          <w:trHeight w:val="255"/>
          <w:del w:id="11998" w:author="Турлан Мукашев" w:date="2018-02-06T16:17:00Z"/>
        </w:trPr>
        <w:tc>
          <w:tcPr>
            <w:tcW w:w="9276" w:type="dxa"/>
            <w:gridSpan w:val="11"/>
            <w:tcBorders>
              <w:top w:val="nil"/>
              <w:left w:val="nil"/>
              <w:bottom w:val="single" w:sz="4" w:space="0" w:color="auto"/>
              <w:right w:val="nil"/>
            </w:tcBorders>
            <w:vAlign w:val="bottom"/>
          </w:tcPr>
          <w:p w14:paraId="62CA3570" w14:textId="77777777" w:rsidR="00E908DC" w:rsidRPr="00DA3CAB" w:rsidDel="002709A6" w:rsidRDefault="00E908DC" w:rsidP="00357283">
            <w:pPr>
              <w:rPr>
                <w:del w:id="11999" w:author="Турлан Мукашев" w:date="2018-02-06T16:17:00Z"/>
                <w:sz w:val="16"/>
                <w:szCs w:val="16"/>
              </w:rPr>
            </w:pPr>
            <w:del w:id="12000" w:author="Турлан Мукашев" w:date="2018-02-06T16:17:00Z">
              <w:r w:rsidRPr="00DA3CAB" w:rsidDel="002709A6">
                <w:rPr>
                  <w:sz w:val="16"/>
                  <w:szCs w:val="16"/>
                </w:rPr>
                <w:delText>Сатып алушы БСН, СТН және мекенжайы:  620 100 210 025, БСН 090941010378, Астана қ., Кабанбай Батыра даңғылы,19 үй</w:delText>
              </w:r>
            </w:del>
          </w:p>
        </w:tc>
        <w:tc>
          <w:tcPr>
            <w:tcW w:w="611" w:type="dxa"/>
            <w:tcBorders>
              <w:top w:val="nil"/>
              <w:left w:val="nil"/>
              <w:bottom w:val="single" w:sz="4" w:space="0" w:color="auto"/>
              <w:right w:val="nil"/>
            </w:tcBorders>
            <w:noWrap/>
            <w:vAlign w:val="bottom"/>
          </w:tcPr>
          <w:p w14:paraId="0270FF2E" w14:textId="77777777" w:rsidR="00E908DC" w:rsidRPr="00DA3CAB" w:rsidDel="002709A6" w:rsidRDefault="00E908DC" w:rsidP="00357283">
            <w:pPr>
              <w:jc w:val="right"/>
              <w:rPr>
                <w:del w:id="12001" w:author="Турлан Мукашев" w:date="2018-02-06T16:17:00Z"/>
                <w:sz w:val="16"/>
                <w:szCs w:val="16"/>
              </w:rPr>
            </w:pPr>
            <w:del w:id="12002" w:author="Турлан Мукашев" w:date="2018-02-06T16:17:00Z">
              <w:r w:rsidRPr="00DA3CAB" w:rsidDel="002709A6">
                <w:rPr>
                  <w:sz w:val="16"/>
                  <w:szCs w:val="16"/>
                </w:rPr>
                <w:delText>(10а)</w:delText>
              </w:r>
            </w:del>
          </w:p>
        </w:tc>
      </w:tr>
      <w:tr w:rsidR="00E908DC" w:rsidRPr="00DA3CAB" w:rsidDel="002709A6" w14:paraId="77B2485E" w14:textId="77777777" w:rsidTr="00357283">
        <w:trPr>
          <w:trHeight w:val="480"/>
          <w:del w:id="12003" w:author="Турлан Мукашев" w:date="2018-02-06T16:17:00Z"/>
        </w:trPr>
        <w:tc>
          <w:tcPr>
            <w:tcW w:w="9276" w:type="dxa"/>
            <w:gridSpan w:val="11"/>
            <w:tcBorders>
              <w:top w:val="nil"/>
              <w:left w:val="nil"/>
              <w:bottom w:val="single" w:sz="4" w:space="0" w:color="auto"/>
              <w:right w:val="nil"/>
            </w:tcBorders>
            <w:vAlign w:val="bottom"/>
          </w:tcPr>
          <w:p w14:paraId="70A97E86" w14:textId="77777777" w:rsidR="00E908DC" w:rsidRPr="00DA3CAB" w:rsidDel="002709A6" w:rsidRDefault="00E908DC" w:rsidP="00357283">
            <w:pPr>
              <w:rPr>
                <w:del w:id="12004" w:author="Турлан Мукашев" w:date="2018-02-06T16:17:00Z"/>
                <w:sz w:val="16"/>
                <w:szCs w:val="16"/>
              </w:rPr>
            </w:pPr>
            <w:del w:id="12005" w:author="Турлан Мукашев" w:date="2018-02-06T16:17:00Z">
              <w:r w:rsidRPr="00DA3CAB" w:rsidDel="002709A6">
                <w:rPr>
                  <w:sz w:val="16"/>
                  <w:szCs w:val="16"/>
                </w:rPr>
                <w:delText>Сатып алушының есеп шоты:  «Қазақстан Халық банкі» АҚ АӨБ банкінде KZ356010111000002033, БСК HSBKKZKX</w:delText>
              </w:r>
            </w:del>
          </w:p>
        </w:tc>
        <w:tc>
          <w:tcPr>
            <w:tcW w:w="611" w:type="dxa"/>
            <w:tcBorders>
              <w:top w:val="nil"/>
              <w:left w:val="nil"/>
              <w:bottom w:val="single" w:sz="4" w:space="0" w:color="auto"/>
              <w:right w:val="nil"/>
            </w:tcBorders>
            <w:noWrap/>
            <w:vAlign w:val="bottom"/>
          </w:tcPr>
          <w:p w14:paraId="3167D710" w14:textId="77777777" w:rsidR="00E908DC" w:rsidRPr="00DA3CAB" w:rsidDel="002709A6" w:rsidRDefault="00E908DC" w:rsidP="00357283">
            <w:pPr>
              <w:jc w:val="right"/>
              <w:rPr>
                <w:del w:id="12006" w:author="Турлан Мукашев" w:date="2018-02-06T16:17:00Z"/>
                <w:sz w:val="16"/>
                <w:szCs w:val="16"/>
              </w:rPr>
            </w:pPr>
            <w:del w:id="12007" w:author="Турлан Мукашев" w:date="2018-02-06T16:17:00Z">
              <w:r w:rsidRPr="00DA3CAB" w:rsidDel="002709A6">
                <w:rPr>
                  <w:sz w:val="16"/>
                  <w:szCs w:val="16"/>
                </w:rPr>
                <w:delText>(10б)</w:delText>
              </w:r>
            </w:del>
          </w:p>
        </w:tc>
      </w:tr>
      <w:tr w:rsidR="00E908DC" w:rsidRPr="00DA3CAB" w:rsidDel="002709A6" w14:paraId="1F9CAC65" w14:textId="77777777" w:rsidTr="00357283">
        <w:trPr>
          <w:trHeight w:val="255"/>
          <w:del w:id="12008" w:author="Турлан Мукашев" w:date="2018-02-06T16:17:00Z"/>
        </w:trPr>
        <w:tc>
          <w:tcPr>
            <w:tcW w:w="568" w:type="dxa"/>
            <w:noWrap/>
            <w:vAlign w:val="bottom"/>
          </w:tcPr>
          <w:p w14:paraId="0D8F29E6" w14:textId="77777777" w:rsidR="00E908DC" w:rsidRPr="00DA3CAB" w:rsidDel="002709A6" w:rsidRDefault="00E908DC" w:rsidP="00357283">
            <w:pPr>
              <w:rPr>
                <w:del w:id="12009" w:author="Турлан Мукашев" w:date="2018-02-06T16:17:00Z"/>
                <w:sz w:val="16"/>
                <w:szCs w:val="16"/>
              </w:rPr>
            </w:pPr>
          </w:p>
        </w:tc>
        <w:tc>
          <w:tcPr>
            <w:tcW w:w="1844" w:type="dxa"/>
            <w:gridSpan w:val="2"/>
            <w:noWrap/>
            <w:vAlign w:val="bottom"/>
          </w:tcPr>
          <w:p w14:paraId="484717D3" w14:textId="77777777" w:rsidR="00E908DC" w:rsidRPr="00DA3CAB" w:rsidDel="002709A6" w:rsidRDefault="00E908DC" w:rsidP="00357283">
            <w:pPr>
              <w:rPr>
                <w:del w:id="12010" w:author="Турлан Мукашев" w:date="2018-02-06T16:17:00Z"/>
                <w:rFonts w:ascii="Calibri" w:hAnsi="Calibri"/>
                <w:sz w:val="20"/>
                <w:szCs w:val="20"/>
              </w:rPr>
            </w:pPr>
          </w:p>
        </w:tc>
        <w:tc>
          <w:tcPr>
            <w:tcW w:w="567" w:type="dxa"/>
            <w:noWrap/>
            <w:vAlign w:val="bottom"/>
          </w:tcPr>
          <w:p w14:paraId="6A69C720" w14:textId="77777777" w:rsidR="00E908DC" w:rsidRPr="00DA3CAB" w:rsidDel="002709A6" w:rsidRDefault="00E908DC" w:rsidP="00357283">
            <w:pPr>
              <w:rPr>
                <w:del w:id="12011" w:author="Турлан Мукашев" w:date="2018-02-06T16:17:00Z"/>
                <w:rFonts w:ascii="Calibri" w:hAnsi="Calibri"/>
                <w:sz w:val="20"/>
                <w:szCs w:val="20"/>
              </w:rPr>
            </w:pPr>
          </w:p>
        </w:tc>
        <w:tc>
          <w:tcPr>
            <w:tcW w:w="803" w:type="dxa"/>
            <w:noWrap/>
            <w:vAlign w:val="bottom"/>
          </w:tcPr>
          <w:p w14:paraId="77090FC8" w14:textId="77777777" w:rsidR="00E908DC" w:rsidRPr="00DA3CAB" w:rsidDel="002709A6" w:rsidRDefault="00E908DC" w:rsidP="00357283">
            <w:pPr>
              <w:rPr>
                <w:del w:id="12012" w:author="Турлан Мукашев" w:date="2018-02-06T16:17:00Z"/>
                <w:rFonts w:ascii="Calibri" w:hAnsi="Calibri"/>
                <w:sz w:val="20"/>
                <w:szCs w:val="20"/>
              </w:rPr>
            </w:pPr>
          </w:p>
        </w:tc>
        <w:tc>
          <w:tcPr>
            <w:tcW w:w="634" w:type="dxa"/>
            <w:noWrap/>
            <w:vAlign w:val="bottom"/>
          </w:tcPr>
          <w:p w14:paraId="31AF60D8" w14:textId="77777777" w:rsidR="00E908DC" w:rsidRPr="00DA3CAB" w:rsidDel="002709A6" w:rsidRDefault="00E908DC" w:rsidP="00357283">
            <w:pPr>
              <w:rPr>
                <w:del w:id="12013" w:author="Турлан Мукашев" w:date="2018-02-06T16:17:00Z"/>
                <w:rFonts w:ascii="Calibri" w:hAnsi="Calibri"/>
                <w:sz w:val="20"/>
                <w:szCs w:val="20"/>
              </w:rPr>
            </w:pPr>
          </w:p>
        </w:tc>
        <w:tc>
          <w:tcPr>
            <w:tcW w:w="1100" w:type="dxa"/>
            <w:noWrap/>
            <w:vAlign w:val="bottom"/>
          </w:tcPr>
          <w:p w14:paraId="30231B9B" w14:textId="77777777" w:rsidR="00E908DC" w:rsidRPr="00DA3CAB" w:rsidDel="002709A6" w:rsidRDefault="00E908DC" w:rsidP="00357283">
            <w:pPr>
              <w:rPr>
                <w:del w:id="12014" w:author="Турлан Мукашев" w:date="2018-02-06T16:17:00Z"/>
                <w:rFonts w:ascii="Calibri" w:hAnsi="Calibri"/>
                <w:sz w:val="20"/>
                <w:szCs w:val="20"/>
              </w:rPr>
            </w:pPr>
          </w:p>
        </w:tc>
        <w:tc>
          <w:tcPr>
            <w:tcW w:w="851" w:type="dxa"/>
            <w:noWrap/>
            <w:vAlign w:val="bottom"/>
          </w:tcPr>
          <w:p w14:paraId="4DE6DAAE" w14:textId="77777777" w:rsidR="00E908DC" w:rsidRPr="00DA3CAB" w:rsidDel="002709A6" w:rsidRDefault="00E908DC" w:rsidP="00357283">
            <w:pPr>
              <w:rPr>
                <w:del w:id="12015" w:author="Турлан Мукашев" w:date="2018-02-06T16:17:00Z"/>
                <w:rFonts w:ascii="Calibri" w:hAnsi="Calibri"/>
                <w:sz w:val="20"/>
                <w:szCs w:val="20"/>
              </w:rPr>
            </w:pPr>
          </w:p>
        </w:tc>
        <w:tc>
          <w:tcPr>
            <w:tcW w:w="850" w:type="dxa"/>
            <w:noWrap/>
            <w:vAlign w:val="bottom"/>
          </w:tcPr>
          <w:p w14:paraId="2C602918" w14:textId="77777777" w:rsidR="00E908DC" w:rsidRPr="00DA3CAB" w:rsidDel="002709A6" w:rsidRDefault="00E908DC" w:rsidP="00357283">
            <w:pPr>
              <w:rPr>
                <w:del w:id="12016" w:author="Турлан Мукашев" w:date="2018-02-06T16:17:00Z"/>
                <w:rFonts w:ascii="Calibri" w:hAnsi="Calibri"/>
                <w:sz w:val="20"/>
                <w:szCs w:val="20"/>
              </w:rPr>
            </w:pPr>
          </w:p>
        </w:tc>
        <w:tc>
          <w:tcPr>
            <w:tcW w:w="1194" w:type="dxa"/>
            <w:noWrap/>
            <w:vAlign w:val="bottom"/>
          </w:tcPr>
          <w:p w14:paraId="00153612" w14:textId="77777777" w:rsidR="00E908DC" w:rsidRPr="00DA3CAB" w:rsidDel="002709A6" w:rsidRDefault="00E908DC" w:rsidP="00357283">
            <w:pPr>
              <w:rPr>
                <w:del w:id="12017" w:author="Турлан Мукашев" w:date="2018-02-06T16:17:00Z"/>
                <w:rFonts w:ascii="Calibri" w:hAnsi="Calibri"/>
                <w:sz w:val="20"/>
                <w:szCs w:val="20"/>
              </w:rPr>
            </w:pPr>
          </w:p>
        </w:tc>
        <w:tc>
          <w:tcPr>
            <w:tcW w:w="865" w:type="dxa"/>
            <w:noWrap/>
            <w:vAlign w:val="bottom"/>
          </w:tcPr>
          <w:p w14:paraId="48C7F46E" w14:textId="77777777" w:rsidR="00E908DC" w:rsidRPr="00DA3CAB" w:rsidDel="002709A6" w:rsidRDefault="00E908DC" w:rsidP="00357283">
            <w:pPr>
              <w:rPr>
                <w:del w:id="12018" w:author="Турлан Мукашев" w:date="2018-02-06T16:17:00Z"/>
                <w:rFonts w:ascii="Calibri" w:hAnsi="Calibri"/>
                <w:sz w:val="20"/>
                <w:szCs w:val="20"/>
              </w:rPr>
            </w:pPr>
          </w:p>
        </w:tc>
        <w:tc>
          <w:tcPr>
            <w:tcW w:w="611" w:type="dxa"/>
            <w:noWrap/>
            <w:vAlign w:val="bottom"/>
          </w:tcPr>
          <w:p w14:paraId="39F8FA07" w14:textId="77777777" w:rsidR="00E908DC" w:rsidRPr="00DA3CAB" w:rsidDel="002709A6" w:rsidRDefault="00E908DC" w:rsidP="00357283">
            <w:pPr>
              <w:rPr>
                <w:del w:id="12019" w:author="Турлан Мукашев" w:date="2018-02-06T16:17:00Z"/>
                <w:rFonts w:ascii="Calibri" w:hAnsi="Calibri"/>
                <w:sz w:val="20"/>
                <w:szCs w:val="20"/>
              </w:rPr>
            </w:pPr>
          </w:p>
        </w:tc>
      </w:tr>
      <w:tr w:rsidR="00E908DC" w:rsidRPr="00DA3CAB" w:rsidDel="002709A6" w14:paraId="1F08500D" w14:textId="77777777" w:rsidTr="00357283">
        <w:trPr>
          <w:trHeight w:val="255"/>
          <w:del w:id="12020" w:author="Турлан Мукашев" w:date="2018-02-06T16:17:00Z"/>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588E6DF7" w14:textId="77777777" w:rsidR="00E908DC" w:rsidRPr="00DA3CAB" w:rsidDel="002709A6" w:rsidRDefault="00E908DC" w:rsidP="00357283">
            <w:pPr>
              <w:jc w:val="center"/>
              <w:rPr>
                <w:del w:id="12021" w:author="Турлан Мукашев" w:date="2018-02-06T16:17:00Z"/>
                <w:sz w:val="16"/>
                <w:szCs w:val="16"/>
              </w:rPr>
            </w:pPr>
            <w:del w:id="12022" w:author="Турлан Мукашев" w:date="2018-02-06T16:17:00Z">
              <w:r w:rsidRPr="00DA3CAB" w:rsidDel="002709A6">
                <w:rPr>
                  <w:sz w:val="16"/>
                  <w:szCs w:val="16"/>
                </w:rPr>
                <w:delText xml:space="preserve">р/с  </w:delText>
              </w:r>
              <w:r w:rsidRPr="00DA3CAB" w:rsidDel="002709A6">
                <w:rPr>
                  <w:sz w:val="16"/>
                  <w:szCs w:val="16"/>
                </w:rPr>
                <w:br/>
                <w:delText>№</w:delText>
              </w:r>
            </w:del>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tcPr>
          <w:p w14:paraId="6B1D7D50" w14:textId="77777777" w:rsidR="00E908DC" w:rsidRPr="00DA3CAB" w:rsidDel="002709A6" w:rsidRDefault="00E908DC" w:rsidP="00357283">
            <w:pPr>
              <w:ind w:firstLine="33"/>
              <w:jc w:val="center"/>
              <w:rPr>
                <w:del w:id="12023" w:author="Турлан Мукашев" w:date="2018-02-06T16:17:00Z"/>
                <w:sz w:val="16"/>
                <w:szCs w:val="16"/>
              </w:rPr>
            </w:pPr>
            <w:del w:id="12024" w:author="Турлан Мукашев" w:date="2018-02-06T16:17:00Z">
              <w:r w:rsidRPr="00DA3CAB" w:rsidDel="002709A6">
                <w:rPr>
                  <w:sz w:val="16"/>
                  <w:szCs w:val="16"/>
                </w:rPr>
                <w:delText>Тауарлардың (жұмыстардың, қызметтердің) атауы</w:delText>
              </w:r>
            </w:del>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55D4512" w14:textId="77777777" w:rsidR="00E908DC" w:rsidRPr="00DA3CAB" w:rsidDel="002709A6" w:rsidRDefault="00E908DC" w:rsidP="00357283">
            <w:pPr>
              <w:jc w:val="center"/>
              <w:rPr>
                <w:del w:id="12025" w:author="Турлан Мукашев" w:date="2018-02-06T16:17:00Z"/>
                <w:sz w:val="16"/>
                <w:szCs w:val="16"/>
              </w:rPr>
            </w:pPr>
            <w:del w:id="12026" w:author="Турлан Мукашев" w:date="2018-02-06T16:17:00Z">
              <w:r w:rsidRPr="00DA3CAB" w:rsidDel="002709A6">
                <w:rPr>
                  <w:sz w:val="16"/>
                  <w:szCs w:val="16"/>
                </w:rPr>
                <w:delText>Өлшем бірлігі</w:delText>
              </w:r>
            </w:del>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462FA9AB" w14:textId="77777777" w:rsidR="00E908DC" w:rsidRPr="00DA3CAB" w:rsidDel="002709A6" w:rsidRDefault="00E908DC" w:rsidP="00357283">
            <w:pPr>
              <w:jc w:val="center"/>
              <w:rPr>
                <w:del w:id="12027" w:author="Турлан Мукашев" w:date="2018-02-06T16:17:00Z"/>
                <w:sz w:val="16"/>
                <w:szCs w:val="16"/>
              </w:rPr>
            </w:pPr>
            <w:del w:id="12028" w:author="Турлан Мукашев" w:date="2018-02-06T16:17:00Z">
              <w:r w:rsidRPr="00DA3CAB" w:rsidDel="002709A6">
                <w:rPr>
                  <w:sz w:val="16"/>
                  <w:szCs w:val="16"/>
                </w:rPr>
                <w:delText>Саны (көлемі)</w:delText>
              </w:r>
            </w:del>
          </w:p>
        </w:tc>
        <w:tc>
          <w:tcPr>
            <w:tcW w:w="634" w:type="dxa"/>
            <w:vMerge w:val="restart"/>
            <w:tcBorders>
              <w:top w:val="single" w:sz="4" w:space="0" w:color="auto"/>
              <w:left w:val="single" w:sz="4" w:space="0" w:color="auto"/>
              <w:bottom w:val="single" w:sz="4" w:space="0" w:color="auto"/>
              <w:right w:val="single" w:sz="4" w:space="0" w:color="auto"/>
            </w:tcBorders>
            <w:vAlign w:val="center"/>
          </w:tcPr>
          <w:p w14:paraId="2D8CCEB4" w14:textId="77777777" w:rsidR="00E908DC" w:rsidRPr="00DA3CAB" w:rsidDel="002709A6" w:rsidRDefault="00E908DC" w:rsidP="00357283">
            <w:pPr>
              <w:jc w:val="center"/>
              <w:rPr>
                <w:del w:id="12029" w:author="Турлан Мукашев" w:date="2018-02-06T16:17:00Z"/>
                <w:sz w:val="16"/>
                <w:szCs w:val="16"/>
              </w:rPr>
            </w:pPr>
            <w:del w:id="12030" w:author="Турлан Мукашев" w:date="2018-02-06T16:17:00Z">
              <w:r w:rsidRPr="00DA3CAB" w:rsidDel="002709A6">
                <w:rPr>
                  <w:sz w:val="16"/>
                  <w:szCs w:val="16"/>
                </w:rPr>
                <w:delText>Бағасы  (KZT)</w:delText>
              </w:r>
            </w:del>
          </w:p>
        </w:tc>
        <w:tc>
          <w:tcPr>
            <w:tcW w:w="1100" w:type="dxa"/>
            <w:vMerge w:val="restart"/>
            <w:tcBorders>
              <w:top w:val="single" w:sz="4" w:space="0" w:color="auto"/>
              <w:left w:val="single" w:sz="4" w:space="0" w:color="auto"/>
              <w:bottom w:val="single" w:sz="4" w:space="0" w:color="auto"/>
              <w:right w:val="nil"/>
            </w:tcBorders>
            <w:vAlign w:val="center"/>
          </w:tcPr>
          <w:p w14:paraId="0DE2911B" w14:textId="77777777" w:rsidR="00E908DC" w:rsidRPr="00DA3CAB" w:rsidDel="002709A6" w:rsidRDefault="00E908DC" w:rsidP="00357283">
            <w:pPr>
              <w:ind w:left="-1" w:firstLine="1"/>
              <w:jc w:val="center"/>
              <w:rPr>
                <w:del w:id="12031" w:author="Турлан Мукашев" w:date="2018-02-06T16:17:00Z"/>
                <w:sz w:val="16"/>
                <w:szCs w:val="16"/>
              </w:rPr>
            </w:pPr>
            <w:del w:id="12032" w:author="Турлан Мукашев" w:date="2018-02-06T16:17:00Z">
              <w:r w:rsidRPr="00DA3CAB" w:rsidDel="002709A6">
                <w:rPr>
                  <w:sz w:val="16"/>
                  <w:szCs w:val="16"/>
                </w:rPr>
                <w:delText>Тауарлардың (жұмыстардың, қызметтердің) құны, ҚҚС-сыз</w:delText>
              </w:r>
            </w:del>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E577C0" w14:textId="77777777" w:rsidR="00E908DC" w:rsidRPr="00DA3CAB" w:rsidDel="002709A6" w:rsidRDefault="00E908DC" w:rsidP="00357283">
            <w:pPr>
              <w:jc w:val="center"/>
              <w:rPr>
                <w:del w:id="12033" w:author="Турлан Мукашев" w:date="2018-02-06T16:17:00Z"/>
                <w:sz w:val="16"/>
                <w:szCs w:val="16"/>
              </w:rPr>
            </w:pPr>
            <w:del w:id="12034" w:author="Турлан Мукашев" w:date="2018-02-06T16:17:00Z">
              <w:r w:rsidRPr="00DA3CAB" w:rsidDel="002709A6">
                <w:rPr>
                  <w:sz w:val="16"/>
                  <w:szCs w:val="16"/>
                </w:rPr>
                <w:delText>ҚҚС</w:delText>
              </w:r>
            </w:del>
          </w:p>
        </w:tc>
        <w:tc>
          <w:tcPr>
            <w:tcW w:w="1194" w:type="dxa"/>
            <w:vMerge w:val="restart"/>
            <w:tcBorders>
              <w:top w:val="single" w:sz="4" w:space="0" w:color="auto"/>
              <w:left w:val="single" w:sz="4" w:space="0" w:color="auto"/>
              <w:bottom w:val="single" w:sz="4" w:space="0" w:color="auto"/>
              <w:right w:val="single" w:sz="4" w:space="0" w:color="auto"/>
            </w:tcBorders>
            <w:vAlign w:val="center"/>
          </w:tcPr>
          <w:p w14:paraId="492FCA67" w14:textId="77777777" w:rsidR="00E908DC" w:rsidRPr="00DA3CAB" w:rsidDel="002709A6" w:rsidRDefault="00E908DC" w:rsidP="00357283">
            <w:pPr>
              <w:jc w:val="center"/>
              <w:rPr>
                <w:del w:id="12035" w:author="Турлан Мукашев" w:date="2018-02-06T16:17:00Z"/>
                <w:sz w:val="16"/>
                <w:szCs w:val="16"/>
              </w:rPr>
            </w:pPr>
            <w:del w:id="12036" w:author="Турлан Мукашев" w:date="2018-02-06T16:17:00Z">
              <w:r w:rsidRPr="00DA3CAB" w:rsidDel="002709A6">
                <w:rPr>
                  <w:sz w:val="16"/>
                  <w:szCs w:val="16"/>
                </w:rPr>
                <w:delText>Өткізудің құны барлығы</w:delText>
              </w:r>
            </w:del>
          </w:p>
        </w:tc>
        <w:tc>
          <w:tcPr>
            <w:tcW w:w="1476" w:type="dxa"/>
            <w:gridSpan w:val="2"/>
            <w:tcBorders>
              <w:top w:val="single" w:sz="4" w:space="0" w:color="auto"/>
              <w:left w:val="nil"/>
              <w:bottom w:val="single" w:sz="4" w:space="0" w:color="auto"/>
              <w:right w:val="single" w:sz="4" w:space="0" w:color="auto"/>
            </w:tcBorders>
            <w:vAlign w:val="center"/>
          </w:tcPr>
          <w:p w14:paraId="4974C076" w14:textId="77777777" w:rsidR="00E908DC" w:rsidRPr="00DA3CAB" w:rsidDel="002709A6" w:rsidRDefault="00E908DC" w:rsidP="00357283">
            <w:pPr>
              <w:jc w:val="center"/>
              <w:rPr>
                <w:del w:id="12037" w:author="Турлан Мукашев" w:date="2018-02-06T16:17:00Z"/>
                <w:sz w:val="16"/>
                <w:szCs w:val="16"/>
              </w:rPr>
            </w:pPr>
            <w:del w:id="12038" w:author="Турлан Мукашев" w:date="2018-02-06T16:17:00Z">
              <w:r w:rsidRPr="00DA3CAB" w:rsidDel="002709A6">
                <w:rPr>
                  <w:sz w:val="16"/>
                  <w:szCs w:val="16"/>
                </w:rPr>
                <w:delText>Акциз</w:delText>
              </w:r>
            </w:del>
          </w:p>
        </w:tc>
      </w:tr>
      <w:tr w:rsidR="00E908DC" w:rsidRPr="00DA3CAB" w:rsidDel="002709A6" w14:paraId="3BD37E17" w14:textId="77777777" w:rsidTr="00357283">
        <w:trPr>
          <w:trHeight w:val="834"/>
          <w:del w:id="12039" w:author="Турлан Мукашев" w:date="2018-02-06T16:17:00Z"/>
        </w:trPr>
        <w:tc>
          <w:tcPr>
            <w:tcW w:w="568" w:type="dxa"/>
            <w:vMerge/>
            <w:tcBorders>
              <w:top w:val="single" w:sz="4" w:space="0" w:color="auto"/>
              <w:left w:val="single" w:sz="4" w:space="0" w:color="auto"/>
              <w:bottom w:val="single" w:sz="4" w:space="0" w:color="auto"/>
              <w:right w:val="single" w:sz="4" w:space="0" w:color="auto"/>
            </w:tcBorders>
            <w:vAlign w:val="center"/>
          </w:tcPr>
          <w:p w14:paraId="1CF3CCC1" w14:textId="77777777" w:rsidR="00E908DC" w:rsidRPr="00DA3CAB" w:rsidDel="002709A6" w:rsidRDefault="00E908DC" w:rsidP="00357283">
            <w:pPr>
              <w:rPr>
                <w:del w:id="12040" w:author="Турлан Мукашев" w:date="2018-02-06T16:17:00Z"/>
                <w:sz w:val="16"/>
                <w:szCs w:val="16"/>
              </w:rPr>
            </w:pPr>
          </w:p>
        </w:tc>
        <w:tc>
          <w:tcPr>
            <w:tcW w:w="1844" w:type="dxa"/>
            <w:gridSpan w:val="2"/>
            <w:vMerge/>
            <w:tcBorders>
              <w:top w:val="single" w:sz="4" w:space="0" w:color="auto"/>
              <w:left w:val="single" w:sz="4" w:space="0" w:color="auto"/>
              <w:bottom w:val="single" w:sz="4" w:space="0" w:color="auto"/>
              <w:right w:val="single" w:sz="4" w:space="0" w:color="auto"/>
            </w:tcBorders>
            <w:vAlign w:val="center"/>
          </w:tcPr>
          <w:p w14:paraId="5002CD45" w14:textId="77777777" w:rsidR="00E908DC" w:rsidRPr="00DA3CAB" w:rsidDel="002709A6" w:rsidRDefault="00E908DC" w:rsidP="00357283">
            <w:pPr>
              <w:rPr>
                <w:del w:id="12041" w:author="Турлан Мукашев" w:date="2018-02-06T16:17:00Z"/>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689C302" w14:textId="77777777" w:rsidR="00E908DC" w:rsidRPr="00DA3CAB" w:rsidDel="002709A6" w:rsidRDefault="00E908DC" w:rsidP="00357283">
            <w:pPr>
              <w:rPr>
                <w:del w:id="12042" w:author="Турлан Мукашев" w:date="2018-02-06T16:17:00Z"/>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14:paraId="3E0AEFA1" w14:textId="77777777" w:rsidR="00E908DC" w:rsidRPr="00DA3CAB" w:rsidDel="002709A6" w:rsidRDefault="00E908DC" w:rsidP="00357283">
            <w:pPr>
              <w:rPr>
                <w:del w:id="12043" w:author="Турлан Мукашев" w:date="2018-02-06T16:17:00Z"/>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tcPr>
          <w:p w14:paraId="4497CD67" w14:textId="77777777" w:rsidR="00E908DC" w:rsidRPr="00DA3CAB" w:rsidDel="002709A6" w:rsidRDefault="00E908DC" w:rsidP="00357283">
            <w:pPr>
              <w:rPr>
                <w:del w:id="12044" w:author="Турлан Мукашев" w:date="2018-02-06T16:17:00Z"/>
                <w:sz w:val="16"/>
                <w:szCs w:val="16"/>
              </w:rPr>
            </w:pPr>
          </w:p>
        </w:tc>
        <w:tc>
          <w:tcPr>
            <w:tcW w:w="1100" w:type="dxa"/>
            <w:vMerge/>
            <w:tcBorders>
              <w:top w:val="single" w:sz="4" w:space="0" w:color="auto"/>
              <w:left w:val="single" w:sz="4" w:space="0" w:color="auto"/>
              <w:bottom w:val="single" w:sz="4" w:space="0" w:color="auto"/>
              <w:right w:val="nil"/>
            </w:tcBorders>
            <w:vAlign w:val="center"/>
          </w:tcPr>
          <w:p w14:paraId="0EAFC110" w14:textId="77777777" w:rsidR="00E908DC" w:rsidRPr="00DA3CAB" w:rsidDel="002709A6" w:rsidRDefault="00E908DC" w:rsidP="00357283">
            <w:pPr>
              <w:rPr>
                <w:del w:id="12045" w:author="Турлан Мукашев" w:date="2018-02-06T16:17:00Z"/>
                <w:sz w:val="16"/>
                <w:szCs w:val="16"/>
              </w:rPr>
            </w:pPr>
          </w:p>
        </w:tc>
        <w:tc>
          <w:tcPr>
            <w:tcW w:w="851" w:type="dxa"/>
            <w:tcBorders>
              <w:top w:val="nil"/>
              <w:left w:val="single" w:sz="4" w:space="0" w:color="auto"/>
              <w:bottom w:val="single" w:sz="4" w:space="0" w:color="auto"/>
              <w:right w:val="single" w:sz="4" w:space="0" w:color="auto"/>
            </w:tcBorders>
            <w:vAlign w:val="center"/>
          </w:tcPr>
          <w:p w14:paraId="078E31B9" w14:textId="77777777" w:rsidR="00E908DC" w:rsidRPr="00DA3CAB" w:rsidDel="002709A6" w:rsidRDefault="00E908DC" w:rsidP="00357283">
            <w:pPr>
              <w:jc w:val="center"/>
              <w:rPr>
                <w:del w:id="12046" w:author="Турлан Мукашев" w:date="2018-02-06T16:17:00Z"/>
                <w:sz w:val="16"/>
                <w:szCs w:val="16"/>
              </w:rPr>
            </w:pPr>
            <w:del w:id="12047" w:author="Турлан Мукашев" w:date="2018-02-06T16:17:00Z">
              <w:r w:rsidRPr="00DA3CAB" w:rsidDel="002709A6">
                <w:rPr>
                  <w:sz w:val="16"/>
                  <w:szCs w:val="16"/>
                </w:rPr>
                <w:delText>Мөлшерлеме(%)</w:delText>
              </w:r>
            </w:del>
          </w:p>
        </w:tc>
        <w:tc>
          <w:tcPr>
            <w:tcW w:w="850" w:type="dxa"/>
            <w:tcBorders>
              <w:top w:val="nil"/>
              <w:left w:val="nil"/>
              <w:bottom w:val="single" w:sz="4" w:space="0" w:color="auto"/>
              <w:right w:val="single" w:sz="4" w:space="0" w:color="auto"/>
            </w:tcBorders>
            <w:noWrap/>
            <w:vAlign w:val="center"/>
          </w:tcPr>
          <w:p w14:paraId="75162E71" w14:textId="77777777" w:rsidR="00E908DC" w:rsidRPr="00DA3CAB" w:rsidDel="002709A6" w:rsidRDefault="00E908DC" w:rsidP="00357283">
            <w:pPr>
              <w:jc w:val="center"/>
              <w:rPr>
                <w:del w:id="12048" w:author="Турлан Мукашев" w:date="2018-02-06T16:17:00Z"/>
                <w:sz w:val="16"/>
                <w:szCs w:val="16"/>
              </w:rPr>
            </w:pPr>
            <w:del w:id="12049" w:author="Турлан Мукашев" w:date="2018-02-06T16:17:00Z">
              <w:r w:rsidRPr="00DA3CAB" w:rsidDel="002709A6">
                <w:rPr>
                  <w:sz w:val="16"/>
                  <w:szCs w:val="16"/>
                </w:rPr>
                <w:delText>Сомасы</w:delText>
              </w:r>
            </w:del>
          </w:p>
        </w:tc>
        <w:tc>
          <w:tcPr>
            <w:tcW w:w="1194" w:type="dxa"/>
            <w:vMerge/>
            <w:tcBorders>
              <w:top w:val="single" w:sz="4" w:space="0" w:color="auto"/>
              <w:left w:val="single" w:sz="4" w:space="0" w:color="auto"/>
              <w:bottom w:val="single" w:sz="4" w:space="0" w:color="auto"/>
              <w:right w:val="single" w:sz="4" w:space="0" w:color="auto"/>
            </w:tcBorders>
            <w:vAlign w:val="center"/>
          </w:tcPr>
          <w:p w14:paraId="6F0093A4" w14:textId="77777777" w:rsidR="00E908DC" w:rsidRPr="00DA3CAB" w:rsidDel="002709A6" w:rsidRDefault="00E908DC" w:rsidP="00357283">
            <w:pPr>
              <w:rPr>
                <w:del w:id="12050" w:author="Турлан Мукашев" w:date="2018-02-06T16:17:00Z"/>
                <w:sz w:val="16"/>
                <w:szCs w:val="16"/>
              </w:rPr>
            </w:pPr>
          </w:p>
        </w:tc>
        <w:tc>
          <w:tcPr>
            <w:tcW w:w="865" w:type="dxa"/>
            <w:tcBorders>
              <w:top w:val="nil"/>
              <w:left w:val="nil"/>
              <w:bottom w:val="single" w:sz="4" w:space="0" w:color="auto"/>
              <w:right w:val="single" w:sz="4" w:space="0" w:color="auto"/>
            </w:tcBorders>
            <w:vAlign w:val="center"/>
          </w:tcPr>
          <w:p w14:paraId="042CFEAE" w14:textId="77777777" w:rsidR="00E908DC" w:rsidRPr="00DA3CAB" w:rsidDel="002709A6" w:rsidRDefault="00E908DC" w:rsidP="00357283">
            <w:pPr>
              <w:jc w:val="center"/>
              <w:rPr>
                <w:del w:id="12051" w:author="Турлан Мукашев" w:date="2018-02-06T16:17:00Z"/>
                <w:sz w:val="16"/>
                <w:szCs w:val="16"/>
              </w:rPr>
            </w:pPr>
            <w:del w:id="12052" w:author="Турлан Мукашев" w:date="2018-02-06T16:17:00Z">
              <w:r w:rsidRPr="00DA3CAB" w:rsidDel="002709A6">
                <w:rPr>
                  <w:sz w:val="16"/>
                  <w:szCs w:val="16"/>
                </w:rPr>
                <w:delText>Мөлшерлеме(%)</w:delText>
              </w:r>
            </w:del>
          </w:p>
        </w:tc>
        <w:tc>
          <w:tcPr>
            <w:tcW w:w="611" w:type="dxa"/>
            <w:tcBorders>
              <w:top w:val="nil"/>
              <w:left w:val="nil"/>
              <w:bottom w:val="single" w:sz="4" w:space="0" w:color="auto"/>
              <w:right w:val="single" w:sz="4" w:space="0" w:color="auto"/>
            </w:tcBorders>
            <w:noWrap/>
            <w:vAlign w:val="center"/>
          </w:tcPr>
          <w:p w14:paraId="4D3315AD" w14:textId="77777777" w:rsidR="00E908DC" w:rsidRPr="00DA3CAB" w:rsidDel="002709A6" w:rsidRDefault="00E908DC" w:rsidP="00357283">
            <w:pPr>
              <w:jc w:val="center"/>
              <w:rPr>
                <w:del w:id="12053" w:author="Турлан Мукашев" w:date="2018-02-06T16:17:00Z"/>
                <w:sz w:val="16"/>
                <w:szCs w:val="16"/>
              </w:rPr>
            </w:pPr>
            <w:del w:id="12054" w:author="Турлан Мукашев" w:date="2018-02-06T16:17:00Z">
              <w:r w:rsidRPr="00DA3CAB" w:rsidDel="002709A6">
                <w:rPr>
                  <w:sz w:val="16"/>
                  <w:szCs w:val="16"/>
                </w:rPr>
                <w:delText>Сомасы</w:delText>
              </w:r>
            </w:del>
          </w:p>
        </w:tc>
      </w:tr>
      <w:tr w:rsidR="00E908DC" w:rsidRPr="00DA3CAB" w:rsidDel="002709A6" w14:paraId="363B321C" w14:textId="77777777" w:rsidTr="00357283">
        <w:trPr>
          <w:trHeight w:val="255"/>
          <w:del w:id="12055" w:author="Турлан Мукашев" w:date="2018-02-06T16:17:00Z"/>
        </w:trPr>
        <w:tc>
          <w:tcPr>
            <w:tcW w:w="568" w:type="dxa"/>
            <w:tcBorders>
              <w:top w:val="nil"/>
              <w:left w:val="single" w:sz="4" w:space="0" w:color="auto"/>
              <w:bottom w:val="single" w:sz="4" w:space="0" w:color="auto"/>
              <w:right w:val="single" w:sz="4" w:space="0" w:color="auto"/>
            </w:tcBorders>
            <w:noWrap/>
            <w:vAlign w:val="center"/>
          </w:tcPr>
          <w:p w14:paraId="3B9915F1" w14:textId="77777777" w:rsidR="00E908DC" w:rsidRPr="00DA3CAB" w:rsidDel="002709A6" w:rsidRDefault="00E908DC" w:rsidP="00357283">
            <w:pPr>
              <w:jc w:val="center"/>
              <w:rPr>
                <w:del w:id="12056" w:author="Турлан Мукашев" w:date="2018-02-06T16:17:00Z"/>
                <w:i/>
                <w:iCs/>
                <w:sz w:val="12"/>
                <w:szCs w:val="12"/>
              </w:rPr>
            </w:pPr>
            <w:del w:id="12057" w:author="Турлан Мукашев" w:date="2018-02-06T16:17:00Z">
              <w:r w:rsidRPr="00DA3CAB" w:rsidDel="002709A6">
                <w:rPr>
                  <w:i/>
                  <w:iCs/>
                  <w:sz w:val="12"/>
                  <w:szCs w:val="12"/>
                </w:rPr>
                <w:delText>1</w:delText>
              </w:r>
            </w:del>
          </w:p>
        </w:tc>
        <w:tc>
          <w:tcPr>
            <w:tcW w:w="1844" w:type="dxa"/>
            <w:gridSpan w:val="2"/>
            <w:tcBorders>
              <w:top w:val="nil"/>
              <w:left w:val="nil"/>
              <w:bottom w:val="single" w:sz="4" w:space="0" w:color="auto"/>
              <w:right w:val="single" w:sz="4" w:space="0" w:color="auto"/>
            </w:tcBorders>
            <w:noWrap/>
            <w:vAlign w:val="center"/>
          </w:tcPr>
          <w:p w14:paraId="7AEB935E" w14:textId="77777777" w:rsidR="00E908DC" w:rsidRPr="00DA3CAB" w:rsidDel="002709A6" w:rsidRDefault="00E908DC" w:rsidP="00357283">
            <w:pPr>
              <w:jc w:val="center"/>
              <w:rPr>
                <w:del w:id="12058" w:author="Турлан Мукашев" w:date="2018-02-06T16:17:00Z"/>
                <w:i/>
                <w:iCs/>
                <w:sz w:val="12"/>
                <w:szCs w:val="12"/>
              </w:rPr>
            </w:pPr>
            <w:del w:id="12059" w:author="Турлан Мукашев" w:date="2018-02-06T16:17:00Z">
              <w:r w:rsidRPr="00DA3CAB" w:rsidDel="002709A6">
                <w:rPr>
                  <w:i/>
                  <w:iCs/>
                  <w:sz w:val="12"/>
                  <w:szCs w:val="12"/>
                </w:rPr>
                <w:delText>2</w:delText>
              </w:r>
            </w:del>
          </w:p>
        </w:tc>
        <w:tc>
          <w:tcPr>
            <w:tcW w:w="567" w:type="dxa"/>
            <w:tcBorders>
              <w:top w:val="nil"/>
              <w:left w:val="nil"/>
              <w:bottom w:val="single" w:sz="4" w:space="0" w:color="auto"/>
              <w:right w:val="single" w:sz="4" w:space="0" w:color="auto"/>
            </w:tcBorders>
            <w:noWrap/>
            <w:vAlign w:val="center"/>
          </w:tcPr>
          <w:p w14:paraId="3A816EAA" w14:textId="77777777" w:rsidR="00E908DC" w:rsidRPr="00DA3CAB" w:rsidDel="002709A6" w:rsidRDefault="00E908DC" w:rsidP="00357283">
            <w:pPr>
              <w:jc w:val="center"/>
              <w:rPr>
                <w:del w:id="12060" w:author="Турлан Мукашев" w:date="2018-02-06T16:17:00Z"/>
                <w:i/>
                <w:iCs/>
                <w:sz w:val="12"/>
                <w:szCs w:val="12"/>
              </w:rPr>
            </w:pPr>
            <w:del w:id="12061" w:author="Турлан Мукашев" w:date="2018-02-06T16:17:00Z">
              <w:r w:rsidRPr="00DA3CAB" w:rsidDel="002709A6">
                <w:rPr>
                  <w:i/>
                  <w:iCs/>
                  <w:sz w:val="12"/>
                  <w:szCs w:val="12"/>
                </w:rPr>
                <w:delText>3</w:delText>
              </w:r>
            </w:del>
          </w:p>
        </w:tc>
        <w:tc>
          <w:tcPr>
            <w:tcW w:w="803" w:type="dxa"/>
            <w:tcBorders>
              <w:top w:val="nil"/>
              <w:left w:val="nil"/>
              <w:bottom w:val="single" w:sz="4" w:space="0" w:color="auto"/>
              <w:right w:val="single" w:sz="4" w:space="0" w:color="auto"/>
            </w:tcBorders>
            <w:noWrap/>
            <w:vAlign w:val="center"/>
          </w:tcPr>
          <w:p w14:paraId="127F50CB" w14:textId="77777777" w:rsidR="00E908DC" w:rsidRPr="00DA3CAB" w:rsidDel="002709A6" w:rsidRDefault="00E908DC" w:rsidP="00357283">
            <w:pPr>
              <w:jc w:val="center"/>
              <w:rPr>
                <w:del w:id="12062" w:author="Турлан Мукашев" w:date="2018-02-06T16:17:00Z"/>
                <w:i/>
                <w:iCs/>
                <w:sz w:val="12"/>
                <w:szCs w:val="12"/>
              </w:rPr>
            </w:pPr>
            <w:del w:id="12063" w:author="Турлан Мукашев" w:date="2018-02-06T16:17:00Z">
              <w:r w:rsidRPr="00DA3CAB" w:rsidDel="002709A6">
                <w:rPr>
                  <w:i/>
                  <w:iCs/>
                  <w:sz w:val="12"/>
                  <w:szCs w:val="12"/>
                </w:rPr>
                <w:delText>4</w:delText>
              </w:r>
            </w:del>
          </w:p>
        </w:tc>
        <w:tc>
          <w:tcPr>
            <w:tcW w:w="634" w:type="dxa"/>
            <w:tcBorders>
              <w:top w:val="nil"/>
              <w:left w:val="nil"/>
              <w:bottom w:val="single" w:sz="4" w:space="0" w:color="auto"/>
              <w:right w:val="single" w:sz="4" w:space="0" w:color="auto"/>
            </w:tcBorders>
            <w:noWrap/>
            <w:vAlign w:val="center"/>
          </w:tcPr>
          <w:p w14:paraId="394B37D7" w14:textId="77777777" w:rsidR="00E908DC" w:rsidRPr="00DA3CAB" w:rsidDel="002709A6" w:rsidRDefault="00E908DC" w:rsidP="00357283">
            <w:pPr>
              <w:jc w:val="center"/>
              <w:rPr>
                <w:del w:id="12064" w:author="Турлан Мукашев" w:date="2018-02-06T16:17:00Z"/>
                <w:i/>
                <w:iCs/>
                <w:sz w:val="12"/>
                <w:szCs w:val="12"/>
              </w:rPr>
            </w:pPr>
            <w:del w:id="12065" w:author="Турлан Мукашев" w:date="2018-02-06T16:17:00Z">
              <w:r w:rsidRPr="00DA3CAB" w:rsidDel="002709A6">
                <w:rPr>
                  <w:i/>
                  <w:iCs/>
                  <w:sz w:val="12"/>
                  <w:szCs w:val="12"/>
                </w:rPr>
                <w:delText>5</w:delText>
              </w:r>
            </w:del>
          </w:p>
        </w:tc>
        <w:tc>
          <w:tcPr>
            <w:tcW w:w="1100" w:type="dxa"/>
            <w:tcBorders>
              <w:top w:val="nil"/>
              <w:left w:val="nil"/>
              <w:bottom w:val="single" w:sz="4" w:space="0" w:color="auto"/>
              <w:right w:val="nil"/>
            </w:tcBorders>
            <w:noWrap/>
            <w:vAlign w:val="center"/>
          </w:tcPr>
          <w:p w14:paraId="15AA0082" w14:textId="77777777" w:rsidR="00E908DC" w:rsidRPr="00DA3CAB" w:rsidDel="002709A6" w:rsidRDefault="00E908DC" w:rsidP="00357283">
            <w:pPr>
              <w:jc w:val="center"/>
              <w:rPr>
                <w:del w:id="12066" w:author="Турлан Мукашев" w:date="2018-02-06T16:17:00Z"/>
                <w:i/>
                <w:iCs/>
                <w:sz w:val="12"/>
                <w:szCs w:val="12"/>
              </w:rPr>
            </w:pPr>
            <w:del w:id="12067" w:author="Турлан Мукашев" w:date="2018-02-06T16:17:00Z">
              <w:r w:rsidRPr="00DA3CAB" w:rsidDel="002709A6">
                <w:rPr>
                  <w:i/>
                  <w:iCs/>
                  <w:sz w:val="12"/>
                  <w:szCs w:val="12"/>
                </w:rPr>
                <w:delText>6</w:delText>
              </w:r>
            </w:del>
          </w:p>
        </w:tc>
        <w:tc>
          <w:tcPr>
            <w:tcW w:w="851" w:type="dxa"/>
            <w:tcBorders>
              <w:top w:val="nil"/>
              <w:left w:val="single" w:sz="4" w:space="0" w:color="auto"/>
              <w:bottom w:val="single" w:sz="4" w:space="0" w:color="auto"/>
              <w:right w:val="single" w:sz="4" w:space="0" w:color="auto"/>
            </w:tcBorders>
            <w:noWrap/>
            <w:vAlign w:val="center"/>
          </w:tcPr>
          <w:p w14:paraId="35E2470E" w14:textId="77777777" w:rsidR="00E908DC" w:rsidRPr="00DA3CAB" w:rsidDel="002709A6" w:rsidRDefault="00E908DC" w:rsidP="00357283">
            <w:pPr>
              <w:jc w:val="center"/>
              <w:rPr>
                <w:del w:id="12068" w:author="Турлан Мукашев" w:date="2018-02-06T16:17:00Z"/>
                <w:i/>
                <w:iCs/>
                <w:sz w:val="12"/>
                <w:szCs w:val="12"/>
              </w:rPr>
            </w:pPr>
            <w:del w:id="12069" w:author="Турлан Мукашев" w:date="2018-02-06T16:17:00Z">
              <w:r w:rsidRPr="00DA3CAB" w:rsidDel="002709A6">
                <w:rPr>
                  <w:i/>
                  <w:iCs/>
                  <w:sz w:val="12"/>
                  <w:szCs w:val="12"/>
                </w:rPr>
                <w:delText>7</w:delText>
              </w:r>
            </w:del>
          </w:p>
        </w:tc>
        <w:tc>
          <w:tcPr>
            <w:tcW w:w="850" w:type="dxa"/>
            <w:tcBorders>
              <w:top w:val="nil"/>
              <w:left w:val="nil"/>
              <w:bottom w:val="single" w:sz="4" w:space="0" w:color="auto"/>
              <w:right w:val="single" w:sz="4" w:space="0" w:color="auto"/>
            </w:tcBorders>
            <w:noWrap/>
            <w:vAlign w:val="center"/>
          </w:tcPr>
          <w:p w14:paraId="44CCB708" w14:textId="77777777" w:rsidR="00E908DC" w:rsidRPr="00DA3CAB" w:rsidDel="002709A6" w:rsidRDefault="00E908DC" w:rsidP="00357283">
            <w:pPr>
              <w:jc w:val="center"/>
              <w:rPr>
                <w:del w:id="12070" w:author="Турлан Мукашев" w:date="2018-02-06T16:17:00Z"/>
                <w:i/>
                <w:iCs/>
                <w:sz w:val="12"/>
                <w:szCs w:val="12"/>
              </w:rPr>
            </w:pPr>
            <w:del w:id="12071" w:author="Турлан Мукашев" w:date="2018-02-06T16:17:00Z">
              <w:r w:rsidRPr="00DA3CAB" w:rsidDel="002709A6">
                <w:rPr>
                  <w:i/>
                  <w:iCs/>
                  <w:sz w:val="12"/>
                  <w:szCs w:val="12"/>
                </w:rPr>
                <w:delText>8</w:delText>
              </w:r>
            </w:del>
          </w:p>
        </w:tc>
        <w:tc>
          <w:tcPr>
            <w:tcW w:w="1194" w:type="dxa"/>
            <w:tcBorders>
              <w:top w:val="nil"/>
              <w:left w:val="nil"/>
              <w:bottom w:val="single" w:sz="4" w:space="0" w:color="auto"/>
              <w:right w:val="single" w:sz="4" w:space="0" w:color="auto"/>
            </w:tcBorders>
            <w:noWrap/>
            <w:vAlign w:val="center"/>
          </w:tcPr>
          <w:p w14:paraId="7C968AAA" w14:textId="77777777" w:rsidR="00E908DC" w:rsidRPr="00DA3CAB" w:rsidDel="002709A6" w:rsidRDefault="00E908DC" w:rsidP="00357283">
            <w:pPr>
              <w:jc w:val="center"/>
              <w:rPr>
                <w:del w:id="12072" w:author="Турлан Мукашев" w:date="2018-02-06T16:17:00Z"/>
                <w:i/>
                <w:iCs/>
                <w:sz w:val="12"/>
                <w:szCs w:val="12"/>
              </w:rPr>
            </w:pPr>
            <w:del w:id="12073" w:author="Турлан Мукашев" w:date="2018-02-06T16:17:00Z">
              <w:r w:rsidRPr="00DA3CAB" w:rsidDel="002709A6">
                <w:rPr>
                  <w:i/>
                  <w:iCs/>
                  <w:sz w:val="12"/>
                  <w:szCs w:val="12"/>
                </w:rPr>
                <w:delText>9</w:delText>
              </w:r>
            </w:del>
          </w:p>
        </w:tc>
        <w:tc>
          <w:tcPr>
            <w:tcW w:w="865" w:type="dxa"/>
            <w:tcBorders>
              <w:top w:val="nil"/>
              <w:left w:val="nil"/>
              <w:bottom w:val="single" w:sz="4" w:space="0" w:color="auto"/>
              <w:right w:val="single" w:sz="4" w:space="0" w:color="auto"/>
            </w:tcBorders>
            <w:noWrap/>
            <w:vAlign w:val="center"/>
          </w:tcPr>
          <w:p w14:paraId="36529704" w14:textId="77777777" w:rsidR="00E908DC" w:rsidRPr="00DA3CAB" w:rsidDel="002709A6" w:rsidRDefault="00E908DC" w:rsidP="00357283">
            <w:pPr>
              <w:jc w:val="center"/>
              <w:rPr>
                <w:del w:id="12074" w:author="Турлан Мукашев" w:date="2018-02-06T16:17:00Z"/>
                <w:i/>
                <w:iCs/>
                <w:sz w:val="12"/>
                <w:szCs w:val="12"/>
              </w:rPr>
            </w:pPr>
            <w:del w:id="12075" w:author="Турлан Мукашев" w:date="2018-02-06T16:17:00Z">
              <w:r w:rsidRPr="00DA3CAB" w:rsidDel="002709A6">
                <w:rPr>
                  <w:i/>
                  <w:iCs/>
                  <w:sz w:val="12"/>
                  <w:szCs w:val="12"/>
                </w:rPr>
                <w:delText>10</w:delText>
              </w:r>
            </w:del>
          </w:p>
        </w:tc>
        <w:tc>
          <w:tcPr>
            <w:tcW w:w="611" w:type="dxa"/>
            <w:tcBorders>
              <w:top w:val="nil"/>
              <w:left w:val="nil"/>
              <w:bottom w:val="single" w:sz="4" w:space="0" w:color="auto"/>
              <w:right w:val="single" w:sz="4" w:space="0" w:color="auto"/>
            </w:tcBorders>
            <w:noWrap/>
            <w:vAlign w:val="center"/>
          </w:tcPr>
          <w:p w14:paraId="197846A7" w14:textId="77777777" w:rsidR="00E908DC" w:rsidRPr="00DA3CAB" w:rsidDel="002709A6" w:rsidRDefault="00E908DC" w:rsidP="00357283">
            <w:pPr>
              <w:jc w:val="center"/>
              <w:rPr>
                <w:del w:id="12076" w:author="Турлан Мукашев" w:date="2018-02-06T16:17:00Z"/>
                <w:i/>
                <w:iCs/>
                <w:sz w:val="12"/>
                <w:szCs w:val="12"/>
              </w:rPr>
            </w:pPr>
            <w:del w:id="12077" w:author="Турлан Мукашев" w:date="2018-02-06T16:17:00Z">
              <w:r w:rsidRPr="00DA3CAB" w:rsidDel="002709A6">
                <w:rPr>
                  <w:i/>
                  <w:iCs/>
                  <w:sz w:val="12"/>
                  <w:szCs w:val="12"/>
                </w:rPr>
                <w:delText>11</w:delText>
              </w:r>
            </w:del>
          </w:p>
        </w:tc>
      </w:tr>
      <w:tr w:rsidR="00E908DC" w:rsidRPr="00DA3CAB" w:rsidDel="002709A6" w14:paraId="09BA85A5" w14:textId="77777777" w:rsidTr="00357283">
        <w:trPr>
          <w:trHeight w:val="337"/>
          <w:del w:id="12078" w:author="Турлан Мукашев" w:date="2018-02-06T16:17:00Z"/>
        </w:trPr>
        <w:tc>
          <w:tcPr>
            <w:tcW w:w="568" w:type="dxa"/>
            <w:tcBorders>
              <w:top w:val="nil"/>
              <w:left w:val="single" w:sz="4" w:space="0" w:color="auto"/>
              <w:bottom w:val="single" w:sz="4" w:space="0" w:color="auto"/>
              <w:right w:val="single" w:sz="4" w:space="0" w:color="auto"/>
            </w:tcBorders>
            <w:noWrap/>
            <w:vAlign w:val="center"/>
          </w:tcPr>
          <w:p w14:paraId="17FE33EA" w14:textId="77777777" w:rsidR="00E908DC" w:rsidRPr="00DA3CAB" w:rsidDel="002709A6" w:rsidRDefault="00E908DC" w:rsidP="00357283">
            <w:pPr>
              <w:jc w:val="center"/>
              <w:rPr>
                <w:del w:id="12079" w:author="Турлан Мукашев" w:date="2018-02-06T16:17:00Z"/>
                <w:sz w:val="16"/>
                <w:szCs w:val="16"/>
              </w:rPr>
            </w:pPr>
            <w:del w:id="12080" w:author="Турлан Мукашев" w:date="2018-02-06T16:17:00Z">
              <w:r w:rsidRPr="00DA3CAB" w:rsidDel="002709A6">
                <w:rPr>
                  <w:sz w:val="16"/>
                  <w:szCs w:val="16"/>
                </w:rPr>
                <w:delText>1</w:delText>
              </w:r>
            </w:del>
          </w:p>
        </w:tc>
        <w:tc>
          <w:tcPr>
            <w:tcW w:w="1844" w:type="dxa"/>
            <w:gridSpan w:val="2"/>
            <w:tcBorders>
              <w:top w:val="nil"/>
              <w:left w:val="nil"/>
              <w:bottom w:val="single" w:sz="4" w:space="0" w:color="auto"/>
              <w:right w:val="single" w:sz="4" w:space="0" w:color="auto"/>
            </w:tcBorders>
            <w:vAlign w:val="bottom"/>
          </w:tcPr>
          <w:p w14:paraId="0E1A6663" w14:textId="77777777" w:rsidR="00E908DC" w:rsidRPr="00DA3CAB" w:rsidDel="002709A6" w:rsidRDefault="00E908DC" w:rsidP="00357283">
            <w:pPr>
              <w:rPr>
                <w:del w:id="12081" w:author="Турлан Мукашев" w:date="2018-02-06T16:17:00Z"/>
                <w:sz w:val="16"/>
                <w:szCs w:val="16"/>
              </w:rPr>
            </w:pPr>
          </w:p>
        </w:tc>
        <w:tc>
          <w:tcPr>
            <w:tcW w:w="567" w:type="dxa"/>
            <w:tcBorders>
              <w:top w:val="nil"/>
              <w:left w:val="nil"/>
              <w:bottom w:val="single" w:sz="4" w:space="0" w:color="auto"/>
              <w:right w:val="single" w:sz="4" w:space="0" w:color="auto"/>
            </w:tcBorders>
            <w:vAlign w:val="center"/>
          </w:tcPr>
          <w:p w14:paraId="25D6974B" w14:textId="77777777" w:rsidR="00E908DC" w:rsidRPr="00DA3CAB" w:rsidDel="002709A6" w:rsidRDefault="00E908DC" w:rsidP="00357283">
            <w:pPr>
              <w:jc w:val="center"/>
              <w:rPr>
                <w:del w:id="12082" w:author="Турлан Мукашев" w:date="2018-02-06T16:17:00Z"/>
                <w:sz w:val="16"/>
                <w:szCs w:val="16"/>
              </w:rPr>
            </w:pPr>
          </w:p>
        </w:tc>
        <w:tc>
          <w:tcPr>
            <w:tcW w:w="803" w:type="dxa"/>
            <w:tcBorders>
              <w:top w:val="nil"/>
              <w:left w:val="nil"/>
              <w:bottom w:val="single" w:sz="4" w:space="0" w:color="auto"/>
              <w:right w:val="single" w:sz="4" w:space="0" w:color="auto"/>
            </w:tcBorders>
            <w:noWrap/>
            <w:vAlign w:val="center"/>
          </w:tcPr>
          <w:p w14:paraId="3476DBFB" w14:textId="77777777" w:rsidR="00E908DC" w:rsidRPr="00DA3CAB" w:rsidDel="002709A6" w:rsidRDefault="00E908DC" w:rsidP="00357283">
            <w:pPr>
              <w:jc w:val="center"/>
              <w:rPr>
                <w:del w:id="12083" w:author="Турлан Мукашев" w:date="2018-02-06T16:17:00Z"/>
                <w:sz w:val="16"/>
                <w:szCs w:val="16"/>
              </w:rPr>
            </w:pPr>
          </w:p>
        </w:tc>
        <w:tc>
          <w:tcPr>
            <w:tcW w:w="634" w:type="dxa"/>
            <w:tcBorders>
              <w:top w:val="nil"/>
              <w:left w:val="nil"/>
              <w:bottom w:val="single" w:sz="4" w:space="0" w:color="auto"/>
              <w:right w:val="single" w:sz="4" w:space="0" w:color="auto"/>
            </w:tcBorders>
            <w:vAlign w:val="center"/>
          </w:tcPr>
          <w:p w14:paraId="4EE20DD1" w14:textId="77777777" w:rsidR="00E908DC" w:rsidRPr="00DA3CAB" w:rsidDel="002709A6" w:rsidRDefault="00E908DC" w:rsidP="00357283">
            <w:pPr>
              <w:jc w:val="right"/>
              <w:rPr>
                <w:del w:id="12084" w:author="Турлан Мукашев" w:date="2018-02-06T16:17:00Z"/>
                <w:sz w:val="16"/>
                <w:szCs w:val="16"/>
              </w:rPr>
            </w:pPr>
            <w:del w:id="12085" w:author="Турлан Мукашев" w:date="2018-02-06T16:17:00Z">
              <w:r w:rsidRPr="00DA3CAB" w:rsidDel="002709A6">
                <w:rPr>
                  <w:sz w:val="16"/>
                  <w:szCs w:val="16"/>
                </w:rPr>
                <w:delText> </w:delText>
              </w:r>
            </w:del>
          </w:p>
        </w:tc>
        <w:tc>
          <w:tcPr>
            <w:tcW w:w="1100" w:type="dxa"/>
            <w:tcBorders>
              <w:top w:val="nil"/>
              <w:left w:val="nil"/>
              <w:bottom w:val="single" w:sz="4" w:space="0" w:color="auto"/>
              <w:right w:val="single" w:sz="4" w:space="0" w:color="auto"/>
            </w:tcBorders>
            <w:vAlign w:val="center"/>
          </w:tcPr>
          <w:p w14:paraId="5138D867" w14:textId="77777777" w:rsidR="00E908DC" w:rsidRPr="00DA3CAB" w:rsidDel="002709A6" w:rsidRDefault="00E908DC" w:rsidP="00357283">
            <w:pPr>
              <w:jc w:val="right"/>
              <w:rPr>
                <w:del w:id="12086" w:author="Турлан Мукашев" w:date="2018-02-06T16:17:00Z"/>
                <w:sz w:val="16"/>
                <w:szCs w:val="16"/>
              </w:rPr>
            </w:pPr>
            <w:del w:id="12087" w:author="Турлан Мукашев" w:date="2018-02-06T16:17:00Z">
              <w:r w:rsidRPr="00DA3CAB" w:rsidDel="002709A6">
                <w:rPr>
                  <w:sz w:val="16"/>
                  <w:szCs w:val="16"/>
                </w:rPr>
                <w:delText> </w:delText>
              </w:r>
            </w:del>
          </w:p>
        </w:tc>
        <w:tc>
          <w:tcPr>
            <w:tcW w:w="851" w:type="dxa"/>
            <w:tcBorders>
              <w:top w:val="nil"/>
              <w:left w:val="nil"/>
              <w:bottom w:val="single" w:sz="4" w:space="0" w:color="auto"/>
              <w:right w:val="single" w:sz="4" w:space="0" w:color="auto"/>
            </w:tcBorders>
            <w:noWrap/>
            <w:vAlign w:val="center"/>
          </w:tcPr>
          <w:p w14:paraId="0CD2BA38" w14:textId="77777777" w:rsidR="00E908DC" w:rsidRPr="00DA3CAB" w:rsidDel="002709A6" w:rsidRDefault="00E908DC" w:rsidP="00357283">
            <w:pPr>
              <w:jc w:val="center"/>
              <w:rPr>
                <w:del w:id="12088" w:author="Турлан Мукашев" w:date="2018-02-06T16:17:00Z"/>
                <w:sz w:val="16"/>
                <w:szCs w:val="16"/>
              </w:rPr>
            </w:pPr>
            <w:del w:id="12089" w:author="Турлан Мукашев" w:date="2018-02-06T16:17:00Z">
              <w:r w:rsidRPr="00DA3CAB" w:rsidDel="002709A6">
                <w:rPr>
                  <w:sz w:val="16"/>
                  <w:szCs w:val="16"/>
                </w:rPr>
                <w:delText> </w:delText>
              </w:r>
            </w:del>
          </w:p>
        </w:tc>
        <w:tc>
          <w:tcPr>
            <w:tcW w:w="850" w:type="dxa"/>
            <w:tcBorders>
              <w:top w:val="nil"/>
              <w:left w:val="nil"/>
              <w:bottom w:val="single" w:sz="4" w:space="0" w:color="auto"/>
              <w:right w:val="single" w:sz="4" w:space="0" w:color="auto"/>
            </w:tcBorders>
            <w:vAlign w:val="center"/>
          </w:tcPr>
          <w:p w14:paraId="0B3E9ECF" w14:textId="77777777" w:rsidR="00E908DC" w:rsidRPr="00DA3CAB" w:rsidDel="002709A6" w:rsidRDefault="00E908DC" w:rsidP="00357283">
            <w:pPr>
              <w:jc w:val="right"/>
              <w:rPr>
                <w:del w:id="12090" w:author="Турлан Мукашев" w:date="2018-02-06T16:17:00Z"/>
                <w:sz w:val="16"/>
                <w:szCs w:val="16"/>
              </w:rPr>
            </w:pPr>
            <w:del w:id="12091" w:author="Турлан Мукашев" w:date="2018-02-06T16:17:00Z">
              <w:r w:rsidRPr="00DA3CAB" w:rsidDel="002709A6">
                <w:rPr>
                  <w:sz w:val="16"/>
                  <w:szCs w:val="16"/>
                </w:rPr>
                <w:delText> </w:delText>
              </w:r>
            </w:del>
          </w:p>
        </w:tc>
        <w:tc>
          <w:tcPr>
            <w:tcW w:w="1194" w:type="dxa"/>
            <w:tcBorders>
              <w:top w:val="nil"/>
              <w:left w:val="nil"/>
              <w:bottom w:val="single" w:sz="4" w:space="0" w:color="auto"/>
              <w:right w:val="single" w:sz="4" w:space="0" w:color="auto"/>
            </w:tcBorders>
            <w:noWrap/>
            <w:vAlign w:val="center"/>
          </w:tcPr>
          <w:p w14:paraId="7C5F21F8" w14:textId="77777777" w:rsidR="00E908DC" w:rsidRPr="00DA3CAB" w:rsidDel="002709A6" w:rsidRDefault="00E908DC" w:rsidP="00357283">
            <w:pPr>
              <w:jc w:val="right"/>
              <w:rPr>
                <w:del w:id="12092" w:author="Турлан Мукашев" w:date="2018-02-06T16:17:00Z"/>
                <w:sz w:val="16"/>
                <w:szCs w:val="16"/>
              </w:rPr>
            </w:pPr>
            <w:del w:id="12093" w:author="Турлан Мукашев" w:date="2018-02-06T16:17:00Z">
              <w:r w:rsidRPr="00DA3CAB" w:rsidDel="002709A6">
                <w:rPr>
                  <w:sz w:val="16"/>
                  <w:szCs w:val="16"/>
                </w:rPr>
                <w:delText> </w:delText>
              </w:r>
            </w:del>
          </w:p>
        </w:tc>
        <w:tc>
          <w:tcPr>
            <w:tcW w:w="865" w:type="dxa"/>
            <w:tcBorders>
              <w:top w:val="nil"/>
              <w:left w:val="nil"/>
              <w:bottom w:val="single" w:sz="4" w:space="0" w:color="auto"/>
              <w:right w:val="single" w:sz="4" w:space="0" w:color="auto"/>
            </w:tcBorders>
            <w:noWrap/>
            <w:vAlign w:val="center"/>
          </w:tcPr>
          <w:p w14:paraId="68A71ED4" w14:textId="77777777" w:rsidR="00E908DC" w:rsidRPr="00DA3CAB" w:rsidDel="002709A6" w:rsidRDefault="00E908DC" w:rsidP="00357283">
            <w:pPr>
              <w:jc w:val="center"/>
              <w:rPr>
                <w:del w:id="12094" w:author="Турлан Мукашев" w:date="2018-02-06T16:17:00Z"/>
                <w:sz w:val="16"/>
                <w:szCs w:val="16"/>
              </w:rPr>
            </w:pPr>
            <w:del w:id="12095" w:author="Турлан Мукашев" w:date="2018-02-06T16:17:00Z">
              <w:r w:rsidRPr="00DA3CAB" w:rsidDel="002709A6">
                <w:rPr>
                  <w:sz w:val="16"/>
                  <w:szCs w:val="16"/>
                </w:rPr>
                <w:delText> </w:delText>
              </w:r>
            </w:del>
          </w:p>
        </w:tc>
        <w:tc>
          <w:tcPr>
            <w:tcW w:w="611" w:type="dxa"/>
            <w:tcBorders>
              <w:top w:val="nil"/>
              <w:left w:val="nil"/>
              <w:bottom w:val="single" w:sz="4" w:space="0" w:color="auto"/>
              <w:right w:val="single" w:sz="4" w:space="0" w:color="auto"/>
            </w:tcBorders>
            <w:noWrap/>
            <w:vAlign w:val="center"/>
          </w:tcPr>
          <w:p w14:paraId="6E568F0B" w14:textId="77777777" w:rsidR="00E908DC" w:rsidRPr="00DA3CAB" w:rsidDel="002709A6" w:rsidRDefault="00E908DC" w:rsidP="00357283">
            <w:pPr>
              <w:jc w:val="center"/>
              <w:rPr>
                <w:del w:id="12096" w:author="Турлан Мукашев" w:date="2018-02-06T16:17:00Z"/>
                <w:sz w:val="16"/>
                <w:szCs w:val="16"/>
              </w:rPr>
            </w:pPr>
            <w:del w:id="12097" w:author="Турлан Мукашев" w:date="2018-02-06T16:17:00Z">
              <w:r w:rsidRPr="00DA3CAB" w:rsidDel="002709A6">
                <w:rPr>
                  <w:sz w:val="16"/>
                  <w:szCs w:val="16"/>
                </w:rPr>
                <w:delText> </w:delText>
              </w:r>
            </w:del>
          </w:p>
        </w:tc>
      </w:tr>
      <w:tr w:rsidR="00E908DC" w:rsidRPr="00DA3CAB" w:rsidDel="002709A6" w14:paraId="1B12A001" w14:textId="77777777" w:rsidTr="00357283">
        <w:trPr>
          <w:trHeight w:val="255"/>
          <w:del w:id="12098" w:author="Турлан Мукашев" w:date="2018-02-06T16:17:00Z"/>
        </w:trPr>
        <w:tc>
          <w:tcPr>
            <w:tcW w:w="4416" w:type="dxa"/>
            <w:gridSpan w:val="6"/>
            <w:tcBorders>
              <w:top w:val="single" w:sz="4" w:space="0" w:color="auto"/>
              <w:left w:val="single" w:sz="4" w:space="0" w:color="auto"/>
              <w:bottom w:val="single" w:sz="4" w:space="0" w:color="auto"/>
              <w:right w:val="single" w:sz="4" w:space="0" w:color="auto"/>
            </w:tcBorders>
            <w:noWrap/>
            <w:vAlign w:val="bottom"/>
          </w:tcPr>
          <w:p w14:paraId="53A5CD1A" w14:textId="77777777" w:rsidR="00E908DC" w:rsidRPr="00DA3CAB" w:rsidDel="002709A6" w:rsidRDefault="00E908DC" w:rsidP="00357283">
            <w:pPr>
              <w:rPr>
                <w:del w:id="12099" w:author="Турлан Мукашев" w:date="2018-02-06T16:17:00Z"/>
                <w:b/>
                <w:bCs/>
                <w:sz w:val="16"/>
                <w:szCs w:val="16"/>
              </w:rPr>
            </w:pPr>
            <w:del w:id="12100" w:author="Турлан Мукашев" w:date="2018-02-06T16:17:00Z">
              <w:r w:rsidRPr="00DA3CAB" w:rsidDel="002709A6">
                <w:rPr>
                  <w:b/>
                  <w:bCs/>
                  <w:sz w:val="16"/>
                  <w:szCs w:val="16"/>
                </w:rPr>
                <w:delText>Шот-фактура бойынша барлығы:</w:delText>
              </w:r>
            </w:del>
          </w:p>
        </w:tc>
        <w:tc>
          <w:tcPr>
            <w:tcW w:w="1100" w:type="dxa"/>
            <w:tcBorders>
              <w:top w:val="nil"/>
              <w:left w:val="nil"/>
              <w:bottom w:val="single" w:sz="4" w:space="0" w:color="auto"/>
              <w:right w:val="single" w:sz="4" w:space="0" w:color="auto"/>
            </w:tcBorders>
            <w:vAlign w:val="center"/>
          </w:tcPr>
          <w:p w14:paraId="1ABA4733" w14:textId="77777777" w:rsidR="00E908DC" w:rsidRPr="00DA3CAB" w:rsidDel="002709A6" w:rsidRDefault="00E908DC" w:rsidP="00357283">
            <w:pPr>
              <w:jc w:val="right"/>
              <w:rPr>
                <w:del w:id="12101" w:author="Турлан Мукашев" w:date="2018-02-06T16:17:00Z"/>
                <w:b/>
                <w:bCs/>
                <w:sz w:val="16"/>
                <w:szCs w:val="16"/>
              </w:rPr>
            </w:pPr>
            <w:del w:id="12102" w:author="Турлан Мукашев" w:date="2018-02-06T16:17:00Z">
              <w:r w:rsidRPr="00DA3CAB" w:rsidDel="002709A6">
                <w:rPr>
                  <w:b/>
                  <w:bCs/>
                  <w:sz w:val="16"/>
                  <w:szCs w:val="16"/>
                </w:rPr>
                <w:delText> </w:delText>
              </w:r>
            </w:del>
          </w:p>
        </w:tc>
        <w:tc>
          <w:tcPr>
            <w:tcW w:w="851" w:type="dxa"/>
            <w:tcBorders>
              <w:top w:val="nil"/>
              <w:left w:val="nil"/>
              <w:bottom w:val="single" w:sz="4" w:space="0" w:color="auto"/>
              <w:right w:val="single" w:sz="4" w:space="0" w:color="auto"/>
            </w:tcBorders>
            <w:shd w:val="clear" w:color="auto" w:fill="808080"/>
            <w:noWrap/>
            <w:vAlign w:val="bottom"/>
          </w:tcPr>
          <w:p w14:paraId="774A2074" w14:textId="77777777" w:rsidR="00E908DC" w:rsidRPr="00DA3CAB" w:rsidDel="002709A6" w:rsidRDefault="00E908DC" w:rsidP="00357283">
            <w:pPr>
              <w:jc w:val="center"/>
              <w:rPr>
                <w:del w:id="12103" w:author="Турлан Мукашев" w:date="2018-02-06T16:17:00Z"/>
                <w:b/>
                <w:bCs/>
                <w:sz w:val="16"/>
                <w:szCs w:val="16"/>
              </w:rPr>
            </w:pPr>
            <w:del w:id="12104" w:author="Турлан Мукашев" w:date="2018-02-06T16:17:00Z">
              <w:r w:rsidRPr="00DA3CAB" w:rsidDel="002709A6">
                <w:rPr>
                  <w:b/>
                  <w:bCs/>
                  <w:sz w:val="16"/>
                  <w:szCs w:val="16"/>
                </w:rPr>
                <w:delText> </w:delText>
              </w:r>
            </w:del>
          </w:p>
        </w:tc>
        <w:tc>
          <w:tcPr>
            <w:tcW w:w="850" w:type="dxa"/>
            <w:tcBorders>
              <w:top w:val="nil"/>
              <w:left w:val="nil"/>
              <w:bottom w:val="single" w:sz="4" w:space="0" w:color="auto"/>
              <w:right w:val="single" w:sz="4" w:space="0" w:color="auto"/>
            </w:tcBorders>
            <w:vAlign w:val="center"/>
          </w:tcPr>
          <w:p w14:paraId="71CBF36E" w14:textId="77777777" w:rsidR="00E908DC" w:rsidRPr="00DA3CAB" w:rsidDel="002709A6" w:rsidRDefault="00E908DC" w:rsidP="00357283">
            <w:pPr>
              <w:jc w:val="right"/>
              <w:rPr>
                <w:del w:id="12105" w:author="Турлан Мукашев" w:date="2018-02-06T16:17:00Z"/>
                <w:b/>
                <w:bCs/>
                <w:sz w:val="16"/>
                <w:szCs w:val="16"/>
              </w:rPr>
            </w:pPr>
            <w:del w:id="12106" w:author="Турлан Мукашев" w:date="2018-02-06T16:17:00Z">
              <w:r w:rsidRPr="00DA3CAB" w:rsidDel="002709A6">
                <w:rPr>
                  <w:b/>
                  <w:bCs/>
                  <w:sz w:val="16"/>
                  <w:szCs w:val="16"/>
                </w:rPr>
                <w:delText> </w:delText>
              </w:r>
            </w:del>
          </w:p>
        </w:tc>
        <w:tc>
          <w:tcPr>
            <w:tcW w:w="1194" w:type="dxa"/>
            <w:tcBorders>
              <w:top w:val="nil"/>
              <w:left w:val="nil"/>
              <w:bottom w:val="single" w:sz="4" w:space="0" w:color="auto"/>
              <w:right w:val="single" w:sz="4" w:space="0" w:color="auto"/>
            </w:tcBorders>
            <w:noWrap/>
            <w:vAlign w:val="center"/>
          </w:tcPr>
          <w:p w14:paraId="3846B561" w14:textId="77777777" w:rsidR="00E908DC" w:rsidRPr="00DA3CAB" w:rsidDel="002709A6" w:rsidRDefault="00E908DC" w:rsidP="00357283">
            <w:pPr>
              <w:jc w:val="right"/>
              <w:rPr>
                <w:del w:id="12107" w:author="Турлан Мукашев" w:date="2018-02-06T16:17:00Z"/>
                <w:b/>
                <w:bCs/>
                <w:sz w:val="16"/>
                <w:szCs w:val="16"/>
              </w:rPr>
            </w:pPr>
            <w:del w:id="12108" w:author="Турлан Мукашев" w:date="2018-02-06T16:17:00Z">
              <w:r w:rsidRPr="00DA3CAB" w:rsidDel="002709A6">
                <w:rPr>
                  <w:b/>
                  <w:bCs/>
                  <w:sz w:val="16"/>
                  <w:szCs w:val="16"/>
                </w:rPr>
                <w:delText> </w:delText>
              </w:r>
            </w:del>
          </w:p>
        </w:tc>
        <w:tc>
          <w:tcPr>
            <w:tcW w:w="865" w:type="dxa"/>
            <w:tcBorders>
              <w:top w:val="nil"/>
              <w:left w:val="nil"/>
              <w:bottom w:val="single" w:sz="4" w:space="0" w:color="auto"/>
              <w:right w:val="single" w:sz="4" w:space="0" w:color="auto"/>
            </w:tcBorders>
            <w:shd w:val="clear" w:color="auto" w:fill="808080"/>
            <w:noWrap/>
            <w:vAlign w:val="bottom"/>
          </w:tcPr>
          <w:p w14:paraId="0BA90BCE" w14:textId="77777777" w:rsidR="00E908DC" w:rsidRPr="00DA3CAB" w:rsidDel="002709A6" w:rsidRDefault="00E908DC" w:rsidP="00357283">
            <w:pPr>
              <w:jc w:val="center"/>
              <w:rPr>
                <w:del w:id="12109" w:author="Турлан Мукашев" w:date="2018-02-06T16:17:00Z"/>
                <w:sz w:val="16"/>
                <w:szCs w:val="16"/>
              </w:rPr>
            </w:pPr>
            <w:del w:id="12110" w:author="Турлан Мукашев" w:date="2018-02-06T16:17:00Z">
              <w:r w:rsidRPr="00DA3CAB" w:rsidDel="002709A6">
                <w:rPr>
                  <w:sz w:val="16"/>
                  <w:szCs w:val="16"/>
                </w:rPr>
                <w:delText> </w:delText>
              </w:r>
            </w:del>
          </w:p>
        </w:tc>
        <w:tc>
          <w:tcPr>
            <w:tcW w:w="611" w:type="dxa"/>
            <w:tcBorders>
              <w:top w:val="nil"/>
              <w:left w:val="nil"/>
              <w:bottom w:val="single" w:sz="4" w:space="0" w:color="auto"/>
              <w:right w:val="single" w:sz="4" w:space="0" w:color="auto"/>
            </w:tcBorders>
            <w:noWrap/>
            <w:vAlign w:val="bottom"/>
          </w:tcPr>
          <w:p w14:paraId="6F368ED6" w14:textId="77777777" w:rsidR="00E908DC" w:rsidRPr="00DA3CAB" w:rsidDel="002709A6" w:rsidRDefault="00E908DC" w:rsidP="00357283">
            <w:pPr>
              <w:jc w:val="right"/>
              <w:rPr>
                <w:del w:id="12111" w:author="Турлан Мукашев" w:date="2018-02-06T16:17:00Z"/>
                <w:b/>
                <w:bCs/>
                <w:sz w:val="16"/>
                <w:szCs w:val="16"/>
              </w:rPr>
            </w:pPr>
            <w:del w:id="12112" w:author="Турлан Мукашев" w:date="2018-02-06T16:17:00Z">
              <w:r w:rsidRPr="00DA3CAB" w:rsidDel="002709A6">
                <w:rPr>
                  <w:b/>
                  <w:bCs/>
                  <w:sz w:val="16"/>
                  <w:szCs w:val="16"/>
                </w:rPr>
                <w:delText> </w:delText>
              </w:r>
            </w:del>
          </w:p>
        </w:tc>
      </w:tr>
      <w:tr w:rsidR="00E908DC" w:rsidRPr="00DA3CAB" w:rsidDel="002709A6" w14:paraId="18989DC4" w14:textId="77777777" w:rsidTr="00357283">
        <w:trPr>
          <w:trHeight w:val="450"/>
          <w:del w:id="12113" w:author="Турлан Мукашев" w:date="2018-02-06T16:17:00Z"/>
        </w:trPr>
        <w:tc>
          <w:tcPr>
            <w:tcW w:w="568" w:type="dxa"/>
            <w:tcBorders>
              <w:top w:val="nil"/>
              <w:left w:val="single" w:sz="4" w:space="0" w:color="auto"/>
              <w:bottom w:val="single" w:sz="4" w:space="0" w:color="auto"/>
              <w:right w:val="single" w:sz="4" w:space="0" w:color="auto"/>
            </w:tcBorders>
            <w:vAlign w:val="center"/>
          </w:tcPr>
          <w:p w14:paraId="34910E5F" w14:textId="77777777" w:rsidR="00E908DC" w:rsidRPr="00DA3CAB" w:rsidDel="002709A6" w:rsidRDefault="00E908DC" w:rsidP="00357283">
            <w:pPr>
              <w:jc w:val="center"/>
              <w:rPr>
                <w:del w:id="12114" w:author="Турлан Мукашев" w:date="2018-02-06T16:17:00Z"/>
                <w:sz w:val="16"/>
                <w:szCs w:val="16"/>
              </w:rPr>
            </w:pPr>
            <w:del w:id="12115" w:author="Турлан Мукашев" w:date="2018-02-06T16:17:00Z">
              <w:r w:rsidRPr="00DA3CAB" w:rsidDel="002709A6">
                <w:rPr>
                  <w:sz w:val="16"/>
                  <w:szCs w:val="16"/>
                </w:rPr>
                <w:delText>Қатысу үлесі</w:delText>
              </w:r>
            </w:del>
          </w:p>
        </w:tc>
        <w:tc>
          <w:tcPr>
            <w:tcW w:w="1727" w:type="dxa"/>
            <w:tcBorders>
              <w:top w:val="nil"/>
              <w:left w:val="nil"/>
              <w:bottom w:val="single" w:sz="4" w:space="0" w:color="auto"/>
              <w:right w:val="single" w:sz="4" w:space="0" w:color="auto"/>
            </w:tcBorders>
            <w:vAlign w:val="center"/>
          </w:tcPr>
          <w:p w14:paraId="3BE11B58" w14:textId="77777777" w:rsidR="00E908DC" w:rsidRPr="00DA3CAB" w:rsidDel="002709A6" w:rsidRDefault="00E908DC" w:rsidP="00357283">
            <w:pPr>
              <w:rPr>
                <w:del w:id="12116" w:author="Турлан Мукашев" w:date="2018-02-06T16:17:00Z"/>
                <w:sz w:val="16"/>
                <w:szCs w:val="16"/>
              </w:rPr>
            </w:pPr>
            <w:del w:id="12117" w:author="Турлан Мукашев" w:date="2018-02-06T16:17:00Z">
              <w:r w:rsidRPr="00DA3CAB" w:rsidDel="002709A6">
                <w:rPr>
                  <w:sz w:val="16"/>
                  <w:szCs w:val="16"/>
                </w:rPr>
                <w:delText>соның ішінде</w:delText>
              </w:r>
            </w:del>
          </w:p>
        </w:tc>
        <w:tc>
          <w:tcPr>
            <w:tcW w:w="684" w:type="dxa"/>
            <w:gridSpan w:val="2"/>
            <w:tcBorders>
              <w:top w:val="nil"/>
              <w:left w:val="nil"/>
              <w:bottom w:val="single" w:sz="4" w:space="0" w:color="auto"/>
              <w:right w:val="single" w:sz="4" w:space="0" w:color="auto"/>
            </w:tcBorders>
            <w:vAlign w:val="center"/>
          </w:tcPr>
          <w:p w14:paraId="45E2C7B9" w14:textId="77777777" w:rsidR="00E908DC" w:rsidRPr="00DA3CAB" w:rsidDel="002709A6" w:rsidRDefault="00E908DC" w:rsidP="00357283">
            <w:pPr>
              <w:jc w:val="center"/>
              <w:rPr>
                <w:del w:id="12118" w:author="Турлан Мукашев" w:date="2018-02-06T16:17:00Z"/>
                <w:sz w:val="16"/>
                <w:szCs w:val="16"/>
              </w:rPr>
            </w:pPr>
            <w:del w:id="12119" w:author="Турлан Мукашев" w:date="2018-02-06T16:17:00Z">
              <w:r w:rsidRPr="00DA3CAB" w:rsidDel="002709A6">
                <w:rPr>
                  <w:sz w:val="16"/>
                  <w:szCs w:val="16"/>
                </w:rPr>
                <w:delText> </w:delText>
              </w:r>
            </w:del>
          </w:p>
        </w:tc>
        <w:tc>
          <w:tcPr>
            <w:tcW w:w="803" w:type="dxa"/>
            <w:tcBorders>
              <w:top w:val="nil"/>
              <w:left w:val="nil"/>
              <w:bottom w:val="single" w:sz="4" w:space="0" w:color="auto"/>
              <w:right w:val="single" w:sz="4" w:space="0" w:color="auto"/>
            </w:tcBorders>
            <w:noWrap/>
            <w:vAlign w:val="center"/>
          </w:tcPr>
          <w:p w14:paraId="2814EC5C" w14:textId="77777777" w:rsidR="00E908DC" w:rsidRPr="00DA3CAB" w:rsidDel="002709A6" w:rsidRDefault="00E908DC" w:rsidP="00357283">
            <w:pPr>
              <w:jc w:val="center"/>
              <w:rPr>
                <w:del w:id="12120" w:author="Турлан Мукашев" w:date="2018-02-06T16:17:00Z"/>
                <w:sz w:val="16"/>
                <w:szCs w:val="16"/>
              </w:rPr>
            </w:pPr>
            <w:del w:id="12121" w:author="Турлан Мукашев" w:date="2018-02-06T16:17:00Z">
              <w:r w:rsidRPr="00DA3CAB" w:rsidDel="002709A6">
                <w:rPr>
                  <w:sz w:val="16"/>
                  <w:szCs w:val="16"/>
                </w:rPr>
                <w:delText> </w:delText>
              </w:r>
            </w:del>
          </w:p>
        </w:tc>
        <w:tc>
          <w:tcPr>
            <w:tcW w:w="634" w:type="dxa"/>
            <w:tcBorders>
              <w:top w:val="nil"/>
              <w:left w:val="nil"/>
              <w:bottom w:val="single" w:sz="4" w:space="0" w:color="auto"/>
              <w:right w:val="single" w:sz="4" w:space="0" w:color="auto"/>
            </w:tcBorders>
            <w:noWrap/>
            <w:vAlign w:val="center"/>
          </w:tcPr>
          <w:p w14:paraId="45BC4B54" w14:textId="77777777" w:rsidR="00E908DC" w:rsidRPr="00DA3CAB" w:rsidDel="002709A6" w:rsidRDefault="00E908DC" w:rsidP="00357283">
            <w:pPr>
              <w:jc w:val="center"/>
              <w:rPr>
                <w:del w:id="12122" w:author="Турлан Мукашев" w:date="2018-02-06T16:17:00Z"/>
                <w:sz w:val="16"/>
                <w:szCs w:val="16"/>
              </w:rPr>
            </w:pPr>
            <w:del w:id="12123" w:author="Турлан Мукашев" w:date="2018-02-06T16:17:00Z">
              <w:r w:rsidRPr="00DA3CAB" w:rsidDel="002709A6">
                <w:rPr>
                  <w:sz w:val="16"/>
                  <w:szCs w:val="16"/>
                </w:rPr>
                <w:delText> </w:delText>
              </w:r>
            </w:del>
          </w:p>
        </w:tc>
        <w:tc>
          <w:tcPr>
            <w:tcW w:w="1100" w:type="dxa"/>
            <w:tcBorders>
              <w:top w:val="nil"/>
              <w:left w:val="nil"/>
              <w:bottom w:val="single" w:sz="4" w:space="0" w:color="auto"/>
              <w:right w:val="nil"/>
            </w:tcBorders>
            <w:noWrap/>
            <w:vAlign w:val="center"/>
          </w:tcPr>
          <w:p w14:paraId="63A2C169" w14:textId="77777777" w:rsidR="00E908DC" w:rsidRPr="00DA3CAB" w:rsidDel="002709A6" w:rsidRDefault="00E908DC" w:rsidP="00357283">
            <w:pPr>
              <w:jc w:val="right"/>
              <w:rPr>
                <w:del w:id="12124" w:author="Турлан Мукашев" w:date="2018-02-06T16:17:00Z"/>
                <w:sz w:val="16"/>
                <w:szCs w:val="16"/>
              </w:rPr>
            </w:pPr>
            <w:del w:id="12125" w:author="Турлан Мукашев" w:date="2018-02-06T16:17:00Z">
              <w:r w:rsidRPr="00DA3CAB" w:rsidDel="002709A6">
                <w:rPr>
                  <w:sz w:val="16"/>
                  <w:szCs w:val="16"/>
                </w:rPr>
                <w:delText> </w:delText>
              </w:r>
            </w:del>
          </w:p>
        </w:tc>
        <w:tc>
          <w:tcPr>
            <w:tcW w:w="851" w:type="dxa"/>
            <w:tcBorders>
              <w:top w:val="nil"/>
              <w:left w:val="single" w:sz="4" w:space="0" w:color="auto"/>
              <w:bottom w:val="single" w:sz="4" w:space="0" w:color="auto"/>
              <w:right w:val="single" w:sz="4" w:space="0" w:color="auto"/>
            </w:tcBorders>
            <w:noWrap/>
            <w:vAlign w:val="center"/>
          </w:tcPr>
          <w:p w14:paraId="75E2C88F" w14:textId="77777777" w:rsidR="00E908DC" w:rsidRPr="00DA3CAB" w:rsidDel="002709A6" w:rsidRDefault="00E908DC" w:rsidP="00357283">
            <w:pPr>
              <w:jc w:val="center"/>
              <w:rPr>
                <w:del w:id="12126" w:author="Турлан Мукашев" w:date="2018-02-06T16:17:00Z"/>
                <w:sz w:val="16"/>
                <w:szCs w:val="16"/>
              </w:rPr>
            </w:pPr>
            <w:del w:id="12127" w:author="Турлан Мукашев" w:date="2018-02-06T16:17:00Z">
              <w:r w:rsidRPr="00DA3CAB" w:rsidDel="002709A6">
                <w:rPr>
                  <w:sz w:val="16"/>
                  <w:szCs w:val="16"/>
                </w:rPr>
                <w:delText> </w:delText>
              </w:r>
            </w:del>
          </w:p>
        </w:tc>
        <w:tc>
          <w:tcPr>
            <w:tcW w:w="850" w:type="dxa"/>
            <w:tcBorders>
              <w:top w:val="nil"/>
              <w:left w:val="nil"/>
              <w:bottom w:val="single" w:sz="4" w:space="0" w:color="auto"/>
              <w:right w:val="single" w:sz="4" w:space="0" w:color="auto"/>
            </w:tcBorders>
            <w:noWrap/>
            <w:vAlign w:val="center"/>
          </w:tcPr>
          <w:p w14:paraId="183519FA" w14:textId="77777777" w:rsidR="00E908DC" w:rsidRPr="00DA3CAB" w:rsidDel="002709A6" w:rsidRDefault="00E908DC" w:rsidP="00357283">
            <w:pPr>
              <w:jc w:val="right"/>
              <w:rPr>
                <w:del w:id="12128" w:author="Турлан Мукашев" w:date="2018-02-06T16:17:00Z"/>
                <w:sz w:val="16"/>
                <w:szCs w:val="16"/>
              </w:rPr>
            </w:pPr>
            <w:del w:id="12129" w:author="Турлан Мукашев" w:date="2018-02-06T16:17:00Z">
              <w:r w:rsidRPr="00DA3CAB" w:rsidDel="002709A6">
                <w:rPr>
                  <w:sz w:val="16"/>
                  <w:szCs w:val="16"/>
                </w:rPr>
                <w:delText> </w:delText>
              </w:r>
            </w:del>
          </w:p>
        </w:tc>
        <w:tc>
          <w:tcPr>
            <w:tcW w:w="1194" w:type="dxa"/>
            <w:tcBorders>
              <w:top w:val="nil"/>
              <w:left w:val="nil"/>
              <w:bottom w:val="single" w:sz="4" w:space="0" w:color="auto"/>
              <w:right w:val="single" w:sz="4" w:space="0" w:color="auto"/>
            </w:tcBorders>
            <w:noWrap/>
            <w:vAlign w:val="center"/>
          </w:tcPr>
          <w:p w14:paraId="48324165" w14:textId="77777777" w:rsidR="00E908DC" w:rsidRPr="00DA3CAB" w:rsidDel="002709A6" w:rsidRDefault="00E908DC" w:rsidP="00357283">
            <w:pPr>
              <w:jc w:val="right"/>
              <w:rPr>
                <w:del w:id="12130" w:author="Турлан Мукашев" w:date="2018-02-06T16:17:00Z"/>
                <w:sz w:val="16"/>
                <w:szCs w:val="16"/>
              </w:rPr>
            </w:pPr>
            <w:del w:id="12131" w:author="Турлан Мукашев" w:date="2018-02-06T16:17:00Z">
              <w:r w:rsidRPr="00DA3CAB" w:rsidDel="002709A6">
                <w:rPr>
                  <w:sz w:val="16"/>
                  <w:szCs w:val="16"/>
                </w:rPr>
                <w:delText> </w:delText>
              </w:r>
            </w:del>
          </w:p>
        </w:tc>
        <w:tc>
          <w:tcPr>
            <w:tcW w:w="865" w:type="dxa"/>
            <w:tcBorders>
              <w:top w:val="nil"/>
              <w:left w:val="nil"/>
              <w:bottom w:val="single" w:sz="4" w:space="0" w:color="auto"/>
              <w:right w:val="single" w:sz="4" w:space="0" w:color="auto"/>
            </w:tcBorders>
            <w:noWrap/>
            <w:vAlign w:val="center"/>
          </w:tcPr>
          <w:p w14:paraId="4B0394A9" w14:textId="77777777" w:rsidR="00E908DC" w:rsidRPr="00DA3CAB" w:rsidDel="002709A6" w:rsidRDefault="00E908DC" w:rsidP="00357283">
            <w:pPr>
              <w:jc w:val="center"/>
              <w:rPr>
                <w:del w:id="12132" w:author="Турлан Мукашев" w:date="2018-02-06T16:17:00Z"/>
                <w:sz w:val="16"/>
                <w:szCs w:val="16"/>
              </w:rPr>
            </w:pPr>
            <w:del w:id="12133" w:author="Турлан Мукашев" w:date="2018-02-06T16:17:00Z">
              <w:r w:rsidRPr="00DA3CAB" w:rsidDel="002709A6">
                <w:rPr>
                  <w:sz w:val="16"/>
                  <w:szCs w:val="16"/>
                </w:rPr>
                <w:delText> </w:delText>
              </w:r>
            </w:del>
          </w:p>
        </w:tc>
        <w:tc>
          <w:tcPr>
            <w:tcW w:w="611" w:type="dxa"/>
            <w:tcBorders>
              <w:top w:val="nil"/>
              <w:left w:val="nil"/>
              <w:bottom w:val="single" w:sz="4" w:space="0" w:color="auto"/>
              <w:right w:val="single" w:sz="4" w:space="0" w:color="auto"/>
            </w:tcBorders>
            <w:noWrap/>
            <w:vAlign w:val="center"/>
          </w:tcPr>
          <w:p w14:paraId="636AF07C" w14:textId="77777777" w:rsidR="00E908DC" w:rsidRPr="00DA3CAB" w:rsidDel="002709A6" w:rsidRDefault="00E908DC" w:rsidP="00357283">
            <w:pPr>
              <w:jc w:val="center"/>
              <w:rPr>
                <w:del w:id="12134" w:author="Турлан Мукашев" w:date="2018-02-06T16:17:00Z"/>
                <w:sz w:val="16"/>
                <w:szCs w:val="16"/>
              </w:rPr>
            </w:pPr>
            <w:del w:id="12135" w:author="Турлан Мукашев" w:date="2018-02-06T16:17:00Z">
              <w:r w:rsidRPr="00DA3CAB" w:rsidDel="002709A6">
                <w:rPr>
                  <w:sz w:val="16"/>
                  <w:szCs w:val="16"/>
                </w:rPr>
                <w:delText> </w:delText>
              </w:r>
            </w:del>
          </w:p>
        </w:tc>
      </w:tr>
      <w:tr w:rsidR="00E908DC" w:rsidRPr="00DA3CAB" w:rsidDel="002709A6" w14:paraId="0E73718C" w14:textId="77777777" w:rsidTr="00357283">
        <w:trPr>
          <w:trHeight w:val="255"/>
          <w:del w:id="12136" w:author="Турлан Мукашев" w:date="2018-02-06T16:17:00Z"/>
        </w:trPr>
        <w:tc>
          <w:tcPr>
            <w:tcW w:w="568" w:type="dxa"/>
            <w:tcBorders>
              <w:top w:val="nil"/>
              <w:left w:val="single" w:sz="4" w:space="0" w:color="auto"/>
              <w:bottom w:val="single" w:sz="4" w:space="0" w:color="auto"/>
              <w:right w:val="single" w:sz="4" w:space="0" w:color="auto"/>
            </w:tcBorders>
            <w:noWrap/>
            <w:vAlign w:val="center"/>
          </w:tcPr>
          <w:p w14:paraId="31E91E14" w14:textId="77777777" w:rsidR="00E908DC" w:rsidRPr="00DA3CAB" w:rsidDel="002709A6" w:rsidRDefault="00E908DC" w:rsidP="00357283">
            <w:pPr>
              <w:jc w:val="center"/>
              <w:rPr>
                <w:del w:id="12137" w:author="Турлан Мукашев" w:date="2018-02-06T16:17:00Z"/>
                <w:sz w:val="16"/>
                <w:szCs w:val="16"/>
              </w:rPr>
            </w:pPr>
            <w:del w:id="12138" w:author="Турлан Мукашев" w:date="2018-02-06T16:17:00Z">
              <w:r w:rsidDel="002709A6">
                <w:rPr>
                  <w:sz w:val="16"/>
                  <w:szCs w:val="16"/>
                </w:rPr>
                <w:delText>100</w:delText>
              </w:r>
              <w:r w:rsidRPr="00DA3CAB" w:rsidDel="002709A6">
                <w:rPr>
                  <w:sz w:val="16"/>
                  <w:szCs w:val="16"/>
                </w:rPr>
                <w:delText>%</w:delText>
              </w:r>
            </w:del>
          </w:p>
        </w:tc>
        <w:tc>
          <w:tcPr>
            <w:tcW w:w="1727" w:type="dxa"/>
            <w:tcBorders>
              <w:top w:val="nil"/>
              <w:left w:val="nil"/>
              <w:bottom w:val="single" w:sz="4" w:space="0" w:color="auto"/>
              <w:right w:val="single" w:sz="4" w:space="0" w:color="auto"/>
            </w:tcBorders>
            <w:vAlign w:val="center"/>
          </w:tcPr>
          <w:p w14:paraId="5733AFBE" w14:textId="77777777" w:rsidR="00E908DC" w:rsidRPr="00DA3CAB" w:rsidDel="002709A6" w:rsidRDefault="00E908DC" w:rsidP="00357283">
            <w:pPr>
              <w:rPr>
                <w:del w:id="12139" w:author="Турлан Мукашев" w:date="2018-02-06T16:17:00Z"/>
                <w:sz w:val="16"/>
                <w:szCs w:val="16"/>
              </w:rPr>
            </w:pPr>
            <w:del w:id="12140" w:author="Турлан Мукашев" w:date="2018-02-06T16:17:00Z">
              <w:r w:rsidRPr="00DA3CAB" w:rsidDel="002709A6">
                <w:rPr>
                  <w:sz w:val="16"/>
                  <w:szCs w:val="16"/>
                </w:rPr>
                <w:delText>«ҚазМұнайГаз» ҰК АҚ</w:delText>
              </w:r>
            </w:del>
          </w:p>
        </w:tc>
        <w:tc>
          <w:tcPr>
            <w:tcW w:w="684" w:type="dxa"/>
            <w:gridSpan w:val="2"/>
            <w:tcBorders>
              <w:top w:val="nil"/>
              <w:left w:val="nil"/>
              <w:bottom w:val="single" w:sz="4" w:space="0" w:color="auto"/>
              <w:right w:val="single" w:sz="4" w:space="0" w:color="auto"/>
            </w:tcBorders>
            <w:vAlign w:val="center"/>
          </w:tcPr>
          <w:p w14:paraId="74E9FAFD" w14:textId="77777777" w:rsidR="00E908DC" w:rsidRPr="00DA3CAB" w:rsidDel="002709A6" w:rsidRDefault="00E908DC" w:rsidP="00357283">
            <w:pPr>
              <w:jc w:val="center"/>
              <w:rPr>
                <w:del w:id="12141" w:author="Турлан Мукашев" w:date="2018-02-06T16:17:00Z"/>
                <w:sz w:val="16"/>
                <w:szCs w:val="16"/>
              </w:rPr>
            </w:pPr>
            <w:del w:id="12142" w:author="Турлан Мукашев" w:date="2018-02-06T16:17:00Z">
              <w:r w:rsidRPr="00DA3CAB" w:rsidDel="002709A6">
                <w:rPr>
                  <w:sz w:val="16"/>
                  <w:szCs w:val="16"/>
                </w:rPr>
                <w:delText> </w:delText>
              </w:r>
            </w:del>
          </w:p>
        </w:tc>
        <w:tc>
          <w:tcPr>
            <w:tcW w:w="803" w:type="dxa"/>
            <w:tcBorders>
              <w:top w:val="nil"/>
              <w:left w:val="nil"/>
              <w:bottom w:val="single" w:sz="4" w:space="0" w:color="auto"/>
              <w:right w:val="single" w:sz="4" w:space="0" w:color="auto"/>
            </w:tcBorders>
            <w:noWrap/>
            <w:vAlign w:val="center"/>
          </w:tcPr>
          <w:p w14:paraId="4F4EBC7D" w14:textId="77777777" w:rsidR="00E908DC" w:rsidRPr="00DA3CAB" w:rsidDel="002709A6" w:rsidRDefault="00E908DC" w:rsidP="00357283">
            <w:pPr>
              <w:jc w:val="center"/>
              <w:rPr>
                <w:del w:id="12143" w:author="Турлан Мукашев" w:date="2018-02-06T16:17:00Z"/>
                <w:sz w:val="16"/>
                <w:szCs w:val="16"/>
              </w:rPr>
            </w:pPr>
            <w:del w:id="12144" w:author="Турлан Мукашев" w:date="2018-02-06T16:17:00Z">
              <w:r w:rsidRPr="00DA3CAB" w:rsidDel="002709A6">
                <w:rPr>
                  <w:sz w:val="16"/>
                  <w:szCs w:val="16"/>
                </w:rPr>
                <w:delText> </w:delText>
              </w:r>
            </w:del>
          </w:p>
        </w:tc>
        <w:tc>
          <w:tcPr>
            <w:tcW w:w="634" w:type="dxa"/>
            <w:tcBorders>
              <w:top w:val="nil"/>
              <w:left w:val="nil"/>
              <w:bottom w:val="single" w:sz="4" w:space="0" w:color="auto"/>
              <w:right w:val="single" w:sz="4" w:space="0" w:color="auto"/>
            </w:tcBorders>
            <w:noWrap/>
            <w:vAlign w:val="center"/>
          </w:tcPr>
          <w:p w14:paraId="1AA1D590" w14:textId="77777777" w:rsidR="00E908DC" w:rsidRPr="00DA3CAB" w:rsidDel="002709A6" w:rsidRDefault="00E908DC" w:rsidP="00357283">
            <w:pPr>
              <w:jc w:val="right"/>
              <w:rPr>
                <w:del w:id="12145" w:author="Турлан Мукашев" w:date="2018-02-06T16:17:00Z"/>
                <w:sz w:val="16"/>
                <w:szCs w:val="16"/>
              </w:rPr>
            </w:pPr>
            <w:del w:id="12146" w:author="Турлан Мукашев" w:date="2018-02-06T16:17:00Z">
              <w:r w:rsidRPr="00DA3CAB" w:rsidDel="002709A6">
                <w:rPr>
                  <w:sz w:val="16"/>
                  <w:szCs w:val="16"/>
                </w:rPr>
                <w:delText> </w:delText>
              </w:r>
            </w:del>
          </w:p>
        </w:tc>
        <w:tc>
          <w:tcPr>
            <w:tcW w:w="1100" w:type="dxa"/>
            <w:tcBorders>
              <w:top w:val="nil"/>
              <w:left w:val="nil"/>
              <w:bottom w:val="single" w:sz="4" w:space="0" w:color="auto"/>
              <w:right w:val="single" w:sz="4" w:space="0" w:color="auto"/>
            </w:tcBorders>
            <w:noWrap/>
            <w:vAlign w:val="center"/>
          </w:tcPr>
          <w:p w14:paraId="4D8ABA19" w14:textId="77777777" w:rsidR="00E908DC" w:rsidRPr="00DA3CAB" w:rsidDel="002709A6" w:rsidRDefault="00E908DC" w:rsidP="00357283">
            <w:pPr>
              <w:jc w:val="right"/>
              <w:rPr>
                <w:del w:id="12147" w:author="Турлан Мукашев" w:date="2018-02-06T16:17:00Z"/>
                <w:sz w:val="16"/>
                <w:szCs w:val="16"/>
              </w:rPr>
            </w:pPr>
            <w:del w:id="12148" w:author="Турлан Мукашев" w:date="2018-02-06T16:17:00Z">
              <w:r w:rsidRPr="00DA3CAB" w:rsidDel="002709A6">
                <w:rPr>
                  <w:sz w:val="16"/>
                  <w:szCs w:val="16"/>
                </w:rPr>
                <w:delText> </w:delText>
              </w:r>
            </w:del>
          </w:p>
        </w:tc>
        <w:tc>
          <w:tcPr>
            <w:tcW w:w="851" w:type="dxa"/>
            <w:tcBorders>
              <w:top w:val="nil"/>
              <w:left w:val="nil"/>
              <w:bottom w:val="single" w:sz="4" w:space="0" w:color="auto"/>
              <w:right w:val="single" w:sz="4" w:space="0" w:color="auto"/>
            </w:tcBorders>
            <w:noWrap/>
            <w:vAlign w:val="center"/>
          </w:tcPr>
          <w:p w14:paraId="5E12212E" w14:textId="77777777" w:rsidR="00E908DC" w:rsidRPr="00DA3CAB" w:rsidDel="002709A6" w:rsidRDefault="00E908DC" w:rsidP="00357283">
            <w:pPr>
              <w:jc w:val="center"/>
              <w:rPr>
                <w:del w:id="12149" w:author="Турлан Мукашев" w:date="2018-02-06T16:17:00Z"/>
                <w:sz w:val="16"/>
                <w:szCs w:val="16"/>
              </w:rPr>
            </w:pPr>
            <w:del w:id="12150" w:author="Турлан Мукашев" w:date="2018-02-06T16:17:00Z">
              <w:r w:rsidRPr="00DA3CAB" w:rsidDel="002709A6">
                <w:rPr>
                  <w:sz w:val="16"/>
                  <w:szCs w:val="16"/>
                </w:rPr>
                <w:delText>12%</w:delText>
              </w:r>
            </w:del>
          </w:p>
        </w:tc>
        <w:tc>
          <w:tcPr>
            <w:tcW w:w="850" w:type="dxa"/>
            <w:tcBorders>
              <w:top w:val="nil"/>
              <w:left w:val="nil"/>
              <w:bottom w:val="single" w:sz="4" w:space="0" w:color="auto"/>
              <w:right w:val="single" w:sz="4" w:space="0" w:color="auto"/>
            </w:tcBorders>
            <w:noWrap/>
            <w:vAlign w:val="center"/>
          </w:tcPr>
          <w:p w14:paraId="788FC237" w14:textId="77777777" w:rsidR="00E908DC" w:rsidRPr="00DA3CAB" w:rsidDel="002709A6" w:rsidRDefault="00E908DC" w:rsidP="00357283">
            <w:pPr>
              <w:jc w:val="right"/>
              <w:rPr>
                <w:del w:id="12151" w:author="Турлан Мукашев" w:date="2018-02-06T16:17:00Z"/>
                <w:sz w:val="16"/>
                <w:szCs w:val="16"/>
              </w:rPr>
            </w:pPr>
            <w:del w:id="12152" w:author="Турлан Мукашев" w:date="2018-02-06T16:17:00Z">
              <w:r w:rsidRPr="00DA3CAB" w:rsidDel="002709A6">
                <w:rPr>
                  <w:sz w:val="16"/>
                  <w:szCs w:val="16"/>
                </w:rPr>
                <w:delText> </w:delText>
              </w:r>
            </w:del>
          </w:p>
        </w:tc>
        <w:tc>
          <w:tcPr>
            <w:tcW w:w="1194" w:type="dxa"/>
            <w:tcBorders>
              <w:top w:val="nil"/>
              <w:left w:val="nil"/>
              <w:bottom w:val="single" w:sz="4" w:space="0" w:color="auto"/>
              <w:right w:val="single" w:sz="4" w:space="0" w:color="auto"/>
            </w:tcBorders>
            <w:noWrap/>
            <w:vAlign w:val="center"/>
          </w:tcPr>
          <w:p w14:paraId="3E1AB663" w14:textId="77777777" w:rsidR="00E908DC" w:rsidRPr="00DA3CAB" w:rsidDel="002709A6" w:rsidRDefault="00E908DC" w:rsidP="00357283">
            <w:pPr>
              <w:jc w:val="right"/>
              <w:rPr>
                <w:del w:id="12153" w:author="Турлан Мукашев" w:date="2018-02-06T16:17:00Z"/>
                <w:sz w:val="16"/>
                <w:szCs w:val="16"/>
              </w:rPr>
            </w:pPr>
            <w:del w:id="12154" w:author="Турлан Мукашев" w:date="2018-02-06T16:17:00Z">
              <w:r w:rsidRPr="00DA3CAB" w:rsidDel="002709A6">
                <w:rPr>
                  <w:sz w:val="16"/>
                  <w:szCs w:val="16"/>
                </w:rPr>
                <w:delText> </w:delText>
              </w:r>
            </w:del>
          </w:p>
        </w:tc>
        <w:tc>
          <w:tcPr>
            <w:tcW w:w="865" w:type="dxa"/>
            <w:tcBorders>
              <w:top w:val="nil"/>
              <w:left w:val="nil"/>
              <w:bottom w:val="single" w:sz="4" w:space="0" w:color="auto"/>
              <w:right w:val="single" w:sz="4" w:space="0" w:color="auto"/>
            </w:tcBorders>
            <w:noWrap/>
            <w:vAlign w:val="center"/>
          </w:tcPr>
          <w:p w14:paraId="21D3B7ED" w14:textId="77777777" w:rsidR="00E908DC" w:rsidRPr="00DA3CAB" w:rsidDel="002709A6" w:rsidRDefault="00E908DC" w:rsidP="00357283">
            <w:pPr>
              <w:jc w:val="center"/>
              <w:rPr>
                <w:del w:id="12155" w:author="Турлан Мукашев" w:date="2018-02-06T16:17:00Z"/>
                <w:sz w:val="16"/>
                <w:szCs w:val="16"/>
              </w:rPr>
            </w:pPr>
            <w:del w:id="12156" w:author="Турлан Мукашев" w:date="2018-02-06T16:17:00Z">
              <w:r w:rsidRPr="00DA3CAB" w:rsidDel="002709A6">
                <w:rPr>
                  <w:sz w:val="16"/>
                  <w:szCs w:val="16"/>
                </w:rPr>
                <w:delText> </w:delText>
              </w:r>
            </w:del>
          </w:p>
        </w:tc>
        <w:tc>
          <w:tcPr>
            <w:tcW w:w="611" w:type="dxa"/>
            <w:tcBorders>
              <w:top w:val="nil"/>
              <w:left w:val="nil"/>
              <w:bottom w:val="single" w:sz="4" w:space="0" w:color="auto"/>
              <w:right w:val="single" w:sz="4" w:space="0" w:color="auto"/>
            </w:tcBorders>
            <w:noWrap/>
            <w:vAlign w:val="center"/>
          </w:tcPr>
          <w:p w14:paraId="5243CF45" w14:textId="77777777" w:rsidR="00E908DC" w:rsidRPr="00DA3CAB" w:rsidDel="002709A6" w:rsidRDefault="00E908DC" w:rsidP="00357283">
            <w:pPr>
              <w:jc w:val="center"/>
              <w:rPr>
                <w:del w:id="12157" w:author="Турлан Мукашев" w:date="2018-02-06T16:17:00Z"/>
                <w:sz w:val="16"/>
                <w:szCs w:val="16"/>
              </w:rPr>
            </w:pPr>
            <w:del w:id="12158" w:author="Турлан Мукашев" w:date="2018-02-06T16:17:00Z">
              <w:r w:rsidRPr="00DA3CAB" w:rsidDel="002709A6">
                <w:rPr>
                  <w:sz w:val="16"/>
                  <w:szCs w:val="16"/>
                </w:rPr>
                <w:delText> </w:delText>
              </w:r>
            </w:del>
          </w:p>
        </w:tc>
      </w:tr>
      <w:tr w:rsidR="00E908DC" w:rsidRPr="00DA3CAB" w:rsidDel="002709A6" w14:paraId="3822DD31" w14:textId="77777777" w:rsidTr="00357283">
        <w:trPr>
          <w:trHeight w:val="255"/>
          <w:del w:id="12159" w:author="Турлан Мукашев" w:date="2018-02-06T16:17:00Z"/>
        </w:trPr>
        <w:tc>
          <w:tcPr>
            <w:tcW w:w="568" w:type="dxa"/>
            <w:noWrap/>
            <w:vAlign w:val="bottom"/>
          </w:tcPr>
          <w:p w14:paraId="7DD7B56A" w14:textId="77777777" w:rsidR="00E908DC" w:rsidRPr="00DA3CAB" w:rsidDel="002709A6" w:rsidRDefault="00E908DC" w:rsidP="00357283">
            <w:pPr>
              <w:rPr>
                <w:del w:id="12160" w:author="Турлан Мукашев" w:date="2018-02-06T16:17:00Z"/>
                <w:sz w:val="16"/>
                <w:szCs w:val="16"/>
              </w:rPr>
            </w:pPr>
          </w:p>
        </w:tc>
        <w:tc>
          <w:tcPr>
            <w:tcW w:w="1727" w:type="dxa"/>
            <w:noWrap/>
            <w:vAlign w:val="bottom"/>
          </w:tcPr>
          <w:p w14:paraId="57578E21" w14:textId="77777777" w:rsidR="00E908DC" w:rsidRPr="00DA3CAB" w:rsidDel="002709A6" w:rsidRDefault="00E908DC" w:rsidP="00357283">
            <w:pPr>
              <w:rPr>
                <w:del w:id="12161" w:author="Турлан Мукашев" w:date="2018-02-06T16:17:00Z"/>
                <w:rFonts w:ascii="Calibri" w:hAnsi="Calibri"/>
                <w:sz w:val="20"/>
                <w:szCs w:val="20"/>
              </w:rPr>
            </w:pPr>
          </w:p>
        </w:tc>
        <w:tc>
          <w:tcPr>
            <w:tcW w:w="684" w:type="dxa"/>
            <w:gridSpan w:val="2"/>
            <w:noWrap/>
            <w:vAlign w:val="bottom"/>
          </w:tcPr>
          <w:p w14:paraId="54F4741C" w14:textId="77777777" w:rsidR="00E908DC" w:rsidRPr="00DA3CAB" w:rsidDel="002709A6" w:rsidRDefault="00E908DC" w:rsidP="00357283">
            <w:pPr>
              <w:rPr>
                <w:del w:id="12162" w:author="Турлан Мукашев" w:date="2018-02-06T16:17:00Z"/>
                <w:rFonts w:ascii="Calibri" w:hAnsi="Calibri"/>
                <w:sz w:val="20"/>
                <w:szCs w:val="20"/>
              </w:rPr>
            </w:pPr>
          </w:p>
        </w:tc>
        <w:tc>
          <w:tcPr>
            <w:tcW w:w="803" w:type="dxa"/>
            <w:noWrap/>
            <w:vAlign w:val="bottom"/>
          </w:tcPr>
          <w:p w14:paraId="41173422" w14:textId="77777777" w:rsidR="00E908DC" w:rsidRPr="00DA3CAB" w:rsidDel="002709A6" w:rsidRDefault="00E908DC" w:rsidP="00357283">
            <w:pPr>
              <w:rPr>
                <w:del w:id="12163" w:author="Турлан Мукашев" w:date="2018-02-06T16:17:00Z"/>
                <w:rFonts w:ascii="Calibri" w:hAnsi="Calibri"/>
                <w:sz w:val="20"/>
                <w:szCs w:val="20"/>
              </w:rPr>
            </w:pPr>
          </w:p>
        </w:tc>
        <w:tc>
          <w:tcPr>
            <w:tcW w:w="634" w:type="dxa"/>
            <w:noWrap/>
            <w:vAlign w:val="bottom"/>
          </w:tcPr>
          <w:p w14:paraId="3237CDA6" w14:textId="77777777" w:rsidR="00E908DC" w:rsidRPr="00DA3CAB" w:rsidDel="002709A6" w:rsidRDefault="00E908DC" w:rsidP="00357283">
            <w:pPr>
              <w:rPr>
                <w:del w:id="12164" w:author="Турлан Мукашев" w:date="2018-02-06T16:17:00Z"/>
                <w:rFonts w:ascii="Calibri" w:hAnsi="Calibri"/>
                <w:sz w:val="20"/>
                <w:szCs w:val="20"/>
              </w:rPr>
            </w:pPr>
          </w:p>
        </w:tc>
        <w:tc>
          <w:tcPr>
            <w:tcW w:w="1100" w:type="dxa"/>
            <w:noWrap/>
            <w:vAlign w:val="bottom"/>
          </w:tcPr>
          <w:p w14:paraId="21D93638" w14:textId="77777777" w:rsidR="00E908DC" w:rsidRPr="00DA3CAB" w:rsidDel="002709A6" w:rsidRDefault="00E908DC" w:rsidP="00357283">
            <w:pPr>
              <w:rPr>
                <w:del w:id="12165" w:author="Турлан Мукашев" w:date="2018-02-06T16:17:00Z"/>
                <w:rFonts w:ascii="Calibri" w:hAnsi="Calibri"/>
                <w:sz w:val="20"/>
                <w:szCs w:val="20"/>
              </w:rPr>
            </w:pPr>
          </w:p>
        </w:tc>
        <w:tc>
          <w:tcPr>
            <w:tcW w:w="851" w:type="dxa"/>
            <w:noWrap/>
            <w:vAlign w:val="bottom"/>
          </w:tcPr>
          <w:p w14:paraId="2501BED0" w14:textId="77777777" w:rsidR="00E908DC" w:rsidRPr="00DA3CAB" w:rsidDel="002709A6" w:rsidRDefault="00E908DC" w:rsidP="00357283">
            <w:pPr>
              <w:rPr>
                <w:del w:id="12166" w:author="Турлан Мукашев" w:date="2018-02-06T16:17:00Z"/>
                <w:rFonts w:ascii="Calibri" w:hAnsi="Calibri"/>
                <w:sz w:val="20"/>
                <w:szCs w:val="20"/>
              </w:rPr>
            </w:pPr>
          </w:p>
        </w:tc>
        <w:tc>
          <w:tcPr>
            <w:tcW w:w="850" w:type="dxa"/>
            <w:noWrap/>
            <w:vAlign w:val="bottom"/>
          </w:tcPr>
          <w:p w14:paraId="4F01FB71" w14:textId="77777777" w:rsidR="00E908DC" w:rsidRPr="00DA3CAB" w:rsidDel="002709A6" w:rsidRDefault="00E908DC" w:rsidP="00357283">
            <w:pPr>
              <w:rPr>
                <w:del w:id="12167" w:author="Турлан Мукашев" w:date="2018-02-06T16:17:00Z"/>
                <w:rFonts w:ascii="Calibri" w:hAnsi="Calibri"/>
                <w:sz w:val="20"/>
                <w:szCs w:val="20"/>
              </w:rPr>
            </w:pPr>
          </w:p>
        </w:tc>
        <w:tc>
          <w:tcPr>
            <w:tcW w:w="1194" w:type="dxa"/>
            <w:noWrap/>
            <w:vAlign w:val="bottom"/>
          </w:tcPr>
          <w:p w14:paraId="1A17FBA4" w14:textId="77777777" w:rsidR="00E908DC" w:rsidRPr="00DA3CAB" w:rsidDel="002709A6" w:rsidRDefault="00E908DC" w:rsidP="00357283">
            <w:pPr>
              <w:rPr>
                <w:del w:id="12168" w:author="Турлан Мукашев" w:date="2018-02-06T16:17:00Z"/>
                <w:rFonts w:ascii="Calibri" w:hAnsi="Calibri"/>
                <w:sz w:val="20"/>
                <w:szCs w:val="20"/>
              </w:rPr>
            </w:pPr>
          </w:p>
        </w:tc>
        <w:tc>
          <w:tcPr>
            <w:tcW w:w="865" w:type="dxa"/>
            <w:noWrap/>
            <w:vAlign w:val="bottom"/>
          </w:tcPr>
          <w:p w14:paraId="251D7109" w14:textId="77777777" w:rsidR="00E908DC" w:rsidRPr="00DA3CAB" w:rsidDel="002709A6" w:rsidRDefault="00E908DC" w:rsidP="00357283">
            <w:pPr>
              <w:rPr>
                <w:del w:id="12169" w:author="Турлан Мукашев" w:date="2018-02-06T16:17:00Z"/>
                <w:rFonts w:ascii="Calibri" w:hAnsi="Calibri"/>
                <w:sz w:val="20"/>
                <w:szCs w:val="20"/>
              </w:rPr>
            </w:pPr>
          </w:p>
        </w:tc>
        <w:tc>
          <w:tcPr>
            <w:tcW w:w="611" w:type="dxa"/>
            <w:noWrap/>
            <w:vAlign w:val="bottom"/>
          </w:tcPr>
          <w:p w14:paraId="7586316B" w14:textId="77777777" w:rsidR="00E908DC" w:rsidRPr="00DA3CAB" w:rsidDel="002709A6" w:rsidRDefault="00E908DC" w:rsidP="00357283">
            <w:pPr>
              <w:rPr>
                <w:del w:id="12170" w:author="Турлан Мукашев" w:date="2018-02-06T16:17:00Z"/>
                <w:rFonts w:ascii="Calibri" w:hAnsi="Calibri"/>
                <w:sz w:val="20"/>
                <w:szCs w:val="20"/>
              </w:rPr>
            </w:pPr>
          </w:p>
        </w:tc>
      </w:tr>
      <w:tr w:rsidR="00E908DC" w:rsidRPr="00DA3CAB" w:rsidDel="002709A6" w14:paraId="29F09B72" w14:textId="77777777" w:rsidTr="00357283">
        <w:trPr>
          <w:trHeight w:val="255"/>
          <w:del w:id="12171" w:author="Турлан Мукашев" w:date="2018-02-06T16:17:00Z"/>
        </w:trPr>
        <w:tc>
          <w:tcPr>
            <w:tcW w:w="4416" w:type="dxa"/>
            <w:gridSpan w:val="6"/>
            <w:noWrap/>
            <w:vAlign w:val="bottom"/>
          </w:tcPr>
          <w:p w14:paraId="2C8C7C71" w14:textId="77777777" w:rsidR="00E908DC" w:rsidRPr="00DA3CAB" w:rsidDel="002709A6" w:rsidRDefault="00E908DC" w:rsidP="00357283">
            <w:pPr>
              <w:rPr>
                <w:del w:id="12172" w:author="Турлан Мукашев" w:date="2018-02-06T16:17:00Z"/>
                <w:b/>
                <w:bCs/>
                <w:sz w:val="16"/>
                <w:szCs w:val="16"/>
              </w:rPr>
            </w:pPr>
            <w:del w:id="12173" w:author="Турлан Мукашев" w:date="2018-02-06T16:17:00Z">
              <w:r w:rsidRPr="00DA3CAB" w:rsidDel="002709A6">
                <w:rPr>
                  <w:b/>
                  <w:bCs/>
                  <w:sz w:val="16"/>
                  <w:szCs w:val="16"/>
                </w:rPr>
                <w:delText xml:space="preserve">Басшы </w:delText>
              </w:r>
            </w:del>
          </w:p>
        </w:tc>
        <w:tc>
          <w:tcPr>
            <w:tcW w:w="1100" w:type="dxa"/>
            <w:noWrap/>
            <w:vAlign w:val="bottom"/>
          </w:tcPr>
          <w:p w14:paraId="248EB426" w14:textId="77777777" w:rsidR="00E908DC" w:rsidRPr="00DA3CAB" w:rsidDel="002709A6" w:rsidRDefault="00E908DC" w:rsidP="00357283">
            <w:pPr>
              <w:rPr>
                <w:del w:id="12174" w:author="Турлан Мукашев" w:date="2018-02-06T16:17:00Z"/>
                <w:b/>
                <w:bCs/>
                <w:sz w:val="16"/>
                <w:szCs w:val="16"/>
              </w:rPr>
            </w:pPr>
          </w:p>
        </w:tc>
        <w:tc>
          <w:tcPr>
            <w:tcW w:w="851" w:type="dxa"/>
            <w:noWrap/>
            <w:vAlign w:val="bottom"/>
          </w:tcPr>
          <w:p w14:paraId="11A1D905" w14:textId="77777777" w:rsidR="00E908DC" w:rsidRPr="00DA3CAB" w:rsidDel="002709A6" w:rsidRDefault="00E908DC" w:rsidP="00357283">
            <w:pPr>
              <w:rPr>
                <w:del w:id="12175" w:author="Турлан Мукашев" w:date="2018-02-06T16:17:00Z"/>
                <w:rFonts w:ascii="Calibri" w:hAnsi="Calibri"/>
                <w:sz w:val="20"/>
                <w:szCs w:val="20"/>
              </w:rPr>
            </w:pPr>
          </w:p>
        </w:tc>
        <w:tc>
          <w:tcPr>
            <w:tcW w:w="3520" w:type="dxa"/>
            <w:gridSpan w:val="4"/>
            <w:noWrap/>
            <w:vAlign w:val="bottom"/>
          </w:tcPr>
          <w:p w14:paraId="090F45AC" w14:textId="77777777" w:rsidR="00E908DC" w:rsidRPr="00DA3CAB" w:rsidDel="002709A6" w:rsidRDefault="00E908DC" w:rsidP="00357283">
            <w:pPr>
              <w:rPr>
                <w:del w:id="12176" w:author="Турлан Мукашев" w:date="2018-02-06T16:17:00Z"/>
                <w:b/>
                <w:bCs/>
                <w:sz w:val="16"/>
                <w:szCs w:val="16"/>
              </w:rPr>
            </w:pPr>
            <w:del w:id="12177" w:author="Турлан Мукашев" w:date="2018-02-06T16:17:00Z">
              <w:r w:rsidRPr="00DA3CAB" w:rsidDel="002709A6">
                <w:rPr>
                  <w:b/>
                  <w:bCs/>
                  <w:sz w:val="16"/>
                  <w:szCs w:val="16"/>
                </w:rPr>
                <w:delText>Берген (Жеткізушінің жауапты адамы)</w:delText>
              </w:r>
            </w:del>
          </w:p>
        </w:tc>
      </w:tr>
      <w:tr w:rsidR="00E908DC" w:rsidRPr="00DA3CAB" w:rsidDel="002709A6" w14:paraId="782EC23C" w14:textId="77777777" w:rsidTr="00357283">
        <w:trPr>
          <w:trHeight w:val="255"/>
          <w:del w:id="12178" w:author="Турлан Мукашев" w:date="2018-02-06T16:17:00Z"/>
        </w:trPr>
        <w:tc>
          <w:tcPr>
            <w:tcW w:w="4416" w:type="dxa"/>
            <w:gridSpan w:val="6"/>
            <w:tcBorders>
              <w:top w:val="nil"/>
              <w:left w:val="nil"/>
              <w:bottom w:val="single" w:sz="4" w:space="0" w:color="auto"/>
              <w:right w:val="nil"/>
            </w:tcBorders>
            <w:noWrap/>
            <w:vAlign w:val="bottom"/>
          </w:tcPr>
          <w:p w14:paraId="0E883497" w14:textId="77777777" w:rsidR="00E908DC" w:rsidRPr="00DA3CAB" w:rsidDel="002709A6" w:rsidRDefault="00E908DC" w:rsidP="00357283">
            <w:pPr>
              <w:rPr>
                <w:del w:id="12179" w:author="Турлан Мукашев" w:date="2018-02-06T16:17:00Z"/>
                <w:sz w:val="16"/>
                <w:szCs w:val="16"/>
              </w:rPr>
            </w:pPr>
            <w:del w:id="12180" w:author="Турлан Мукашев" w:date="2018-02-06T16:17:00Z">
              <w:r w:rsidRPr="00DA3CAB" w:rsidDel="002709A6">
                <w:rPr>
                  <w:sz w:val="16"/>
                  <w:szCs w:val="16"/>
                </w:rPr>
                <w:delText> </w:delText>
              </w:r>
            </w:del>
          </w:p>
        </w:tc>
        <w:tc>
          <w:tcPr>
            <w:tcW w:w="1100" w:type="dxa"/>
            <w:noWrap/>
            <w:vAlign w:val="bottom"/>
          </w:tcPr>
          <w:p w14:paraId="1A5645F9" w14:textId="77777777" w:rsidR="00E908DC" w:rsidRPr="00DA3CAB" w:rsidDel="002709A6" w:rsidRDefault="00E908DC" w:rsidP="00357283">
            <w:pPr>
              <w:rPr>
                <w:del w:id="12181" w:author="Турлан Мукашев" w:date="2018-02-06T16:17:00Z"/>
                <w:sz w:val="16"/>
                <w:szCs w:val="16"/>
              </w:rPr>
            </w:pPr>
          </w:p>
        </w:tc>
        <w:tc>
          <w:tcPr>
            <w:tcW w:w="851" w:type="dxa"/>
            <w:noWrap/>
            <w:vAlign w:val="bottom"/>
          </w:tcPr>
          <w:p w14:paraId="7AC70F03" w14:textId="77777777" w:rsidR="00E908DC" w:rsidRPr="00DA3CAB" w:rsidDel="002709A6" w:rsidRDefault="00E908DC" w:rsidP="00357283">
            <w:pPr>
              <w:rPr>
                <w:del w:id="12182" w:author="Турлан Мукашев" w:date="2018-02-06T16:17:00Z"/>
                <w:rFonts w:ascii="Calibri" w:hAnsi="Calibri"/>
                <w:sz w:val="20"/>
                <w:szCs w:val="20"/>
              </w:rPr>
            </w:pPr>
          </w:p>
        </w:tc>
        <w:tc>
          <w:tcPr>
            <w:tcW w:w="3520" w:type="dxa"/>
            <w:gridSpan w:val="4"/>
            <w:tcBorders>
              <w:top w:val="nil"/>
              <w:left w:val="nil"/>
              <w:bottom w:val="single" w:sz="4" w:space="0" w:color="auto"/>
              <w:right w:val="nil"/>
            </w:tcBorders>
            <w:noWrap/>
            <w:vAlign w:val="bottom"/>
          </w:tcPr>
          <w:p w14:paraId="4197D0B7" w14:textId="77777777" w:rsidR="00E908DC" w:rsidRPr="00DA3CAB" w:rsidDel="002709A6" w:rsidRDefault="00E908DC" w:rsidP="00357283">
            <w:pPr>
              <w:rPr>
                <w:del w:id="12183" w:author="Турлан Мукашев" w:date="2018-02-06T16:17:00Z"/>
                <w:sz w:val="16"/>
                <w:szCs w:val="16"/>
              </w:rPr>
            </w:pPr>
            <w:del w:id="12184" w:author="Турлан Мукашев" w:date="2018-02-06T16:17:00Z">
              <w:r w:rsidRPr="00DA3CAB" w:rsidDel="002709A6">
                <w:rPr>
                  <w:sz w:val="16"/>
                  <w:szCs w:val="16"/>
                </w:rPr>
                <w:delText> </w:delText>
              </w:r>
            </w:del>
          </w:p>
        </w:tc>
      </w:tr>
      <w:tr w:rsidR="00E908DC" w:rsidRPr="00DA3CAB" w:rsidDel="002709A6" w14:paraId="19D384F7" w14:textId="77777777" w:rsidTr="00357283">
        <w:trPr>
          <w:trHeight w:val="360"/>
          <w:del w:id="12185" w:author="Турлан Мукашев" w:date="2018-02-06T16:17:00Z"/>
        </w:trPr>
        <w:tc>
          <w:tcPr>
            <w:tcW w:w="4416" w:type="dxa"/>
            <w:gridSpan w:val="6"/>
            <w:noWrap/>
          </w:tcPr>
          <w:p w14:paraId="34DE7C1F" w14:textId="77777777" w:rsidR="00E908DC" w:rsidDel="002709A6" w:rsidRDefault="00E908DC" w:rsidP="00357283">
            <w:pPr>
              <w:rPr>
                <w:del w:id="12186" w:author="Турлан Мукашев" w:date="2018-02-06T16:17:00Z"/>
                <w:b/>
                <w:bCs/>
                <w:sz w:val="16"/>
                <w:szCs w:val="16"/>
              </w:rPr>
            </w:pPr>
            <w:del w:id="12187" w:author="Турлан Мукашев" w:date="2018-02-06T16:17:00Z">
              <w:r w:rsidRPr="00DA3CAB" w:rsidDel="002709A6">
                <w:rPr>
                  <w:i/>
                  <w:iCs/>
                  <w:sz w:val="12"/>
                  <w:szCs w:val="12"/>
                </w:rPr>
                <w:delText>(Т.А.Ә., қолы)</w:delText>
              </w:r>
              <w:r w:rsidDel="002709A6">
                <w:rPr>
                  <w:b/>
                  <w:bCs/>
                  <w:sz w:val="16"/>
                  <w:szCs w:val="16"/>
                </w:rPr>
                <w:delText xml:space="preserve"> </w:delText>
              </w:r>
            </w:del>
          </w:p>
          <w:p w14:paraId="564C82B5" w14:textId="77777777" w:rsidR="00E908DC" w:rsidRPr="00DA3CAB" w:rsidDel="002709A6" w:rsidRDefault="00E908DC" w:rsidP="00357283">
            <w:pPr>
              <w:rPr>
                <w:del w:id="12188" w:author="Турлан Мукашев" w:date="2018-02-06T16:17:00Z"/>
                <w:b/>
                <w:bCs/>
                <w:sz w:val="16"/>
                <w:szCs w:val="16"/>
              </w:rPr>
            </w:pPr>
          </w:p>
          <w:p w14:paraId="503F449A" w14:textId="77777777" w:rsidR="00E908DC" w:rsidDel="002709A6" w:rsidRDefault="00E908DC" w:rsidP="00357283">
            <w:pPr>
              <w:rPr>
                <w:del w:id="12189" w:author="Турлан Мукашев" w:date="2018-02-06T16:17:00Z"/>
                <w:b/>
                <w:bCs/>
                <w:sz w:val="16"/>
                <w:szCs w:val="16"/>
              </w:rPr>
            </w:pPr>
            <w:del w:id="12190" w:author="Турлан Мукашев" w:date="2018-02-06T16:17:00Z">
              <w:r w:rsidRPr="00DA3CAB" w:rsidDel="002709A6">
                <w:rPr>
                  <w:b/>
                  <w:bCs/>
                  <w:sz w:val="16"/>
                  <w:szCs w:val="16"/>
                </w:rPr>
                <w:delText>Бас бухгалтер</w:delText>
              </w:r>
            </w:del>
          </w:p>
          <w:p w14:paraId="2637A289" w14:textId="77777777" w:rsidR="00E908DC" w:rsidRPr="00DA3CAB" w:rsidDel="002709A6" w:rsidRDefault="00E908DC" w:rsidP="00357283">
            <w:pPr>
              <w:rPr>
                <w:del w:id="12191" w:author="Турлан Мукашев" w:date="2018-02-06T16:17:00Z"/>
                <w:i/>
                <w:iCs/>
                <w:sz w:val="12"/>
                <w:szCs w:val="12"/>
              </w:rPr>
            </w:pPr>
            <w:del w:id="12192" w:author="Турлан Мукашев" w:date="2018-02-06T16:17:00Z">
              <w:r w:rsidDel="002709A6">
                <w:rPr>
                  <w:b/>
                  <w:bCs/>
                  <w:sz w:val="16"/>
                  <w:szCs w:val="16"/>
                </w:rPr>
                <w:delText>____________________________________________________</w:delText>
              </w:r>
            </w:del>
          </w:p>
        </w:tc>
        <w:tc>
          <w:tcPr>
            <w:tcW w:w="1100" w:type="dxa"/>
            <w:noWrap/>
          </w:tcPr>
          <w:p w14:paraId="3F632C66" w14:textId="77777777" w:rsidR="00E908DC" w:rsidRPr="00DA3CAB" w:rsidDel="002709A6" w:rsidRDefault="00E908DC" w:rsidP="00357283">
            <w:pPr>
              <w:jc w:val="right"/>
              <w:rPr>
                <w:del w:id="12193" w:author="Турлан Мукашев" w:date="2018-02-06T16:17:00Z"/>
              </w:rPr>
            </w:pPr>
            <w:del w:id="12194" w:author="Турлан Мукашев" w:date="2018-02-06T16:17:00Z">
              <w:r w:rsidRPr="00DA3CAB" w:rsidDel="002709A6">
                <w:rPr>
                  <w:sz w:val="22"/>
                  <w:szCs w:val="22"/>
                </w:rPr>
                <w:delText>МО</w:delText>
              </w:r>
            </w:del>
          </w:p>
        </w:tc>
        <w:tc>
          <w:tcPr>
            <w:tcW w:w="851" w:type="dxa"/>
            <w:noWrap/>
            <w:vAlign w:val="bottom"/>
          </w:tcPr>
          <w:p w14:paraId="5AAB1B98" w14:textId="77777777" w:rsidR="00E908DC" w:rsidRPr="00DA3CAB" w:rsidDel="002709A6" w:rsidRDefault="00E908DC" w:rsidP="00357283">
            <w:pPr>
              <w:rPr>
                <w:del w:id="12195" w:author="Турлан Мукашев" w:date="2018-02-06T16:17:00Z"/>
              </w:rPr>
            </w:pPr>
          </w:p>
        </w:tc>
        <w:tc>
          <w:tcPr>
            <w:tcW w:w="3520" w:type="dxa"/>
            <w:gridSpan w:val="4"/>
            <w:noWrap/>
          </w:tcPr>
          <w:p w14:paraId="714E8E8D" w14:textId="77777777" w:rsidR="00E908DC" w:rsidRPr="00DA3CAB" w:rsidDel="002709A6" w:rsidRDefault="00E908DC" w:rsidP="00357283">
            <w:pPr>
              <w:rPr>
                <w:del w:id="12196" w:author="Турлан Мукашев" w:date="2018-02-06T16:17:00Z"/>
                <w:b/>
                <w:bCs/>
                <w:sz w:val="16"/>
                <w:szCs w:val="16"/>
              </w:rPr>
            </w:pPr>
            <w:del w:id="12197" w:author="Турлан Мукашев" w:date="2018-02-06T16:17:00Z">
              <w:r w:rsidRPr="00DA3CAB" w:rsidDel="002709A6">
                <w:rPr>
                  <w:i/>
                  <w:iCs/>
                  <w:sz w:val="12"/>
                  <w:szCs w:val="12"/>
                </w:rPr>
                <w:delText xml:space="preserve">                            (лауазымы)</w:delText>
              </w:r>
              <w:r w:rsidRPr="00DA3CAB" w:rsidDel="002709A6">
                <w:rPr>
                  <w:b/>
                  <w:bCs/>
                  <w:sz w:val="16"/>
                  <w:szCs w:val="16"/>
                </w:rPr>
                <w:delText xml:space="preserve"> </w:delText>
              </w:r>
            </w:del>
          </w:p>
          <w:p w14:paraId="6DBFAC7C" w14:textId="77777777" w:rsidR="00E908DC" w:rsidDel="002709A6" w:rsidRDefault="00E908DC" w:rsidP="00357283">
            <w:pPr>
              <w:rPr>
                <w:del w:id="12198" w:author="Турлан Мукашев" w:date="2018-02-06T16:17:00Z"/>
                <w:b/>
                <w:bCs/>
                <w:sz w:val="16"/>
                <w:szCs w:val="16"/>
              </w:rPr>
            </w:pPr>
          </w:p>
          <w:p w14:paraId="6D48F539" w14:textId="77777777" w:rsidR="00E908DC" w:rsidDel="002709A6" w:rsidRDefault="00E908DC" w:rsidP="00357283">
            <w:pPr>
              <w:rPr>
                <w:del w:id="12199" w:author="Турлан Мукашев" w:date="2018-02-06T16:17:00Z"/>
                <w:b/>
                <w:bCs/>
                <w:sz w:val="16"/>
                <w:szCs w:val="16"/>
              </w:rPr>
            </w:pPr>
          </w:p>
          <w:p w14:paraId="22F4865E" w14:textId="77777777" w:rsidR="00E908DC" w:rsidRPr="00DA3CAB" w:rsidDel="002709A6" w:rsidRDefault="00E908DC" w:rsidP="00357283">
            <w:pPr>
              <w:rPr>
                <w:del w:id="12200" w:author="Турлан Мукашев" w:date="2018-02-06T16:17:00Z"/>
                <w:b/>
                <w:bCs/>
                <w:sz w:val="16"/>
                <w:szCs w:val="16"/>
              </w:rPr>
            </w:pPr>
            <w:del w:id="12201" w:author="Турлан Мукашев" w:date="2018-02-06T16:17:00Z">
              <w:r w:rsidDel="002709A6">
                <w:rPr>
                  <w:b/>
                  <w:bCs/>
                  <w:sz w:val="16"/>
                  <w:szCs w:val="16"/>
                </w:rPr>
                <w:delText>_______________________________________</w:delText>
              </w:r>
            </w:del>
          </w:p>
        </w:tc>
      </w:tr>
    </w:tbl>
    <w:p w14:paraId="62A0AFC6" w14:textId="77777777" w:rsidR="00E908DC" w:rsidRPr="00DA3CAB" w:rsidDel="00477684" w:rsidRDefault="00E908DC" w:rsidP="00E908DC">
      <w:pPr>
        <w:rPr>
          <w:del w:id="12202" w:author="Турлан Мукашев" w:date="2017-05-17T18:28:00Z"/>
          <w:b/>
          <w:bCs/>
          <w:sz w:val="16"/>
          <w:szCs w:val="16"/>
        </w:rPr>
      </w:pPr>
      <w:del w:id="12203" w:author="Турлан Мукашев" w:date="2018-02-06T16:17:00Z">
        <w:r w:rsidRPr="00DA3CAB" w:rsidDel="002709A6">
          <w:rPr>
            <w:i/>
            <w:iCs/>
            <w:sz w:val="12"/>
            <w:szCs w:val="12"/>
          </w:rPr>
          <w:delText>Т.А.Ә., қолы)</w:delText>
        </w:r>
        <w:r w:rsidRPr="00DA3CAB" w:rsidDel="002709A6">
          <w:rPr>
            <w:b/>
            <w:bCs/>
            <w:sz w:val="16"/>
            <w:szCs w:val="16"/>
          </w:rPr>
          <w:delText xml:space="preserve"> </w:delText>
        </w:r>
        <w:r w:rsidDel="002709A6">
          <w:rPr>
            <w:b/>
            <w:bCs/>
            <w:sz w:val="16"/>
            <w:szCs w:val="16"/>
          </w:rPr>
          <w:delText xml:space="preserve">                                                                                                                                                                        </w:delText>
        </w:r>
        <w:r w:rsidRPr="00DA3CAB" w:rsidDel="002709A6">
          <w:rPr>
            <w:i/>
            <w:iCs/>
            <w:sz w:val="12"/>
            <w:szCs w:val="12"/>
          </w:rPr>
          <w:delText>(лауазымы</w:delText>
        </w:r>
        <w:r w:rsidDel="002709A6">
          <w:rPr>
            <w:i/>
            <w:iCs/>
            <w:sz w:val="12"/>
            <w:szCs w:val="12"/>
          </w:rPr>
          <w:delText>)</w:delText>
        </w:r>
      </w:del>
    </w:p>
    <w:p w14:paraId="49843A09" w14:textId="77777777" w:rsidR="00E908DC" w:rsidDel="002709A6" w:rsidRDefault="00E908DC" w:rsidP="00E908DC">
      <w:pPr>
        <w:rPr>
          <w:del w:id="12204" w:author="Турлан Мукашев" w:date="2018-02-06T16:17:00Z"/>
        </w:rPr>
      </w:pPr>
    </w:p>
    <w:p w14:paraId="70B355D1" w14:textId="77777777" w:rsidR="00E908DC" w:rsidRPr="00513F96" w:rsidDel="002709A6" w:rsidRDefault="00E908DC" w:rsidP="00E908DC">
      <w:pPr>
        <w:tabs>
          <w:tab w:val="left" w:pos="0"/>
        </w:tabs>
        <w:ind w:right="-2"/>
        <w:rPr>
          <w:del w:id="12205" w:author="Турлан Мукашев" w:date="2018-02-06T16:17:00Z"/>
          <w:b/>
          <w:bCs/>
          <w:color w:val="000000"/>
          <w:sz w:val="22"/>
          <w:szCs w:val="18"/>
        </w:rPr>
      </w:pPr>
      <w:del w:id="12206" w:author="Турлан Мукашев" w:date="2018-02-06T16:17:00Z">
        <w:r w:rsidRPr="00513F96" w:rsidDel="002709A6">
          <w:rPr>
            <w:b/>
            <w:bCs/>
            <w:color w:val="000000"/>
            <w:sz w:val="22"/>
            <w:szCs w:val="18"/>
          </w:rPr>
          <w:delText>ТАПСЫРЫСШЫ                                                                    ОРЫНДАУШЫ</w:delText>
        </w:r>
      </w:del>
    </w:p>
    <w:p w14:paraId="2AF01801" w14:textId="77777777" w:rsidR="00E908DC" w:rsidRPr="00477684" w:rsidDel="00477684" w:rsidRDefault="00E908DC">
      <w:pPr>
        <w:rPr>
          <w:del w:id="12207" w:author="Турлан Мукашев" w:date="2017-05-17T18:28:00Z"/>
          <w:b/>
          <w:bCs/>
          <w:rPrChange w:id="12208" w:author="Турлан Мукашев" w:date="2017-05-17T18:27:00Z">
            <w:rPr>
              <w:del w:id="12209" w:author="Турлан Мукашев" w:date="2017-05-17T18:28:00Z"/>
              <w:b/>
              <w:bCs/>
              <w:sz w:val="22"/>
              <w:szCs w:val="22"/>
            </w:rPr>
          </w:rPrChange>
        </w:rPr>
        <w:pPrChange w:id="12210" w:author="Турлан Мукашев" w:date="2017-05-17T18:27:00Z">
          <w:pPr>
            <w:jc w:val="both"/>
          </w:pPr>
        </w:pPrChange>
      </w:pPr>
      <w:del w:id="12211" w:author="Турлан Мукашев" w:date="2018-02-06T16:17:00Z">
        <w:r w:rsidRPr="007C36CD" w:rsidDel="002709A6">
          <w:rPr>
            <w:b/>
            <w:color w:val="000000"/>
            <w:sz w:val="22"/>
            <w:szCs w:val="18"/>
          </w:rPr>
          <w:delText>«Жамбыл Петролеум» ЖШС</w:delText>
        </w:r>
        <w:r w:rsidRPr="007C36CD" w:rsidDel="002709A6">
          <w:rPr>
            <w:b/>
            <w:color w:val="000000"/>
            <w:sz w:val="22"/>
            <w:szCs w:val="18"/>
            <w:lang w:val="kk-KZ"/>
          </w:rPr>
          <w:delText xml:space="preserve">                          </w:delText>
        </w:r>
        <w:r w:rsidDel="002709A6">
          <w:rPr>
            <w:b/>
            <w:color w:val="000000"/>
            <w:sz w:val="22"/>
            <w:szCs w:val="18"/>
            <w:lang w:val="kk-KZ"/>
          </w:rPr>
          <w:delText xml:space="preserve">  </w:delText>
        </w:r>
        <w:r w:rsidRPr="007C36CD" w:rsidDel="002709A6">
          <w:rPr>
            <w:b/>
            <w:color w:val="000000"/>
            <w:sz w:val="22"/>
            <w:szCs w:val="18"/>
            <w:lang w:val="kk-KZ"/>
          </w:rPr>
          <w:delText xml:space="preserve">        </w:delText>
        </w:r>
        <w:r w:rsidDel="002709A6">
          <w:rPr>
            <w:b/>
            <w:color w:val="000000"/>
            <w:sz w:val="22"/>
            <w:szCs w:val="18"/>
            <w:lang w:val="kk-KZ"/>
          </w:rPr>
          <w:delText xml:space="preserve">  </w:delText>
        </w:r>
        <w:r w:rsidRPr="007C36CD" w:rsidDel="002709A6">
          <w:rPr>
            <w:b/>
            <w:color w:val="000000"/>
            <w:sz w:val="22"/>
            <w:szCs w:val="18"/>
            <w:lang w:val="kk-KZ"/>
          </w:rPr>
          <w:delText xml:space="preserve">       </w:delText>
        </w:r>
      </w:del>
      <w:del w:id="12212" w:author="Турлан Мукашев" w:date="2017-07-28T17:21:00Z">
        <w:r w:rsidRPr="007C36CD" w:rsidDel="00463A86">
          <w:rPr>
            <w:b/>
            <w:color w:val="000000"/>
            <w:sz w:val="22"/>
            <w:szCs w:val="18"/>
            <w:lang w:val="kk-KZ"/>
          </w:rPr>
          <w:delText xml:space="preserve"> </w:delText>
        </w:r>
      </w:del>
    </w:p>
    <w:p w14:paraId="57D5B98D" w14:textId="77777777" w:rsidR="00E908DC" w:rsidRPr="00513F96" w:rsidDel="002709A6" w:rsidRDefault="00E908DC">
      <w:pPr>
        <w:rPr>
          <w:del w:id="12213" w:author="Турлан Мукашев" w:date="2018-02-06T16:17:00Z"/>
          <w:b/>
          <w:bCs/>
          <w:color w:val="000000"/>
          <w:sz w:val="22"/>
          <w:szCs w:val="18"/>
        </w:rPr>
        <w:pPrChange w:id="12214" w:author="Турлан Мукашев" w:date="2017-05-17T18:28:00Z">
          <w:pPr>
            <w:keepNext/>
            <w:tabs>
              <w:tab w:val="left" w:pos="10716"/>
            </w:tabs>
            <w:ind w:right="-2"/>
          </w:pPr>
        </w:pPrChange>
      </w:pPr>
      <w:del w:id="12215" w:author="Турлан Мукашев" w:date="2018-02-06T16:17:00Z">
        <w:r w:rsidRPr="00513F96" w:rsidDel="002709A6">
          <w:rPr>
            <w:b/>
            <w:bCs/>
            <w:color w:val="000000"/>
            <w:sz w:val="22"/>
            <w:szCs w:val="18"/>
          </w:rPr>
          <w:delText xml:space="preserve">Бас </w:delText>
        </w:r>
      </w:del>
      <w:ins w:id="12216" w:author="Munira-8" w:date="2017-05-19T11:28:00Z">
        <w:del w:id="12217" w:author="Турлан Мукашев" w:date="2017-07-28T17:21:00Z">
          <w:r w:rsidR="00EC2E35" w:rsidDel="00463A86">
            <w:rPr>
              <w:b/>
              <w:bCs/>
              <w:color w:val="000000"/>
              <w:sz w:val="22"/>
              <w:szCs w:val="18"/>
            </w:rPr>
            <w:delText>Д</w:delText>
          </w:r>
        </w:del>
      </w:ins>
      <w:del w:id="12218" w:author="Турлан Мукашев" w:date="2018-02-06T16:17:00Z">
        <w:r w:rsidRPr="00513F96" w:rsidDel="002709A6">
          <w:rPr>
            <w:b/>
            <w:bCs/>
            <w:color w:val="000000"/>
            <w:sz w:val="22"/>
            <w:szCs w:val="18"/>
          </w:rPr>
          <w:delText>д</w:delText>
        </w:r>
      </w:del>
      <w:del w:id="12219" w:author="Турлан Мукашев" w:date="2017-07-28T17:21:00Z">
        <w:r w:rsidRPr="00513F96" w:rsidDel="00463A86">
          <w:rPr>
            <w:b/>
            <w:bCs/>
            <w:color w:val="000000"/>
            <w:sz w:val="22"/>
            <w:szCs w:val="18"/>
          </w:rPr>
          <w:delText xml:space="preserve">иректоры </w:delText>
        </w:r>
      </w:del>
      <w:del w:id="12220" w:author="Турлан Мукашев" w:date="2018-02-06T16:17:00Z">
        <w:r w:rsidRPr="00513F96" w:rsidDel="002709A6">
          <w:rPr>
            <w:b/>
            <w:bCs/>
            <w:color w:val="000000"/>
            <w:sz w:val="22"/>
            <w:szCs w:val="18"/>
          </w:rPr>
          <w:delText xml:space="preserve">                                                                        </w:delText>
        </w:r>
        <w:r w:rsidDel="002709A6">
          <w:rPr>
            <w:b/>
            <w:bCs/>
            <w:color w:val="000000"/>
            <w:sz w:val="22"/>
            <w:szCs w:val="18"/>
            <w:lang w:val="kk-KZ"/>
          </w:rPr>
          <w:delText xml:space="preserve"> </w:delText>
        </w:r>
      </w:del>
    </w:p>
    <w:p w14:paraId="3D3C323C" w14:textId="77777777" w:rsidR="00E908DC" w:rsidRPr="00513F96" w:rsidDel="00477684" w:rsidRDefault="00E908DC" w:rsidP="00E908DC">
      <w:pPr>
        <w:keepNext/>
        <w:tabs>
          <w:tab w:val="left" w:pos="10716"/>
        </w:tabs>
        <w:ind w:right="-2"/>
        <w:rPr>
          <w:del w:id="12221" w:author="Турлан Мукашев" w:date="2017-05-17T18:28:00Z"/>
          <w:b/>
          <w:bCs/>
          <w:color w:val="000000"/>
          <w:sz w:val="22"/>
          <w:szCs w:val="18"/>
        </w:rPr>
      </w:pPr>
    </w:p>
    <w:p w14:paraId="496003BC" w14:textId="77777777" w:rsidR="001F5988" w:rsidDel="002709A6" w:rsidRDefault="00E908DC">
      <w:pPr>
        <w:shd w:val="clear" w:color="auto" w:fill="FFFFFF"/>
        <w:tabs>
          <w:tab w:val="left" w:pos="6211"/>
        </w:tabs>
        <w:rPr>
          <w:del w:id="12222" w:author="Турлан Мукашев" w:date="2018-02-06T16:17:00Z"/>
          <w:b/>
          <w:bCs/>
        </w:rPr>
        <w:pPrChange w:id="12223" w:author="Турлан Мукашев" w:date="2017-05-17T18:28:00Z">
          <w:pPr>
            <w:shd w:val="clear" w:color="auto" w:fill="FFFFFF"/>
            <w:tabs>
              <w:tab w:val="left" w:pos="6211"/>
            </w:tabs>
            <w:ind w:firstLine="33"/>
          </w:pPr>
        </w:pPrChange>
      </w:pPr>
      <w:del w:id="12224" w:author="Турлан Мукашев" w:date="2018-02-06T16:17:00Z">
        <w:r w:rsidRPr="00513F96" w:rsidDel="002709A6">
          <w:rPr>
            <w:color w:val="000000"/>
            <w:sz w:val="22"/>
            <w:szCs w:val="18"/>
          </w:rPr>
          <w:delText xml:space="preserve">______________ </w:delText>
        </w:r>
        <w:r w:rsidRPr="00B8077F" w:rsidDel="002709A6">
          <w:rPr>
            <w:b/>
            <w:color w:val="000000"/>
            <w:sz w:val="22"/>
            <w:szCs w:val="18"/>
          </w:rPr>
          <w:delText xml:space="preserve">Елеусінов </w:delText>
        </w:r>
      </w:del>
      <w:del w:id="12225" w:author="Турлан Мукашев" w:date="2017-05-18T10:17:00Z">
        <w:r w:rsidRPr="00B8077F" w:rsidDel="001F5988">
          <w:rPr>
            <w:b/>
            <w:color w:val="000000"/>
            <w:sz w:val="22"/>
            <w:szCs w:val="18"/>
          </w:rPr>
          <w:delText>Х.Т.</w:delText>
        </w:r>
        <w:r w:rsidRPr="00B8077F" w:rsidDel="001F5988">
          <w:rPr>
            <w:color w:val="000000"/>
            <w:sz w:val="22"/>
            <w:szCs w:val="18"/>
          </w:rPr>
          <w:delText xml:space="preserve"> </w:delText>
        </w:r>
      </w:del>
      <w:del w:id="12226" w:author="Турлан Мукашев" w:date="2018-02-06T16:17:00Z">
        <w:r w:rsidRPr="00B8077F" w:rsidDel="002709A6">
          <w:rPr>
            <w:color w:val="000000"/>
            <w:sz w:val="22"/>
            <w:szCs w:val="18"/>
          </w:rPr>
          <w:delText xml:space="preserve">                               </w:delText>
        </w:r>
        <w:r w:rsidRPr="00513F96" w:rsidDel="002709A6">
          <w:rPr>
            <w:color w:val="000000"/>
            <w:sz w:val="22"/>
            <w:szCs w:val="18"/>
          </w:rPr>
          <w:delText xml:space="preserve">              _____________</w:delText>
        </w:r>
      </w:del>
    </w:p>
    <w:p w14:paraId="037C1845" w14:textId="77777777" w:rsidR="00EE3013" w:rsidRPr="002C1FC0" w:rsidDel="001F5988" w:rsidRDefault="00EE3013" w:rsidP="00E908DC">
      <w:pPr>
        <w:shd w:val="clear" w:color="auto" w:fill="FFFFFF"/>
        <w:tabs>
          <w:tab w:val="left" w:pos="6211"/>
        </w:tabs>
        <w:ind w:firstLine="33"/>
        <w:rPr>
          <w:del w:id="12227" w:author="Турлан Мукашев" w:date="2017-05-18T10:18:00Z"/>
          <w:b/>
          <w:bCs/>
        </w:rPr>
      </w:pPr>
    </w:p>
    <w:p w14:paraId="4ABBC1CB" w14:textId="77777777" w:rsidR="00E908DC" w:rsidRPr="0080283A" w:rsidRDefault="00E908DC" w:rsidP="00E908DC">
      <w:pPr>
        <w:ind w:firstLine="227"/>
        <w:jc w:val="right"/>
        <w:rPr>
          <w:b/>
          <w:bCs/>
        </w:rPr>
      </w:pPr>
      <w:r>
        <w:rPr>
          <w:noProof/>
          <w:lang w:eastAsia="ru-RU"/>
        </w:rPr>
        <mc:AlternateContent>
          <mc:Choice Requires="wps">
            <w:drawing>
              <wp:anchor distT="0" distB="0" distL="114300" distR="114300" simplePos="0" relativeHeight="251668480" behindDoc="0" locked="0" layoutInCell="1" allowOverlap="1" wp14:anchorId="5E9993DE" wp14:editId="44CA9778">
                <wp:simplePos x="0" y="0"/>
                <wp:positionH relativeFrom="column">
                  <wp:posOffset>0</wp:posOffset>
                </wp:positionH>
                <wp:positionV relativeFrom="paragraph">
                  <wp:posOffset>0</wp:posOffset>
                </wp:positionV>
                <wp:extent cx="909955" cy="32512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955" cy="325120"/>
                        </a:xfrm>
                        <a:prstGeom prst="rect">
                          <a:avLst/>
                        </a:prstGeom>
                        <a:noFill/>
                        <a:ln>
                          <a:noFill/>
                        </a:ln>
                        <a:effectLst/>
                      </wps:spPr>
                      <wps:txbx>
                        <w:txbxContent>
                          <w:p w14:paraId="1E0ED95C" w14:textId="77777777" w:rsidR="006856E6" w:rsidRPr="00600776" w:rsidRDefault="006856E6" w:rsidP="00E908DC">
                            <w:pPr>
                              <w:ind w:firstLine="227"/>
                              <w:jc w:val="center"/>
                              <w:rPr>
                                <w:bCs/>
                                <w:color w:val="000000"/>
                                <w:sz w:val="32"/>
                                <w:szCs w:val="32"/>
                              </w:rPr>
                            </w:pPr>
                            <w:r w:rsidRPr="00600776">
                              <w:rPr>
                                <w:bCs/>
                                <w:color w:val="000000"/>
                                <w:sz w:val="32"/>
                                <w:szCs w:val="32"/>
                              </w:rPr>
                              <w:t>Форма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E9993DE" id="Поле 15" o:spid="_x0000_s1027" type="#_x0000_t202" style="position:absolute;left:0;text-align:left;margin-left:0;margin-top:0;width:71.65pt;height:25.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" filled="f" stroked="f">
                <v:path arrowok="t"/>
                <v:textbox style="mso-fit-shape-to-text:t">
                  <w:txbxContent>
                    <w:p w14:paraId="1E0ED95C" w14:textId="77777777" w:rsidR="006856E6" w:rsidRPr="00600776" w:rsidRDefault="006856E6" w:rsidP="00E908DC">
                      <w:pPr>
                        <w:ind w:firstLine="227"/>
                        <w:jc w:val="center"/>
                        <w:rPr>
                          <w:bCs/>
                          <w:color w:val="000000"/>
                          <w:sz w:val="32"/>
                          <w:szCs w:val="32"/>
                        </w:rPr>
                      </w:pPr>
                      <w:r w:rsidRPr="00600776">
                        <w:rPr>
                          <w:bCs/>
                          <w:color w:val="000000"/>
                          <w:sz w:val="32"/>
                          <w:szCs w:val="32"/>
                        </w:rPr>
                        <w:t>Форма</w:t>
                      </w:r>
                    </w:p>
                  </w:txbxContent>
                </v:textbox>
              </v:shape>
            </w:pict>
          </mc:Fallback>
        </mc:AlternateContent>
      </w:r>
      <w:r w:rsidR="0048415F">
        <w:rPr>
          <w:b/>
          <w:bCs/>
        </w:rPr>
        <w:t>Приложение №3</w:t>
      </w:r>
    </w:p>
    <w:p w14:paraId="20066177" w14:textId="77777777" w:rsidR="00E908DC" w:rsidRDefault="00E908DC" w:rsidP="00E908DC">
      <w:pPr>
        <w:ind w:right="36"/>
        <w:jc w:val="right"/>
      </w:pPr>
      <w:r>
        <w:t>к Договору №___</w:t>
      </w:r>
      <w:ins w:id="12228" w:author="Турлан Мукашев" w:date="2017-05-17T18:33:00Z">
        <w:r w:rsidR="00477684">
          <w:t>___</w:t>
        </w:r>
      </w:ins>
      <w:r>
        <w:t xml:space="preserve">____ от </w:t>
      </w:r>
      <w:r>
        <w:rPr>
          <w:lang w:val="kk-KZ"/>
        </w:rPr>
        <w:t>__</w:t>
      </w:r>
      <w:r>
        <w:t xml:space="preserve"> </w:t>
      </w:r>
      <w:r>
        <w:rPr>
          <w:lang w:val="kk-KZ"/>
        </w:rPr>
        <w:t>______</w:t>
      </w:r>
      <w:r>
        <w:t xml:space="preserve"> 201</w:t>
      </w:r>
      <w:ins w:id="12229" w:author="Турлан Мукашев" w:date="2017-07-28T17:22:00Z">
        <w:r w:rsidR="00463A86">
          <w:t>8</w:t>
        </w:r>
      </w:ins>
      <w:del w:id="12230" w:author="Турлан Мукашев" w:date="2017-07-28T17:21:00Z">
        <w:r w:rsidDel="00463A86">
          <w:rPr>
            <w:lang w:val="kk-KZ"/>
          </w:rPr>
          <w:delText>7</w:delText>
        </w:r>
      </w:del>
      <w:r>
        <w:t>г</w:t>
      </w:r>
      <w:r w:rsidRPr="008C2866">
        <w:t xml:space="preserve"> </w:t>
      </w:r>
    </w:p>
    <w:p w14:paraId="2FD5C81B" w14:textId="77777777" w:rsidR="00E908DC" w:rsidRPr="00D6326B" w:rsidRDefault="00E908DC" w:rsidP="00E908DC">
      <w:pPr>
        <w:ind w:right="36"/>
        <w:jc w:val="right"/>
      </w:pPr>
    </w:p>
    <w:tbl>
      <w:tblPr>
        <w:tblpPr w:leftFromText="180" w:rightFromText="180" w:vertAnchor="text" w:horzAnchor="margin" w:tblpXSpec="center" w:tblpY="93"/>
        <w:tblW w:w="10456" w:type="dxa"/>
        <w:tblLayout w:type="fixed"/>
        <w:tblLook w:val="00A0" w:firstRow="1" w:lastRow="0" w:firstColumn="1" w:lastColumn="0" w:noHBand="0" w:noVBand="0"/>
      </w:tblPr>
      <w:tblGrid>
        <w:gridCol w:w="937"/>
        <w:gridCol w:w="2069"/>
        <w:gridCol w:w="697"/>
        <w:gridCol w:w="803"/>
        <w:gridCol w:w="995"/>
        <w:gridCol w:w="1034"/>
        <w:gridCol w:w="937"/>
        <w:gridCol w:w="937"/>
        <w:gridCol w:w="913"/>
        <w:gridCol w:w="523"/>
        <w:gridCol w:w="611"/>
      </w:tblGrid>
      <w:tr w:rsidR="00E908DC" w:rsidRPr="00DA3CAB" w14:paraId="218886A0" w14:textId="77777777" w:rsidTr="00357283">
        <w:trPr>
          <w:trHeight w:val="309"/>
        </w:trPr>
        <w:tc>
          <w:tcPr>
            <w:tcW w:w="9845" w:type="dxa"/>
            <w:gridSpan w:val="10"/>
            <w:noWrap/>
            <w:vAlign w:val="center"/>
          </w:tcPr>
          <w:p w14:paraId="376A7E4A" w14:textId="77777777" w:rsidR="00E908DC" w:rsidRPr="00DA3CAB" w:rsidRDefault="00E908DC" w:rsidP="00357283">
            <w:pPr>
              <w:jc w:val="center"/>
              <w:rPr>
                <w:b/>
                <w:bCs/>
              </w:rPr>
            </w:pPr>
            <w:r w:rsidRPr="00DA3CAB">
              <w:rPr>
                <w:b/>
                <w:bCs/>
              </w:rPr>
              <w:t>Счет-фактура № __ от "__" _________ 201</w:t>
            </w:r>
            <w:ins w:id="12231" w:author="Турлан Мукашев" w:date="2017-07-28T17:22:00Z">
              <w:r w:rsidR="00463A86">
                <w:rPr>
                  <w:b/>
                  <w:bCs/>
                </w:rPr>
                <w:t>8</w:t>
              </w:r>
            </w:ins>
            <w:del w:id="12232" w:author="Турлан Мукашев" w:date="2017-02-08T15:13:00Z">
              <w:r w:rsidDel="00252577">
                <w:rPr>
                  <w:b/>
                  <w:bCs/>
                  <w:lang w:val="en-US"/>
                </w:rPr>
                <w:delText>6</w:delText>
              </w:r>
            </w:del>
            <w:r w:rsidRPr="00DA3CAB">
              <w:rPr>
                <w:b/>
                <w:bCs/>
              </w:rPr>
              <w:t xml:space="preserve"> г.</w:t>
            </w:r>
          </w:p>
        </w:tc>
        <w:tc>
          <w:tcPr>
            <w:tcW w:w="611" w:type="dxa"/>
            <w:noWrap/>
            <w:vAlign w:val="center"/>
          </w:tcPr>
          <w:p w14:paraId="0B7BA57E" w14:textId="77777777" w:rsidR="00E908DC" w:rsidRPr="00DA3CAB" w:rsidRDefault="00E908DC" w:rsidP="00357283">
            <w:pPr>
              <w:jc w:val="right"/>
              <w:rPr>
                <w:b/>
                <w:bCs/>
                <w:sz w:val="16"/>
                <w:szCs w:val="16"/>
              </w:rPr>
            </w:pPr>
            <w:r w:rsidRPr="00DA3CAB">
              <w:rPr>
                <w:b/>
                <w:bCs/>
                <w:sz w:val="16"/>
                <w:szCs w:val="16"/>
              </w:rPr>
              <w:t>(1)</w:t>
            </w:r>
          </w:p>
        </w:tc>
      </w:tr>
      <w:tr w:rsidR="00E908DC" w:rsidRPr="00DA3CAB" w14:paraId="0826B3DD" w14:textId="77777777" w:rsidTr="00357283">
        <w:trPr>
          <w:trHeight w:val="309"/>
        </w:trPr>
        <w:tc>
          <w:tcPr>
            <w:tcW w:w="937" w:type="dxa"/>
            <w:noWrap/>
            <w:vAlign w:val="center"/>
          </w:tcPr>
          <w:p w14:paraId="0DA17647" w14:textId="77777777" w:rsidR="00E908DC" w:rsidRPr="00DA3CAB" w:rsidRDefault="00E908DC" w:rsidP="00357283">
            <w:pPr>
              <w:rPr>
                <w:b/>
                <w:bCs/>
                <w:sz w:val="16"/>
                <w:szCs w:val="16"/>
              </w:rPr>
            </w:pPr>
          </w:p>
        </w:tc>
        <w:tc>
          <w:tcPr>
            <w:tcW w:w="2069" w:type="dxa"/>
            <w:noWrap/>
            <w:vAlign w:val="center"/>
          </w:tcPr>
          <w:p w14:paraId="06434695" w14:textId="77777777" w:rsidR="00E908DC" w:rsidRPr="00DA3CAB" w:rsidRDefault="00E908DC" w:rsidP="00357283">
            <w:pPr>
              <w:rPr>
                <w:rFonts w:ascii="Calibri" w:hAnsi="Calibri"/>
                <w:sz w:val="20"/>
                <w:szCs w:val="20"/>
              </w:rPr>
            </w:pPr>
          </w:p>
        </w:tc>
        <w:tc>
          <w:tcPr>
            <w:tcW w:w="697" w:type="dxa"/>
            <w:noWrap/>
            <w:vAlign w:val="center"/>
          </w:tcPr>
          <w:p w14:paraId="5DF76BDD" w14:textId="77777777" w:rsidR="00E908DC" w:rsidRPr="00DA3CAB" w:rsidRDefault="00E908DC" w:rsidP="00357283">
            <w:pPr>
              <w:rPr>
                <w:rFonts w:ascii="Calibri" w:hAnsi="Calibri"/>
                <w:sz w:val="20"/>
                <w:szCs w:val="20"/>
              </w:rPr>
            </w:pPr>
          </w:p>
        </w:tc>
        <w:tc>
          <w:tcPr>
            <w:tcW w:w="803" w:type="dxa"/>
            <w:noWrap/>
            <w:vAlign w:val="center"/>
          </w:tcPr>
          <w:p w14:paraId="77F1DDCA" w14:textId="77777777" w:rsidR="00E908DC" w:rsidRPr="00DA3CAB" w:rsidRDefault="00E908DC" w:rsidP="00357283">
            <w:pPr>
              <w:rPr>
                <w:rFonts w:ascii="Calibri" w:hAnsi="Calibri"/>
                <w:sz w:val="20"/>
                <w:szCs w:val="20"/>
              </w:rPr>
            </w:pPr>
          </w:p>
        </w:tc>
        <w:tc>
          <w:tcPr>
            <w:tcW w:w="995" w:type="dxa"/>
            <w:noWrap/>
            <w:vAlign w:val="center"/>
          </w:tcPr>
          <w:p w14:paraId="14D68CCA" w14:textId="77777777" w:rsidR="00E908DC" w:rsidRPr="00DA3CAB" w:rsidRDefault="00E908DC" w:rsidP="00357283">
            <w:pPr>
              <w:rPr>
                <w:rFonts w:ascii="Calibri" w:hAnsi="Calibri"/>
                <w:sz w:val="20"/>
                <w:szCs w:val="20"/>
              </w:rPr>
            </w:pPr>
          </w:p>
        </w:tc>
        <w:tc>
          <w:tcPr>
            <w:tcW w:w="1034" w:type="dxa"/>
            <w:noWrap/>
            <w:vAlign w:val="center"/>
          </w:tcPr>
          <w:p w14:paraId="05E3E559" w14:textId="77777777" w:rsidR="00E908DC" w:rsidRPr="00DA3CAB" w:rsidRDefault="00E908DC" w:rsidP="00357283">
            <w:pPr>
              <w:rPr>
                <w:rFonts w:ascii="Calibri" w:hAnsi="Calibri"/>
                <w:sz w:val="20"/>
                <w:szCs w:val="20"/>
              </w:rPr>
            </w:pPr>
          </w:p>
        </w:tc>
        <w:tc>
          <w:tcPr>
            <w:tcW w:w="937" w:type="dxa"/>
            <w:noWrap/>
            <w:vAlign w:val="center"/>
          </w:tcPr>
          <w:p w14:paraId="12E23125" w14:textId="77777777" w:rsidR="00E908DC" w:rsidRPr="00DA3CAB" w:rsidRDefault="00E908DC" w:rsidP="00357283">
            <w:pPr>
              <w:rPr>
                <w:rFonts w:ascii="Calibri" w:hAnsi="Calibri"/>
                <w:sz w:val="20"/>
                <w:szCs w:val="20"/>
              </w:rPr>
            </w:pPr>
          </w:p>
        </w:tc>
        <w:tc>
          <w:tcPr>
            <w:tcW w:w="937" w:type="dxa"/>
            <w:noWrap/>
            <w:vAlign w:val="center"/>
          </w:tcPr>
          <w:p w14:paraId="0A84198F" w14:textId="77777777" w:rsidR="00E908DC" w:rsidRPr="00DA3CAB" w:rsidRDefault="00E908DC" w:rsidP="00357283">
            <w:pPr>
              <w:rPr>
                <w:rFonts w:ascii="Calibri" w:hAnsi="Calibri"/>
                <w:sz w:val="20"/>
                <w:szCs w:val="20"/>
              </w:rPr>
            </w:pPr>
          </w:p>
        </w:tc>
        <w:tc>
          <w:tcPr>
            <w:tcW w:w="913" w:type="dxa"/>
            <w:noWrap/>
            <w:vAlign w:val="center"/>
          </w:tcPr>
          <w:p w14:paraId="08D53082" w14:textId="77777777" w:rsidR="00E908DC" w:rsidRPr="00DA3CAB" w:rsidRDefault="00E908DC" w:rsidP="00357283">
            <w:pPr>
              <w:rPr>
                <w:rFonts w:ascii="Calibri" w:hAnsi="Calibri"/>
                <w:sz w:val="20"/>
                <w:szCs w:val="20"/>
              </w:rPr>
            </w:pPr>
          </w:p>
        </w:tc>
        <w:tc>
          <w:tcPr>
            <w:tcW w:w="523" w:type="dxa"/>
            <w:noWrap/>
            <w:vAlign w:val="center"/>
          </w:tcPr>
          <w:p w14:paraId="75B2AF7C" w14:textId="77777777" w:rsidR="00E908DC" w:rsidRPr="00DA3CAB" w:rsidRDefault="00E908DC" w:rsidP="00357283">
            <w:pPr>
              <w:rPr>
                <w:rFonts w:ascii="Calibri" w:hAnsi="Calibri"/>
                <w:sz w:val="20"/>
                <w:szCs w:val="20"/>
              </w:rPr>
            </w:pPr>
          </w:p>
        </w:tc>
        <w:tc>
          <w:tcPr>
            <w:tcW w:w="611" w:type="dxa"/>
            <w:noWrap/>
            <w:vAlign w:val="center"/>
          </w:tcPr>
          <w:p w14:paraId="63031417" w14:textId="77777777" w:rsidR="00E908DC" w:rsidRPr="00DA3CAB" w:rsidRDefault="00E908DC" w:rsidP="00357283">
            <w:pPr>
              <w:rPr>
                <w:rFonts w:ascii="Calibri" w:hAnsi="Calibri"/>
                <w:sz w:val="20"/>
                <w:szCs w:val="20"/>
              </w:rPr>
            </w:pPr>
          </w:p>
        </w:tc>
      </w:tr>
      <w:tr w:rsidR="00E908DC" w:rsidRPr="00DA3CAB" w14:paraId="72B03D17" w14:textId="77777777" w:rsidTr="00357283">
        <w:trPr>
          <w:trHeight w:val="250"/>
        </w:trPr>
        <w:tc>
          <w:tcPr>
            <w:tcW w:w="9845" w:type="dxa"/>
            <w:gridSpan w:val="10"/>
            <w:tcBorders>
              <w:top w:val="nil"/>
              <w:left w:val="nil"/>
              <w:bottom w:val="single" w:sz="4" w:space="0" w:color="auto"/>
              <w:right w:val="nil"/>
            </w:tcBorders>
            <w:vAlign w:val="bottom"/>
          </w:tcPr>
          <w:p w14:paraId="4FCEE247" w14:textId="77777777" w:rsidR="00E908DC" w:rsidRPr="00DA3CAB" w:rsidRDefault="00E908DC" w:rsidP="00357283">
            <w:pPr>
              <w:rPr>
                <w:i/>
                <w:iCs/>
                <w:sz w:val="16"/>
                <w:szCs w:val="16"/>
              </w:rPr>
            </w:pPr>
          </w:p>
        </w:tc>
        <w:tc>
          <w:tcPr>
            <w:tcW w:w="611" w:type="dxa"/>
            <w:tcBorders>
              <w:top w:val="nil"/>
              <w:left w:val="nil"/>
              <w:bottom w:val="single" w:sz="4" w:space="0" w:color="auto"/>
              <w:right w:val="nil"/>
            </w:tcBorders>
            <w:vAlign w:val="bottom"/>
          </w:tcPr>
          <w:p w14:paraId="4ECB9216" w14:textId="77777777" w:rsidR="00E908DC" w:rsidRPr="00DA3CAB" w:rsidRDefault="00E908DC" w:rsidP="00357283">
            <w:pPr>
              <w:jc w:val="right"/>
              <w:rPr>
                <w:sz w:val="16"/>
                <w:szCs w:val="16"/>
              </w:rPr>
            </w:pPr>
            <w:r w:rsidRPr="00DA3CAB">
              <w:rPr>
                <w:sz w:val="16"/>
                <w:szCs w:val="16"/>
              </w:rPr>
              <w:t>(1а)</w:t>
            </w:r>
          </w:p>
        </w:tc>
      </w:tr>
      <w:tr w:rsidR="00E908DC" w:rsidRPr="00DA3CAB" w14:paraId="6951E698" w14:textId="77777777" w:rsidTr="00357283">
        <w:trPr>
          <w:trHeight w:val="250"/>
        </w:trPr>
        <w:tc>
          <w:tcPr>
            <w:tcW w:w="9845" w:type="dxa"/>
            <w:gridSpan w:val="10"/>
            <w:tcBorders>
              <w:top w:val="nil"/>
              <w:left w:val="nil"/>
              <w:bottom w:val="single" w:sz="4" w:space="0" w:color="auto"/>
              <w:right w:val="nil"/>
            </w:tcBorders>
            <w:vAlign w:val="bottom"/>
          </w:tcPr>
          <w:p w14:paraId="6E249928" w14:textId="77777777" w:rsidR="00E908DC" w:rsidRPr="00DA3CAB" w:rsidRDefault="00E908DC" w:rsidP="00357283">
            <w:pPr>
              <w:rPr>
                <w:b/>
                <w:bCs/>
                <w:sz w:val="16"/>
                <w:szCs w:val="16"/>
              </w:rPr>
            </w:pPr>
            <w:r w:rsidRPr="00DA3CAB">
              <w:rPr>
                <w:b/>
                <w:bCs/>
                <w:sz w:val="16"/>
                <w:szCs w:val="16"/>
              </w:rPr>
              <w:t xml:space="preserve">Поставщик: </w:t>
            </w:r>
          </w:p>
        </w:tc>
        <w:tc>
          <w:tcPr>
            <w:tcW w:w="611" w:type="dxa"/>
            <w:tcBorders>
              <w:top w:val="nil"/>
              <w:left w:val="nil"/>
              <w:bottom w:val="single" w:sz="4" w:space="0" w:color="auto"/>
              <w:right w:val="nil"/>
            </w:tcBorders>
            <w:noWrap/>
            <w:vAlign w:val="bottom"/>
          </w:tcPr>
          <w:p w14:paraId="0D1492D6" w14:textId="77777777" w:rsidR="00E908DC" w:rsidRPr="00DA3CAB" w:rsidRDefault="00E908DC" w:rsidP="00357283">
            <w:pPr>
              <w:jc w:val="right"/>
              <w:rPr>
                <w:b/>
                <w:bCs/>
                <w:sz w:val="16"/>
                <w:szCs w:val="16"/>
              </w:rPr>
            </w:pPr>
            <w:r w:rsidRPr="00DA3CAB">
              <w:rPr>
                <w:b/>
                <w:bCs/>
                <w:sz w:val="16"/>
                <w:szCs w:val="16"/>
              </w:rPr>
              <w:t>(2)</w:t>
            </w:r>
          </w:p>
        </w:tc>
      </w:tr>
      <w:tr w:rsidR="00E908DC" w:rsidRPr="00DA3CAB" w14:paraId="3ED3C6F5" w14:textId="77777777" w:rsidTr="00357283">
        <w:trPr>
          <w:trHeight w:val="483"/>
        </w:trPr>
        <w:tc>
          <w:tcPr>
            <w:tcW w:w="9845" w:type="dxa"/>
            <w:gridSpan w:val="10"/>
            <w:tcBorders>
              <w:top w:val="nil"/>
              <w:left w:val="nil"/>
              <w:bottom w:val="single" w:sz="4" w:space="0" w:color="auto"/>
              <w:right w:val="nil"/>
            </w:tcBorders>
            <w:vAlign w:val="bottom"/>
          </w:tcPr>
          <w:p w14:paraId="060840AB" w14:textId="77777777" w:rsidR="00E908DC" w:rsidRPr="00DA3CAB" w:rsidRDefault="00E908DC" w:rsidP="00357283">
            <w:pPr>
              <w:rPr>
                <w:sz w:val="16"/>
                <w:szCs w:val="16"/>
              </w:rPr>
            </w:pPr>
            <w:r w:rsidRPr="00DA3CAB">
              <w:rPr>
                <w:sz w:val="16"/>
                <w:szCs w:val="16"/>
              </w:rPr>
              <w:t xml:space="preserve">РНН, БИН и адрес поставщика:  </w:t>
            </w:r>
          </w:p>
        </w:tc>
        <w:tc>
          <w:tcPr>
            <w:tcW w:w="611" w:type="dxa"/>
            <w:tcBorders>
              <w:top w:val="nil"/>
              <w:left w:val="nil"/>
              <w:bottom w:val="single" w:sz="4" w:space="0" w:color="auto"/>
              <w:right w:val="nil"/>
            </w:tcBorders>
            <w:noWrap/>
            <w:vAlign w:val="bottom"/>
          </w:tcPr>
          <w:p w14:paraId="05A5A5BC" w14:textId="77777777" w:rsidR="00E908DC" w:rsidRPr="00DA3CAB" w:rsidRDefault="00E908DC" w:rsidP="00357283">
            <w:pPr>
              <w:jc w:val="right"/>
              <w:rPr>
                <w:sz w:val="16"/>
                <w:szCs w:val="16"/>
              </w:rPr>
            </w:pPr>
            <w:r w:rsidRPr="00DA3CAB">
              <w:rPr>
                <w:sz w:val="16"/>
                <w:szCs w:val="16"/>
              </w:rPr>
              <w:t>(2а)</w:t>
            </w:r>
          </w:p>
        </w:tc>
      </w:tr>
      <w:tr w:rsidR="00E908DC" w:rsidRPr="00DA3CAB" w14:paraId="368FF4E8" w14:textId="77777777" w:rsidTr="00357283">
        <w:trPr>
          <w:trHeight w:val="250"/>
        </w:trPr>
        <w:tc>
          <w:tcPr>
            <w:tcW w:w="9845" w:type="dxa"/>
            <w:gridSpan w:val="10"/>
            <w:tcBorders>
              <w:top w:val="nil"/>
              <w:left w:val="nil"/>
              <w:bottom w:val="single" w:sz="4" w:space="0" w:color="auto"/>
              <w:right w:val="nil"/>
            </w:tcBorders>
            <w:vAlign w:val="bottom"/>
          </w:tcPr>
          <w:p w14:paraId="5D847E8B" w14:textId="77777777" w:rsidR="00E908DC" w:rsidRPr="00DA3CAB" w:rsidRDefault="00E908DC" w:rsidP="00357283">
            <w:pPr>
              <w:rPr>
                <w:sz w:val="16"/>
                <w:szCs w:val="16"/>
              </w:rPr>
            </w:pPr>
            <w:r w:rsidRPr="00DA3CAB">
              <w:rPr>
                <w:sz w:val="16"/>
                <w:szCs w:val="16"/>
              </w:rPr>
              <w:t xml:space="preserve">Расчетный счет поставщика: </w:t>
            </w:r>
          </w:p>
        </w:tc>
        <w:tc>
          <w:tcPr>
            <w:tcW w:w="611" w:type="dxa"/>
            <w:tcBorders>
              <w:top w:val="nil"/>
              <w:left w:val="nil"/>
              <w:bottom w:val="single" w:sz="4" w:space="0" w:color="auto"/>
              <w:right w:val="nil"/>
            </w:tcBorders>
            <w:noWrap/>
            <w:vAlign w:val="bottom"/>
          </w:tcPr>
          <w:p w14:paraId="3EF776A9" w14:textId="77777777" w:rsidR="00E908DC" w:rsidRPr="00DA3CAB" w:rsidRDefault="00E908DC" w:rsidP="00357283">
            <w:pPr>
              <w:jc w:val="right"/>
              <w:rPr>
                <w:sz w:val="16"/>
                <w:szCs w:val="16"/>
              </w:rPr>
            </w:pPr>
            <w:r w:rsidRPr="00DA3CAB">
              <w:rPr>
                <w:sz w:val="16"/>
                <w:szCs w:val="16"/>
              </w:rPr>
              <w:t>(2б)</w:t>
            </w:r>
          </w:p>
        </w:tc>
      </w:tr>
      <w:tr w:rsidR="00E908DC" w:rsidRPr="00DA3CAB" w14:paraId="2B62F759" w14:textId="77777777" w:rsidTr="00357283">
        <w:trPr>
          <w:trHeight w:val="250"/>
        </w:trPr>
        <w:tc>
          <w:tcPr>
            <w:tcW w:w="9845" w:type="dxa"/>
            <w:gridSpan w:val="10"/>
            <w:tcBorders>
              <w:top w:val="nil"/>
              <w:left w:val="nil"/>
              <w:bottom w:val="single" w:sz="4" w:space="0" w:color="auto"/>
              <w:right w:val="nil"/>
            </w:tcBorders>
            <w:vAlign w:val="bottom"/>
          </w:tcPr>
          <w:p w14:paraId="4BB33502" w14:textId="77777777" w:rsidR="00E908DC" w:rsidRPr="00DA3CAB" w:rsidRDefault="00E908DC" w:rsidP="00357283">
            <w:pPr>
              <w:rPr>
                <w:sz w:val="16"/>
                <w:szCs w:val="16"/>
              </w:rPr>
            </w:pPr>
            <w:r w:rsidRPr="00DA3CAB">
              <w:rPr>
                <w:sz w:val="16"/>
                <w:szCs w:val="16"/>
              </w:rPr>
              <w:t xml:space="preserve">Свидетельство о постановке на регистрационный учет по НДС:   </w:t>
            </w:r>
          </w:p>
        </w:tc>
        <w:tc>
          <w:tcPr>
            <w:tcW w:w="611" w:type="dxa"/>
            <w:tcBorders>
              <w:top w:val="nil"/>
              <w:left w:val="nil"/>
              <w:bottom w:val="single" w:sz="4" w:space="0" w:color="auto"/>
              <w:right w:val="nil"/>
            </w:tcBorders>
            <w:noWrap/>
            <w:vAlign w:val="bottom"/>
          </w:tcPr>
          <w:p w14:paraId="35056791" w14:textId="77777777" w:rsidR="00E908DC" w:rsidRPr="00DA3CAB" w:rsidRDefault="00E908DC" w:rsidP="00357283">
            <w:pPr>
              <w:jc w:val="right"/>
              <w:rPr>
                <w:color w:val="FF0000"/>
                <w:sz w:val="16"/>
                <w:szCs w:val="16"/>
              </w:rPr>
            </w:pPr>
            <w:r w:rsidRPr="00DA3CAB">
              <w:rPr>
                <w:color w:val="FF0000"/>
                <w:sz w:val="16"/>
                <w:szCs w:val="16"/>
              </w:rPr>
              <w:t> </w:t>
            </w:r>
          </w:p>
        </w:tc>
      </w:tr>
      <w:tr w:rsidR="00E908DC" w:rsidRPr="00DA3CAB" w14:paraId="69093313" w14:textId="77777777" w:rsidTr="00357283">
        <w:trPr>
          <w:trHeight w:val="250"/>
        </w:trPr>
        <w:tc>
          <w:tcPr>
            <w:tcW w:w="9845" w:type="dxa"/>
            <w:gridSpan w:val="10"/>
            <w:tcBorders>
              <w:top w:val="nil"/>
              <w:left w:val="nil"/>
              <w:bottom w:val="single" w:sz="4" w:space="0" w:color="auto"/>
              <w:right w:val="nil"/>
            </w:tcBorders>
            <w:vAlign w:val="bottom"/>
          </w:tcPr>
          <w:p w14:paraId="0EB7EABA" w14:textId="77777777" w:rsidR="00E908DC" w:rsidRPr="00DA3CAB" w:rsidRDefault="00E908DC" w:rsidP="00357283">
            <w:pPr>
              <w:rPr>
                <w:sz w:val="16"/>
                <w:szCs w:val="16"/>
              </w:rPr>
            </w:pPr>
            <w:r w:rsidRPr="00DA3CAB">
              <w:rPr>
                <w:sz w:val="16"/>
                <w:szCs w:val="16"/>
              </w:rPr>
              <w:t xml:space="preserve">Договор (контракт) на поставку товаров (работ, услуг): </w:t>
            </w:r>
          </w:p>
        </w:tc>
        <w:tc>
          <w:tcPr>
            <w:tcW w:w="611" w:type="dxa"/>
            <w:tcBorders>
              <w:top w:val="nil"/>
              <w:left w:val="nil"/>
              <w:bottom w:val="single" w:sz="4" w:space="0" w:color="auto"/>
              <w:right w:val="nil"/>
            </w:tcBorders>
            <w:noWrap/>
            <w:vAlign w:val="bottom"/>
          </w:tcPr>
          <w:p w14:paraId="40B4896F" w14:textId="77777777" w:rsidR="00E908DC" w:rsidRPr="00DA3CAB" w:rsidRDefault="00E908DC" w:rsidP="00357283">
            <w:pPr>
              <w:jc w:val="right"/>
              <w:rPr>
                <w:sz w:val="16"/>
                <w:szCs w:val="16"/>
              </w:rPr>
            </w:pPr>
            <w:r w:rsidRPr="00DA3CAB">
              <w:rPr>
                <w:sz w:val="16"/>
                <w:szCs w:val="16"/>
              </w:rPr>
              <w:t>(3)</w:t>
            </w:r>
          </w:p>
        </w:tc>
      </w:tr>
      <w:tr w:rsidR="00E908DC" w:rsidRPr="00DA3CAB" w14:paraId="5FD76B4C" w14:textId="77777777" w:rsidTr="00357283">
        <w:trPr>
          <w:trHeight w:val="250"/>
        </w:trPr>
        <w:tc>
          <w:tcPr>
            <w:tcW w:w="9845" w:type="dxa"/>
            <w:gridSpan w:val="10"/>
            <w:tcBorders>
              <w:top w:val="nil"/>
              <w:left w:val="nil"/>
              <w:bottom w:val="single" w:sz="4" w:space="0" w:color="auto"/>
              <w:right w:val="nil"/>
            </w:tcBorders>
            <w:vAlign w:val="bottom"/>
          </w:tcPr>
          <w:p w14:paraId="20F9523F" w14:textId="77777777" w:rsidR="00E908DC" w:rsidRPr="00DA3CAB" w:rsidRDefault="00E908DC" w:rsidP="00357283">
            <w:pPr>
              <w:rPr>
                <w:sz w:val="16"/>
                <w:szCs w:val="16"/>
              </w:rPr>
            </w:pPr>
            <w:r w:rsidRPr="00DA3CAB">
              <w:rPr>
                <w:sz w:val="16"/>
                <w:szCs w:val="16"/>
              </w:rPr>
              <w:t>Условия оплаты по договору (контракту): безналичный расчет</w:t>
            </w:r>
          </w:p>
        </w:tc>
        <w:tc>
          <w:tcPr>
            <w:tcW w:w="611" w:type="dxa"/>
            <w:tcBorders>
              <w:top w:val="nil"/>
              <w:left w:val="nil"/>
              <w:bottom w:val="single" w:sz="4" w:space="0" w:color="auto"/>
              <w:right w:val="nil"/>
            </w:tcBorders>
            <w:noWrap/>
            <w:vAlign w:val="bottom"/>
          </w:tcPr>
          <w:p w14:paraId="17D4F569" w14:textId="77777777" w:rsidR="00E908DC" w:rsidRPr="00DA3CAB" w:rsidRDefault="00E908DC" w:rsidP="00357283">
            <w:pPr>
              <w:jc w:val="right"/>
              <w:rPr>
                <w:sz w:val="16"/>
                <w:szCs w:val="16"/>
              </w:rPr>
            </w:pPr>
            <w:r w:rsidRPr="00DA3CAB">
              <w:rPr>
                <w:sz w:val="16"/>
                <w:szCs w:val="16"/>
              </w:rPr>
              <w:t>(4)</w:t>
            </w:r>
          </w:p>
        </w:tc>
      </w:tr>
      <w:tr w:rsidR="00E908DC" w:rsidRPr="00DA3CAB" w14:paraId="6241684F" w14:textId="77777777" w:rsidTr="00357283">
        <w:trPr>
          <w:trHeight w:val="250"/>
        </w:trPr>
        <w:tc>
          <w:tcPr>
            <w:tcW w:w="9845" w:type="dxa"/>
            <w:gridSpan w:val="10"/>
            <w:vAlign w:val="bottom"/>
          </w:tcPr>
          <w:p w14:paraId="663C3E9D" w14:textId="77777777" w:rsidR="00E908DC" w:rsidRPr="00DA3CAB" w:rsidRDefault="00E908DC" w:rsidP="00357283">
            <w:pPr>
              <w:rPr>
                <w:sz w:val="16"/>
                <w:szCs w:val="16"/>
              </w:rPr>
            </w:pPr>
            <w:r w:rsidRPr="00DA3CAB">
              <w:rPr>
                <w:sz w:val="16"/>
                <w:szCs w:val="16"/>
              </w:rPr>
              <w:t xml:space="preserve">Пункт назначения поставляемых товаров (работ, услуг): </w:t>
            </w:r>
          </w:p>
        </w:tc>
        <w:tc>
          <w:tcPr>
            <w:tcW w:w="611" w:type="dxa"/>
            <w:noWrap/>
            <w:vAlign w:val="bottom"/>
          </w:tcPr>
          <w:p w14:paraId="303AFE7A" w14:textId="77777777" w:rsidR="00E908DC" w:rsidRPr="00DA3CAB" w:rsidRDefault="00E908DC" w:rsidP="00357283">
            <w:pPr>
              <w:rPr>
                <w:sz w:val="16"/>
                <w:szCs w:val="16"/>
              </w:rPr>
            </w:pPr>
          </w:p>
        </w:tc>
      </w:tr>
      <w:tr w:rsidR="00E908DC" w:rsidRPr="00DA3CAB" w14:paraId="2737ECD0" w14:textId="77777777" w:rsidTr="00357283">
        <w:trPr>
          <w:trHeight w:val="147"/>
        </w:trPr>
        <w:tc>
          <w:tcPr>
            <w:tcW w:w="9845" w:type="dxa"/>
            <w:gridSpan w:val="10"/>
            <w:tcBorders>
              <w:top w:val="single" w:sz="4" w:space="0" w:color="auto"/>
              <w:left w:val="nil"/>
              <w:bottom w:val="nil"/>
              <w:right w:val="nil"/>
            </w:tcBorders>
          </w:tcPr>
          <w:p w14:paraId="024B7E50" w14:textId="77777777" w:rsidR="00E908DC" w:rsidRPr="00DA3CAB" w:rsidRDefault="00E908DC" w:rsidP="00357283">
            <w:pPr>
              <w:jc w:val="center"/>
              <w:rPr>
                <w:i/>
                <w:iCs/>
                <w:sz w:val="12"/>
                <w:szCs w:val="12"/>
              </w:rPr>
            </w:pPr>
            <w:r w:rsidRPr="00DA3CAB">
              <w:rPr>
                <w:i/>
                <w:iCs/>
                <w:sz w:val="12"/>
                <w:szCs w:val="12"/>
              </w:rPr>
              <w:t>государство, регион, область, город, район</w:t>
            </w:r>
          </w:p>
        </w:tc>
        <w:tc>
          <w:tcPr>
            <w:tcW w:w="611" w:type="dxa"/>
            <w:tcBorders>
              <w:top w:val="single" w:sz="4" w:space="0" w:color="auto"/>
              <w:left w:val="nil"/>
              <w:bottom w:val="nil"/>
              <w:right w:val="nil"/>
            </w:tcBorders>
            <w:noWrap/>
          </w:tcPr>
          <w:p w14:paraId="25396DD9" w14:textId="77777777" w:rsidR="00E908DC" w:rsidRPr="00DA3CAB" w:rsidRDefault="00E908DC" w:rsidP="00357283">
            <w:pPr>
              <w:jc w:val="right"/>
              <w:rPr>
                <w:i/>
                <w:iCs/>
                <w:sz w:val="14"/>
                <w:szCs w:val="14"/>
              </w:rPr>
            </w:pPr>
            <w:r w:rsidRPr="00DA3CAB">
              <w:rPr>
                <w:i/>
                <w:iCs/>
                <w:sz w:val="14"/>
                <w:szCs w:val="14"/>
              </w:rPr>
              <w:t> </w:t>
            </w:r>
          </w:p>
        </w:tc>
      </w:tr>
      <w:tr w:rsidR="00E908DC" w:rsidRPr="00DA3CAB" w14:paraId="66BF00FD" w14:textId="77777777" w:rsidTr="00357283">
        <w:trPr>
          <w:trHeight w:val="250"/>
        </w:trPr>
        <w:tc>
          <w:tcPr>
            <w:tcW w:w="9845" w:type="dxa"/>
            <w:gridSpan w:val="10"/>
            <w:tcBorders>
              <w:top w:val="nil"/>
              <w:left w:val="nil"/>
              <w:bottom w:val="single" w:sz="4" w:space="0" w:color="auto"/>
              <w:right w:val="nil"/>
            </w:tcBorders>
            <w:vAlign w:val="bottom"/>
          </w:tcPr>
          <w:p w14:paraId="27849CEA" w14:textId="77777777" w:rsidR="00E908DC" w:rsidRPr="00DA3CAB" w:rsidRDefault="00E908DC" w:rsidP="00357283">
            <w:pPr>
              <w:rPr>
                <w:sz w:val="16"/>
                <w:szCs w:val="16"/>
              </w:rPr>
            </w:pPr>
            <w:r w:rsidRPr="00DA3CAB">
              <w:rPr>
                <w:sz w:val="16"/>
                <w:szCs w:val="16"/>
              </w:rPr>
              <w:t xml:space="preserve">Поставка товаров (работ,услуг) осуществлена по доверенности: </w:t>
            </w:r>
          </w:p>
        </w:tc>
        <w:tc>
          <w:tcPr>
            <w:tcW w:w="611" w:type="dxa"/>
            <w:tcBorders>
              <w:top w:val="nil"/>
              <w:left w:val="nil"/>
              <w:bottom w:val="single" w:sz="4" w:space="0" w:color="auto"/>
              <w:right w:val="nil"/>
            </w:tcBorders>
            <w:noWrap/>
            <w:vAlign w:val="bottom"/>
          </w:tcPr>
          <w:p w14:paraId="25847D13" w14:textId="77777777" w:rsidR="00E908DC" w:rsidRPr="00DA3CAB" w:rsidRDefault="00E908DC" w:rsidP="00357283">
            <w:pPr>
              <w:jc w:val="right"/>
              <w:rPr>
                <w:sz w:val="16"/>
                <w:szCs w:val="16"/>
              </w:rPr>
            </w:pPr>
            <w:r w:rsidRPr="00DA3CAB">
              <w:rPr>
                <w:sz w:val="16"/>
                <w:szCs w:val="16"/>
              </w:rPr>
              <w:t>(5)</w:t>
            </w:r>
          </w:p>
        </w:tc>
      </w:tr>
      <w:tr w:rsidR="00E908DC" w:rsidRPr="00DA3CAB" w14:paraId="51C35DEC" w14:textId="77777777" w:rsidTr="00357283">
        <w:trPr>
          <w:trHeight w:val="250"/>
        </w:trPr>
        <w:tc>
          <w:tcPr>
            <w:tcW w:w="9845" w:type="dxa"/>
            <w:gridSpan w:val="10"/>
            <w:tcBorders>
              <w:top w:val="nil"/>
              <w:left w:val="nil"/>
              <w:bottom w:val="single" w:sz="4" w:space="0" w:color="auto"/>
              <w:right w:val="nil"/>
            </w:tcBorders>
            <w:vAlign w:val="bottom"/>
          </w:tcPr>
          <w:p w14:paraId="4895E7DD" w14:textId="77777777" w:rsidR="00E908DC" w:rsidRPr="00DA3CAB" w:rsidRDefault="00E908DC" w:rsidP="00357283">
            <w:pPr>
              <w:rPr>
                <w:sz w:val="16"/>
                <w:szCs w:val="16"/>
              </w:rPr>
            </w:pPr>
            <w:r w:rsidRPr="00DA3CAB">
              <w:rPr>
                <w:sz w:val="16"/>
                <w:szCs w:val="16"/>
              </w:rPr>
              <w:t>Способ отправления:</w:t>
            </w:r>
          </w:p>
        </w:tc>
        <w:tc>
          <w:tcPr>
            <w:tcW w:w="611" w:type="dxa"/>
            <w:tcBorders>
              <w:top w:val="nil"/>
              <w:left w:val="nil"/>
              <w:bottom w:val="single" w:sz="4" w:space="0" w:color="auto"/>
              <w:right w:val="nil"/>
            </w:tcBorders>
            <w:noWrap/>
            <w:vAlign w:val="bottom"/>
          </w:tcPr>
          <w:p w14:paraId="39ECF016" w14:textId="77777777" w:rsidR="00E908DC" w:rsidRPr="00DA3CAB" w:rsidRDefault="00E908DC" w:rsidP="00357283">
            <w:pPr>
              <w:jc w:val="right"/>
              <w:rPr>
                <w:sz w:val="16"/>
                <w:szCs w:val="16"/>
              </w:rPr>
            </w:pPr>
            <w:r w:rsidRPr="00DA3CAB">
              <w:rPr>
                <w:sz w:val="16"/>
                <w:szCs w:val="16"/>
              </w:rPr>
              <w:t>(6)</w:t>
            </w:r>
          </w:p>
        </w:tc>
      </w:tr>
      <w:tr w:rsidR="00E908DC" w:rsidRPr="00DA3CAB" w14:paraId="28CD26A9" w14:textId="77777777" w:rsidTr="00357283">
        <w:trPr>
          <w:trHeight w:val="250"/>
        </w:trPr>
        <w:tc>
          <w:tcPr>
            <w:tcW w:w="9845" w:type="dxa"/>
            <w:gridSpan w:val="10"/>
            <w:tcBorders>
              <w:top w:val="nil"/>
              <w:left w:val="nil"/>
              <w:bottom w:val="single" w:sz="4" w:space="0" w:color="auto"/>
              <w:right w:val="nil"/>
            </w:tcBorders>
            <w:vAlign w:val="bottom"/>
          </w:tcPr>
          <w:p w14:paraId="4EF71015" w14:textId="77777777" w:rsidR="00E908DC" w:rsidRPr="00DA3CAB" w:rsidRDefault="00E908DC" w:rsidP="00357283">
            <w:pPr>
              <w:rPr>
                <w:sz w:val="16"/>
                <w:szCs w:val="16"/>
              </w:rPr>
            </w:pPr>
            <w:r w:rsidRPr="00DA3CAB">
              <w:rPr>
                <w:sz w:val="16"/>
                <w:szCs w:val="16"/>
              </w:rPr>
              <w:t xml:space="preserve">Товарно-транспортная накладная: </w:t>
            </w:r>
          </w:p>
        </w:tc>
        <w:tc>
          <w:tcPr>
            <w:tcW w:w="611" w:type="dxa"/>
            <w:tcBorders>
              <w:top w:val="nil"/>
              <w:left w:val="nil"/>
              <w:bottom w:val="single" w:sz="4" w:space="0" w:color="auto"/>
              <w:right w:val="nil"/>
            </w:tcBorders>
            <w:noWrap/>
            <w:vAlign w:val="bottom"/>
          </w:tcPr>
          <w:p w14:paraId="7730DE4D" w14:textId="77777777" w:rsidR="00E908DC" w:rsidRPr="00DA3CAB" w:rsidRDefault="00E908DC" w:rsidP="00357283">
            <w:pPr>
              <w:jc w:val="right"/>
              <w:rPr>
                <w:sz w:val="16"/>
                <w:szCs w:val="16"/>
              </w:rPr>
            </w:pPr>
            <w:r w:rsidRPr="00DA3CAB">
              <w:rPr>
                <w:sz w:val="16"/>
                <w:szCs w:val="16"/>
              </w:rPr>
              <w:t>(7)</w:t>
            </w:r>
          </w:p>
        </w:tc>
      </w:tr>
      <w:tr w:rsidR="00E908DC" w:rsidRPr="00DA3CAB" w14:paraId="1E0D8ABB" w14:textId="77777777" w:rsidTr="00357283">
        <w:trPr>
          <w:trHeight w:val="250"/>
        </w:trPr>
        <w:tc>
          <w:tcPr>
            <w:tcW w:w="9845" w:type="dxa"/>
            <w:gridSpan w:val="10"/>
            <w:vAlign w:val="bottom"/>
          </w:tcPr>
          <w:p w14:paraId="6150F071" w14:textId="77777777" w:rsidR="00E908DC" w:rsidRPr="00DA3CAB" w:rsidRDefault="00E908DC" w:rsidP="00357283">
            <w:pPr>
              <w:rPr>
                <w:sz w:val="16"/>
                <w:szCs w:val="16"/>
              </w:rPr>
            </w:pPr>
            <w:r w:rsidRPr="00DA3CAB">
              <w:rPr>
                <w:sz w:val="16"/>
                <w:szCs w:val="16"/>
              </w:rPr>
              <w:t xml:space="preserve">Грузоотправитель:  </w:t>
            </w:r>
          </w:p>
        </w:tc>
        <w:tc>
          <w:tcPr>
            <w:tcW w:w="611" w:type="dxa"/>
            <w:noWrap/>
            <w:vAlign w:val="bottom"/>
          </w:tcPr>
          <w:p w14:paraId="79251117" w14:textId="77777777" w:rsidR="00E908DC" w:rsidRPr="00DA3CAB" w:rsidRDefault="00E908DC" w:rsidP="00357283">
            <w:pPr>
              <w:jc w:val="right"/>
              <w:rPr>
                <w:sz w:val="16"/>
                <w:szCs w:val="16"/>
              </w:rPr>
            </w:pPr>
            <w:r w:rsidRPr="00DA3CAB">
              <w:rPr>
                <w:sz w:val="16"/>
                <w:szCs w:val="16"/>
              </w:rPr>
              <w:t>(8)</w:t>
            </w:r>
          </w:p>
        </w:tc>
      </w:tr>
      <w:tr w:rsidR="00E908DC" w:rsidRPr="00DA3CAB" w14:paraId="215D62EB" w14:textId="77777777" w:rsidTr="00357283">
        <w:trPr>
          <w:trHeight w:val="250"/>
        </w:trPr>
        <w:tc>
          <w:tcPr>
            <w:tcW w:w="9845" w:type="dxa"/>
            <w:gridSpan w:val="10"/>
            <w:tcBorders>
              <w:top w:val="single" w:sz="4" w:space="0" w:color="auto"/>
              <w:left w:val="nil"/>
              <w:bottom w:val="nil"/>
              <w:right w:val="nil"/>
            </w:tcBorders>
          </w:tcPr>
          <w:p w14:paraId="088FE6A7" w14:textId="77777777" w:rsidR="00E908DC" w:rsidRPr="00DA3CAB" w:rsidRDefault="00E908DC" w:rsidP="00357283">
            <w:pPr>
              <w:jc w:val="center"/>
              <w:rPr>
                <w:i/>
                <w:iCs/>
                <w:sz w:val="12"/>
                <w:szCs w:val="12"/>
              </w:rPr>
            </w:pPr>
            <w:r w:rsidRPr="00DA3CAB">
              <w:rPr>
                <w:i/>
                <w:iCs/>
                <w:sz w:val="12"/>
                <w:szCs w:val="12"/>
              </w:rPr>
              <w:t>(РНН, наименование и адрес)</w:t>
            </w:r>
          </w:p>
        </w:tc>
        <w:tc>
          <w:tcPr>
            <w:tcW w:w="611" w:type="dxa"/>
            <w:tcBorders>
              <w:top w:val="single" w:sz="4" w:space="0" w:color="auto"/>
              <w:left w:val="nil"/>
              <w:bottom w:val="nil"/>
              <w:right w:val="nil"/>
            </w:tcBorders>
            <w:noWrap/>
          </w:tcPr>
          <w:p w14:paraId="1390496C" w14:textId="77777777" w:rsidR="00E908DC" w:rsidRPr="00DA3CAB" w:rsidRDefault="00E908DC" w:rsidP="00357283">
            <w:pPr>
              <w:jc w:val="right"/>
              <w:rPr>
                <w:i/>
                <w:iCs/>
                <w:sz w:val="14"/>
                <w:szCs w:val="14"/>
              </w:rPr>
            </w:pPr>
            <w:r w:rsidRPr="00DA3CAB">
              <w:rPr>
                <w:i/>
                <w:iCs/>
                <w:sz w:val="14"/>
                <w:szCs w:val="14"/>
              </w:rPr>
              <w:t> </w:t>
            </w:r>
          </w:p>
        </w:tc>
      </w:tr>
      <w:tr w:rsidR="00E908DC" w:rsidRPr="00DA3CAB" w14:paraId="25F4652E" w14:textId="77777777" w:rsidTr="00357283">
        <w:trPr>
          <w:trHeight w:val="471"/>
        </w:trPr>
        <w:tc>
          <w:tcPr>
            <w:tcW w:w="9845" w:type="dxa"/>
            <w:gridSpan w:val="10"/>
            <w:vAlign w:val="bottom"/>
          </w:tcPr>
          <w:p w14:paraId="16A88B12" w14:textId="77777777" w:rsidR="00E908DC" w:rsidRPr="00DA3CAB" w:rsidRDefault="00E908DC" w:rsidP="00357283">
            <w:pPr>
              <w:rPr>
                <w:sz w:val="16"/>
                <w:szCs w:val="16"/>
              </w:rPr>
            </w:pPr>
            <w:r w:rsidRPr="00DA3CAB">
              <w:rPr>
                <w:b/>
                <w:bCs/>
                <w:sz w:val="16"/>
                <w:szCs w:val="16"/>
              </w:rPr>
              <w:t>Грузополучатель:</w:t>
            </w:r>
            <w:r w:rsidRPr="00DA3CAB">
              <w:rPr>
                <w:sz w:val="16"/>
                <w:szCs w:val="16"/>
              </w:rPr>
              <w:t xml:space="preserve"> </w:t>
            </w:r>
            <w:r w:rsidRPr="00C97DD5">
              <w:rPr>
                <w:sz w:val="16"/>
                <w:szCs w:val="16"/>
              </w:rPr>
              <w:t>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11" w:type="dxa"/>
            <w:noWrap/>
            <w:vAlign w:val="bottom"/>
          </w:tcPr>
          <w:p w14:paraId="5AEBDFC5" w14:textId="77777777" w:rsidR="00E908DC" w:rsidRPr="00DA3CAB" w:rsidRDefault="00E908DC" w:rsidP="00357283">
            <w:pPr>
              <w:jc w:val="right"/>
              <w:rPr>
                <w:sz w:val="16"/>
                <w:szCs w:val="16"/>
              </w:rPr>
            </w:pPr>
            <w:r w:rsidRPr="00DA3CAB">
              <w:rPr>
                <w:sz w:val="16"/>
                <w:szCs w:val="16"/>
              </w:rPr>
              <w:t>(9)</w:t>
            </w:r>
          </w:p>
        </w:tc>
      </w:tr>
      <w:tr w:rsidR="00E908DC" w:rsidRPr="00DA3CAB" w14:paraId="7693FF21" w14:textId="77777777" w:rsidTr="00357283">
        <w:trPr>
          <w:trHeight w:val="250"/>
        </w:trPr>
        <w:tc>
          <w:tcPr>
            <w:tcW w:w="9845" w:type="dxa"/>
            <w:gridSpan w:val="10"/>
            <w:tcBorders>
              <w:top w:val="single" w:sz="4" w:space="0" w:color="auto"/>
              <w:left w:val="nil"/>
              <w:bottom w:val="nil"/>
              <w:right w:val="nil"/>
            </w:tcBorders>
          </w:tcPr>
          <w:p w14:paraId="2BDA5CAB" w14:textId="77777777" w:rsidR="00E908DC" w:rsidRPr="00DA3CAB" w:rsidRDefault="00E908DC" w:rsidP="00357283">
            <w:pPr>
              <w:jc w:val="center"/>
              <w:rPr>
                <w:i/>
                <w:iCs/>
                <w:sz w:val="12"/>
                <w:szCs w:val="12"/>
              </w:rPr>
            </w:pPr>
            <w:r w:rsidRPr="00DA3CAB">
              <w:rPr>
                <w:i/>
                <w:iCs/>
                <w:sz w:val="12"/>
                <w:szCs w:val="12"/>
              </w:rPr>
              <w:t>(РНН, наименование и адрес)</w:t>
            </w:r>
          </w:p>
        </w:tc>
        <w:tc>
          <w:tcPr>
            <w:tcW w:w="611" w:type="dxa"/>
            <w:tcBorders>
              <w:top w:val="single" w:sz="4" w:space="0" w:color="auto"/>
              <w:left w:val="nil"/>
              <w:bottom w:val="nil"/>
              <w:right w:val="nil"/>
            </w:tcBorders>
            <w:noWrap/>
          </w:tcPr>
          <w:p w14:paraId="7321E67B" w14:textId="77777777" w:rsidR="00E908DC" w:rsidRPr="00DA3CAB" w:rsidRDefault="00E908DC" w:rsidP="00357283">
            <w:pPr>
              <w:jc w:val="right"/>
              <w:rPr>
                <w:i/>
                <w:iCs/>
                <w:sz w:val="14"/>
                <w:szCs w:val="14"/>
              </w:rPr>
            </w:pPr>
            <w:r w:rsidRPr="00DA3CAB">
              <w:rPr>
                <w:i/>
                <w:iCs/>
                <w:sz w:val="14"/>
                <w:szCs w:val="14"/>
              </w:rPr>
              <w:t> </w:t>
            </w:r>
          </w:p>
        </w:tc>
      </w:tr>
      <w:tr w:rsidR="00E908DC" w:rsidRPr="00DA3CAB" w14:paraId="28F633E1" w14:textId="77777777" w:rsidTr="00357283">
        <w:trPr>
          <w:trHeight w:val="250"/>
        </w:trPr>
        <w:tc>
          <w:tcPr>
            <w:tcW w:w="9845" w:type="dxa"/>
            <w:gridSpan w:val="10"/>
            <w:tcBorders>
              <w:top w:val="nil"/>
              <w:left w:val="nil"/>
              <w:bottom w:val="single" w:sz="4" w:space="0" w:color="auto"/>
              <w:right w:val="nil"/>
            </w:tcBorders>
            <w:vAlign w:val="bottom"/>
          </w:tcPr>
          <w:p w14:paraId="26AF9E55" w14:textId="77777777" w:rsidR="00E908DC" w:rsidRPr="00DA3CAB" w:rsidRDefault="00E908DC" w:rsidP="00357283">
            <w:pPr>
              <w:rPr>
                <w:sz w:val="16"/>
                <w:szCs w:val="16"/>
              </w:rPr>
            </w:pPr>
            <w:r w:rsidRPr="00DA3CAB">
              <w:rPr>
                <w:sz w:val="16"/>
                <w:szCs w:val="16"/>
              </w:rPr>
              <w:t>РНН и адрес грузополучателя:  РНН 150 100 267 426, БИН 090 340 002 825, г. Атырау,  ул. М. Утемисова, 132а</w:t>
            </w:r>
          </w:p>
        </w:tc>
        <w:tc>
          <w:tcPr>
            <w:tcW w:w="611" w:type="dxa"/>
            <w:tcBorders>
              <w:top w:val="nil"/>
              <w:left w:val="nil"/>
              <w:bottom w:val="single" w:sz="4" w:space="0" w:color="auto"/>
              <w:right w:val="nil"/>
            </w:tcBorders>
            <w:noWrap/>
            <w:vAlign w:val="bottom"/>
          </w:tcPr>
          <w:p w14:paraId="3A59FAC5" w14:textId="77777777" w:rsidR="00E908DC" w:rsidRPr="00DA3CAB" w:rsidRDefault="00E908DC" w:rsidP="00357283">
            <w:pPr>
              <w:jc w:val="right"/>
              <w:rPr>
                <w:sz w:val="16"/>
                <w:szCs w:val="16"/>
              </w:rPr>
            </w:pPr>
            <w:r w:rsidRPr="00DA3CAB">
              <w:rPr>
                <w:sz w:val="16"/>
                <w:szCs w:val="16"/>
              </w:rPr>
              <w:t>(9а)</w:t>
            </w:r>
          </w:p>
        </w:tc>
      </w:tr>
      <w:tr w:rsidR="00E908DC" w:rsidRPr="00DA3CAB" w14:paraId="7F23C952" w14:textId="77777777" w:rsidTr="00357283">
        <w:trPr>
          <w:trHeight w:val="250"/>
        </w:trPr>
        <w:tc>
          <w:tcPr>
            <w:tcW w:w="9845" w:type="dxa"/>
            <w:gridSpan w:val="10"/>
            <w:tcBorders>
              <w:top w:val="nil"/>
              <w:left w:val="nil"/>
              <w:bottom w:val="single" w:sz="4" w:space="0" w:color="auto"/>
              <w:right w:val="nil"/>
            </w:tcBorders>
            <w:vAlign w:val="bottom"/>
          </w:tcPr>
          <w:p w14:paraId="08311030" w14:textId="77777777" w:rsidR="00E908DC" w:rsidRPr="00DA3CAB" w:rsidRDefault="00E908DC" w:rsidP="00357283">
            <w:pPr>
              <w:rPr>
                <w:sz w:val="16"/>
                <w:szCs w:val="16"/>
              </w:rPr>
            </w:pPr>
            <w:r w:rsidRPr="00DA3CAB">
              <w:rPr>
                <w:sz w:val="16"/>
                <w:szCs w:val="16"/>
              </w:rPr>
              <w:t>Расчетный счет грузополучателя:  KZ886010141000150021 в банке АО "Народный Банк Казахстана", БИК HSBKKZKX</w:t>
            </w:r>
          </w:p>
        </w:tc>
        <w:tc>
          <w:tcPr>
            <w:tcW w:w="611" w:type="dxa"/>
            <w:tcBorders>
              <w:top w:val="nil"/>
              <w:left w:val="nil"/>
              <w:bottom w:val="single" w:sz="4" w:space="0" w:color="auto"/>
              <w:right w:val="nil"/>
            </w:tcBorders>
            <w:noWrap/>
            <w:vAlign w:val="bottom"/>
          </w:tcPr>
          <w:p w14:paraId="5D46C5EC" w14:textId="77777777" w:rsidR="00E908DC" w:rsidRPr="00DA3CAB" w:rsidRDefault="00E908DC" w:rsidP="00357283">
            <w:pPr>
              <w:jc w:val="right"/>
              <w:rPr>
                <w:sz w:val="16"/>
                <w:szCs w:val="16"/>
              </w:rPr>
            </w:pPr>
            <w:r w:rsidRPr="00DA3CAB">
              <w:rPr>
                <w:sz w:val="16"/>
                <w:szCs w:val="16"/>
              </w:rPr>
              <w:t>(9б)</w:t>
            </w:r>
          </w:p>
        </w:tc>
      </w:tr>
      <w:tr w:rsidR="00E908DC" w:rsidRPr="00DA3CAB" w14:paraId="1CB72080" w14:textId="77777777" w:rsidTr="00357283">
        <w:trPr>
          <w:trHeight w:val="412"/>
        </w:trPr>
        <w:tc>
          <w:tcPr>
            <w:tcW w:w="9845" w:type="dxa"/>
            <w:gridSpan w:val="10"/>
            <w:tcBorders>
              <w:top w:val="nil"/>
              <w:left w:val="nil"/>
              <w:bottom w:val="single" w:sz="4" w:space="0" w:color="auto"/>
              <w:right w:val="nil"/>
            </w:tcBorders>
            <w:vAlign w:val="bottom"/>
          </w:tcPr>
          <w:p w14:paraId="1AEF3FC9" w14:textId="77777777" w:rsidR="00E908DC" w:rsidRPr="00DA3CAB" w:rsidRDefault="00E908DC" w:rsidP="00357283">
            <w:pPr>
              <w:rPr>
                <w:b/>
                <w:bCs/>
                <w:sz w:val="16"/>
                <w:szCs w:val="16"/>
              </w:rPr>
            </w:pPr>
            <w:r w:rsidRPr="00DA3CAB">
              <w:rPr>
                <w:b/>
                <w:bCs/>
                <w:sz w:val="16"/>
                <w:szCs w:val="16"/>
              </w:rPr>
              <w:t xml:space="preserve">Покупатель:  Акционерное общество "Национальная компания "КазМунайГаз" </w:t>
            </w:r>
          </w:p>
        </w:tc>
        <w:tc>
          <w:tcPr>
            <w:tcW w:w="611" w:type="dxa"/>
            <w:tcBorders>
              <w:top w:val="nil"/>
              <w:left w:val="nil"/>
              <w:bottom w:val="single" w:sz="4" w:space="0" w:color="auto"/>
              <w:right w:val="nil"/>
            </w:tcBorders>
            <w:noWrap/>
            <w:vAlign w:val="bottom"/>
          </w:tcPr>
          <w:p w14:paraId="676EB232" w14:textId="77777777" w:rsidR="00E908DC" w:rsidRPr="00DA3CAB" w:rsidRDefault="00E908DC" w:rsidP="00357283">
            <w:pPr>
              <w:jc w:val="right"/>
              <w:rPr>
                <w:b/>
                <w:bCs/>
                <w:sz w:val="16"/>
                <w:szCs w:val="16"/>
              </w:rPr>
            </w:pPr>
            <w:r w:rsidRPr="00DA3CAB">
              <w:rPr>
                <w:b/>
                <w:bCs/>
                <w:sz w:val="16"/>
                <w:szCs w:val="16"/>
              </w:rPr>
              <w:t>(10)</w:t>
            </w:r>
          </w:p>
        </w:tc>
      </w:tr>
      <w:tr w:rsidR="00E908DC" w:rsidRPr="00DA3CAB" w14:paraId="50779025" w14:textId="77777777" w:rsidTr="00357283">
        <w:trPr>
          <w:trHeight w:val="250"/>
        </w:trPr>
        <w:tc>
          <w:tcPr>
            <w:tcW w:w="9845" w:type="dxa"/>
            <w:gridSpan w:val="10"/>
            <w:tcBorders>
              <w:top w:val="nil"/>
              <w:left w:val="nil"/>
              <w:bottom w:val="single" w:sz="4" w:space="0" w:color="auto"/>
              <w:right w:val="nil"/>
            </w:tcBorders>
            <w:vAlign w:val="bottom"/>
          </w:tcPr>
          <w:p w14:paraId="38669D66" w14:textId="77777777" w:rsidR="00E908DC" w:rsidRPr="00DA3CAB" w:rsidRDefault="00E908DC" w:rsidP="00357283">
            <w:pPr>
              <w:rPr>
                <w:sz w:val="16"/>
                <w:szCs w:val="16"/>
              </w:rPr>
            </w:pPr>
            <w:r w:rsidRPr="00DA3CAB">
              <w:rPr>
                <w:sz w:val="16"/>
                <w:szCs w:val="16"/>
              </w:rPr>
              <w:t>РНН и адрес покупателя:  620 100 210 025, БИН 020240000555, г.Астана, пр. Кабанбай Батыра 19</w:t>
            </w:r>
          </w:p>
        </w:tc>
        <w:tc>
          <w:tcPr>
            <w:tcW w:w="611" w:type="dxa"/>
            <w:tcBorders>
              <w:top w:val="nil"/>
              <w:left w:val="nil"/>
              <w:bottom w:val="single" w:sz="4" w:space="0" w:color="auto"/>
              <w:right w:val="nil"/>
            </w:tcBorders>
            <w:noWrap/>
            <w:vAlign w:val="bottom"/>
          </w:tcPr>
          <w:p w14:paraId="53B13628" w14:textId="77777777" w:rsidR="00E908DC" w:rsidRPr="00DA3CAB" w:rsidRDefault="00E908DC" w:rsidP="00357283">
            <w:pPr>
              <w:jc w:val="right"/>
              <w:rPr>
                <w:sz w:val="16"/>
                <w:szCs w:val="16"/>
              </w:rPr>
            </w:pPr>
            <w:r w:rsidRPr="00DA3CAB">
              <w:rPr>
                <w:sz w:val="16"/>
                <w:szCs w:val="16"/>
              </w:rPr>
              <w:t>(10а)</w:t>
            </w:r>
          </w:p>
        </w:tc>
      </w:tr>
      <w:tr w:rsidR="00E908DC" w:rsidRPr="00DA3CAB" w14:paraId="2FD58935" w14:textId="77777777" w:rsidTr="00357283">
        <w:trPr>
          <w:trHeight w:val="250"/>
        </w:trPr>
        <w:tc>
          <w:tcPr>
            <w:tcW w:w="9845" w:type="dxa"/>
            <w:gridSpan w:val="10"/>
            <w:tcBorders>
              <w:top w:val="nil"/>
              <w:left w:val="nil"/>
              <w:bottom w:val="single" w:sz="4" w:space="0" w:color="auto"/>
              <w:right w:val="nil"/>
            </w:tcBorders>
            <w:vAlign w:val="bottom"/>
          </w:tcPr>
          <w:p w14:paraId="15E1BFB3" w14:textId="77777777" w:rsidR="00E908DC" w:rsidRPr="00DA3CAB" w:rsidRDefault="00E908DC" w:rsidP="00357283">
            <w:pPr>
              <w:rPr>
                <w:sz w:val="16"/>
                <w:szCs w:val="16"/>
              </w:rPr>
            </w:pPr>
            <w:r w:rsidRPr="00DA3CAB">
              <w:rPr>
                <w:sz w:val="16"/>
                <w:szCs w:val="16"/>
              </w:rPr>
              <w:t>Расчетный счет покупателя: KZ356010111000002033, в банке АРФ АО «Народный Банк Казахстана», БИК HSBKKZKX</w:t>
            </w:r>
          </w:p>
        </w:tc>
        <w:tc>
          <w:tcPr>
            <w:tcW w:w="611" w:type="dxa"/>
            <w:tcBorders>
              <w:top w:val="nil"/>
              <w:left w:val="nil"/>
              <w:bottom w:val="single" w:sz="4" w:space="0" w:color="auto"/>
              <w:right w:val="nil"/>
            </w:tcBorders>
            <w:noWrap/>
            <w:vAlign w:val="bottom"/>
          </w:tcPr>
          <w:p w14:paraId="1083EADB" w14:textId="77777777" w:rsidR="00E908DC" w:rsidRPr="00DA3CAB" w:rsidRDefault="00E908DC" w:rsidP="00357283">
            <w:pPr>
              <w:jc w:val="right"/>
              <w:rPr>
                <w:sz w:val="16"/>
                <w:szCs w:val="16"/>
              </w:rPr>
            </w:pPr>
            <w:r w:rsidRPr="00DA3CAB">
              <w:rPr>
                <w:sz w:val="16"/>
                <w:szCs w:val="16"/>
              </w:rPr>
              <w:t>(10б)</w:t>
            </w:r>
          </w:p>
        </w:tc>
      </w:tr>
      <w:tr w:rsidR="00E908DC" w:rsidRPr="00DA3CAB" w14:paraId="1F19B981" w14:textId="77777777" w:rsidTr="00357283">
        <w:trPr>
          <w:trHeight w:val="88"/>
        </w:trPr>
        <w:tc>
          <w:tcPr>
            <w:tcW w:w="937" w:type="dxa"/>
            <w:noWrap/>
            <w:vAlign w:val="bottom"/>
          </w:tcPr>
          <w:p w14:paraId="2DFD9231" w14:textId="77777777" w:rsidR="00E908DC" w:rsidRPr="00DA3CAB" w:rsidRDefault="00E908DC" w:rsidP="00357283">
            <w:pPr>
              <w:rPr>
                <w:sz w:val="16"/>
                <w:szCs w:val="16"/>
              </w:rPr>
            </w:pPr>
          </w:p>
        </w:tc>
        <w:tc>
          <w:tcPr>
            <w:tcW w:w="2069" w:type="dxa"/>
            <w:noWrap/>
            <w:vAlign w:val="bottom"/>
          </w:tcPr>
          <w:p w14:paraId="73DE36C4" w14:textId="77777777" w:rsidR="00E908DC" w:rsidRPr="00DA3CAB" w:rsidRDefault="00E908DC" w:rsidP="00357283">
            <w:pPr>
              <w:rPr>
                <w:rFonts w:ascii="Calibri" w:hAnsi="Calibri"/>
                <w:sz w:val="20"/>
                <w:szCs w:val="20"/>
              </w:rPr>
            </w:pPr>
          </w:p>
        </w:tc>
        <w:tc>
          <w:tcPr>
            <w:tcW w:w="697" w:type="dxa"/>
            <w:noWrap/>
            <w:vAlign w:val="bottom"/>
          </w:tcPr>
          <w:p w14:paraId="2EE7FCA8" w14:textId="77777777" w:rsidR="00E908DC" w:rsidRPr="00DA3CAB" w:rsidRDefault="00E908DC" w:rsidP="00357283">
            <w:pPr>
              <w:rPr>
                <w:rFonts w:ascii="Calibri" w:hAnsi="Calibri"/>
                <w:sz w:val="20"/>
                <w:szCs w:val="20"/>
              </w:rPr>
            </w:pPr>
          </w:p>
        </w:tc>
        <w:tc>
          <w:tcPr>
            <w:tcW w:w="803" w:type="dxa"/>
            <w:noWrap/>
            <w:vAlign w:val="bottom"/>
          </w:tcPr>
          <w:p w14:paraId="14D491D3" w14:textId="77777777" w:rsidR="00E908DC" w:rsidRPr="00DA3CAB" w:rsidRDefault="00E908DC" w:rsidP="00357283">
            <w:pPr>
              <w:rPr>
                <w:rFonts w:ascii="Calibri" w:hAnsi="Calibri"/>
                <w:sz w:val="20"/>
                <w:szCs w:val="20"/>
              </w:rPr>
            </w:pPr>
          </w:p>
        </w:tc>
        <w:tc>
          <w:tcPr>
            <w:tcW w:w="995" w:type="dxa"/>
            <w:noWrap/>
            <w:vAlign w:val="bottom"/>
          </w:tcPr>
          <w:p w14:paraId="39EB087F" w14:textId="77777777" w:rsidR="00E908DC" w:rsidRPr="00DA3CAB" w:rsidRDefault="00E908DC" w:rsidP="00357283">
            <w:pPr>
              <w:rPr>
                <w:rFonts w:ascii="Calibri" w:hAnsi="Calibri"/>
                <w:sz w:val="20"/>
                <w:szCs w:val="20"/>
              </w:rPr>
            </w:pPr>
          </w:p>
        </w:tc>
        <w:tc>
          <w:tcPr>
            <w:tcW w:w="1034" w:type="dxa"/>
            <w:noWrap/>
            <w:vAlign w:val="bottom"/>
          </w:tcPr>
          <w:p w14:paraId="08B1B680" w14:textId="77777777" w:rsidR="00E908DC" w:rsidRPr="00DA3CAB" w:rsidRDefault="00E908DC" w:rsidP="00357283">
            <w:pPr>
              <w:rPr>
                <w:rFonts w:ascii="Calibri" w:hAnsi="Calibri"/>
                <w:sz w:val="20"/>
                <w:szCs w:val="20"/>
              </w:rPr>
            </w:pPr>
          </w:p>
        </w:tc>
        <w:tc>
          <w:tcPr>
            <w:tcW w:w="937" w:type="dxa"/>
            <w:noWrap/>
            <w:vAlign w:val="bottom"/>
          </w:tcPr>
          <w:p w14:paraId="24B2EF1E" w14:textId="77777777" w:rsidR="00E908DC" w:rsidRPr="00DA3CAB" w:rsidRDefault="00E908DC" w:rsidP="00357283">
            <w:pPr>
              <w:rPr>
                <w:rFonts w:ascii="Calibri" w:hAnsi="Calibri"/>
                <w:sz w:val="20"/>
                <w:szCs w:val="20"/>
              </w:rPr>
            </w:pPr>
          </w:p>
        </w:tc>
        <w:tc>
          <w:tcPr>
            <w:tcW w:w="937" w:type="dxa"/>
            <w:noWrap/>
            <w:vAlign w:val="bottom"/>
          </w:tcPr>
          <w:p w14:paraId="7F8C2896" w14:textId="77777777" w:rsidR="00E908DC" w:rsidRPr="00DA3CAB" w:rsidRDefault="00E908DC" w:rsidP="00357283">
            <w:pPr>
              <w:rPr>
                <w:rFonts w:ascii="Calibri" w:hAnsi="Calibri"/>
                <w:sz w:val="20"/>
                <w:szCs w:val="20"/>
              </w:rPr>
            </w:pPr>
          </w:p>
        </w:tc>
        <w:tc>
          <w:tcPr>
            <w:tcW w:w="913" w:type="dxa"/>
            <w:noWrap/>
            <w:vAlign w:val="bottom"/>
          </w:tcPr>
          <w:p w14:paraId="3EFE08C4" w14:textId="77777777" w:rsidR="00E908DC" w:rsidRPr="00DA3CAB" w:rsidRDefault="00E908DC" w:rsidP="00357283">
            <w:pPr>
              <w:rPr>
                <w:rFonts w:ascii="Calibri" w:hAnsi="Calibri"/>
                <w:sz w:val="20"/>
                <w:szCs w:val="20"/>
              </w:rPr>
            </w:pPr>
          </w:p>
        </w:tc>
        <w:tc>
          <w:tcPr>
            <w:tcW w:w="523" w:type="dxa"/>
            <w:noWrap/>
            <w:vAlign w:val="bottom"/>
          </w:tcPr>
          <w:p w14:paraId="32A30DDD" w14:textId="77777777" w:rsidR="00E908DC" w:rsidRPr="00DA3CAB" w:rsidRDefault="00E908DC" w:rsidP="00357283">
            <w:pPr>
              <w:rPr>
                <w:rFonts w:ascii="Calibri" w:hAnsi="Calibri"/>
                <w:sz w:val="20"/>
                <w:szCs w:val="20"/>
              </w:rPr>
            </w:pPr>
          </w:p>
        </w:tc>
        <w:tc>
          <w:tcPr>
            <w:tcW w:w="611" w:type="dxa"/>
            <w:noWrap/>
            <w:vAlign w:val="bottom"/>
          </w:tcPr>
          <w:p w14:paraId="345795C7" w14:textId="77777777" w:rsidR="00E908DC" w:rsidRPr="00DA3CAB" w:rsidRDefault="00E908DC" w:rsidP="00357283">
            <w:pPr>
              <w:rPr>
                <w:rFonts w:ascii="Calibri" w:hAnsi="Calibri"/>
                <w:sz w:val="20"/>
                <w:szCs w:val="20"/>
              </w:rPr>
            </w:pPr>
          </w:p>
        </w:tc>
      </w:tr>
      <w:tr w:rsidR="00E908DC" w:rsidRPr="00DA3CAB" w14:paraId="0C16CA6D" w14:textId="77777777" w:rsidTr="00357283">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14:paraId="38EE44E8" w14:textId="77777777" w:rsidR="00E908DC" w:rsidRPr="00DA3CAB" w:rsidRDefault="00E908DC" w:rsidP="00357283">
            <w:pPr>
              <w:jc w:val="center"/>
              <w:rPr>
                <w:sz w:val="16"/>
                <w:szCs w:val="16"/>
              </w:rPr>
            </w:pPr>
            <w:r w:rsidRPr="00DA3CAB">
              <w:rPr>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27D65738" w14:textId="77777777" w:rsidR="00E908DC" w:rsidRPr="00DA3CAB" w:rsidRDefault="00E908DC" w:rsidP="00357283">
            <w:pPr>
              <w:jc w:val="center"/>
              <w:rPr>
                <w:sz w:val="16"/>
                <w:szCs w:val="16"/>
              </w:rPr>
            </w:pPr>
            <w:r w:rsidRPr="00DA3CAB">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14:paraId="64DCB823" w14:textId="77777777" w:rsidR="00E908DC" w:rsidRPr="00DA3CAB" w:rsidRDefault="00E908DC" w:rsidP="00357283">
            <w:pPr>
              <w:jc w:val="center"/>
              <w:rPr>
                <w:sz w:val="16"/>
                <w:szCs w:val="16"/>
              </w:rPr>
            </w:pPr>
            <w:r w:rsidRPr="00DA3CAB">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02910AC8" w14:textId="77777777" w:rsidR="00E908DC" w:rsidRPr="00DA3CAB" w:rsidRDefault="00E908DC" w:rsidP="00357283">
            <w:pPr>
              <w:jc w:val="center"/>
              <w:rPr>
                <w:sz w:val="16"/>
                <w:szCs w:val="16"/>
              </w:rPr>
            </w:pPr>
            <w:r w:rsidRPr="00DA3CAB">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11575BFF" w14:textId="77777777" w:rsidR="00E908DC" w:rsidRPr="00DA3CAB" w:rsidRDefault="00E908DC" w:rsidP="00357283">
            <w:pPr>
              <w:jc w:val="center"/>
              <w:rPr>
                <w:sz w:val="16"/>
                <w:szCs w:val="16"/>
              </w:rPr>
            </w:pPr>
            <w:r w:rsidRPr="00DA3CAB">
              <w:rPr>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14:paraId="5F710819" w14:textId="77777777" w:rsidR="00E908DC" w:rsidRPr="00DA3CAB" w:rsidRDefault="00E908DC" w:rsidP="00357283">
            <w:pPr>
              <w:jc w:val="center"/>
              <w:rPr>
                <w:sz w:val="16"/>
                <w:szCs w:val="16"/>
              </w:rPr>
            </w:pPr>
            <w:r w:rsidRPr="00DA3CAB">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E509C59" w14:textId="77777777" w:rsidR="00E908DC" w:rsidRPr="00DA3CAB" w:rsidRDefault="00E908DC" w:rsidP="00357283">
            <w:pPr>
              <w:jc w:val="center"/>
              <w:rPr>
                <w:sz w:val="16"/>
                <w:szCs w:val="16"/>
              </w:rPr>
            </w:pPr>
            <w:r w:rsidRPr="00DA3CAB">
              <w:rPr>
                <w:sz w:val="16"/>
                <w:szCs w:val="16"/>
              </w:rPr>
              <w:t>НДС</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458AC013" w14:textId="77777777" w:rsidR="00E908DC" w:rsidRPr="00DA3CAB" w:rsidRDefault="00E908DC" w:rsidP="00357283">
            <w:pPr>
              <w:jc w:val="center"/>
              <w:rPr>
                <w:sz w:val="16"/>
                <w:szCs w:val="16"/>
              </w:rPr>
            </w:pPr>
            <w:r w:rsidRPr="00DA3CAB">
              <w:rPr>
                <w:sz w:val="16"/>
                <w:szCs w:val="16"/>
              </w:rPr>
              <w:t>Всего стоимость реализации</w:t>
            </w:r>
          </w:p>
        </w:tc>
        <w:tc>
          <w:tcPr>
            <w:tcW w:w="1134" w:type="dxa"/>
            <w:gridSpan w:val="2"/>
            <w:tcBorders>
              <w:top w:val="single" w:sz="4" w:space="0" w:color="auto"/>
              <w:left w:val="nil"/>
              <w:bottom w:val="single" w:sz="4" w:space="0" w:color="auto"/>
              <w:right w:val="single" w:sz="4" w:space="0" w:color="auto"/>
            </w:tcBorders>
            <w:vAlign w:val="center"/>
          </w:tcPr>
          <w:p w14:paraId="76F76626" w14:textId="77777777" w:rsidR="00E908DC" w:rsidRPr="00DA3CAB" w:rsidRDefault="00E908DC" w:rsidP="00357283">
            <w:pPr>
              <w:jc w:val="center"/>
              <w:rPr>
                <w:sz w:val="16"/>
                <w:szCs w:val="16"/>
              </w:rPr>
            </w:pPr>
            <w:r w:rsidRPr="00DA3CAB">
              <w:rPr>
                <w:sz w:val="16"/>
                <w:szCs w:val="16"/>
              </w:rPr>
              <w:t>Акциз</w:t>
            </w:r>
          </w:p>
        </w:tc>
      </w:tr>
      <w:tr w:rsidR="00E908DC" w:rsidRPr="00DA3CAB" w14:paraId="7548808A" w14:textId="77777777" w:rsidTr="00357283">
        <w:trPr>
          <w:trHeight w:val="824"/>
        </w:trPr>
        <w:tc>
          <w:tcPr>
            <w:tcW w:w="937" w:type="dxa"/>
            <w:vMerge/>
            <w:tcBorders>
              <w:top w:val="single" w:sz="4" w:space="0" w:color="auto"/>
              <w:left w:val="single" w:sz="4" w:space="0" w:color="auto"/>
              <w:bottom w:val="single" w:sz="4" w:space="0" w:color="auto"/>
              <w:right w:val="single" w:sz="4" w:space="0" w:color="auto"/>
            </w:tcBorders>
            <w:vAlign w:val="center"/>
          </w:tcPr>
          <w:p w14:paraId="61606C92" w14:textId="77777777" w:rsidR="00E908DC" w:rsidRPr="00DA3CAB" w:rsidRDefault="00E908DC" w:rsidP="00357283">
            <w:pPr>
              <w:rPr>
                <w:sz w:val="16"/>
                <w:szCs w:val="16"/>
              </w:rPr>
            </w:pPr>
          </w:p>
        </w:tc>
        <w:tc>
          <w:tcPr>
            <w:tcW w:w="2069" w:type="dxa"/>
            <w:vMerge/>
            <w:tcBorders>
              <w:top w:val="single" w:sz="4" w:space="0" w:color="auto"/>
              <w:left w:val="single" w:sz="4" w:space="0" w:color="auto"/>
              <w:bottom w:val="single" w:sz="4" w:space="0" w:color="auto"/>
              <w:right w:val="single" w:sz="4" w:space="0" w:color="auto"/>
            </w:tcBorders>
            <w:vAlign w:val="center"/>
          </w:tcPr>
          <w:p w14:paraId="4B3206FD" w14:textId="77777777" w:rsidR="00E908DC" w:rsidRPr="00DA3CAB" w:rsidRDefault="00E908DC" w:rsidP="00357283">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tcPr>
          <w:p w14:paraId="5942EB9B" w14:textId="77777777" w:rsidR="00E908DC" w:rsidRPr="00DA3CAB" w:rsidRDefault="00E908DC" w:rsidP="00357283">
            <w:pPr>
              <w:rPr>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tcPr>
          <w:p w14:paraId="77556F06" w14:textId="77777777" w:rsidR="00E908DC" w:rsidRPr="00DA3CAB" w:rsidRDefault="00E908DC" w:rsidP="00357283">
            <w:pPr>
              <w:rPr>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3913197" w14:textId="77777777" w:rsidR="00E908DC" w:rsidRPr="00DA3CAB" w:rsidRDefault="00E908DC" w:rsidP="00357283">
            <w:pPr>
              <w:rPr>
                <w:sz w:val="16"/>
                <w:szCs w:val="16"/>
              </w:rPr>
            </w:pPr>
          </w:p>
        </w:tc>
        <w:tc>
          <w:tcPr>
            <w:tcW w:w="1034" w:type="dxa"/>
            <w:vMerge/>
            <w:tcBorders>
              <w:top w:val="single" w:sz="4" w:space="0" w:color="auto"/>
              <w:left w:val="single" w:sz="4" w:space="0" w:color="auto"/>
              <w:bottom w:val="single" w:sz="4" w:space="0" w:color="auto"/>
              <w:right w:val="nil"/>
            </w:tcBorders>
            <w:vAlign w:val="center"/>
          </w:tcPr>
          <w:p w14:paraId="142843CD" w14:textId="77777777" w:rsidR="00E908DC" w:rsidRPr="00DA3CAB" w:rsidRDefault="00E908DC" w:rsidP="00357283">
            <w:pPr>
              <w:rPr>
                <w:sz w:val="16"/>
                <w:szCs w:val="16"/>
              </w:rPr>
            </w:pPr>
          </w:p>
        </w:tc>
        <w:tc>
          <w:tcPr>
            <w:tcW w:w="937" w:type="dxa"/>
            <w:tcBorders>
              <w:top w:val="nil"/>
              <w:left w:val="single" w:sz="4" w:space="0" w:color="auto"/>
              <w:bottom w:val="single" w:sz="4" w:space="0" w:color="auto"/>
              <w:right w:val="single" w:sz="4" w:space="0" w:color="auto"/>
            </w:tcBorders>
            <w:vAlign w:val="center"/>
          </w:tcPr>
          <w:p w14:paraId="67BDD00F" w14:textId="77777777" w:rsidR="00E908DC" w:rsidRPr="00DA3CAB" w:rsidRDefault="00E908DC" w:rsidP="00357283">
            <w:pPr>
              <w:jc w:val="center"/>
              <w:rPr>
                <w:sz w:val="16"/>
                <w:szCs w:val="16"/>
              </w:rPr>
            </w:pPr>
            <w:r w:rsidRPr="00DA3CAB">
              <w:rPr>
                <w:sz w:val="16"/>
                <w:szCs w:val="16"/>
              </w:rPr>
              <w:t>Ставка</w:t>
            </w:r>
            <w:r w:rsidRPr="00DA3CAB">
              <w:rPr>
                <w:sz w:val="16"/>
                <w:szCs w:val="16"/>
              </w:rPr>
              <w:br/>
              <w:t>(%)</w:t>
            </w:r>
          </w:p>
        </w:tc>
        <w:tc>
          <w:tcPr>
            <w:tcW w:w="937" w:type="dxa"/>
            <w:tcBorders>
              <w:top w:val="nil"/>
              <w:left w:val="nil"/>
              <w:bottom w:val="single" w:sz="4" w:space="0" w:color="auto"/>
              <w:right w:val="single" w:sz="4" w:space="0" w:color="auto"/>
            </w:tcBorders>
            <w:noWrap/>
            <w:vAlign w:val="center"/>
          </w:tcPr>
          <w:p w14:paraId="77E3BF50" w14:textId="77777777" w:rsidR="00E908DC" w:rsidRPr="00DA3CAB" w:rsidRDefault="00E908DC" w:rsidP="00357283">
            <w:pPr>
              <w:jc w:val="center"/>
              <w:rPr>
                <w:sz w:val="16"/>
                <w:szCs w:val="16"/>
              </w:rPr>
            </w:pPr>
            <w:r w:rsidRPr="00DA3CAB">
              <w:rPr>
                <w:sz w:val="16"/>
                <w:szCs w:val="16"/>
              </w:rPr>
              <w:t>Сумма</w:t>
            </w:r>
          </w:p>
        </w:tc>
        <w:tc>
          <w:tcPr>
            <w:tcW w:w="913" w:type="dxa"/>
            <w:vMerge/>
            <w:tcBorders>
              <w:top w:val="single" w:sz="4" w:space="0" w:color="auto"/>
              <w:left w:val="single" w:sz="4" w:space="0" w:color="auto"/>
              <w:bottom w:val="single" w:sz="4" w:space="0" w:color="auto"/>
              <w:right w:val="single" w:sz="4" w:space="0" w:color="auto"/>
            </w:tcBorders>
            <w:vAlign w:val="center"/>
          </w:tcPr>
          <w:p w14:paraId="772F6788" w14:textId="77777777" w:rsidR="00E908DC" w:rsidRPr="00DA3CAB" w:rsidRDefault="00E908DC" w:rsidP="00357283">
            <w:pPr>
              <w:rPr>
                <w:sz w:val="16"/>
                <w:szCs w:val="16"/>
              </w:rPr>
            </w:pPr>
          </w:p>
        </w:tc>
        <w:tc>
          <w:tcPr>
            <w:tcW w:w="523" w:type="dxa"/>
            <w:tcBorders>
              <w:top w:val="nil"/>
              <w:left w:val="nil"/>
              <w:bottom w:val="single" w:sz="4" w:space="0" w:color="auto"/>
              <w:right w:val="single" w:sz="4" w:space="0" w:color="auto"/>
            </w:tcBorders>
            <w:vAlign w:val="center"/>
          </w:tcPr>
          <w:p w14:paraId="70A3B5D4" w14:textId="77777777" w:rsidR="00E908DC" w:rsidRPr="00DA3CAB" w:rsidRDefault="00E908DC" w:rsidP="00357283">
            <w:pPr>
              <w:jc w:val="center"/>
              <w:rPr>
                <w:sz w:val="16"/>
                <w:szCs w:val="16"/>
              </w:rPr>
            </w:pPr>
            <w:r w:rsidRPr="00DA3CAB">
              <w:rPr>
                <w:sz w:val="16"/>
                <w:szCs w:val="16"/>
              </w:rPr>
              <w:t>Ставка</w:t>
            </w:r>
            <w:r w:rsidRPr="00DA3CAB">
              <w:rPr>
                <w:sz w:val="16"/>
                <w:szCs w:val="16"/>
              </w:rPr>
              <w:br/>
              <w:t>(%)</w:t>
            </w:r>
          </w:p>
        </w:tc>
        <w:tc>
          <w:tcPr>
            <w:tcW w:w="611" w:type="dxa"/>
            <w:tcBorders>
              <w:top w:val="nil"/>
              <w:left w:val="nil"/>
              <w:bottom w:val="single" w:sz="4" w:space="0" w:color="auto"/>
              <w:right w:val="single" w:sz="4" w:space="0" w:color="auto"/>
            </w:tcBorders>
            <w:noWrap/>
            <w:vAlign w:val="center"/>
          </w:tcPr>
          <w:p w14:paraId="538375BC" w14:textId="77777777" w:rsidR="00E908DC" w:rsidRPr="00DA3CAB" w:rsidRDefault="00E908DC" w:rsidP="00357283">
            <w:pPr>
              <w:jc w:val="center"/>
              <w:rPr>
                <w:sz w:val="16"/>
                <w:szCs w:val="16"/>
              </w:rPr>
            </w:pPr>
            <w:r w:rsidRPr="00DA3CAB">
              <w:rPr>
                <w:sz w:val="16"/>
                <w:szCs w:val="16"/>
              </w:rPr>
              <w:t>Сумма</w:t>
            </w:r>
          </w:p>
        </w:tc>
      </w:tr>
      <w:tr w:rsidR="00E908DC" w:rsidRPr="00DA3CAB" w14:paraId="33EAF782" w14:textId="77777777" w:rsidTr="00357283">
        <w:trPr>
          <w:trHeight w:val="250"/>
        </w:trPr>
        <w:tc>
          <w:tcPr>
            <w:tcW w:w="937" w:type="dxa"/>
            <w:tcBorders>
              <w:top w:val="nil"/>
              <w:left w:val="single" w:sz="4" w:space="0" w:color="auto"/>
              <w:bottom w:val="single" w:sz="4" w:space="0" w:color="auto"/>
              <w:right w:val="single" w:sz="4" w:space="0" w:color="auto"/>
            </w:tcBorders>
            <w:noWrap/>
            <w:vAlign w:val="center"/>
          </w:tcPr>
          <w:p w14:paraId="797826C4" w14:textId="77777777" w:rsidR="00E908DC" w:rsidRPr="00DA3CAB" w:rsidRDefault="00E908DC" w:rsidP="00357283">
            <w:pPr>
              <w:jc w:val="center"/>
              <w:rPr>
                <w:i/>
                <w:iCs/>
                <w:sz w:val="12"/>
                <w:szCs w:val="12"/>
              </w:rPr>
            </w:pPr>
            <w:r w:rsidRPr="00DA3CAB">
              <w:rPr>
                <w:i/>
                <w:iCs/>
                <w:sz w:val="12"/>
                <w:szCs w:val="12"/>
              </w:rPr>
              <w:t>1</w:t>
            </w:r>
          </w:p>
        </w:tc>
        <w:tc>
          <w:tcPr>
            <w:tcW w:w="2069" w:type="dxa"/>
            <w:tcBorders>
              <w:top w:val="nil"/>
              <w:left w:val="nil"/>
              <w:bottom w:val="single" w:sz="4" w:space="0" w:color="auto"/>
              <w:right w:val="single" w:sz="4" w:space="0" w:color="auto"/>
            </w:tcBorders>
            <w:noWrap/>
            <w:vAlign w:val="center"/>
          </w:tcPr>
          <w:p w14:paraId="11741821" w14:textId="77777777" w:rsidR="00E908DC" w:rsidRPr="00DA3CAB" w:rsidRDefault="00E908DC" w:rsidP="00357283">
            <w:pPr>
              <w:jc w:val="center"/>
              <w:rPr>
                <w:i/>
                <w:iCs/>
                <w:sz w:val="12"/>
                <w:szCs w:val="12"/>
              </w:rPr>
            </w:pPr>
            <w:r w:rsidRPr="00DA3CAB">
              <w:rPr>
                <w:i/>
                <w:iCs/>
                <w:sz w:val="12"/>
                <w:szCs w:val="12"/>
              </w:rPr>
              <w:t>2</w:t>
            </w:r>
          </w:p>
        </w:tc>
        <w:tc>
          <w:tcPr>
            <w:tcW w:w="697" w:type="dxa"/>
            <w:tcBorders>
              <w:top w:val="nil"/>
              <w:left w:val="nil"/>
              <w:bottom w:val="single" w:sz="4" w:space="0" w:color="auto"/>
              <w:right w:val="single" w:sz="4" w:space="0" w:color="auto"/>
            </w:tcBorders>
            <w:noWrap/>
            <w:vAlign w:val="center"/>
          </w:tcPr>
          <w:p w14:paraId="2DCE6542" w14:textId="77777777" w:rsidR="00E908DC" w:rsidRPr="00DA3CAB" w:rsidRDefault="00E908DC" w:rsidP="00357283">
            <w:pPr>
              <w:jc w:val="center"/>
              <w:rPr>
                <w:i/>
                <w:iCs/>
                <w:sz w:val="12"/>
                <w:szCs w:val="12"/>
              </w:rPr>
            </w:pPr>
            <w:r w:rsidRPr="00DA3CAB">
              <w:rPr>
                <w:i/>
                <w:iCs/>
                <w:sz w:val="12"/>
                <w:szCs w:val="12"/>
              </w:rPr>
              <w:t>3</w:t>
            </w:r>
          </w:p>
        </w:tc>
        <w:tc>
          <w:tcPr>
            <w:tcW w:w="803" w:type="dxa"/>
            <w:tcBorders>
              <w:top w:val="nil"/>
              <w:left w:val="nil"/>
              <w:bottom w:val="single" w:sz="4" w:space="0" w:color="auto"/>
              <w:right w:val="single" w:sz="4" w:space="0" w:color="auto"/>
            </w:tcBorders>
            <w:noWrap/>
            <w:vAlign w:val="center"/>
          </w:tcPr>
          <w:p w14:paraId="620F6273" w14:textId="77777777" w:rsidR="00E908DC" w:rsidRPr="00DA3CAB" w:rsidRDefault="00E908DC" w:rsidP="00357283">
            <w:pPr>
              <w:jc w:val="center"/>
              <w:rPr>
                <w:i/>
                <w:iCs/>
                <w:sz w:val="12"/>
                <w:szCs w:val="12"/>
              </w:rPr>
            </w:pPr>
            <w:r w:rsidRPr="00DA3CAB">
              <w:rPr>
                <w:i/>
                <w:iCs/>
                <w:sz w:val="12"/>
                <w:szCs w:val="12"/>
              </w:rPr>
              <w:t>4</w:t>
            </w:r>
          </w:p>
        </w:tc>
        <w:tc>
          <w:tcPr>
            <w:tcW w:w="995" w:type="dxa"/>
            <w:tcBorders>
              <w:top w:val="nil"/>
              <w:left w:val="nil"/>
              <w:bottom w:val="single" w:sz="4" w:space="0" w:color="auto"/>
              <w:right w:val="single" w:sz="4" w:space="0" w:color="auto"/>
            </w:tcBorders>
            <w:noWrap/>
            <w:vAlign w:val="center"/>
          </w:tcPr>
          <w:p w14:paraId="0340CEF1" w14:textId="77777777" w:rsidR="00E908DC" w:rsidRPr="00DA3CAB" w:rsidRDefault="00E908DC" w:rsidP="00357283">
            <w:pPr>
              <w:jc w:val="center"/>
              <w:rPr>
                <w:i/>
                <w:iCs/>
                <w:sz w:val="12"/>
                <w:szCs w:val="12"/>
              </w:rPr>
            </w:pPr>
            <w:r w:rsidRPr="00DA3CAB">
              <w:rPr>
                <w:i/>
                <w:iCs/>
                <w:sz w:val="12"/>
                <w:szCs w:val="12"/>
              </w:rPr>
              <w:t>5</w:t>
            </w:r>
          </w:p>
        </w:tc>
        <w:tc>
          <w:tcPr>
            <w:tcW w:w="1034" w:type="dxa"/>
            <w:tcBorders>
              <w:top w:val="nil"/>
              <w:left w:val="nil"/>
              <w:bottom w:val="single" w:sz="4" w:space="0" w:color="auto"/>
              <w:right w:val="nil"/>
            </w:tcBorders>
            <w:noWrap/>
            <w:vAlign w:val="center"/>
          </w:tcPr>
          <w:p w14:paraId="684F9C03" w14:textId="77777777" w:rsidR="00E908DC" w:rsidRPr="00DA3CAB" w:rsidRDefault="00E908DC" w:rsidP="00357283">
            <w:pPr>
              <w:jc w:val="center"/>
              <w:rPr>
                <w:i/>
                <w:iCs/>
                <w:sz w:val="12"/>
                <w:szCs w:val="12"/>
              </w:rPr>
            </w:pPr>
            <w:r w:rsidRPr="00DA3CAB">
              <w:rPr>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14:paraId="5120FC3A" w14:textId="77777777" w:rsidR="00E908DC" w:rsidRPr="00DA3CAB" w:rsidRDefault="00E908DC" w:rsidP="00357283">
            <w:pPr>
              <w:jc w:val="center"/>
              <w:rPr>
                <w:i/>
                <w:iCs/>
                <w:sz w:val="12"/>
                <w:szCs w:val="12"/>
              </w:rPr>
            </w:pPr>
            <w:r w:rsidRPr="00DA3CAB">
              <w:rPr>
                <w:i/>
                <w:iCs/>
                <w:sz w:val="12"/>
                <w:szCs w:val="12"/>
              </w:rPr>
              <w:t>7</w:t>
            </w:r>
          </w:p>
        </w:tc>
        <w:tc>
          <w:tcPr>
            <w:tcW w:w="937" w:type="dxa"/>
            <w:tcBorders>
              <w:top w:val="nil"/>
              <w:left w:val="nil"/>
              <w:bottom w:val="single" w:sz="4" w:space="0" w:color="auto"/>
              <w:right w:val="single" w:sz="4" w:space="0" w:color="auto"/>
            </w:tcBorders>
            <w:noWrap/>
            <w:vAlign w:val="center"/>
          </w:tcPr>
          <w:p w14:paraId="79792571" w14:textId="77777777" w:rsidR="00E908DC" w:rsidRPr="00DA3CAB" w:rsidRDefault="00E908DC" w:rsidP="00357283">
            <w:pPr>
              <w:jc w:val="center"/>
              <w:rPr>
                <w:i/>
                <w:iCs/>
                <w:sz w:val="12"/>
                <w:szCs w:val="12"/>
              </w:rPr>
            </w:pPr>
            <w:r w:rsidRPr="00DA3CAB">
              <w:rPr>
                <w:i/>
                <w:iCs/>
                <w:sz w:val="12"/>
                <w:szCs w:val="12"/>
              </w:rPr>
              <w:t>8</w:t>
            </w:r>
          </w:p>
        </w:tc>
        <w:tc>
          <w:tcPr>
            <w:tcW w:w="913" w:type="dxa"/>
            <w:tcBorders>
              <w:top w:val="nil"/>
              <w:left w:val="nil"/>
              <w:bottom w:val="single" w:sz="4" w:space="0" w:color="auto"/>
              <w:right w:val="single" w:sz="4" w:space="0" w:color="auto"/>
            </w:tcBorders>
            <w:noWrap/>
            <w:vAlign w:val="center"/>
          </w:tcPr>
          <w:p w14:paraId="379E613A" w14:textId="77777777" w:rsidR="00E908DC" w:rsidRPr="00DA3CAB" w:rsidRDefault="00E908DC" w:rsidP="00357283">
            <w:pPr>
              <w:jc w:val="center"/>
              <w:rPr>
                <w:i/>
                <w:iCs/>
                <w:sz w:val="12"/>
                <w:szCs w:val="12"/>
              </w:rPr>
            </w:pPr>
            <w:r w:rsidRPr="00DA3CAB">
              <w:rPr>
                <w:i/>
                <w:iCs/>
                <w:sz w:val="12"/>
                <w:szCs w:val="12"/>
              </w:rPr>
              <w:t>9</w:t>
            </w:r>
          </w:p>
        </w:tc>
        <w:tc>
          <w:tcPr>
            <w:tcW w:w="523" w:type="dxa"/>
            <w:tcBorders>
              <w:top w:val="nil"/>
              <w:left w:val="nil"/>
              <w:bottom w:val="single" w:sz="4" w:space="0" w:color="auto"/>
              <w:right w:val="single" w:sz="4" w:space="0" w:color="auto"/>
            </w:tcBorders>
            <w:noWrap/>
            <w:vAlign w:val="center"/>
          </w:tcPr>
          <w:p w14:paraId="5204CD9A" w14:textId="77777777" w:rsidR="00E908DC" w:rsidRPr="00DA3CAB" w:rsidRDefault="00E908DC" w:rsidP="00357283">
            <w:pPr>
              <w:jc w:val="center"/>
              <w:rPr>
                <w:i/>
                <w:iCs/>
                <w:sz w:val="12"/>
                <w:szCs w:val="12"/>
              </w:rPr>
            </w:pPr>
            <w:r w:rsidRPr="00DA3CAB">
              <w:rPr>
                <w:i/>
                <w:iCs/>
                <w:sz w:val="12"/>
                <w:szCs w:val="12"/>
              </w:rPr>
              <w:t>10</w:t>
            </w:r>
          </w:p>
        </w:tc>
        <w:tc>
          <w:tcPr>
            <w:tcW w:w="611" w:type="dxa"/>
            <w:tcBorders>
              <w:top w:val="nil"/>
              <w:left w:val="nil"/>
              <w:bottom w:val="single" w:sz="4" w:space="0" w:color="auto"/>
              <w:right w:val="single" w:sz="4" w:space="0" w:color="auto"/>
            </w:tcBorders>
            <w:noWrap/>
            <w:vAlign w:val="center"/>
          </w:tcPr>
          <w:p w14:paraId="1D507D7D" w14:textId="77777777" w:rsidR="00E908DC" w:rsidRPr="00DA3CAB" w:rsidRDefault="00E908DC" w:rsidP="00357283">
            <w:pPr>
              <w:jc w:val="center"/>
              <w:rPr>
                <w:i/>
                <w:iCs/>
                <w:sz w:val="12"/>
                <w:szCs w:val="12"/>
              </w:rPr>
            </w:pPr>
            <w:r w:rsidRPr="00DA3CAB">
              <w:rPr>
                <w:i/>
                <w:iCs/>
                <w:sz w:val="12"/>
                <w:szCs w:val="12"/>
              </w:rPr>
              <w:t>11</w:t>
            </w:r>
          </w:p>
        </w:tc>
      </w:tr>
      <w:tr w:rsidR="00E908DC" w:rsidRPr="00DA3CAB" w14:paraId="6E65F145" w14:textId="77777777" w:rsidTr="00357283">
        <w:trPr>
          <w:trHeight w:val="250"/>
        </w:trPr>
        <w:tc>
          <w:tcPr>
            <w:tcW w:w="937" w:type="dxa"/>
            <w:tcBorders>
              <w:top w:val="nil"/>
              <w:left w:val="single" w:sz="4" w:space="0" w:color="auto"/>
              <w:bottom w:val="single" w:sz="4" w:space="0" w:color="auto"/>
              <w:right w:val="single" w:sz="4" w:space="0" w:color="auto"/>
            </w:tcBorders>
            <w:noWrap/>
            <w:vAlign w:val="center"/>
          </w:tcPr>
          <w:p w14:paraId="5825FA8F" w14:textId="77777777" w:rsidR="00E908DC" w:rsidRPr="00DA3CAB" w:rsidRDefault="00E908DC" w:rsidP="00357283">
            <w:pPr>
              <w:jc w:val="center"/>
              <w:rPr>
                <w:sz w:val="16"/>
                <w:szCs w:val="16"/>
              </w:rPr>
            </w:pPr>
            <w:r w:rsidRPr="00DA3CAB">
              <w:rPr>
                <w:sz w:val="16"/>
                <w:szCs w:val="16"/>
              </w:rPr>
              <w:t>1</w:t>
            </w:r>
          </w:p>
        </w:tc>
        <w:tc>
          <w:tcPr>
            <w:tcW w:w="2069" w:type="dxa"/>
            <w:tcBorders>
              <w:top w:val="nil"/>
              <w:left w:val="nil"/>
              <w:bottom w:val="single" w:sz="4" w:space="0" w:color="auto"/>
              <w:right w:val="single" w:sz="4" w:space="0" w:color="auto"/>
            </w:tcBorders>
            <w:vAlign w:val="bottom"/>
          </w:tcPr>
          <w:p w14:paraId="440A32F7" w14:textId="77777777" w:rsidR="00E908DC" w:rsidRPr="00DA3CAB" w:rsidRDefault="00E908DC" w:rsidP="00357283">
            <w:pPr>
              <w:rPr>
                <w:sz w:val="16"/>
                <w:szCs w:val="16"/>
              </w:rPr>
            </w:pPr>
            <w:r w:rsidRPr="00DA3CAB">
              <w:rPr>
                <w:sz w:val="16"/>
                <w:szCs w:val="16"/>
              </w:rPr>
              <w:t> </w:t>
            </w:r>
          </w:p>
        </w:tc>
        <w:tc>
          <w:tcPr>
            <w:tcW w:w="697" w:type="dxa"/>
            <w:tcBorders>
              <w:top w:val="nil"/>
              <w:left w:val="nil"/>
              <w:bottom w:val="single" w:sz="4" w:space="0" w:color="auto"/>
              <w:right w:val="single" w:sz="4" w:space="0" w:color="auto"/>
            </w:tcBorders>
            <w:vAlign w:val="center"/>
          </w:tcPr>
          <w:p w14:paraId="5652009A" w14:textId="77777777" w:rsidR="00E908DC" w:rsidRPr="00DA3CAB" w:rsidRDefault="00E908DC" w:rsidP="00357283">
            <w:pPr>
              <w:jc w:val="center"/>
              <w:rPr>
                <w:sz w:val="16"/>
                <w:szCs w:val="16"/>
              </w:rPr>
            </w:pPr>
            <w:r w:rsidRPr="00DA3CAB">
              <w:rPr>
                <w:sz w:val="16"/>
                <w:szCs w:val="16"/>
              </w:rPr>
              <w:t>услуга</w:t>
            </w:r>
          </w:p>
        </w:tc>
        <w:tc>
          <w:tcPr>
            <w:tcW w:w="803" w:type="dxa"/>
            <w:tcBorders>
              <w:top w:val="nil"/>
              <w:left w:val="nil"/>
              <w:bottom w:val="single" w:sz="4" w:space="0" w:color="auto"/>
              <w:right w:val="single" w:sz="4" w:space="0" w:color="auto"/>
            </w:tcBorders>
            <w:noWrap/>
            <w:vAlign w:val="center"/>
          </w:tcPr>
          <w:p w14:paraId="22EDE9BE" w14:textId="77777777" w:rsidR="00E908DC" w:rsidRPr="00DA3CAB" w:rsidRDefault="00E908DC" w:rsidP="00357283">
            <w:pPr>
              <w:jc w:val="center"/>
              <w:rPr>
                <w:sz w:val="16"/>
                <w:szCs w:val="16"/>
              </w:rPr>
            </w:pPr>
            <w:r w:rsidRPr="00DA3CAB">
              <w:rPr>
                <w:sz w:val="16"/>
                <w:szCs w:val="16"/>
              </w:rPr>
              <w:t>1</w:t>
            </w:r>
          </w:p>
        </w:tc>
        <w:tc>
          <w:tcPr>
            <w:tcW w:w="995" w:type="dxa"/>
            <w:tcBorders>
              <w:top w:val="nil"/>
              <w:left w:val="nil"/>
              <w:bottom w:val="single" w:sz="4" w:space="0" w:color="auto"/>
              <w:right w:val="single" w:sz="4" w:space="0" w:color="auto"/>
            </w:tcBorders>
            <w:noWrap/>
            <w:vAlign w:val="center"/>
          </w:tcPr>
          <w:p w14:paraId="1C2CD0AD" w14:textId="77777777" w:rsidR="00E908DC" w:rsidRPr="00DA3CAB" w:rsidRDefault="00E908DC" w:rsidP="00357283">
            <w:pPr>
              <w:jc w:val="right"/>
              <w:rPr>
                <w:sz w:val="16"/>
                <w:szCs w:val="16"/>
              </w:rPr>
            </w:pPr>
            <w:r w:rsidRPr="00DA3CAB">
              <w:rPr>
                <w:sz w:val="16"/>
                <w:szCs w:val="16"/>
              </w:rPr>
              <w:t> </w:t>
            </w:r>
          </w:p>
        </w:tc>
        <w:tc>
          <w:tcPr>
            <w:tcW w:w="1034" w:type="dxa"/>
            <w:tcBorders>
              <w:top w:val="nil"/>
              <w:left w:val="nil"/>
              <w:bottom w:val="single" w:sz="4" w:space="0" w:color="auto"/>
              <w:right w:val="single" w:sz="4" w:space="0" w:color="auto"/>
            </w:tcBorders>
            <w:noWrap/>
            <w:vAlign w:val="center"/>
          </w:tcPr>
          <w:p w14:paraId="7E4E4E97" w14:textId="77777777" w:rsidR="00E908DC" w:rsidRPr="00DA3CAB" w:rsidRDefault="00E908DC" w:rsidP="00357283">
            <w:pPr>
              <w:jc w:val="right"/>
              <w:rPr>
                <w:sz w:val="16"/>
                <w:szCs w:val="16"/>
              </w:rPr>
            </w:pPr>
            <w:r w:rsidRPr="00DA3CAB">
              <w:rPr>
                <w:sz w:val="16"/>
                <w:szCs w:val="16"/>
              </w:rPr>
              <w:t>0,00</w:t>
            </w:r>
          </w:p>
        </w:tc>
        <w:tc>
          <w:tcPr>
            <w:tcW w:w="937" w:type="dxa"/>
            <w:tcBorders>
              <w:top w:val="nil"/>
              <w:left w:val="nil"/>
              <w:bottom w:val="single" w:sz="4" w:space="0" w:color="auto"/>
              <w:right w:val="single" w:sz="4" w:space="0" w:color="auto"/>
            </w:tcBorders>
            <w:noWrap/>
            <w:vAlign w:val="center"/>
          </w:tcPr>
          <w:p w14:paraId="1D29FD94" w14:textId="77777777" w:rsidR="00E908DC" w:rsidRPr="00DA3CAB" w:rsidRDefault="00E908DC" w:rsidP="00357283">
            <w:pPr>
              <w:jc w:val="center"/>
              <w:rPr>
                <w:sz w:val="16"/>
                <w:szCs w:val="16"/>
              </w:rPr>
            </w:pPr>
            <w:r>
              <w:rPr>
                <w:sz w:val="16"/>
                <w:szCs w:val="16"/>
              </w:rPr>
              <w:t>12%</w:t>
            </w:r>
          </w:p>
        </w:tc>
        <w:tc>
          <w:tcPr>
            <w:tcW w:w="937" w:type="dxa"/>
            <w:tcBorders>
              <w:top w:val="nil"/>
              <w:left w:val="nil"/>
              <w:bottom w:val="single" w:sz="4" w:space="0" w:color="auto"/>
              <w:right w:val="single" w:sz="4" w:space="0" w:color="auto"/>
            </w:tcBorders>
            <w:noWrap/>
            <w:vAlign w:val="center"/>
          </w:tcPr>
          <w:p w14:paraId="6EF1E104" w14:textId="77777777" w:rsidR="00E908DC" w:rsidRPr="00DA3CAB" w:rsidRDefault="00E908DC" w:rsidP="00357283">
            <w:pPr>
              <w:jc w:val="right"/>
              <w:rPr>
                <w:sz w:val="16"/>
                <w:szCs w:val="16"/>
              </w:rPr>
            </w:pPr>
            <w:r w:rsidRPr="00DA3CAB">
              <w:rPr>
                <w:sz w:val="16"/>
                <w:szCs w:val="16"/>
              </w:rPr>
              <w:t> </w:t>
            </w:r>
          </w:p>
        </w:tc>
        <w:tc>
          <w:tcPr>
            <w:tcW w:w="913" w:type="dxa"/>
            <w:tcBorders>
              <w:top w:val="nil"/>
              <w:left w:val="nil"/>
              <w:bottom w:val="single" w:sz="4" w:space="0" w:color="auto"/>
              <w:right w:val="single" w:sz="4" w:space="0" w:color="auto"/>
            </w:tcBorders>
            <w:noWrap/>
            <w:vAlign w:val="center"/>
          </w:tcPr>
          <w:p w14:paraId="505256E1" w14:textId="77777777" w:rsidR="00E908DC" w:rsidRPr="00DA3CAB" w:rsidRDefault="00E908DC" w:rsidP="00357283">
            <w:pPr>
              <w:jc w:val="right"/>
              <w:rPr>
                <w:sz w:val="16"/>
                <w:szCs w:val="16"/>
              </w:rPr>
            </w:pPr>
            <w:r w:rsidRPr="00DA3CAB">
              <w:rPr>
                <w:sz w:val="16"/>
                <w:szCs w:val="16"/>
              </w:rPr>
              <w:t>0,00</w:t>
            </w:r>
          </w:p>
        </w:tc>
        <w:tc>
          <w:tcPr>
            <w:tcW w:w="523" w:type="dxa"/>
            <w:tcBorders>
              <w:top w:val="nil"/>
              <w:left w:val="nil"/>
              <w:bottom w:val="single" w:sz="4" w:space="0" w:color="auto"/>
              <w:right w:val="single" w:sz="4" w:space="0" w:color="auto"/>
            </w:tcBorders>
            <w:noWrap/>
            <w:vAlign w:val="center"/>
          </w:tcPr>
          <w:p w14:paraId="01DBDC78" w14:textId="77777777" w:rsidR="00E908DC" w:rsidRPr="00DA3CAB" w:rsidRDefault="00E908DC" w:rsidP="00357283">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14:paraId="6AA59C31" w14:textId="77777777" w:rsidR="00E908DC" w:rsidRPr="00DA3CAB" w:rsidRDefault="00E908DC" w:rsidP="00357283">
            <w:pPr>
              <w:jc w:val="center"/>
              <w:rPr>
                <w:sz w:val="16"/>
                <w:szCs w:val="16"/>
              </w:rPr>
            </w:pPr>
            <w:r w:rsidRPr="00DA3CAB">
              <w:rPr>
                <w:sz w:val="16"/>
                <w:szCs w:val="16"/>
              </w:rPr>
              <w:t> </w:t>
            </w:r>
          </w:p>
        </w:tc>
      </w:tr>
      <w:tr w:rsidR="00E908DC" w:rsidRPr="00DA3CAB" w14:paraId="2715D725" w14:textId="77777777" w:rsidTr="00357283">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14:paraId="57E5E35E" w14:textId="77777777" w:rsidR="00E908DC" w:rsidRPr="00DA3CAB" w:rsidRDefault="00E908DC" w:rsidP="00357283">
            <w:pPr>
              <w:rPr>
                <w:b/>
                <w:bCs/>
                <w:sz w:val="16"/>
                <w:szCs w:val="16"/>
              </w:rPr>
            </w:pPr>
            <w:r w:rsidRPr="00DA3CAB">
              <w:rPr>
                <w:b/>
                <w:bCs/>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14:paraId="29507E5E" w14:textId="77777777" w:rsidR="00E908DC" w:rsidRPr="00DA3CAB" w:rsidRDefault="00E908DC" w:rsidP="00357283">
            <w:pPr>
              <w:jc w:val="right"/>
              <w:rPr>
                <w:b/>
                <w:bCs/>
                <w:sz w:val="16"/>
                <w:szCs w:val="16"/>
              </w:rPr>
            </w:pPr>
            <w:r w:rsidRPr="00DA3CAB">
              <w:rPr>
                <w:b/>
                <w:bCs/>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14:paraId="100CA13C" w14:textId="77777777" w:rsidR="00E908DC" w:rsidRPr="00DA3CAB" w:rsidRDefault="00E908DC" w:rsidP="00357283">
            <w:pPr>
              <w:jc w:val="right"/>
              <w:rPr>
                <w:sz w:val="16"/>
                <w:szCs w:val="16"/>
              </w:rPr>
            </w:pPr>
            <w:r w:rsidRPr="00DA3CAB">
              <w:rPr>
                <w:sz w:val="16"/>
                <w:szCs w:val="16"/>
              </w:rPr>
              <w:t> </w:t>
            </w:r>
          </w:p>
        </w:tc>
        <w:tc>
          <w:tcPr>
            <w:tcW w:w="937" w:type="dxa"/>
            <w:tcBorders>
              <w:top w:val="nil"/>
              <w:left w:val="nil"/>
              <w:bottom w:val="single" w:sz="4" w:space="0" w:color="auto"/>
              <w:right w:val="single" w:sz="4" w:space="0" w:color="auto"/>
            </w:tcBorders>
            <w:noWrap/>
            <w:vAlign w:val="center"/>
          </w:tcPr>
          <w:p w14:paraId="4F924068" w14:textId="77777777" w:rsidR="00E908DC" w:rsidRPr="00DA3CAB" w:rsidRDefault="00E908DC" w:rsidP="00357283">
            <w:pPr>
              <w:jc w:val="right"/>
              <w:rPr>
                <w:b/>
                <w:bCs/>
                <w:sz w:val="16"/>
                <w:szCs w:val="16"/>
              </w:rPr>
            </w:pPr>
            <w:r w:rsidRPr="00DA3CAB">
              <w:rPr>
                <w:b/>
                <w:bCs/>
                <w:sz w:val="16"/>
                <w:szCs w:val="16"/>
              </w:rPr>
              <w:t>0,00</w:t>
            </w:r>
          </w:p>
        </w:tc>
        <w:tc>
          <w:tcPr>
            <w:tcW w:w="913" w:type="dxa"/>
            <w:tcBorders>
              <w:top w:val="nil"/>
              <w:left w:val="nil"/>
              <w:bottom w:val="single" w:sz="4" w:space="0" w:color="auto"/>
              <w:right w:val="single" w:sz="4" w:space="0" w:color="auto"/>
            </w:tcBorders>
            <w:noWrap/>
            <w:vAlign w:val="center"/>
          </w:tcPr>
          <w:p w14:paraId="38BDA5CE" w14:textId="77777777" w:rsidR="00E908DC" w:rsidRPr="00DA3CAB" w:rsidRDefault="00E908DC" w:rsidP="00357283">
            <w:pPr>
              <w:jc w:val="right"/>
              <w:rPr>
                <w:b/>
                <w:bCs/>
                <w:sz w:val="16"/>
                <w:szCs w:val="16"/>
              </w:rPr>
            </w:pPr>
            <w:r w:rsidRPr="00DA3CAB">
              <w:rPr>
                <w:b/>
                <w:bCs/>
                <w:sz w:val="16"/>
                <w:szCs w:val="16"/>
              </w:rPr>
              <w:t>0,00</w:t>
            </w:r>
          </w:p>
        </w:tc>
        <w:tc>
          <w:tcPr>
            <w:tcW w:w="523" w:type="dxa"/>
            <w:tcBorders>
              <w:top w:val="nil"/>
              <w:left w:val="nil"/>
              <w:bottom w:val="single" w:sz="4" w:space="0" w:color="auto"/>
              <w:right w:val="single" w:sz="4" w:space="0" w:color="auto"/>
            </w:tcBorders>
            <w:shd w:val="clear" w:color="auto" w:fill="808080"/>
            <w:noWrap/>
            <w:vAlign w:val="bottom"/>
          </w:tcPr>
          <w:p w14:paraId="5E8EA960" w14:textId="77777777" w:rsidR="00E908DC" w:rsidRPr="00DA3CAB" w:rsidRDefault="00E908DC" w:rsidP="00357283">
            <w:pPr>
              <w:jc w:val="right"/>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bottom"/>
          </w:tcPr>
          <w:p w14:paraId="2204A40A" w14:textId="77777777" w:rsidR="00E908DC" w:rsidRPr="00DA3CAB" w:rsidRDefault="00E908DC" w:rsidP="00357283">
            <w:pPr>
              <w:jc w:val="right"/>
              <w:rPr>
                <w:b/>
                <w:bCs/>
                <w:sz w:val="16"/>
                <w:szCs w:val="16"/>
              </w:rPr>
            </w:pPr>
            <w:r w:rsidRPr="00DA3CAB">
              <w:rPr>
                <w:b/>
                <w:bCs/>
                <w:sz w:val="16"/>
                <w:szCs w:val="16"/>
              </w:rPr>
              <w:t> </w:t>
            </w:r>
          </w:p>
        </w:tc>
      </w:tr>
      <w:tr w:rsidR="00E908DC" w:rsidRPr="00DA3CAB" w14:paraId="57BF96C4" w14:textId="77777777" w:rsidTr="00357283">
        <w:trPr>
          <w:trHeight w:val="441"/>
        </w:trPr>
        <w:tc>
          <w:tcPr>
            <w:tcW w:w="937" w:type="dxa"/>
            <w:tcBorders>
              <w:top w:val="nil"/>
              <w:left w:val="single" w:sz="4" w:space="0" w:color="auto"/>
              <w:bottom w:val="single" w:sz="4" w:space="0" w:color="auto"/>
              <w:right w:val="single" w:sz="4" w:space="0" w:color="auto"/>
            </w:tcBorders>
            <w:vAlign w:val="center"/>
          </w:tcPr>
          <w:p w14:paraId="0BEB732C" w14:textId="77777777" w:rsidR="00E908DC" w:rsidRPr="00DA3CAB" w:rsidRDefault="00E908DC" w:rsidP="00357283">
            <w:pPr>
              <w:jc w:val="center"/>
              <w:rPr>
                <w:sz w:val="16"/>
                <w:szCs w:val="16"/>
              </w:rPr>
            </w:pPr>
            <w:r w:rsidRPr="00DA3CAB">
              <w:rPr>
                <w:sz w:val="16"/>
                <w:szCs w:val="16"/>
              </w:rPr>
              <w:t>Доля участия</w:t>
            </w:r>
          </w:p>
        </w:tc>
        <w:tc>
          <w:tcPr>
            <w:tcW w:w="2069" w:type="dxa"/>
            <w:tcBorders>
              <w:top w:val="nil"/>
              <w:left w:val="nil"/>
              <w:bottom w:val="single" w:sz="4" w:space="0" w:color="auto"/>
              <w:right w:val="single" w:sz="4" w:space="0" w:color="auto"/>
            </w:tcBorders>
            <w:vAlign w:val="center"/>
          </w:tcPr>
          <w:p w14:paraId="62AE1275" w14:textId="77777777" w:rsidR="00E908DC" w:rsidRPr="00DA3CAB" w:rsidRDefault="00E908DC" w:rsidP="00357283">
            <w:pPr>
              <w:rPr>
                <w:sz w:val="16"/>
                <w:szCs w:val="16"/>
              </w:rPr>
            </w:pPr>
            <w:r w:rsidRPr="00DA3CAB">
              <w:rPr>
                <w:sz w:val="16"/>
                <w:szCs w:val="16"/>
              </w:rPr>
              <w:t>включая</w:t>
            </w:r>
          </w:p>
        </w:tc>
        <w:tc>
          <w:tcPr>
            <w:tcW w:w="697" w:type="dxa"/>
            <w:tcBorders>
              <w:top w:val="nil"/>
              <w:left w:val="nil"/>
              <w:bottom w:val="single" w:sz="4" w:space="0" w:color="auto"/>
              <w:right w:val="single" w:sz="4" w:space="0" w:color="auto"/>
            </w:tcBorders>
            <w:vAlign w:val="center"/>
          </w:tcPr>
          <w:p w14:paraId="4B070A8A" w14:textId="77777777" w:rsidR="00E908DC" w:rsidRPr="00DA3CAB" w:rsidRDefault="00E908DC" w:rsidP="00357283">
            <w:pPr>
              <w:jc w:val="center"/>
              <w:rPr>
                <w:sz w:val="16"/>
                <w:szCs w:val="16"/>
              </w:rPr>
            </w:pPr>
            <w:r w:rsidRPr="00DA3CAB">
              <w:rPr>
                <w:sz w:val="16"/>
                <w:szCs w:val="16"/>
              </w:rPr>
              <w:t> </w:t>
            </w:r>
          </w:p>
        </w:tc>
        <w:tc>
          <w:tcPr>
            <w:tcW w:w="803" w:type="dxa"/>
            <w:tcBorders>
              <w:top w:val="nil"/>
              <w:left w:val="nil"/>
              <w:bottom w:val="single" w:sz="4" w:space="0" w:color="auto"/>
              <w:right w:val="single" w:sz="4" w:space="0" w:color="auto"/>
            </w:tcBorders>
            <w:noWrap/>
            <w:vAlign w:val="center"/>
          </w:tcPr>
          <w:p w14:paraId="682C2985" w14:textId="77777777" w:rsidR="00E908DC" w:rsidRPr="00DA3CAB" w:rsidRDefault="00E908DC" w:rsidP="00357283">
            <w:pPr>
              <w:jc w:val="center"/>
              <w:rPr>
                <w:sz w:val="16"/>
                <w:szCs w:val="16"/>
              </w:rPr>
            </w:pPr>
            <w:r w:rsidRPr="00DA3CAB">
              <w:rPr>
                <w:sz w:val="16"/>
                <w:szCs w:val="16"/>
              </w:rPr>
              <w:t> </w:t>
            </w:r>
          </w:p>
        </w:tc>
        <w:tc>
          <w:tcPr>
            <w:tcW w:w="995" w:type="dxa"/>
            <w:tcBorders>
              <w:top w:val="nil"/>
              <w:left w:val="nil"/>
              <w:bottom w:val="single" w:sz="4" w:space="0" w:color="auto"/>
              <w:right w:val="single" w:sz="4" w:space="0" w:color="auto"/>
            </w:tcBorders>
            <w:noWrap/>
            <w:vAlign w:val="center"/>
          </w:tcPr>
          <w:p w14:paraId="0141C7E9" w14:textId="77777777" w:rsidR="00E908DC" w:rsidRPr="00DA3CAB" w:rsidRDefault="00E908DC" w:rsidP="00357283">
            <w:pPr>
              <w:jc w:val="center"/>
              <w:rPr>
                <w:sz w:val="16"/>
                <w:szCs w:val="16"/>
              </w:rPr>
            </w:pPr>
            <w:r w:rsidRPr="00DA3CAB">
              <w:rPr>
                <w:sz w:val="16"/>
                <w:szCs w:val="16"/>
              </w:rPr>
              <w:t> </w:t>
            </w:r>
          </w:p>
        </w:tc>
        <w:tc>
          <w:tcPr>
            <w:tcW w:w="1034" w:type="dxa"/>
            <w:tcBorders>
              <w:top w:val="nil"/>
              <w:left w:val="nil"/>
              <w:bottom w:val="single" w:sz="4" w:space="0" w:color="auto"/>
              <w:right w:val="nil"/>
            </w:tcBorders>
            <w:noWrap/>
            <w:vAlign w:val="center"/>
          </w:tcPr>
          <w:p w14:paraId="539EDB08" w14:textId="77777777" w:rsidR="00E908DC" w:rsidRPr="00DA3CAB" w:rsidRDefault="00E908DC" w:rsidP="00357283">
            <w:pPr>
              <w:jc w:val="right"/>
              <w:rPr>
                <w:sz w:val="16"/>
                <w:szCs w:val="16"/>
              </w:rPr>
            </w:pPr>
            <w:r w:rsidRPr="00DA3CAB">
              <w:rPr>
                <w:sz w:val="16"/>
                <w:szCs w:val="16"/>
              </w:rPr>
              <w:t> </w:t>
            </w:r>
          </w:p>
        </w:tc>
        <w:tc>
          <w:tcPr>
            <w:tcW w:w="937" w:type="dxa"/>
            <w:tcBorders>
              <w:top w:val="nil"/>
              <w:left w:val="single" w:sz="4" w:space="0" w:color="auto"/>
              <w:bottom w:val="single" w:sz="4" w:space="0" w:color="auto"/>
              <w:right w:val="single" w:sz="4" w:space="0" w:color="auto"/>
            </w:tcBorders>
            <w:noWrap/>
            <w:vAlign w:val="bottom"/>
          </w:tcPr>
          <w:p w14:paraId="1045B440" w14:textId="77777777" w:rsidR="00E908DC" w:rsidRPr="00DA3CAB" w:rsidRDefault="00E908DC" w:rsidP="00357283">
            <w:r w:rsidRPr="00DA3CAB">
              <w:t> </w:t>
            </w:r>
          </w:p>
        </w:tc>
        <w:tc>
          <w:tcPr>
            <w:tcW w:w="937" w:type="dxa"/>
            <w:tcBorders>
              <w:top w:val="nil"/>
              <w:left w:val="nil"/>
              <w:bottom w:val="single" w:sz="4" w:space="0" w:color="auto"/>
              <w:right w:val="single" w:sz="4" w:space="0" w:color="auto"/>
            </w:tcBorders>
            <w:noWrap/>
            <w:vAlign w:val="center"/>
          </w:tcPr>
          <w:p w14:paraId="5D20C13B" w14:textId="77777777" w:rsidR="00E908DC" w:rsidRPr="00DA3CAB" w:rsidRDefault="00E908DC" w:rsidP="00357283">
            <w:pPr>
              <w:jc w:val="right"/>
              <w:rPr>
                <w:sz w:val="16"/>
                <w:szCs w:val="16"/>
              </w:rPr>
            </w:pPr>
            <w:r w:rsidRPr="00DA3CAB">
              <w:rPr>
                <w:sz w:val="16"/>
                <w:szCs w:val="16"/>
              </w:rPr>
              <w:t> </w:t>
            </w:r>
          </w:p>
        </w:tc>
        <w:tc>
          <w:tcPr>
            <w:tcW w:w="913" w:type="dxa"/>
            <w:tcBorders>
              <w:top w:val="nil"/>
              <w:left w:val="nil"/>
              <w:bottom w:val="single" w:sz="4" w:space="0" w:color="auto"/>
              <w:right w:val="single" w:sz="4" w:space="0" w:color="auto"/>
            </w:tcBorders>
            <w:noWrap/>
            <w:vAlign w:val="center"/>
          </w:tcPr>
          <w:p w14:paraId="4CA1E74C" w14:textId="77777777" w:rsidR="00E908DC" w:rsidRPr="00DA3CAB" w:rsidRDefault="00E908DC" w:rsidP="00357283">
            <w:pPr>
              <w:jc w:val="right"/>
              <w:rPr>
                <w:sz w:val="16"/>
                <w:szCs w:val="16"/>
              </w:rPr>
            </w:pPr>
            <w:r w:rsidRPr="00DA3CAB">
              <w:rPr>
                <w:sz w:val="16"/>
                <w:szCs w:val="16"/>
              </w:rPr>
              <w:t> </w:t>
            </w:r>
          </w:p>
        </w:tc>
        <w:tc>
          <w:tcPr>
            <w:tcW w:w="523" w:type="dxa"/>
            <w:tcBorders>
              <w:top w:val="nil"/>
              <w:left w:val="nil"/>
              <w:bottom w:val="single" w:sz="4" w:space="0" w:color="auto"/>
              <w:right w:val="single" w:sz="4" w:space="0" w:color="auto"/>
            </w:tcBorders>
            <w:noWrap/>
            <w:vAlign w:val="center"/>
          </w:tcPr>
          <w:p w14:paraId="7A3339E7" w14:textId="77777777" w:rsidR="00E908DC" w:rsidRPr="00DA3CAB" w:rsidRDefault="00E908DC" w:rsidP="00357283">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14:paraId="1A415752" w14:textId="77777777" w:rsidR="00E908DC" w:rsidRPr="00DA3CAB" w:rsidRDefault="00E908DC" w:rsidP="00357283">
            <w:pPr>
              <w:jc w:val="center"/>
              <w:rPr>
                <w:sz w:val="16"/>
                <w:szCs w:val="16"/>
              </w:rPr>
            </w:pPr>
            <w:r w:rsidRPr="00DA3CAB">
              <w:rPr>
                <w:sz w:val="16"/>
                <w:szCs w:val="16"/>
              </w:rPr>
              <w:t> </w:t>
            </w:r>
          </w:p>
        </w:tc>
      </w:tr>
      <w:tr w:rsidR="00E908DC" w:rsidRPr="00DA3CAB" w14:paraId="3FFBF36E" w14:textId="77777777" w:rsidTr="00357283">
        <w:trPr>
          <w:trHeight w:val="250"/>
        </w:trPr>
        <w:tc>
          <w:tcPr>
            <w:tcW w:w="937" w:type="dxa"/>
            <w:tcBorders>
              <w:top w:val="nil"/>
              <w:left w:val="single" w:sz="4" w:space="0" w:color="auto"/>
              <w:bottom w:val="single" w:sz="4" w:space="0" w:color="auto"/>
              <w:right w:val="single" w:sz="4" w:space="0" w:color="auto"/>
            </w:tcBorders>
            <w:noWrap/>
            <w:vAlign w:val="center"/>
          </w:tcPr>
          <w:p w14:paraId="6C07BCF6" w14:textId="77777777" w:rsidR="00E908DC" w:rsidRPr="00DA3CAB" w:rsidRDefault="00E908DC" w:rsidP="00357283">
            <w:pPr>
              <w:jc w:val="center"/>
              <w:rPr>
                <w:sz w:val="16"/>
                <w:szCs w:val="16"/>
              </w:rPr>
            </w:pPr>
            <w:r>
              <w:rPr>
                <w:sz w:val="16"/>
                <w:szCs w:val="16"/>
                <w:lang w:val="en-US"/>
              </w:rPr>
              <w:t>100</w:t>
            </w:r>
            <w:r w:rsidRPr="00DA3CAB">
              <w:rPr>
                <w:sz w:val="16"/>
                <w:szCs w:val="16"/>
              </w:rPr>
              <w:t>%</w:t>
            </w:r>
          </w:p>
        </w:tc>
        <w:tc>
          <w:tcPr>
            <w:tcW w:w="2069" w:type="dxa"/>
            <w:tcBorders>
              <w:top w:val="nil"/>
              <w:left w:val="nil"/>
              <w:bottom w:val="single" w:sz="4" w:space="0" w:color="auto"/>
              <w:right w:val="single" w:sz="4" w:space="0" w:color="auto"/>
            </w:tcBorders>
            <w:vAlign w:val="center"/>
          </w:tcPr>
          <w:p w14:paraId="7FE90873" w14:textId="77777777" w:rsidR="00E908DC" w:rsidRPr="00DA3CAB" w:rsidRDefault="00E908DC" w:rsidP="00357283">
            <w:pPr>
              <w:rPr>
                <w:sz w:val="16"/>
                <w:szCs w:val="16"/>
              </w:rPr>
            </w:pPr>
            <w:r w:rsidRPr="00DA3CAB">
              <w:rPr>
                <w:sz w:val="16"/>
                <w:szCs w:val="16"/>
              </w:rPr>
              <w:t>АО НК "КазМунайГаз"</w:t>
            </w:r>
          </w:p>
        </w:tc>
        <w:tc>
          <w:tcPr>
            <w:tcW w:w="697" w:type="dxa"/>
            <w:tcBorders>
              <w:top w:val="nil"/>
              <w:left w:val="nil"/>
              <w:bottom w:val="single" w:sz="4" w:space="0" w:color="auto"/>
              <w:right w:val="single" w:sz="4" w:space="0" w:color="auto"/>
            </w:tcBorders>
            <w:vAlign w:val="center"/>
          </w:tcPr>
          <w:p w14:paraId="29F610F3" w14:textId="77777777" w:rsidR="00E908DC" w:rsidRPr="00DA3CAB" w:rsidRDefault="00E908DC" w:rsidP="00357283">
            <w:pPr>
              <w:jc w:val="center"/>
              <w:rPr>
                <w:sz w:val="16"/>
                <w:szCs w:val="16"/>
              </w:rPr>
            </w:pPr>
            <w:r w:rsidRPr="00DA3CAB">
              <w:rPr>
                <w:sz w:val="16"/>
                <w:szCs w:val="16"/>
              </w:rPr>
              <w:t> </w:t>
            </w:r>
          </w:p>
        </w:tc>
        <w:tc>
          <w:tcPr>
            <w:tcW w:w="803" w:type="dxa"/>
            <w:tcBorders>
              <w:top w:val="nil"/>
              <w:left w:val="nil"/>
              <w:bottom w:val="single" w:sz="4" w:space="0" w:color="auto"/>
              <w:right w:val="single" w:sz="4" w:space="0" w:color="auto"/>
            </w:tcBorders>
            <w:noWrap/>
            <w:vAlign w:val="center"/>
          </w:tcPr>
          <w:p w14:paraId="5FF506C7" w14:textId="77777777" w:rsidR="00E908DC" w:rsidRPr="00DA3CAB" w:rsidRDefault="00E908DC" w:rsidP="00357283">
            <w:pPr>
              <w:jc w:val="center"/>
              <w:rPr>
                <w:sz w:val="16"/>
                <w:szCs w:val="16"/>
              </w:rPr>
            </w:pPr>
            <w:r w:rsidRPr="00DA3CAB">
              <w:rPr>
                <w:sz w:val="16"/>
                <w:szCs w:val="16"/>
              </w:rPr>
              <w:t> </w:t>
            </w:r>
          </w:p>
        </w:tc>
        <w:tc>
          <w:tcPr>
            <w:tcW w:w="995" w:type="dxa"/>
            <w:tcBorders>
              <w:top w:val="single" w:sz="4" w:space="0" w:color="auto"/>
              <w:bottom w:val="single" w:sz="4" w:space="0" w:color="auto"/>
            </w:tcBorders>
            <w:noWrap/>
            <w:vAlign w:val="bottom"/>
          </w:tcPr>
          <w:p w14:paraId="5611EB97" w14:textId="77777777" w:rsidR="00E908DC" w:rsidRPr="00DA3CAB" w:rsidRDefault="00E908DC" w:rsidP="00357283">
            <w:pPr>
              <w:rPr>
                <w:sz w:val="16"/>
                <w:szCs w:val="16"/>
              </w:rPr>
            </w:pPr>
          </w:p>
        </w:tc>
        <w:tc>
          <w:tcPr>
            <w:tcW w:w="1034" w:type="dxa"/>
            <w:tcBorders>
              <w:top w:val="nil"/>
              <w:left w:val="single" w:sz="4" w:space="0" w:color="auto"/>
              <w:bottom w:val="single" w:sz="4" w:space="0" w:color="auto"/>
              <w:right w:val="single" w:sz="4" w:space="0" w:color="auto"/>
            </w:tcBorders>
            <w:noWrap/>
            <w:vAlign w:val="center"/>
          </w:tcPr>
          <w:p w14:paraId="0887DDE5" w14:textId="77777777" w:rsidR="00E908DC" w:rsidRPr="00DA3CAB" w:rsidRDefault="00E908DC" w:rsidP="00357283">
            <w:pPr>
              <w:jc w:val="right"/>
              <w:rPr>
                <w:sz w:val="16"/>
                <w:szCs w:val="16"/>
              </w:rPr>
            </w:pPr>
            <w:r w:rsidRPr="00DA3CAB">
              <w:rPr>
                <w:sz w:val="16"/>
                <w:szCs w:val="16"/>
              </w:rPr>
              <w:t>0,00</w:t>
            </w:r>
          </w:p>
        </w:tc>
        <w:tc>
          <w:tcPr>
            <w:tcW w:w="937" w:type="dxa"/>
            <w:tcBorders>
              <w:top w:val="nil"/>
              <w:left w:val="nil"/>
              <w:bottom w:val="single" w:sz="4" w:space="0" w:color="auto"/>
              <w:right w:val="single" w:sz="4" w:space="0" w:color="auto"/>
            </w:tcBorders>
            <w:noWrap/>
            <w:vAlign w:val="center"/>
          </w:tcPr>
          <w:p w14:paraId="5F584C18" w14:textId="77777777" w:rsidR="00E908DC" w:rsidRPr="00DA3CAB" w:rsidRDefault="00E908DC" w:rsidP="00357283">
            <w:pPr>
              <w:jc w:val="center"/>
              <w:rPr>
                <w:sz w:val="16"/>
                <w:szCs w:val="16"/>
              </w:rPr>
            </w:pPr>
            <w:r>
              <w:rPr>
                <w:sz w:val="16"/>
                <w:szCs w:val="16"/>
              </w:rPr>
              <w:t>12%</w:t>
            </w:r>
          </w:p>
        </w:tc>
        <w:tc>
          <w:tcPr>
            <w:tcW w:w="937" w:type="dxa"/>
            <w:tcBorders>
              <w:top w:val="nil"/>
              <w:left w:val="nil"/>
              <w:bottom w:val="single" w:sz="4" w:space="0" w:color="auto"/>
              <w:right w:val="single" w:sz="4" w:space="0" w:color="auto"/>
            </w:tcBorders>
            <w:noWrap/>
            <w:vAlign w:val="center"/>
          </w:tcPr>
          <w:p w14:paraId="596C0D82" w14:textId="77777777" w:rsidR="00E908DC" w:rsidRPr="00DA3CAB" w:rsidRDefault="00E908DC" w:rsidP="00357283">
            <w:pPr>
              <w:jc w:val="right"/>
              <w:rPr>
                <w:sz w:val="16"/>
                <w:szCs w:val="16"/>
              </w:rPr>
            </w:pPr>
            <w:r w:rsidRPr="00DA3CAB">
              <w:rPr>
                <w:sz w:val="16"/>
                <w:szCs w:val="16"/>
              </w:rPr>
              <w:t> </w:t>
            </w:r>
          </w:p>
        </w:tc>
        <w:tc>
          <w:tcPr>
            <w:tcW w:w="913" w:type="dxa"/>
            <w:tcBorders>
              <w:top w:val="nil"/>
              <w:left w:val="nil"/>
              <w:bottom w:val="single" w:sz="4" w:space="0" w:color="auto"/>
              <w:right w:val="single" w:sz="4" w:space="0" w:color="auto"/>
            </w:tcBorders>
            <w:noWrap/>
            <w:vAlign w:val="center"/>
          </w:tcPr>
          <w:p w14:paraId="214F176F" w14:textId="77777777" w:rsidR="00E908DC" w:rsidRPr="00DA3CAB" w:rsidRDefault="00E908DC" w:rsidP="00357283">
            <w:pPr>
              <w:jc w:val="right"/>
              <w:rPr>
                <w:sz w:val="16"/>
                <w:szCs w:val="16"/>
              </w:rPr>
            </w:pPr>
            <w:r w:rsidRPr="00DA3CAB">
              <w:rPr>
                <w:sz w:val="16"/>
                <w:szCs w:val="16"/>
              </w:rPr>
              <w:t>0,00</w:t>
            </w:r>
          </w:p>
        </w:tc>
        <w:tc>
          <w:tcPr>
            <w:tcW w:w="523" w:type="dxa"/>
            <w:tcBorders>
              <w:top w:val="nil"/>
              <w:left w:val="nil"/>
              <w:bottom w:val="single" w:sz="4" w:space="0" w:color="auto"/>
              <w:right w:val="single" w:sz="4" w:space="0" w:color="auto"/>
            </w:tcBorders>
            <w:noWrap/>
            <w:vAlign w:val="center"/>
          </w:tcPr>
          <w:p w14:paraId="7242C3AE" w14:textId="77777777" w:rsidR="00E908DC" w:rsidRPr="00DA3CAB" w:rsidRDefault="00E908DC" w:rsidP="00357283">
            <w:pPr>
              <w:jc w:val="center"/>
              <w:rPr>
                <w:sz w:val="16"/>
                <w:szCs w:val="16"/>
              </w:rPr>
            </w:pPr>
            <w:r w:rsidRPr="00DA3CAB">
              <w:rPr>
                <w:sz w:val="16"/>
                <w:szCs w:val="16"/>
              </w:rPr>
              <w:t> </w:t>
            </w:r>
          </w:p>
        </w:tc>
        <w:tc>
          <w:tcPr>
            <w:tcW w:w="611" w:type="dxa"/>
            <w:tcBorders>
              <w:top w:val="nil"/>
              <w:left w:val="nil"/>
              <w:bottom w:val="single" w:sz="4" w:space="0" w:color="auto"/>
              <w:right w:val="single" w:sz="4" w:space="0" w:color="auto"/>
            </w:tcBorders>
            <w:noWrap/>
            <w:vAlign w:val="center"/>
          </w:tcPr>
          <w:p w14:paraId="0659D98F" w14:textId="77777777" w:rsidR="00E908DC" w:rsidRPr="00DA3CAB" w:rsidRDefault="00E908DC" w:rsidP="00357283">
            <w:pPr>
              <w:jc w:val="center"/>
              <w:rPr>
                <w:sz w:val="16"/>
                <w:szCs w:val="16"/>
              </w:rPr>
            </w:pPr>
            <w:r w:rsidRPr="00DA3CAB">
              <w:rPr>
                <w:sz w:val="16"/>
                <w:szCs w:val="16"/>
              </w:rPr>
              <w:t> </w:t>
            </w:r>
          </w:p>
        </w:tc>
      </w:tr>
      <w:tr w:rsidR="00E908DC" w:rsidRPr="00DA3CAB" w14:paraId="6BC39489" w14:textId="77777777" w:rsidTr="00357283">
        <w:trPr>
          <w:trHeight w:val="162"/>
        </w:trPr>
        <w:tc>
          <w:tcPr>
            <w:tcW w:w="937" w:type="dxa"/>
            <w:noWrap/>
            <w:vAlign w:val="bottom"/>
          </w:tcPr>
          <w:p w14:paraId="3FB68A71" w14:textId="77777777" w:rsidR="00E908DC" w:rsidRPr="00DA3CAB" w:rsidRDefault="00E908DC" w:rsidP="00357283">
            <w:pPr>
              <w:rPr>
                <w:sz w:val="16"/>
                <w:szCs w:val="16"/>
              </w:rPr>
            </w:pPr>
          </w:p>
        </w:tc>
        <w:tc>
          <w:tcPr>
            <w:tcW w:w="2069" w:type="dxa"/>
            <w:noWrap/>
            <w:vAlign w:val="bottom"/>
          </w:tcPr>
          <w:p w14:paraId="58E9F5D4" w14:textId="77777777" w:rsidR="00E908DC" w:rsidRPr="00DA3CAB" w:rsidRDefault="00E908DC" w:rsidP="00357283">
            <w:pPr>
              <w:rPr>
                <w:rFonts w:ascii="Calibri" w:hAnsi="Calibri"/>
                <w:sz w:val="20"/>
                <w:szCs w:val="20"/>
              </w:rPr>
            </w:pPr>
          </w:p>
        </w:tc>
        <w:tc>
          <w:tcPr>
            <w:tcW w:w="697" w:type="dxa"/>
            <w:noWrap/>
            <w:vAlign w:val="bottom"/>
          </w:tcPr>
          <w:p w14:paraId="2288AB9F" w14:textId="77777777" w:rsidR="00E908DC" w:rsidRPr="00DA3CAB" w:rsidRDefault="00E908DC" w:rsidP="00357283">
            <w:pPr>
              <w:rPr>
                <w:rFonts w:ascii="Calibri" w:hAnsi="Calibri"/>
                <w:sz w:val="20"/>
                <w:szCs w:val="20"/>
              </w:rPr>
            </w:pPr>
          </w:p>
        </w:tc>
        <w:tc>
          <w:tcPr>
            <w:tcW w:w="803" w:type="dxa"/>
            <w:noWrap/>
            <w:vAlign w:val="bottom"/>
          </w:tcPr>
          <w:p w14:paraId="702CB1EC" w14:textId="77777777" w:rsidR="00E908DC" w:rsidRPr="00DA3CAB" w:rsidRDefault="00E908DC" w:rsidP="00357283">
            <w:pPr>
              <w:rPr>
                <w:rFonts w:ascii="Calibri" w:hAnsi="Calibri"/>
                <w:sz w:val="20"/>
                <w:szCs w:val="20"/>
              </w:rPr>
            </w:pPr>
          </w:p>
        </w:tc>
        <w:tc>
          <w:tcPr>
            <w:tcW w:w="995" w:type="dxa"/>
            <w:tcBorders>
              <w:top w:val="single" w:sz="4" w:space="0" w:color="auto"/>
            </w:tcBorders>
            <w:noWrap/>
            <w:vAlign w:val="bottom"/>
          </w:tcPr>
          <w:p w14:paraId="7DB2AFA7" w14:textId="77777777" w:rsidR="00E908DC" w:rsidRPr="00DA3CAB" w:rsidRDefault="00E908DC" w:rsidP="00357283">
            <w:pPr>
              <w:rPr>
                <w:rFonts w:ascii="Calibri" w:hAnsi="Calibri"/>
                <w:sz w:val="20"/>
                <w:szCs w:val="20"/>
              </w:rPr>
            </w:pPr>
          </w:p>
        </w:tc>
        <w:tc>
          <w:tcPr>
            <w:tcW w:w="1034" w:type="dxa"/>
            <w:noWrap/>
            <w:vAlign w:val="bottom"/>
          </w:tcPr>
          <w:p w14:paraId="4B09A2DC" w14:textId="77777777" w:rsidR="00E908DC" w:rsidRPr="00DA3CAB" w:rsidRDefault="00E908DC" w:rsidP="00357283">
            <w:pPr>
              <w:rPr>
                <w:rFonts w:ascii="Calibri" w:hAnsi="Calibri"/>
                <w:sz w:val="20"/>
                <w:szCs w:val="20"/>
              </w:rPr>
            </w:pPr>
          </w:p>
        </w:tc>
        <w:tc>
          <w:tcPr>
            <w:tcW w:w="937" w:type="dxa"/>
            <w:noWrap/>
            <w:vAlign w:val="bottom"/>
          </w:tcPr>
          <w:p w14:paraId="4BB9C23D" w14:textId="77777777" w:rsidR="00E908DC" w:rsidRPr="00DA3CAB" w:rsidRDefault="00E908DC" w:rsidP="00357283">
            <w:pPr>
              <w:rPr>
                <w:rFonts w:ascii="Calibri" w:hAnsi="Calibri"/>
                <w:sz w:val="20"/>
                <w:szCs w:val="20"/>
              </w:rPr>
            </w:pPr>
          </w:p>
        </w:tc>
        <w:tc>
          <w:tcPr>
            <w:tcW w:w="937" w:type="dxa"/>
            <w:noWrap/>
            <w:vAlign w:val="bottom"/>
          </w:tcPr>
          <w:p w14:paraId="305D82B7" w14:textId="77777777" w:rsidR="00E908DC" w:rsidRPr="00DA3CAB" w:rsidRDefault="00E908DC" w:rsidP="00357283">
            <w:pPr>
              <w:rPr>
                <w:rFonts w:ascii="Calibri" w:hAnsi="Calibri"/>
                <w:sz w:val="20"/>
                <w:szCs w:val="20"/>
              </w:rPr>
            </w:pPr>
          </w:p>
        </w:tc>
        <w:tc>
          <w:tcPr>
            <w:tcW w:w="913" w:type="dxa"/>
            <w:noWrap/>
            <w:vAlign w:val="bottom"/>
          </w:tcPr>
          <w:p w14:paraId="0E6C772E" w14:textId="77777777" w:rsidR="00E908DC" w:rsidRPr="00DA3CAB" w:rsidRDefault="00E908DC" w:rsidP="00357283">
            <w:pPr>
              <w:rPr>
                <w:rFonts w:ascii="Calibri" w:hAnsi="Calibri"/>
                <w:sz w:val="20"/>
                <w:szCs w:val="20"/>
              </w:rPr>
            </w:pPr>
          </w:p>
        </w:tc>
        <w:tc>
          <w:tcPr>
            <w:tcW w:w="523" w:type="dxa"/>
            <w:noWrap/>
            <w:vAlign w:val="bottom"/>
          </w:tcPr>
          <w:p w14:paraId="7224EB3C" w14:textId="77777777" w:rsidR="00E908DC" w:rsidRPr="00DA3CAB" w:rsidRDefault="00E908DC" w:rsidP="00357283">
            <w:pPr>
              <w:rPr>
                <w:rFonts w:ascii="Calibri" w:hAnsi="Calibri"/>
                <w:sz w:val="20"/>
                <w:szCs w:val="20"/>
              </w:rPr>
            </w:pPr>
          </w:p>
        </w:tc>
        <w:tc>
          <w:tcPr>
            <w:tcW w:w="611" w:type="dxa"/>
            <w:noWrap/>
            <w:vAlign w:val="bottom"/>
          </w:tcPr>
          <w:p w14:paraId="0D616099" w14:textId="77777777" w:rsidR="00E908DC" w:rsidRPr="00DA3CAB" w:rsidRDefault="00E908DC" w:rsidP="00357283">
            <w:pPr>
              <w:rPr>
                <w:rFonts w:ascii="Calibri" w:hAnsi="Calibri"/>
                <w:sz w:val="20"/>
                <w:szCs w:val="20"/>
              </w:rPr>
            </w:pPr>
          </w:p>
        </w:tc>
      </w:tr>
      <w:tr w:rsidR="00E908DC" w:rsidRPr="00DA3CAB" w14:paraId="49C807F9" w14:textId="77777777" w:rsidTr="00357283">
        <w:trPr>
          <w:trHeight w:val="250"/>
        </w:trPr>
        <w:tc>
          <w:tcPr>
            <w:tcW w:w="5501" w:type="dxa"/>
            <w:gridSpan w:val="5"/>
            <w:noWrap/>
            <w:vAlign w:val="bottom"/>
          </w:tcPr>
          <w:p w14:paraId="49264C7F" w14:textId="77777777" w:rsidR="00E908DC" w:rsidRPr="00DA3CAB" w:rsidRDefault="00E908DC" w:rsidP="00357283">
            <w:pPr>
              <w:rPr>
                <w:b/>
                <w:bCs/>
                <w:sz w:val="16"/>
                <w:szCs w:val="16"/>
              </w:rPr>
            </w:pPr>
            <w:r w:rsidRPr="00DA3CAB">
              <w:rPr>
                <w:b/>
                <w:bCs/>
                <w:sz w:val="16"/>
                <w:szCs w:val="16"/>
              </w:rPr>
              <w:t xml:space="preserve">Руководитель организации </w:t>
            </w:r>
          </w:p>
        </w:tc>
        <w:tc>
          <w:tcPr>
            <w:tcW w:w="1034" w:type="dxa"/>
            <w:noWrap/>
            <w:vAlign w:val="bottom"/>
          </w:tcPr>
          <w:p w14:paraId="5D51805F" w14:textId="77777777" w:rsidR="00E908DC" w:rsidRPr="00DA3CAB" w:rsidRDefault="00E908DC" w:rsidP="00357283">
            <w:pPr>
              <w:rPr>
                <w:b/>
                <w:bCs/>
                <w:sz w:val="16"/>
                <w:szCs w:val="16"/>
              </w:rPr>
            </w:pPr>
          </w:p>
        </w:tc>
        <w:tc>
          <w:tcPr>
            <w:tcW w:w="937" w:type="dxa"/>
            <w:noWrap/>
            <w:vAlign w:val="bottom"/>
          </w:tcPr>
          <w:p w14:paraId="1AB6AD5B" w14:textId="77777777" w:rsidR="00E908DC" w:rsidRPr="00DA3CAB" w:rsidRDefault="00E908DC" w:rsidP="00357283">
            <w:pPr>
              <w:rPr>
                <w:rFonts w:ascii="Calibri" w:hAnsi="Calibri"/>
                <w:sz w:val="20"/>
                <w:szCs w:val="20"/>
              </w:rPr>
            </w:pPr>
          </w:p>
        </w:tc>
        <w:tc>
          <w:tcPr>
            <w:tcW w:w="2984" w:type="dxa"/>
            <w:gridSpan w:val="4"/>
            <w:noWrap/>
            <w:vAlign w:val="bottom"/>
          </w:tcPr>
          <w:p w14:paraId="6D2544A9" w14:textId="77777777" w:rsidR="00E908DC" w:rsidRPr="00DA3CAB" w:rsidRDefault="00E908DC" w:rsidP="00357283">
            <w:pPr>
              <w:rPr>
                <w:b/>
                <w:bCs/>
                <w:sz w:val="16"/>
                <w:szCs w:val="16"/>
              </w:rPr>
            </w:pPr>
            <w:r w:rsidRPr="00DA3CAB">
              <w:rPr>
                <w:b/>
                <w:bCs/>
                <w:sz w:val="16"/>
                <w:szCs w:val="16"/>
              </w:rPr>
              <w:t>ВЫДАЛ (ответственное лицо поставщика)</w:t>
            </w:r>
          </w:p>
        </w:tc>
      </w:tr>
      <w:tr w:rsidR="00E908DC" w:rsidRPr="00DA3CAB" w14:paraId="7E1CA82E" w14:textId="77777777" w:rsidTr="00357283">
        <w:trPr>
          <w:trHeight w:val="250"/>
        </w:trPr>
        <w:tc>
          <w:tcPr>
            <w:tcW w:w="5501" w:type="dxa"/>
            <w:gridSpan w:val="5"/>
            <w:tcBorders>
              <w:top w:val="nil"/>
              <w:left w:val="nil"/>
              <w:bottom w:val="single" w:sz="4" w:space="0" w:color="auto"/>
              <w:right w:val="nil"/>
            </w:tcBorders>
            <w:noWrap/>
            <w:vAlign w:val="bottom"/>
          </w:tcPr>
          <w:p w14:paraId="19E6A99C" w14:textId="77777777" w:rsidR="00E908DC" w:rsidRPr="00DA3CAB" w:rsidRDefault="00E908DC" w:rsidP="00357283">
            <w:pPr>
              <w:rPr>
                <w:sz w:val="16"/>
                <w:szCs w:val="16"/>
              </w:rPr>
            </w:pPr>
            <w:r w:rsidRPr="00DA3CAB">
              <w:rPr>
                <w:sz w:val="16"/>
                <w:szCs w:val="16"/>
              </w:rPr>
              <w:t> </w:t>
            </w:r>
          </w:p>
        </w:tc>
        <w:tc>
          <w:tcPr>
            <w:tcW w:w="1034" w:type="dxa"/>
            <w:noWrap/>
            <w:vAlign w:val="bottom"/>
          </w:tcPr>
          <w:p w14:paraId="41058A75" w14:textId="77777777" w:rsidR="00E908DC" w:rsidRPr="00DA3CAB" w:rsidRDefault="00E908DC" w:rsidP="00357283">
            <w:pPr>
              <w:rPr>
                <w:sz w:val="16"/>
                <w:szCs w:val="16"/>
              </w:rPr>
            </w:pPr>
          </w:p>
        </w:tc>
        <w:tc>
          <w:tcPr>
            <w:tcW w:w="937" w:type="dxa"/>
            <w:noWrap/>
            <w:vAlign w:val="bottom"/>
          </w:tcPr>
          <w:p w14:paraId="0C9D7A9B" w14:textId="77777777" w:rsidR="00E908DC" w:rsidRPr="00DA3CAB" w:rsidRDefault="00E908DC" w:rsidP="00357283">
            <w:pPr>
              <w:rPr>
                <w:rFonts w:ascii="Calibri" w:hAnsi="Calibri"/>
                <w:sz w:val="20"/>
                <w:szCs w:val="20"/>
              </w:rPr>
            </w:pPr>
          </w:p>
        </w:tc>
        <w:tc>
          <w:tcPr>
            <w:tcW w:w="2984" w:type="dxa"/>
            <w:gridSpan w:val="4"/>
            <w:tcBorders>
              <w:top w:val="nil"/>
              <w:left w:val="nil"/>
              <w:bottom w:val="single" w:sz="4" w:space="0" w:color="auto"/>
              <w:right w:val="nil"/>
            </w:tcBorders>
            <w:noWrap/>
            <w:vAlign w:val="bottom"/>
          </w:tcPr>
          <w:p w14:paraId="10754675" w14:textId="77777777" w:rsidR="00E908DC" w:rsidRPr="00DA3CAB" w:rsidRDefault="00E908DC" w:rsidP="00357283">
            <w:pPr>
              <w:rPr>
                <w:sz w:val="16"/>
                <w:szCs w:val="16"/>
              </w:rPr>
            </w:pPr>
            <w:r w:rsidRPr="00DA3CAB">
              <w:rPr>
                <w:sz w:val="16"/>
                <w:szCs w:val="16"/>
              </w:rPr>
              <w:t> </w:t>
            </w:r>
          </w:p>
        </w:tc>
      </w:tr>
      <w:tr w:rsidR="00E908DC" w:rsidRPr="00DA3CAB" w14:paraId="2B560107" w14:textId="77777777" w:rsidTr="00357283">
        <w:trPr>
          <w:trHeight w:val="250"/>
        </w:trPr>
        <w:tc>
          <w:tcPr>
            <w:tcW w:w="5501" w:type="dxa"/>
            <w:gridSpan w:val="5"/>
            <w:noWrap/>
          </w:tcPr>
          <w:p w14:paraId="2C6CD6F6" w14:textId="77777777" w:rsidR="00E908DC" w:rsidRPr="00DA3CAB" w:rsidRDefault="00E908DC" w:rsidP="00357283">
            <w:pPr>
              <w:jc w:val="center"/>
              <w:rPr>
                <w:i/>
                <w:iCs/>
                <w:sz w:val="12"/>
                <w:szCs w:val="12"/>
              </w:rPr>
            </w:pPr>
            <w:r w:rsidRPr="00DA3CAB">
              <w:rPr>
                <w:i/>
                <w:iCs/>
                <w:sz w:val="12"/>
                <w:szCs w:val="12"/>
              </w:rPr>
              <w:t>(Ф.И.О., подпись)</w:t>
            </w:r>
          </w:p>
        </w:tc>
        <w:tc>
          <w:tcPr>
            <w:tcW w:w="1034" w:type="dxa"/>
            <w:noWrap/>
          </w:tcPr>
          <w:p w14:paraId="667F64B8" w14:textId="77777777" w:rsidR="00E908DC" w:rsidRPr="00DA3CAB" w:rsidRDefault="00E908DC" w:rsidP="00357283">
            <w:pPr>
              <w:rPr>
                <w:i/>
                <w:iCs/>
                <w:sz w:val="12"/>
                <w:szCs w:val="12"/>
              </w:rPr>
            </w:pPr>
          </w:p>
        </w:tc>
        <w:tc>
          <w:tcPr>
            <w:tcW w:w="937" w:type="dxa"/>
            <w:noWrap/>
            <w:vAlign w:val="bottom"/>
          </w:tcPr>
          <w:p w14:paraId="4047E061" w14:textId="77777777" w:rsidR="00E908DC" w:rsidRPr="00DA3CAB" w:rsidRDefault="00E908DC" w:rsidP="00357283">
            <w:pPr>
              <w:rPr>
                <w:rFonts w:ascii="Calibri" w:hAnsi="Calibri"/>
                <w:sz w:val="20"/>
                <w:szCs w:val="20"/>
              </w:rPr>
            </w:pPr>
          </w:p>
        </w:tc>
        <w:tc>
          <w:tcPr>
            <w:tcW w:w="2984" w:type="dxa"/>
            <w:gridSpan w:val="4"/>
            <w:noWrap/>
          </w:tcPr>
          <w:p w14:paraId="2077B48B" w14:textId="77777777" w:rsidR="00E908DC" w:rsidRPr="00DA3CAB" w:rsidRDefault="00E908DC" w:rsidP="00357283">
            <w:pPr>
              <w:jc w:val="center"/>
              <w:rPr>
                <w:i/>
                <w:iCs/>
                <w:sz w:val="12"/>
                <w:szCs w:val="12"/>
              </w:rPr>
            </w:pPr>
            <w:r w:rsidRPr="00DA3CAB">
              <w:rPr>
                <w:i/>
                <w:iCs/>
                <w:sz w:val="12"/>
                <w:szCs w:val="12"/>
              </w:rPr>
              <w:t>(должность)</w:t>
            </w:r>
          </w:p>
        </w:tc>
      </w:tr>
      <w:tr w:rsidR="00E908DC" w:rsidRPr="00DA3CAB" w14:paraId="29AFB73C" w14:textId="77777777" w:rsidTr="00357283">
        <w:trPr>
          <w:trHeight w:val="250"/>
        </w:trPr>
        <w:tc>
          <w:tcPr>
            <w:tcW w:w="5501" w:type="dxa"/>
            <w:gridSpan w:val="5"/>
            <w:noWrap/>
            <w:vAlign w:val="bottom"/>
          </w:tcPr>
          <w:p w14:paraId="1D723CCA" w14:textId="77777777" w:rsidR="00E908DC" w:rsidRPr="00DA3CAB" w:rsidRDefault="00E908DC" w:rsidP="00357283">
            <w:pPr>
              <w:rPr>
                <w:b/>
                <w:bCs/>
                <w:sz w:val="16"/>
                <w:szCs w:val="16"/>
              </w:rPr>
            </w:pPr>
            <w:r w:rsidRPr="00DA3CAB">
              <w:rPr>
                <w:b/>
                <w:bCs/>
                <w:sz w:val="16"/>
                <w:szCs w:val="16"/>
              </w:rPr>
              <w:t>Главный бухгалтер организации Уполном.лицо:</w:t>
            </w:r>
          </w:p>
        </w:tc>
        <w:tc>
          <w:tcPr>
            <w:tcW w:w="1034" w:type="dxa"/>
            <w:noWrap/>
            <w:vAlign w:val="bottom"/>
          </w:tcPr>
          <w:p w14:paraId="4292E3A7" w14:textId="77777777" w:rsidR="00E908DC" w:rsidRPr="00DA3CAB" w:rsidRDefault="00E908DC" w:rsidP="00357283">
            <w:pPr>
              <w:rPr>
                <w:b/>
                <w:bCs/>
                <w:sz w:val="16"/>
                <w:szCs w:val="16"/>
              </w:rPr>
            </w:pPr>
          </w:p>
        </w:tc>
        <w:tc>
          <w:tcPr>
            <w:tcW w:w="937" w:type="dxa"/>
            <w:noWrap/>
            <w:vAlign w:val="bottom"/>
          </w:tcPr>
          <w:p w14:paraId="18346872" w14:textId="77777777" w:rsidR="00E908DC" w:rsidRPr="00DA3CAB" w:rsidRDefault="00E908DC" w:rsidP="00357283">
            <w:pPr>
              <w:rPr>
                <w:rFonts w:ascii="Calibri" w:hAnsi="Calibri"/>
                <w:sz w:val="20"/>
                <w:szCs w:val="20"/>
              </w:rPr>
            </w:pPr>
          </w:p>
        </w:tc>
        <w:tc>
          <w:tcPr>
            <w:tcW w:w="2984" w:type="dxa"/>
            <w:gridSpan w:val="4"/>
            <w:noWrap/>
            <w:vAlign w:val="bottom"/>
          </w:tcPr>
          <w:p w14:paraId="2D978AAC" w14:textId="77777777" w:rsidR="00E908DC" w:rsidRPr="00DA3CAB" w:rsidRDefault="00E908DC" w:rsidP="00357283">
            <w:pPr>
              <w:rPr>
                <w:sz w:val="16"/>
                <w:szCs w:val="16"/>
              </w:rPr>
            </w:pPr>
          </w:p>
        </w:tc>
      </w:tr>
      <w:tr w:rsidR="00E908DC" w:rsidRPr="00DA3CAB" w14:paraId="541321B1" w14:textId="77777777" w:rsidTr="00357283">
        <w:trPr>
          <w:trHeight w:val="250"/>
        </w:trPr>
        <w:tc>
          <w:tcPr>
            <w:tcW w:w="5501" w:type="dxa"/>
            <w:gridSpan w:val="5"/>
            <w:tcBorders>
              <w:top w:val="nil"/>
              <w:left w:val="nil"/>
              <w:bottom w:val="single" w:sz="4" w:space="0" w:color="auto"/>
              <w:right w:val="nil"/>
            </w:tcBorders>
            <w:noWrap/>
            <w:vAlign w:val="bottom"/>
          </w:tcPr>
          <w:p w14:paraId="55154EF7" w14:textId="77777777" w:rsidR="00E908DC" w:rsidRPr="00DA3CAB" w:rsidRDefault="00E908DC" w:rsidP="00357283">
            <w:pPr>
              <w:rPr>
                <w:sz w:val="16"/>
                <w:szCs w:val="16"/>
              </w:rPr>
            </w:pPr>
            <w:r w:rsidRPr="00DA3CAB">
              <w:rPr>
                <w:sz w:val="16"/>
                <w:szCs w:val="16"/>
              </w:rPr>
              <w:t> </w:t>
            </w:r>
          </w:p>
        </w:tc>
        <w:tc>
          <w:tcPr>
            <w:tcW w:w="1034" w:type="dxa"/>
            <w:noWrap/>
            <w:vAlign w:val="bottom"/>
          </w:tcPr>
          <w:p w14:paraId="2D832F3A" w14:textId="77777777" w:rsidR="00E908DC" w:rsidRPr="00DA3CAB" w:rsidRDefault="00E908DC" w:rsidP="00357283">
            <w:pPr>
              <w:rPr>
                <w:sz w:val="16"/>
                <w:szCs w:val="16"/>
              </w:rPr>
            </w:pPr>
          </w:p>
        </w:tc>
        <w:tc>
          <w:tcPr>
            <w:tcW w:w="937" w:type="dxa"/>
            <w:noWrap/>
            <w:vAlign w:val="bottom"/>
          </w:tcPr>
          <w:p w14:paraId="1CB78137" w14:textId="77777777" w:rsidR="00E908DC" w:rsidRPr="00DA3CAB" w:rsidRDefault="00E908DC" w:rsidP="00357283">
            <w:pPr>
              <w:rPr>
                <w:rFonts w:ascii="Calibri" w:hAnsi="Calibri"/>
                <w:sz w:val="20"/>
                <w:szCs w:val="20"/>
              </w:rPr>
            </w:pPr>
          </w:p>
        </w:tc>
        <w:tc>
          <w:tcPr>
            <w:tcW w:w="2984" w:type="dxa"/>
            <w:gridSpan w:val="4"/>
            <w:tcBorders>
              <w:top w:val="nil"/>
              <w:left w:val="nil"/>
              <w:bottom w:val="single" w:sz="4" w:space="0" w:color="auto"/>
              <w:right w:val="nil"/>
            </w:tcBorders>
            <w:noWrap/>
            <w:vAlign w:val="bottom"/>
          </w:tcPr>
          <w:p w14:paraId="46E4D6D9" w14:textId="77777777" w:rsidR="00E908DC" w:rsidRPr="00DA3CAB" w:rsidRDefault="00E908DC" w:rsidP="00357283">
            <w:pPr>
              <w:rPr>
                <w:sz w:val="16"/>
                <w:szCs w:val="16"/>
              </w:rPr>
            </w:pPr>
            <w:r w:rsidRPr="00DA3CAB">
              <w:rPr>
                <w:sz w:val="16"/>
                <w:szCs w:val="16"/>
              </w:rPr>
              <w:t> </w:t>
            </w:r>
          </w:p>
        </w:tc>
      </w:tr>
      <w:tr w:rsidR="00E908DC" w:rsidRPr="00DA3CAB" w14:paraId="57C7531F" w14:textId="77777777" w:rsidTr="00357283">
        <w:trPr>
          <w:trHeight w:val="250"/>
        </w:trPr>
        <w:tc>
          <w:tcPr>
            <w:tcW w:w="5501" w:type="dxa"/>
            <w:gridSpan w:val="5"/>
            <w:noWrap/>
          </w:tcPr>
          <w:p w14:paraId="7D005B7D" w14:textId="77777777" w:rsidR="00E908DC" w:rsidRPr="00DA3CAB" w:rsidRDefault="00E908DC" w:rsidP="00357283">
            <w:pPr>
              <w:jc w:val="center"/>
              <w:rPr>
                <w:i/>
                <w:iCs/>
                <w:sz w:val="12"/>
                <w:szCs w:val="12"/>
              </w:rPr>
            </w:pPr>
            <w:r w:rsidRPr="00DA3CAB">
              <w:rPr>
                <w:i/>
                <w:iCs/>
                <w:sz w:val="12"/>
                <w:szCs w:val="12"/>
              </w:rPr>
              <w:t>(Ф.И.О., подпись)</w:t>
            </w:r>
          </w:p>
        </w:tc>
        <w:tc>
          <w:tcPr>
            <w:tcW w:w="1034" w:type="dxa"/>
            <w:noWrap/>
            <w:vAlign w:val="bottom"/>
          </w:tcPr>
          <w:p w14:paraId="11C2C299" w14:textId="77777777" w:rsidR="00E908DC" w:rsidRPr="00DA3CAB" w:rsidRDefault="00E908DC" w:rsidP="00357283">
            <w:pPr>
              <w:rPr>
                <w:i/>
                <w:iCs/>
                <w:sz w:val="12"/>
                <w:szCs w:val="12"/>
              </w:rPr>
            </w:pPr>
          </w:p>
        </w:tc>
        <w:tc>
          <w:tcPr>
            <w:tcW w:w="937" w:type="dxa"/>
            <w:noWrap/>
            <w:vAlign w:val="bottom"/>
          </w:tcPr>
          <w:p w14:paraId="77B0288B" w14:textId="77777777" w:rsidR="00E908DC" w:rsidRPr="00DA3CAB" w:rsidRDefault="00E908DC" w:rsidP="00357283">
            <w:pPr>
              <w:rPr>
                <w:rFonts w:ascii="Calibri" w:hAnsi="Calibri"/>
                <w:sz w:val="20"/>
                <w:szCs w:val="20"/>
              </w:rPr>
            </w:pPr>
          </w:p>
        </w:tc>
        <w:tc>
          <w:tcPr>
            <w:tcW w:w="2984" w:type="dxa"/>
            <w:gridSpan w:val="4"/>
            <w:noWrap/>
          </w:tcPr>
          <w:p w14:paraId="3C1048D8" w14:textId="77777777" w:rsidR="00E908DC" w:rsidRPr="00DA3CAB" w:rsidRDefault="00E908DC" w:rsidP="00357283">
            <w:pPr>
              <w:jc w:val="center"/>
              <w:rPr>
                <w:i/>
                <w:iCs/>
                <w:sz w:val="12"/>
                <w:szCs w:val="12"/>
              </w:rPr>
            </w:pPr>
            <w:r w:rsidRPr="00DA3CAB">
              <w:rPr>
                <w:i/>
                <w:iCs/>
                <w:sz w:val="12"/>
                <w:szCs w:val="12"/>
              </w:rPr>
              <w:t>(Ф.И.О., подпись)</w:t>
            </w:r>
          </w:p>
        </w:tc>
      </w:tr>
    </w:tbl>
    <w:p w14:paraId="14CC9F23" w14:textId="77777777" w:rsidR="00E908DC" w:rsidRPr="00A9272F" w:rsidRDefault="00E908DC" w:rsidP="00E908DC">
      <w:pPr>
        <w:rPr>
          <w:vanish/>
        </w:rPr>
      </w:pPr>
    </w:p>
    <w:tbl>
      <w:tblPr>
        <w:tblW w:w="0" w:type="auto"/>
        <w:tblInd w:w="2" w:type="dxa"/>
        <w:tblLook w:val="00A0" w:firstRow="1" w:lastRow="0" w:firstColumn="1" w:lastColumn="0" w:noHBand="0" w:noVBand="0"/>
      </w:tblPr>
      <w:tblGrid>
        <w:gridCol w:w="4781"/>
        <w:gridCol w:w="4787"/>
      </w:tblGrid>
      <w:tr w:rsidR="00E908DC" w:rsidRPr="00D73FF2" w14:paraId="526F9728" w14:textId="77777777" w:rsidTr="00357283">
        <w:tc>
          <w:tcPr>
            <w:tcW w:w="4781" w:type="dxa"/>
          </w:tcPr>
          <w:p w14:paraId="0901B126" w14:textId="77777777" w:rsidR="00E908DC" w:rsidRPr="00597047" w:rsidRDefault="00E908DC" w:rsidP="00357283">
            <w:pPr>
              <w:rPr>
                <w:b/>
                <w:bCs/>
                <w:color w:val="000000"/>
              </w:rPr>
            </w:pPr>
            <w:r w:rsidRPr="00597047">
              <w:rPr>
                <w:b/>
                <w:bCs/>
                <w:color w:val="000000"/>
                <w:sz w:val="22"/>
                <w:szCs w:val="22"/>
              </w:rPr>
              <w:t xml:space="preserve">ЗАКАЗЧИК </w:t>
            </w:r>
          </w:p>
          <w:p w14:paraId="20F5B175" w14:textId="77777777" w:rsidR="00E908DC" w:rsidRPr="00597047" w:rsidRDefault="00E908DC" w:rsidP="00357283">
            <w:pPr>
              <w:rPr>
                <w:b/>
                <w:bCs/>
                <w:color w:val="000000"/>
              </w:rPr>
            </w:pPr>
            <w:r w:rsidRPr="00597047">
              <w:rPr>
                <w:b/>
                <w:bCs/>
                <w:color w:val="000000"/>
                <w:sz w:val="22"/>
                <w:szCs w:val="22"/>
              </w:rPr>
              <w:t>Генеральный директор</w:t>
            </w:r>
            <w:r>
              <w:rPr>
                <w:b/>
                <w:bCs/>
                <w:color w:val="000000"/>
                <w:sz w:val="22"/>
                <w:szCs w:val="22"/>
              </w:rPr>
              <w:t xml:space="preserve">                                                               </w:t>
            </w:r>
          </w:p>
          <w:p w14:paraId="0CA5A741" w14:textId="77777777" w:rsidR="00E908DC" w:rsidRPr="00597047" w:rsidRDefault="00E908DC" w:rsidP="00357283">
            <w:pPr>
              <w:rPr>
                <w:b/>
                <w:bCs/>
                <w:color w:val="000000"/>
              </w:rPr>
            </w:pPr>
            <w:r w:rsidRPr="00597047">
              <w:rPr>
                <w:b/>
                <w:bCs/>
                <w:color w:val="000000"/>
                <w:sz w:val="22"/>
                <w:szCs w:val="22"/>
              </w:rPr>
              <w:t>ТОО «Жамбыл Петролеум»</w:t>
            </w:r>
          </w:p>
        </w:tc>
        <w:tc>
          <w:tcPr>
            <w:tcW w:w="4787" w:type="dxa"/>
          </w:tcPr>
          <w:p w14:paraId="4A0E229C" w14:textId="77777777" w:rsidR="00E908DC" w:rsidRDefault="00E908DC" w:rsidP="00357283">
            <w:pPr>
              <w:pStyle w:val="25"/>
              <w:keepLines/>
              <w:widowControl w:val="0"/>
              <w:spacing w:after="0" w:line="240" w:lineRule="auto"/>
              <w:ind w:left="0"/>
              <w:rPr>
                <w:b/>
                <w:bCs/>
                <w:color w:val="000000"/>
                <w:sz w:val="22"/>
                <w:szCs w:val="22"/>
              </w:rPr>
            </w:pPr>
            <w:r w:rsidRPr="00597047">
              <w:rPr>
                <w:b/>
                <w:bCs/>
                <w:color w:val="000000"/>
                <w:sz w:val="22"/>
                <w:szCs w:val="22"/>
              </w:rPr>
              <w:t>ИСПОЛНИТЕЛЬ</w:t>
            </w:r>
            <w:r>
              <w:rPr>
                <w:b/>
                <w:bCs/>
                <w:color w:val="000000"/>
                <w:sz w:val="22"/>
                <w:szCs w:val="22"/>
              </w:rPr>
              <w:t xml:space="preserve">    </w:t>
            </w:r>
          </w:p>
          <w:p w14:paraId="1B5284C7" w14:textId="77777777" w:rsidR="00463A86" w:rsidRDefault="00477684" w:rsidP="00477684">
            <w:pPr>
              <w:rPr>
                <w:ins w:id="12233" w:author="Турлан Мукашев" w:date="2017-07-28T17:22:00Z"/>
                <w:b/>
                <w:bCs/>
                <w:sz w:val="22"/>
                <w:szCs w:val="22"/>
                <w:lang w:val="kk-KZ"/>
              </w:rPr>
            </w:pPr>
            <w:ins w:id="12234" w:author="Турлан Мукашев" w:date="2017-05-17T18:30:00Z">
              <w:del w:id="12235" w:author="Munira-8" w:date="2017-05-19T11:28:00Z">
                <w:r w:rsidDel="00EC2E35">
                  <w:rPr>
                    <w:b/>
                    <w:bCs/>
                    <w:sz w:val="22"/>
                    <w:szCs w:val="22"/>
                    <w:lang w:val="kk-KZ"/>
                  </w:rPr>
                  <w:delText>Генеральный</w:delText>
                </w:r>
              </w:del>
              <w:r>
                <w:rPr>
                  <w:b/>
                  <w:bCs/>
                  <w:sz w:val="22"/>
                  <w:szCs w:val="22"/>
                  <w:lang w:val="kk-KZ"/>
                </w:rPr>
                <w:t xml:space="preserve"> </w:t>
              </w:r>
            </w:ins>
          </w:p>
          <w:p w14:paraId="47BC926C" w14:textId="77777777" w:rsidR="00477684" w:rsidRPr="00463A86" w:rsidRDefault="00EC2E35" w:rsidP="00477684">
            <w:pPr>
              <w:rPr>
                <w:ins w:id="12236" w:author="Турлан Мукашев" w:date="2017-05-17T18:30:00Z"/>
                <w:b/>
              </w:rPr>
            </w:pPr>
            <w:ins w:id="12237" w:author="Munira-8" w:date="2017-05-19T11:28:00Z">
              <w:del w:id="12238" w:author="Турлан Мукашев" w:date="2017-07-28T17:22:00Z">
                <w:r w:rsidDel="00463A86">
                  <w:rPr>
                    <w:b/>
                    <w:bCs/>
                    <w:sz w:val="22"/>
                    <w:szCs w:val="22"/>
                    <w:lang w:val="kk-KZ"/>
                  </w:rPr>
                  <w:delText>Д</w:delText>
                </w:r>
              </w:del>
            </w:ins>
            <w:ins w:id="12239" w:author="Турлан Мукашев" w:date="2017-05-17T18:30:00Z">
              <w:r w:rsidR="00477684">
                <w:rPr>
                  <w:b/>
                  <w:bCs/>
                  <w:sz w:val="22"/>
                  <w:szCs w:val="22"/>
                  <w:lang w:val="kk-KZ"/>
                </w:rPr>
                <w:t xml:space="preserve">                                  </w:t>
              </w:r>
            </w:ins>
          </w:p>
          <w:p w14:paraId="284A01B1" w14:textId="77777777" w:rsidR="00E908DC" w:rsidRPr="007C36CD" w:rsidRDefault="00E908DC" w:rsidP="00357283">
            <w:pPr>
              <w:jc w:val="both"/>
              <w:rPr>
                <w:b/>
                <w:bCs/>
                <w:sz w:val="22"/>
                <w:szCs w:val="22"/>
                <w:lang w:val="kk-KZ"/>
              </w:rPr>
            </w:pPr>
          </w:p>
          <w:p w14:paraId="3A2FAF94" w14:textId="77777777" w:rsidR="00E908DC" w:rsidRPr="007C36CD" w:rsidRDefault="00E908DC" w:rsidP="00357283">
            <w:pPr>
              <w:rPr>
                <w:b/>
                <w:bCs/>
                <w:color w:val="000000"/>
                <w:lang w:val="kk-KZ"/>
              </w:rPr>
            </w:pPr>
          </w:p>
        </w:tc>
      </w:tr>
      <w:tr w:rsidR="00E908DC" w:rsidRPr="00D73FF2" w14:paraId="14DF7D35" w14:textId="77777777" w:rsidTr="00357283">
        <w:trPr>
          <w:trHeight w:val="177"/>
        </w:trPr>
        <w:tc>
          <w:tcPr>
            <w:tcW w:w="4781" w:type="dxa"/>
          </w:tcPr>
          <w:p w14:paraId="1E06C3EF" w14:textId="77777777" w:rsidR="001F5988" w:rsidRDefault="00E908DC" w:rsidP="00357283">
            <w:pPr>
              <w:rPr>
                <w:ins w:id="12240" w:author="Турлан Мукашев" w:date="2017-05-18T10:16:00Z"/>
                <w:b/>
                <w:bCs/>
                <w:color w:val="000000"/>
                <w:sz w:val="22"/>
                <w:szCs w:val="22"/>
              </w:rPr>
            </w:pPr>
            <w:r w:rsidRPr="00597047">
              <w:rPr>
                <w:b/>
                <w:bCs/>
                <w:color w:val="000000"/>
                <w:sz w:val="22"/>
                <w:szCs w:val="22"/>
                <w:lang w:val="en-US"/>
              </w:rPr>
              <w:t xml:space="preserve">_______________ </w:t>
            </w:r>
            <w:ins w:id="12241" w:author="Турлан Мукашев" w:date="2017-05-18T10:16:00Z">
              <w:r w:rsidR="001F5988">
                <w:rPr>
                  <w:b/>
                  <w:bCs/>
                  <w:color w:val="000000"/>
                  <w:sz w:val="22"/>
                  <w:szCs w:val="22"/>
                </w:rPr>
                <w:t>Х.</w:t>
              </w:r>
            </w:ins>
            <w:r w:rsidRPr="00597047">
              <w:rPr>
                <w:b/>
                <w:bCs/>
                <w:color w:val="000000"/>
                <w:sz w:val="22"/>
                <w:szCs w:val="22"/>
              </w:rPr>
              <w:t xml:space="preserve">Елевсинов </w:t>
            </w:r>
          </w:p>
          <w:p w14:paraId="0497589B" w14:textId="77777777" w:rsidR="00E908DC" w:rsidRPr="00C40B26" w:rsidRDefault="001F5988" w:rsidP="00357283">
            <w:pPr>
              <w:rPr>
                <w:b/>
                <w:bCs/>
                <w:color w:val="000000"/>
                <w:lang w:val="kk-KZ"/>
              </w:rPr>
            </w:pPr>
            <w:ins w:id="12242" w:author="Турлан Мукашев" w:date="2017-05-18T10:16:00Z">
              <w:r>
                <w:rPr>
                  <w:bCs/>
                  <w:color w:val="000000"/>
                  <w:sz w:val="22"/>
                  <w:szCs w:val="22"/>
                </w:rPr>
                <w:t xml:space="preserve"> М.П.</w:t>
              </w:r>
            </w:ins>
            <w:del w:id="12243" w:author="Турлан Мукашев" w:date="2017-05-18T10:16:00Z">
              <w:r w:rsidR="00E908DC" w:rsidRPr="00597047" w:rsidDel="001F5988">
                <w:rPr>
                  <w:b/>
                  <w:bCs/>
                  <w:color w:val="000000"/>
                  <w:sz w:val="22"/>
                  <w:szCs w:val="22"/>
                </w:rPr>
                <w:delText>Х.Т.</w:delText>
              </w:r>
            </w:del>
          </w:p>
          <w:p w14:paraId="3D2EEF4D" w14:textId="77777777" w:rsidR="00E908DC" w:rsidRPr="00597047" w:rsidRDefault="00E908DC" w:rsidP="00357283">
            <w:pPr>
              <w:rPr>
                <w:b/>
                <w:bCs/>
                <w:color w:val="000000"/>
              </w:rPr>
            </w:pPr>
          </w:p>
        </w:tc>
        <w:tc>
          <w:tcPr>
            <w:tcW w:w="4787" w:type="dxa"/>
          </w:tcPr>
          <w:p w14:paraId="4C9F3144" w14:textId="77777777" w:rsidR="001F5988" w:rsidRDefault="00E908DC" w:rsidP="00357283">
            <w:pPr>
              <w:shd w:val="clear" w:color="auto" w:fill="FFFFFF"/>
              <w:tabs>
                <w:tab w:val="left" w:pos="6211"/>
              </w:tabs>
              <w:ind w:firstLine="33"/>
              <w:rPr>
                <w:ins w:id="12244" w:author="Турлан Мукашев" w:date="2017-05-18T10:16:00Z"/>
                <w:b/>
                <w:bCs/>
              </w:rPr>
            </w:pPr>
            <w:r>
              <w:rPr>
                <w:b/>
                <w:bCs/>
                <w:sz w:val="22"/>
                <w:szCs w:val="22"/>
              </w:rPr>
              <w:t>_</w:t>
            </w:r>
            <w:r w:rsidRPr="00597047">
              <w:rPr>
                <w:b/>
                <w:bCs/>
                <w:sz w:val="22"/>
                <w:szCs w:val="22"/>
              </w:rPr>
              <w:t xml:space="preserve">_____________ </w:t>
            </w:r>
            <w:ins w:id="12245" w:author="Турлан Мукашев" w:date="2017-05-17T18:29:00Z">
              <w:r w:rsidR="00477684" w:rsidRPr="0007171D">
                <w:rPr>
                  <w:b/>
                  <w:bCs/>
                </w:rPr>
                <w:t xml:space="preserve">  </w:t>
              </w:r>
            </w:ins>
          </w:p>
          <w:p w14:paraId="1231E4CF" w14:textId="77777777" w:rsidR="00E908DC" w:rsidRDefault="001F5988" w:rsidP="00357283">
            <w:pPr>
              <w:shd w:val="clear" w:color="auto" w:fill="FFFFFF"/>
              <w:tabs>
                <w:tab w:val="left" w:pos="6211"/>
              </w:tabs>
              <w:ind w:firstLine="33"/>
              <w:rPr>
                <w:ins w:id="12246" w:author="Турлан Мукашев" w:date="2018-02-06T16:15:00Z"/>
                <w:bCs/>
              </w:rPr>
            </w:pPr>
            <w:ins w:id="12247" w:author="Турлан Мукашев" w:date="2017-05-18T10:16:00Z">
              <w:r w:rsidRPr="001F5988">
                <w:rPr>
                  <w:bCs/>
                  <w:rPrChange w:id="12248" w:author="Турлан Мукашев" w:date="2017-05-18T10:17:00Z">
                    <w:rPr>
                      <w:b/>
                      <w:bCs/>
                    </w:rPr>
                  </w:rPrChange>
                </w:rPr>
                <w:t xml:space="preserve">  М.П.</w:t>
              </w:r>
            </w:ins>
            <w:ins w:id="12249" w:author="Турлан Мукашев" w:date="2017-05-17T18:29:00Z">
              <w:r w:rsidR="00477684" w:rsidRPr="001F5988">
                <w:rPr>
                  <w:bCs/>
                  <w:rPrChange w:id="12250" w:author="Турлан Мукашев" w:date="2017-05-18T10:17:00Z">
                    <w:rPr>
                      <w:b/>
                      <w:bCs/>
                    </w:rPr>
                  </w:rPrChange>
                </w:rPr>
                <w:t xml:space="preserve">                                         </w:t>
              </w:r>
            </w:ins>
          </w:p>
          <w:p w14:paraId="1F238A48" w14:textId="77777777" w:rsidR="002709A6" w:rsidRDefault="002709A6" w:rsidP="00357283">
            <w:pPr>
              <w:shd w:val="clear" w:color="auto" w:fill="FFFFFF"/>
              <w:tabs>
                <w:tab w:val="left" w:pos="6211"/>
              </w:tabs>
              <w:ind w:firstLine="33"/>
              <w:rPr>
                <w:ins w:id="12251" w:author="Турлан Мукашев" w:date="2018-02-06T16:15:00Z"/>
                <w:bCs/>
              </w:rPr>
            </w:pPr>
          </w:p>
          <w:p w14:paraId="317C9EA9" w14:textId="77777777" w:rsidR="002709A6" w:rsidRPr="001F5988" w:rsidRDefault="002709A6" w:rsidP="00357283">
            <w:pPr>
              <w:shd w:val="clear" w:color="auto" w:fill="FFFFFF"/>
              <w:tabs>
                <w:tab w:val="left" w:pos="6211"/>
              </w:tabs>
              <w:ind w:firstLine="33"/>
              <w:rPr>
                <w:bCs/>
                <w:lang w:val="kk-KZ"/>
                <w:rPrChange w:id="12252" w:author="Турлан Мукашев" w:date="2017-05-18T10:17:00Z">
                  <w:rPr>
                    <w:b/>
                    <w:bCs/>
                    <w:lang w:val="kk-KZ"/>
                  </w:rPr>
                </w:rPrChange>
              </w:rPr>
            </w:pPr>
          </w:p>
        </w:tc>
      </w:tr>
    </w:tbl>
    <w:p w14:paraId="5CD31C7D" w14:textId="77777777" w:rsidR="00E908DC" w:rsidDel="009315BF" w:rsidRDefault="00E908DC" w:rsidP="00E908DC">
      <w:pPr>
        <w:rPr>
          <w:del w:id="12253" w:author="Турлан Мукашев" w:date="2018-02-06T12:35:00Z"/>
          <w:b/>
          <w:bCs/>
        </w:rPr>
        <w:sectPr w:rsidR="00E908DC" w:rsidDel="009315BF" w:rsidSect="00357283">
          <w:pgSz w:w="11906" w:h="16838"/>
          <w:pgMar w:top="709" w:right="851" w:bottom="397" w:left="1701" w:header="709" w:footer="709" w:gutter="0"/>
          <w:cols w:space="708"/>
          <w:docGrid w:linePitch="360"/>
        </w:sectPr>
      </w:pPr>
    </w:p>
    <w:p w14:paraId="29F8D721" w14:textId="77777777" w:rsidR="00672B93" w:rsidRPr="00F70120" w:rsidDel="009315BF" w:rsidRDefault="00672B93" w:rsidP="00674B7F">
      <w:pPr>
        <w:tabs>
          <w:tab w:val="left" w:pos="0"/>
        </w:tabs>
        <w:rPr>
          <w:del w:id="12254" w:author="Турлан Мукашев" w:date="2018-02-06T12:35:00Z"/>
          <w:rFonts w:eastAsia="Times New Roman"/>
          <w:b/>
          <w:lang w:val="kk-KZ"/>
        </w:rPr>
      </w:pPr>
    </w:p>
    <w:p w14:paraId="4A61E029" w14:textId="77777777" w:rsidR="00AF4FCD" w:rsidRPr="00AF4FCD" w:rsidDel="002709A6" w:rsidRDefault="0048415F" w:rsidP="00AF4FCD">
      <w:pPr>
        <w:tabs>
          <w:tab w:val="left" w:pos="0"/>
        </w:tabs>
        <w:jc w:val="right"/>
        <w:rPr>
          <w:del w:id="12255" w:author="Турлан Мукашев" w:date="2018-02-06T16:17:00Z"/>
          <w:b/>
          <w:bCs/>
          <w:spacing w:val="-5"/>
          <w:sz w:val="25"/>
          <w:szCs w:val="25"/>
          <w:lang w:val="kk-KZ" w:eastAsia="ru-RU"/>
        </w:rPr>
      </w:pPr>
      <w:del w:id="12256" w:author="Турлан Мукашев" w:date="2018-02-06T16:17:00Z">
        <w:r w:rsidDel="002709A6">
          <w:rPr>
            <w:b/>
            <w:bCs/>
            <w:spacing w:val="-5"/>
            <w:sz w:val="25"/>
            <w:szCs w:val="25"/>
            <w:lang w:val="kk-KZ" w:eastAsia="ru-RU"/>
          </w:rPr>
          <w:delText>201</w:delText>
        </w:r>
      </w:del>
      <w:del w:id="12257" w:author="Турлан Мукашев" w:date="2017-07-28T17:23:00Z">
        <w:r w:rsidDel="007D15C0">
          <w:rPr>
            <w:b/>
            <w:bCs/>
            <w:spacing w:val="-5"/>
            <w:sz w:val="25"/>
            <w:szCs w:val="25"/>
            <w:lang w:val="kk-KZ" w:eastAsia="ru-RU"/>
          </w:rPr>
          <w:delText>7</w:delText>
        </w:r>
      </w:del>
      <w:del w:id="12258" w:author="Турлан Мукашев" w:date="2018-02-06T16:17:00Z">
        <w:r w:rsidR="00AF4FCD" w:rsidRPr="00AF4FCD" w:rsidDel="002709A6">
          <w:rPr>
            <w:b/>
            <w:bCs/>
            <w:spacing w:val="-5"/>
            <w:sz w:val="25"/>
            <w:szCs w:val="25"/>
            <w:lang w:val="kk-KZ" w:eastAsia="ru-RU"/>
          </w:rPr>
          <w:delText xml:space="preserve"> жылғы «__»</w:delText>
        </w:r>
        <w:r w:rsidR="00732707" w:rsidRPr="005D1F25" w:rsidDel="002709A6">
          <w:rPr>
            <w:lang w:val="kk-KZ"/>
            <w:rPrChange w:id="12259" w:author="Турлан Мукашев" w:date="2018-02-06T13:16:00Z">
              <w:rPr>
                <w:lang w:val="en-US"/>
              </w:rPr>
            </w:rPrChange>
          </w:rPr>
          <w:delText>_______</w:delText>
        </w:r>
      </w:del>
    </w:p>
    <w:p w14:paraId="27E15033" w14:textId="77777777" w:rsidR="00672B93" w:rsidRPr="00F70120" w:rsidDel="002709A6" w:rsidRDefault="00AF4FCD" w:rsidP="00AF4FCD">
      <w:pPr>
        <w:tabs>
          <w:tab w:val="left" w:pos="0"/>
        </w:tabs>
        <w:jc w:val="right"/>
        <w:rPr>
          <w:del w:id="12260" w:author="Турлан Мукашев" w:date="2018-02-06T16:17:00Z"/>
          <w:b/>
          <w:lang w:val="kk-KZ"/>
        </w:rPr>
      </w:pPr>
      <w:del w:id="12261" w:author="Турлан Мукашев" w:date="2018-02-06T16:17:00Z">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r>
        <w:r w:rsidRPr="00AF4FCD" w:rsidDel="002709A6">
          <w:rPr>
            <w:b/>
            <w:bCs/>
            <w:spacing w:val="-5"/>
            <w:sz w:val="25"/>
            <w:szCs w:val="25"/>
            <w:lang w:val="kk-KZ" w:eastAsia="ru-RU"/>
          </w:rPr>
          <w:tab/>
          <w:delText>№ _______ шартқа</w:delText>
        </w:r>
      </w:del>
    </w:p>
    <w:p w14:paraId="09CE7D10" w14:textId="77777777" w:rsidR="00672B93" w:rsidRPr="00F70120" w:rsidDel="002709A6" w:rsidRDefault="00672B93" w:rsidP="0049639C">
      <w:pPr>
        <w:pStyle w:val="3"/>
        <w:keepNext w:val="0"/>
        <w:widowControl w:val="0"/>
        <w:tabs>
          <w:tab w:val="left" w:pos="0"/>
        </w:tabs>
        <w:spacing w:before="0" w:after="0"/>
        <w:ind w:left="0" w:hanging="431"/>
        <w:jc w:val="right"/>
        <w:rPr>
          <w:del w:id="12262" w:author="Турлан Мукашев" w:date="2018-02-06T16:17:00Z"/>
          <w:i/>
          <w:lang w:val="kk-KZ"/>
        </w:rPr>
      </w:pPr>
      <w:del w:id="12263" w:author="Турлан Мукашев" w:date="2018-02-06T16:17:00Z">
        <w:r w:rsidRPr="00F70120" w:rsidDel="002709A6">
          <w:rPr>
            <w:rFonts w:ascii="Times New Roman" w:hAnsi="Times New Roman"/>
            <w:sz w:val="24"/>
            <w:szCs w:val="24"/>
            <w:lang w:val="kk-KZ"/>
          </w:rPr>
          <w:delText>4- қосымша</w:delText>
        </w:r>
      </w:del>
    </w:p>
    <w:p w14:paraId="51A07BB2" w14:textId="77777777" w:rsidR="00672B93" w:rsidRPr="00F70120" w:rsidDel="002709A6" w:rsidRDefault="00672B93" w:rsidP="00A628E4">
      <w:pPr>
        <w:pStyle w:val="a7"/>
        <w:tabs>
          <w:tab w:val="left" w:pos="0"/>
        </w:tabs>
        <w:jc w:val="center"/>
        <w:rPr>
          <w:del w:id="12264" w:author="Турлан Мукашев" w:date="2018-02-06T16:17:00Z"/>
          <w:b/>
          <w:lang w:val="kk-KZ"/>
        </w:rPr>
      </w:pPr>
    </w:p>
    <w:p w14:paraId="14B62DF0" w14:textId="77777777" w:rsidR="00672B93" w:rsidRPr="00F70120" w:rsidDel="002709A6" w:rsidRDefault="00672B93" w:rsidP="00A628E4">
      <w:pPr>
        <w:pStyle w:val="a7"/>
        <w:tabs>
          <w:tab w:val="left" w:pos="0"/>
        </w:tabs>
        <w:jc w:val="center"/>
        <w:rPr>
          <w:del w:id="12265" w:author="Турлан Мукашев" w:date="2018-02-06T16:17:00Z"/>
          <w:b/>
          <w:lang w:val="kk-KZ"/>
        </w:rPr>
      </w:pPr>
    </w:p>
    <w:p w14:paraId="2C0D1499" w14:textId="77777777" w:rsidR="00672B93" w:rsidRPr="00F70120" w:rsidDel="002709A6" w:rsidRDefault="00672B93" w:rsidP="00A628E4">
      <w:pPr>
        <w:pStyle w:val="a7"/>
        <w:tabs>
          <w:tab w:val="left" w:pos="0"/>
        </w:tabs>
        <w:jc w:val="center"/>
        <w:rPr>
          <w:del w:id="12266" w:author="Турлан Мукашев" w:date="2018-02-06T16:17:00Z"/>
          <w:b/>
          <w:lang w:val="kk-KZ"/>
        </w:rPr>
      </w:pPr>
      <w:del w:id="12267" w:author="Турлан Мукашев" w:date="2018-02-06T16:17:00Z">
        <w:r w:rsidRPr="00F70120" w:rsidDel="002709A6">
          <w:rPr>
            <w:b/>
            <w:lang w:val="kk-KZ"/>
          </w:rPr>
          <w:delText>БАҒАЛАР МЕН МӨЛШЕРЛЕМЕЛЕР КЕСТЕСІ</w:delText>
        </w:r>
      </w:del>
    </w:p>
    <w:p w14:paraId="0CDC0535" w14:textId="77777777" w:rsidR="00672B93" w:rsidRPr="00F70120" w:rsidDel="002709A6" w:rsidRDefault="00672B93" w:rsidP="00A628E4">
      <w:pPr>
        <w:rPr>
          <w:del w:id="12268" w:author="Турлан Мукашев" w:date="2018-02-06T16:17:00Z"/>
          <w:lang w:val="kk-KZ"/>
        </w:rPr>
      </w:pPr>
    </w:p>
    <w:p w14:paraId="6FC06AA3" w14:textId="77777777" w:rsidR="00672B93" w:rsidRPr="00F70120" w:rsidDel="002709A6" w:rsidRDefault="00672B93" w:rsidP="00A628E4">
      <w:pPr>
        <w:rPr>
          <w:del w:id="12269" w:author="Турлан Мукашев" w:date="2018-02-06T16:17:00Z"/>
          <w:lang w:val="kk-KZ"/>
        </w:rPr>
      </w:pPr>
    </w:p>
    <w:tbl>
      <w:tblPr>
        <w:tblW w:w="106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270" w:author="Турлан Мукашев" w:date="2018-02-06T12:31:00Z">
          <w:tblPr>
            <w:tblW w:w="106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200"/>
        <w:gridCol w:w="5605"/>
        <w:gridCol w:w="1559"/>
        <w:gridCol w:w="851"/>
        <w:gridCol w:w="1462"/>
        <w:tblGridChange w:id="12271">
          <w:tblGrid>
            <w:gridCol w:w="528"/>
            <w:gridCol w:w="672"/>
            <w:gridCol w:w="528"/>
            <w:gridCol w:w="5077"/>
            <w:gridCol w:w="528"/>
            <w:gridCol w:w="1031"/>
            <w:gridCol w:w="528"/>
            <w:gridCol w:w="315"/>
            <w:gridCol w:w="8"/>
            <w:gridCol w:w="1462"/>
            <w:gridCol w:w="528"/>
          </w:tblGrid>
        </w:tblGridChange>
      </w:tblGrid>
      <w:tr w:rsidR="000112EB" w:rsidRPr="00F70120" w:rsidDel="002709A6" w14:paraId="0CE23D43" w14:textId="77777777" w:rsidTr="009315BF">
        <w:trPr>
          <w:trHeight w:val="550"/>
          <w:del w:id="12272" w:author="Турлан Мукашев" w:date="2018-02-06T16:17:00Z"/>
          <w:trPrChange w:id="12273" w:author="Турлан Мукашев" w:date="2018-02-06T12:31:00Z">
            <w:trPr>
              <w:gridBefore w:val="1"/>
              <w:trHeight w:val="550"/>
            </w:trPr>
          </w:trPrChange>
        </w:trPr>
        <w:tc>
          <w:tcPr>
            <w:tcW w:w="1200" w:type="dxa"/>
            <w:vAlign w:val="center"/>
            <w:tcPrChange w:id="12274" w:author="Турлан Мукашев" w:date="2018-02-06T12:31:00Z">
              <w:tcPr>
                <w:tcW w:w="1200" w:type="dxa"/>
                <w:gridSpan w:val="2"/>
                <w:vAlign w:val="center"/>
              </w:tcPr>
            </w:tcPrChange>
          </w:tcPr>
          <w:p w14:paraId="43C7EBBF" w14:textId="77777777" w:rsidR="000112EB" w:rsidRPr="00F70120" w:rsidDel="002709A6" w:rsidRDefault="000112EB" w:rsidP="00736D2B">
            <w:pPr>
              <w:jc w:val="center"/>
              <w:rPr>
                <w:del w:id="12275" w:author="Турлан Мукашев" w:date="2018-02-06T16:17:00Z"/>
                <w:b/>
                <w:bCs/>
              </w:rPr>
            </w:pPr>
            <w:del w:id="12276" w:author="Турлан Мукашев" w:date="2018-02-06T16:17:00Z">
              <w:r w:rsidRPr="00F70120" w:rsidDel="002709A6">
                <w:rPr>
                  <w:b/>
                </w:rPr>
                <w:delText>Кезеңдер</w:delText>
              </w:r>
            </w:del>
          </w:p>
        </w:tc>
        <w:tc>
          <w:tcPr>
            <w:tcW w:w="5605" w:type="dxa"/>
            <w:noWrap/>
            <w:vAlign w:val="center"/>
            <w:tcPrChange w:id="12277" w:author="Турлан Мукашев" w:date="2018-02-06T12:31:00Z">
              <w:tcPr>
                <w:tcW w:w="5605" w:type="dxa"/>
                <w:gridSpan w:val="2"/>
                <w:noWrap/>
                <w:vAlign w:val="center"/>
              </w:tcPr>
            </w:tcPrChange>
          </w:tcPr>
          <w:p w14:paraId="67ABD407" w14:textId="77777777" w:rsidR="000112EB" w:rsidRPr="00F70120" w:rsidDel="002709A6" w:rsidRDefault="000112EB" w:rsidP="00736D2B">
            <w:pPr>
              <w:jc w:val="center"/>
              <w:rPr>
                <w:del w:id="12278" w:author="Турлан Мукашев" w:date="2018-02-06T16:17:00Z"/>
                <w:b/>
                <w:bCs/>
              </w:rPr>
            </w:pPr>
            <w:del w:id="12279" w:author="Турлан Мукашев" w:date="2018-02-06T16:17:00Z">
              <w:r w:rsidRPr="00F70120" w:rsidDel="002709A6">
                <w:rPr>
                  <w:b/>
                </w:rPr>
                <w:delText>Жұмыстардың атауы</w:delText>
              </w:r>
            </w:del>
          </w:p>
        </w:tc>
        <w:tc>
          <w:tcPr>
            <w:tcW w:w="1559" w:type="dxa"/>
            <w:vAlign w:val="center"/>
            <w:tcPrChange w:id="12280" w:author="Турлан Мукашев" w:date="2018-02-06T12:31:00Z">
              <w:tcPr>
                <w:tcW w:w="1559" w:type="dxa"/>
                <w:gridSpan w:val="2"/>
                <w:vAlign w:val="center"/>
              </w:tcPr>
            </w:tcPrChange>
          </w:tcPr>
          <w:p w14:paraId="45F201FC" w14:textId="77777777" w:rsidR="000112EB" w:rsidRPr="00F70120" w:rsidDel="002709A6" w:rsidRDefault="000112EB" w:rsidP="00736D2B">
            <w:pPr>
              <w:jc w:val="center"/>
              <w:rPr>
                <w:del w:id="12281" w:author="Турлан Мукашев" w:date="2018-02-06T16:17:00Z"/>
                <w:b/>
                <w:bCs/>
              </w:rPr>
            </w:pPr>
            <w:del w:id="12282" w:author="Турлан Мукашев" w:date="2018-02-06T16:17:00Z">
              <w:r w:rsidRPr="00F70120" w:rsidDel="002709A6">
                <w:rPr>
                  <w:b/>
                </w:rPr>
                <w:delText>Жүргізу мерзімдері</w:delText>
              </w:r>
            </w:del>
          </w:p>
        </w:tc>
        <w:tc>
          <w:tcPr>
            <w:tcW w:w="851" w:type="dxa"/>
            <w:vAlign w:val="center"/>
            <w:tcPrChange w:id="12283" w:author="Турлан Мукашев" w:date="2018-02-06T12:31:00Z">
              <w:tcPr>
                <w:tcW w:w="315" w:type="dxa"/>
                <w:vAlign w:val="center"/>
              </w:tcPr>
            </w:tcPrChange>
          </w:tcPr>
          <w:p w14:paraId="7042FA88" w14:textId="77777777" w:rsidR="000112EB" w:rsidDel="002709A6" w:rsidRDefault="000112EB" w:rsidP="00736D2B">
            <w:pPr>
              <w:jc w:val="center"/>
              <w:rPr>
                <w:del w:id="12284" w:author="Турлан Мукашев" w:date="2018-02-06T16:17:00Z"/>
                <w:b/>
              </w:rPr>
            </w:pPr>
          </w:p>
          <w:p w14:paraId="54923961" w14:textId="77777777" w:rsidR="000112EB" w:rsidRPr="00F70120" w:rsidDel="002709A6" w:rsidRDefault="000112EB" w:rsidP="000112EB">
            <w:pPr>
              <w:jc w:val="center"/>
              <w:rPr>
                <w:del w:id="12285" w:author="Турлан Мукашев" w:date="2018-02-06T16:17:00Z"/>
                <w:b/>
                <w:bCs/>
              </w:rPr>
            </w:pPr>
          </w:p>
        </w:tc>
        <w:tc>
          <w:tcPr>
            <w:tcW w:w="1462" w:type="dxa"/>
            <w:vAlign w:val="center"/>
            <w:tcPrChange w:id="12286" w:author="Турлан Мукашев" w:date="2018-02-06T12:31:00Z">
              <w:tcPr>
                <w:tcW w:w="1998" w:type="dxa"/>
                <w:gridSpan w:val="3"/>
                <w:vAlign w:val="center"/>
              </w:tcPr>
            </w:tcPrChange>
          </w:tcPr>
          <w:p w14:paraId="08B00F64" w14:textId="77777777" w:rsidR="000112EB" w:rsidDel="002709A6" w:rsidRDefault="000112EB" w:rsidP="00736D2B">
            <w:pPr>
              <w:jc w:val="center"/>
              <w:rPr>
                <w:del w:id="12287" w:author="Турлан Мукашев" w:date="2018-02-06T16:17:00Z"/>
                <w:b/>
              </w:rPr>
            </w:pPr>
            <w:del w:id="12288" w:author="Турлан Мукашев" w:date="2018-02-06T16:17:00Z">
              <w:r w:rsidRPr="00F70120" w:rsidDel="002709A6">
                <w:rPr>
                  <w:b/>
                </w:rPr>
                <w:delText xml:space="preserve">Қызметтердің </w:delText>
              </w:r>
            </w:del>
          </w:p>
          <w:p w14:paraId="654B17F0" w14:textId="77777777" w:rsidR="000112EB" w:rsidRPr="00F70120" w:rsidDel="002709A6" w:rsidRDefault="000112EB" w:rsidP="00736D2B">
            <w:pPr>
              <w:jc w:val="center"/>
              <w:rPr>
                <w:del w:id="12289" w:author="Турлан Мукашев" w:date="2018-02-06T16:17:00Z"/>
                <w:b/>
                <w:bCs/>
              </w:rPr>
            </w:pPr>
            <w:del w:id="12290" w:author="Турлан Мукашев" w:date="2018-02-06T16:17:00Z">
              <w:r w:rsidRPr="00F70120" w:rsidDel="002709A6">
                <w:rPr>
                  <w:b/>
                </w:rPr>
                <w:delText xml:space="preserve">құны </w:delText>
              </w:r>
            </w:del>
          </w:p>
        </w:tc>
      </w:tr>
      <w:tr w:rsidR="000112EB" w:rsidRPr="00F70120" w:rsidDel="002709A6" w14:paraId="16837C3D" w14:textId="77777777" w:rsidTr="009315BF">
        <w:trPr>
          <w:trHeight w:val="989"/>
          <w:del w:id="12291" w:author="Турлан Мукашев" w:date="2018-02-06T16:17:00Z"/>
          <w:trPrChange w:id="12292" w:author="Турлан Мукашев" w:date="2018-02-06T12:31:00Z">
            <w:trPr>
              <w:gridBefore w:val="1"/>
              <w:trHeight w:val="989"/>
            </w:trPr>
          </w:trPrChange>
        </w:trPr>
        <w:tc>
          <w:tcPr>
            <w:tcW w:w="1200" w:type="dxa"/>
            <w:vAlign w:val="center"/>
            <w:tcPrChange w:id="12293" w:author="Турлан Мукашев" w:date="2018-02-06T12:31:00Z">
              <w:tcPr>
                <w:tcW w:w="1200" w:type="dxa"/>
                <w:gridSpan w:val="2"/>
                <w:vAlign w:val="center"/>
              </w:tcPr>
            </w:tcPrChange>
          </w:tcPr>
          <w:p w14:paraId="5E54FC78" w14:textId="77777777" w:rsidR="000112EB" w:rsidRPr="00F70120" w:rsidDel="002709A6" w:rsidRDefault="000112EB" w:rsidP="00550445">
            <w:pPr>
              <w:jc w:val="center"/>
              <w:rPr>
                <w:del w:id="12294" w:author="Турлан Мукашев" w:date="2018-02-06T16:17:00Z"/>
                <w:b/>
              </w:rPr>
            </w:pPr>
            <w:del w:id="12295" w:author="Турлан Мукашев" w:date="2018-02-06T16:17:00Z">
              <w:r w:rsidRPr="00F70120" w:rsidDel="002709A6">
                <w:rPr>
                  <w:b/>
                </w:rPr>
                <w:delText>1</w:delText>
              </w:r>
            </w:del>
          </w:p>
        </w:tc>
        <w:tc>
          <w:tcPr>
            <w:tcW w:w="5605" w:type="dxa"/>
            <w:vAlign w:val="center"/>
            <w:tcPrChange w:id="12296" w:author="Турлан Мукашев" w:date="2018-02-06T12:31:00Z">
              <w:tcPr>
                <w:tcW w:w="5605" w:type="dxa"/>
                <w:gridSpan w:val="2"/>
                <w:vAlign w:val="center"/>
              </w:tcPr>
            </w:tcPrChange>
          </w:tcPr>
          <w:p w14:paraId="7D666C38" w14:textId="77777777" w:rsidR="000112EB" w:rsidRPr="00F70120" w:rsidDel="002709A6" w:rsidRDefault="000112EB" w:rsidP="00550445">
            <w:pPr>
              <w:jc w:val="center"/>
              <w:rPr>
                <w:del w:id="12297" w:author="Турлан Мукашев" w:date="2018-02-06T16:17:00Z"/>
                <w:b/>
              </w:rPr>
            </w:pPr>
            <w:del w:id="12298" w:author="Турлан Мукашев" w:date="2018-02-06T16:17:00Z">
              <w:r w:rsidRPr="00F70120" w:rsidDel="002709A6">
                <w:rPr>
                  <w:b/>
                </w:rPr>
                <w:delText>Мобилизация</w:delText>
              </w:r>
            </w:del>
          </w:p>
        </w:tc>
        <w:tc>
          <w:tcPr>
            <w:tcW w:w="1559" w:type="dxa"/>
            <w:vAlign w:val="center"/>
            <w:tcPrChange w:id="12299" w:author="Турлан Мукашев" w:date="2018-02-06T12:31:00Z">
              <w:tcPr>
                <w:tcW w:w="1559" w:type="dxa"/>
                <w:gridSpan w:val="2"/>
                <w:vAlign w:val="center"/>
              </w:tcPr>
            </w:tcPrChange>
          </w:tcPr>
          <w:p w14:paraId="5D529E5F" w14:textId="77777777" w:rsidR="000112EB" w:rsidRPr="00C818A0" w:rsidDel="002709A6" w:rsidRDefault="000112EB">
            <w:pPr>
              <w:widowControl w:val="0"/>
              <w:shd w:val="clear" w:color="auto" w:fill="FFFFFF"/>
              <w:ind w:right="290"/>
              <w:jc w:val="center"/>
              <w:rPr>
                <w:del w:id="12300" w:author="Турлан Мукашев" w:date="2018-02-06T16:17:00Z"/>
                <w:b/>
                <w:lang w:val="kk-KZ"/>
              </w:rPr>
              <w:pPrChange w:id="12301" w:author="Турлан Мукашев" w:date="2018-02-06T12:30:00Z">
                <w:pPr>
                  <w:widowControl w:val="0"/>
                  <w:shd w:val="clear" w:color="auto" w:fill="FFFFFF"/>
                  <w:jc w:val="center"/>
                </w:pPr>
              </w:pPrChange>
            </w:pPr>
            <w:del w:id="12302" w:author="Турлан Мукашев" w:date="2017-05-22T16:15:00Z">
              <w:r w:rsidDel="00C531B3">
                <w:rPr>
                  <w:b/>
                </w:rPr>
                <w:delText>__</w:delText>
              </w:r>
            </w:del>
            <w:del w:id="12303" w:author="Турлан Мукашев" w:date="2018-02-06T16:17:00Z">
              <w:r w:rsidDel="002709A6">
                <w:rPr>
                  <w:b/>
                </w:rPr>
                <w:delText>.</w:delText>
              </w:r>
            </w:del>
            <w:del w:id="12304" w:author="Турлан Мукашев" w:date="2017-05-22T16:15:00Z">
              <w:r w:rsidDel="00C531B3">
                <w:rPr>
                  <w:b/>
                </w:rPr>
                <w:delText>__</w:delText>
              </w:r>
            </w:del>
            <w:del w:id="12305" w:author="Турлан Мукашев" w:date="2018-02-06T16:17:00Z">
              <w:r w:rsidDel="002709A6">
                <w:rPr>
                  <w:b/>
                </w:rPr>
                <w:delText>.201</w:delText>
              </w:r>
            </w:del>
            <w:del w:id="12306" w:author="Турлан Мукашев" w:date="2017-07-28T17:23:00Z">
              <w:r w:rsidDel="007D15C0">
                <w:rPr>
                  <w:b/>
                </w:rPr>
                <w:delText>7</w:delText>
              </w:r>
              <w:r w:rsidRPr="00C818A0" w:rsidDel="003D2080">
                <w:rPr>
                  <w:b/>
                  <w:lang w:val="kk-KZ"/>
                </w:rPr>
                <w:delText xml:space="preserve"> </w:delText>
              </w:r>
            </w:del>
            <w:del w:id="12307" w:author="Турлан Мукашев" w:date="2018-02-06T16:17:00Z">
              <w:r w:rsidRPr="00C818A0" w:rsidDel="002709A6">
                <w:rPr>
                  <w:b/>
                  <w:lang w:val="kk-KZ"/>
                </w:rPr>
                <w:delText>ж</w:delText>
              </w:r>
              <w:r w:rsidRPr="00C818A0" w:rsidDel="002709A6">
                <w:rPr>
                  <w:b/>
                </w:rPr>
                <w:delText>.</w:delText>
              </w:r>
              <w:r w:rsidRPr="00C818A0" w:rsidDel="002709A6">
                <w:rPr>
                  <w:b/>
                  <w:lang w:val="kk-KZ"/>
                </w:rPr>
                <w:delText xml:space="preserve"> кешіктірмей</w:delText>
              </w:r>
            </w:del>
          </w:p>
        </w:tc>
        <w:tc>
          <w:tcPr>
            <w:tcW w:w="851" w:type="dxa"/>
            <w:vAlign w:val="center"/>
            <w:tcPrChange w:id="12308" w:author="Турлан Мукашев" w:date="2018-02-06T12:31:00Z">
              <w:tcPr>
                <w:tcW w:w="315" w:type="dxa"/>
                <w:vAlign w:val="center"/>
              </w:tcPr>
            </w:tcPrChange>
          </w:tcPr>
          <w:p w14:paraId="4592906E" w14:textId="77777777" w:rsidR="000112EB" w:rsidRPr="00C818A0" w:rsidDel="002709A6" w:rsidRDefault="000112EB" w:rsidP="000112EB">
            <w:pPr>
              <w:jc w:val="center"/>
              <w:rPr>
                <w:del w:id="12309" w:author="Турлан Мукашев" w:date="2018-02-06T16:17:00Z"/>
                <w:b/>
              </w:rPr>
            </w:pPr>
          </w:p>
        </w:tc>
        <w:tc>
          <w:tcPr>
            <w:tcW w:w="1462" w:type="dxa"/>
            <w:vAlign w:val="center"/>
            <w:tcPrChange w:id="12310" w:author="Турлан Мукашев" w:date="2018-02-06T12:31:00Z">
              <w:tcPr>
                <w:tcW w:w="1998" w:type="dxa"/>
                <w:gridSpan w:val="3"/>
                <w:vAlign w:val="center"/>
              </w:tcPr>
            </w:tcPrChange>
          </w:tcPr>
          <w:p w14:paraId="22BBB7B6" w14:textId="77777777" w:rsidR="000112EB" w:rsidRPr="00C818A0" w:rsidDel="002709A6" w:rsidRDefault="000112EB" w:rsidP="00187517">
            <w:pPr>
              <w:jc w:val="center"/>
              <w:rPr>
                <w:del w:id="12311" w:author="Турлан Мукашев" w:date="2018-02-06T16:17:00Z"/>
                <w:b/>
              </w:rPr>
            </w:pPr>
            <w:del w:id="12312" w:author="Турлан Мукашев" w:date="2017-05-23T17:48:00Z">
              <w:r w:rsidRPr="00C818A0" w:rsidDel="003B4CB7">
                <w:rPr>
                  <w:b/>
                </w:rPr>
                <w:delText>30%</w:delText>
              </w:r>
            </w:del>
          </w:p>
        </w:tc>
      </w:tr>
      <w:tr w:rsidR="00A66223" w:rsidRPr="00C531B3" w:rsidDel="002709A6" w14:paraId="472E4EA0" w14:textId="77777777" w:rsidTr="006856E6">
        <w:trPr>
          <w:trHeight w:val="1456"/>
          <w:del w:id="12313" w:author="Турлан Мукашев" w:date="2018-02-06T16:17:00Z"/>
        </w:trPr>
        <w:tc>
          <w:tcPr>
            <w:tcW w:w="1200" w:type="dxa"/>
            <w:vAlign w:val="center"/>
          </w:tcPr>
          <w:p w14:paraId="4D41EFB3" w14:textId="77777777" w:rsidR="00A66223" w:rsidRPr="00F70120" w:rsidDel="002709A6" w:rsidRDefault="00A66223" w:rsidP="00550445">
            <w:pPr>
              <w:jc w:val="center"/>
              <w:rPr>
                <w:del w:id="12314" w:author="Турлан Мукашев" w:date="2018-02-06T16:17:00Z"/>
                <w:b/>
              </w:rPr>
            </w:pPr>
            <w:del w:id="12315" w:author="Турлан Мукашев" w:date="2018-02-06T16:17:00Z">
              <w:r w:rsidDel="002709A6">
                <w:rPr>
                  <w:b/>
                </w:rPr>
                <w:delText>2</w:delText>
              </w:r>
            </w:del>
          </w:p>
        </w:tc>
        <w:tc>
          <w:tcPr>
            <w:tcW w:w="5605" w:type="dxa"/>
            <w:vAlign w:val="center"/>
          </w:tcPr>
          <w:p w14:paraId="75958110" w14:textId="77777777" w:rsidR="00A66223" w:rsidRPr="00F70120" w:rsidDel="002709A6" w:rsidRDefault="00A66223" w:rsidP="00ED46B4">
            <w:pPr>
              <w:ind w:firstLine="394"/>
              <w:jc w:val="both"/>
              <w:rPr>
                <w:del w:id="12316" w:author="Турлан Мукашев" w:date="2018-02-06T16:17:00Z"/>
                <w:lang w:val="kk-KZ"/>
              </w:rPr>
            </w:pPr>
            <w:del w:id="12317" w:author="Турлан Мукашев" w:date="2018-01-24T19:02:00Z">
              <w:r w:rsidDel="008424C5">
                <w:rPr>
                  <w:lang w:val="kk-KZ"/>
                </w:rPr>
                <w:delText>«</w:delText>
              </w:r>
            </w:del>
            <w:del w:id="12318" w:author="Турлан Мукашев" w:date="2017-10-17T17:30:00Z">
              <w:r w:rsidRPr="00F70120" w:rsidDel="00F90724">
                <w:rPr>
                  <w:lang w:val="kk-KZ"/>
                </w:rPr>
                <w:delText xml:space="preserve">Жойылған </w:delText>
              </w:r>
            </w:del>
            <w:del w:id="12319" w:author="Турлан Мукашев" w:date="2017-08-04T11:03:00Z">
              <w:r w:rsidRPr="00F70120" w:rsidDel="00023970">
                <w:rPr>
                  <w:lang w:val="kk-KZ"/>
                </w:rPr>
                <w:delText>ZB-1</w:delText>
              </w:r>
            </w:del>
            <w:del w:id="12320" w:author="Турлан Мукашев" w:date="2018-01-24T19:02:00Z">
              <w:r w:rsidRPr="00F70120" w:rsidDel="008424C5">
                <w:rPr>
                  <w:lang w:val="kk-KZ"/>
                </w:rPr>
                <w:delText xml:space="preserve"> ұңғымасының мониторингі</w:delText>
              </w:r>
              <w:r w:rsidDel="008424C5">
                <w:delText xml:space="preserve">» </w:delText>
              </w:r>
              <w:r w:rsidRPr="009D7741" w:rsidDel="008424C5">
                <w:delText>далалық жұмыстарды ӨЭМ бойынша ұсынылған тиісті далалық</w:delText>
              </w:r>
              <w:r w:rsidDel="008424C5">
                <w:delText xml:space="preserve"> </w:delText>
              </w:r>
              <w:r w:rsidRPr="009D7741" w:rsidDel="008424C5">
                <w:delText>экологиялық мониторинг жүргізу бойынша Қызметтер.</w:delText>
              </w:r>
            </w:del>
          </w:p>
        </w:tc>
        <w:tc>
          <w:tcPr>
            <w:tcW w:w="1559" w:type="dxa"/>
            <w:vAlign w:val="center"/>
          </w:tcPr>
          <w:p w14:paraId="03853741" w14:textId="77777777" w:rsidR="00A66223" w:rsidRPr="00C531B3" w:rsidDel="002709A6" w:rsidRDefault="00A66223">
            <w:pPr>
              <w:widowControl w:val="0"/>
              <w:shd w:val="clear" w:color="auto" w:fill="FFFFFF"/>
              <w:jc w:val="center"/>
              <w:rPr>
                <w:del w:id="12321" w:author="Турлан Мукашев" w:date="2018-02-06T16:17:00Z"/>
                <w:b/>
                <w:lang w:val="kk-KZ"/>
              </w:rPr>
            </w:pPr>
            <w:del w:id="12322" w:author="Турлан Мукашев" w:date="2017-05-22T16:16:00Z">
              <w:r w:rsidRPr="00C531B3" w:rsidDel="00C531B3">
                <w:rPr>
                  <w:b/>
                  <w:lang w:val="kk-KZ"/>
                  <w:rPrChange w:id="12323" w:author="Турлан Мукашев" w:date="2017-05-22T16:16:00Z">
                    <w:rPr>
                      <w:b/>
                    </w:rPr>
                  </w:rPrChange>
                </w:rPr>
                <w:delText>__</w:delText>
              </w:r>
            </w:del>
            <w:del w:id="12324" w:author="Турлан Мукашев" w:date="2018-02-06T16:17:00Z">
              <w:r w:rsidRPr="00C531B3" w:rsidDel="002709A6">
                <w:rPr>
                  <w:b/>
                  <w:lang w:val="kk-KZ"/>
                  <w:rPrChange w:id="12325" w:author="Турлан Мукашев" w:date="2017-05-22T16:16:00Z">
                    <w:rPr>
                      <w:b/>
                    </w:rPr>
                  </w:rPrChange>
                </w:rPr>
                <w:delText>.</w:delText>
              </w:r>
            </w:del>
            <w:del w:id="12326" w:author="Турлан Мукашев" w:date="2017-05-22T16:16:00Z">
              <w:r w:rsidRPr="00C531B3" w:rsidDel="00C531B3">
                <w:rPr>
                  <w:b/>
                  <w:lang w:val="kk-KZ"/>
                  <w:rPrChange w:id="12327" w:author="Турлан Мукашев" w:date="2017-05-22T16:16:00Z">
                    <w:rPr>
                      <w:b/>
                    </w:rPr>
                  </w:rPrChange>
                </w:rPr>
                <w:delText>__</w:delText>
              </w:r>
            </w:del>
            <w:del w:id="12328" w:author="Турлан Мукашев" w:date="2018-02-06T16:17:00Z">
              <w:r w:rsidRPr="00C531B3" w:rsidDel="002709A6">
                <w:rPr>
                  <w:b/>
                  <w:lang w:val="kk-KZ"/>
                  <w:rPrChange w:id="12329" w:author="Турлан Мукашев" w:date="2017-05-22T16:16:00Z">
                    <w:rPr>
                      <w:b/>
                    </w:rPr>
                  </w:rPrChange>
                </w:rPr>
                <w:delText>.201</w:delText>
              </w:r>
            </w:del>
            <w:del w:id="12330" w:author="Турлан Мукашев" w:date="2017-07-28T17:23:00Z">
              <w:r w:rsidRPr="00C531B3" w:rsidDel="007D15C0">
                <w:rPr>
                  <w:b/>
                  <w:lang w:val="kk-KZ"/>
                  <w:rPrChange w:id="12331" w:author="Турлан Мукашев" w:date="2017-05-22T16:16:00Z">
                    <w:rPr>
                      <w:b/>
                    </w:rPr>
                  </w:rPrChange>
                </w:rPr>
                <w:delText>7</w:delText>
              </w:r>
            </w:del>
            <w:del w:id="12332" w:author="Турлан Мукашев" w:date="2018-02-06T16:17:00Z">
              <w:r w:rsidRPr="00C818A0" w:rsidDel="002709A6">
                <w:rPr>
                  <w:b/>
                  <w:lang w:val="kk-KZ"/>
                </w:rPr>
                <w:delText xml:space="preserve"> ж</w:delText>
              </w:r>
              <w:r w:rsidRPr="00C531B3" w:rsidDel="002709A6">
                <w:rPr>
                  <w:b/>
                  <w:lang w:val="kk-KZ"/>
                  <w:rPrChange w:id="12333" w:author="Турлан Мукашев" w:date="2017-05-22T16:16:00Z">
                    <w:rPr>
                      <w:b/>
                    </w:rPr>
                  </w:rPrChange>
                </w:rPr>
                <w:delText>.</w:delText>
              </w:r>
              <w:r w:rsidRPr="00C818A0" w:rsidDel="002709A6">
                <w:rPr>
                  <w:b/>
                  <w:lang w:val="kk-KZ"/>
                </w:rPr>
                <w:delText xml:space="preserve"> кешіктірмей</w:delText>
              </w:r>
            </w:del>
          </w:p>
        </w:tc>
        <w:tc>
          <w:tcPr>
            <w:tcW w:w="851" w:type="dxa"/>
            <w:vAlign w:val="center"/>
          </w:tcPr>
          <w:p w14:paraId="28A57695" w14:textId="77777777" w:rsidR="00A66223" w:rsidRPr="00C531B3" w:rsidDel="002709A6" w:rsidRDefault="00A66223" w:rsidP="000112EB">
            <w:pPr>
              <w:jc w:val="center"/>
              <w:rPr>
                <w:del w:id="12334" w:author="Турлан Мукашев" w:date="2018-02-06T16:17:00Z"/>
                <w:b/>
                <w:lang w:val="kk-KZ"/>
                <w:rPrChange w:id="12335" w:author="Турлан Мукашев" w:date="2017-05-22T16:16:00Z">
                  <w:rPr>
                    <w:del w:id="12336" w:author="Турлан Мукашев" w:date="2018-02-06T16:17:00Z"/>
                    <w:b/>
                  </w:rPr>
                </w:rPrChange>
              </w:rPr>
            </w:pPr>
          </w:p>
        </w:tc>
        <w:tc>
          <w:tcPr>
            <w:tcW w:w="1462" w:type="dxa"/>
            <w:vAlign w:val="center"/>
          </w:tcPr>
          <w:p w14:paraId="6EC2EDEB" w14:textId="77777777" w:rsidR="00A66223" w:rsidRPr="00392EC8" w:rsidDel="002709A6" w:rsidRDefault="00A66223" w:rsidP="00357283">
            <w:pPr>
              <w:jc w:val="center"/>
              <w:rPr>
                <w:del w:id="12337" w:author="Турлан Мукашев" w:date="2018-02-06T16:17:00Z"/>
                <w:b/>
                <w:lang w:val="kk-KZ"/>
              </w:rPr>
            </w:pPr>
            <w:del w:id="12338" w:author="Турлан Мукашев" w:date="2017-05-23T17:48:00Z">
              <w:r w:rsidRPr="00C531B3" w:rsidDel="003B4CB7">
                <w:rPr>
                  <w:b/>
                  <w:lang w:val="kk-KZ"/>
                  <w:rPrChange w:id="12339" w:author="Турлан Мукашев" w:date="2017-05-22T16:16:00Z">
                    <w:rPr>
                      <w:b/>
                    </w:rPr>
                  </w:rPrChange>
                </w:rPr>
                <w:delText>30%</w:delText>
              </w:r>
            </w:del>
          </w:p>
        </w:tc>
      </w:tr>
      <w:tr w:rsidR="000112EB" w:rsidRPr="00F70120" w:rsidDel="002709A6" w14:paraId="097A157F" w14:textId="77777777" w:rsidTr="009315BF">
        <w:trPr>
          <w:trHeight w:val="1656"/>
          <w:del w:id="12340" w:author="Турлан Мукашев" w:date="2018-02-06T16:17:00Z"/>
          <w:trPrChange w:id="12341" w:author="Турлан Мукашев" w:date="2018-02-06T12:31:00Z">
            <w:trPr>
              <w:gridBefore w:val="1"/>
              <w:trHeight w:val="1656"/>
            </w:trPr>
          </w:trPrChange>
        </w:trPr>
        <w:tc>
          <w:tcPr>
            <w:tcW w:w="1200" w:type="dxa"/>
            <w:vAlign w:val="center"/>
            <w:tcPrChange w:id="12342" w:author="Турлан Мукашев" w:date="2018-02-06T12:31:00Z">
              <w:tcPr>
                <w:tcW w:w="1200" w:type="dxa"/>
                <w:gridSpan w:val="2"/>
                <w:vAlign w:val="center"/>
              </w:tcPr>
            </w:tcPrChange>
          </w:tcPr>
          <w:p w14:paraId="568B2C83" w14:textId="77777777" w:rsidR="000112EB" w:rsidRPr="00C531B3" w:rsidDel="002709A6" w:rsidRDefault="000112EB" w:rsidP="00550445">
            <w:pPr>
              <w:jc w:val="center"/>
              <w:rPr>
                <w:del w:id="12343" w:author="Турлан Мукашев" w:date="2018-02-06T16:17:00Z"/>
                <w:b/>
                <w:lang w:val="kk-KZ"/>
                <w:rPrChange w:id="12344" w:author="Турлан Мукашев" w:date="2017-05-22T16:16:00Z">
                  <w:rPr>
                    <w:del w:id="12345" w:author="Турлан Мукашев" w:date="2018-02-06T16:17:00Z"/>
                    <w:b/>
                  </w:rPr>
                </w:rPrChange>
              </w:rPr>
            </w:pPr>
            <w:del w:id="12346" w:author="Турлан Мукашев" w:date="2018-02-06T16:17:00Z">
              <w:r w:rsidRPr="00C531B3" w:rsidDel="002709A6">
                <w:rPr>
                  <w:b/>
                  <w:lang w:val="kk-KZ"/>
                  <w:rPrChange w:id="12347" w:author="Турлан Мукашев" w:date="2017-05-22T16:16:00Z">
                    <w:rPr>
                      <w:b/>
                    </w:rPr>
                  </w:rPrChange>
                </w:rPr>
                <w:delText>3</w:delText>
              </w:r>
            </w:del>
          </w:p>
        </w:tc>
        <w:tc>
          <w:tcPr>
            <w:tcW w:w="5605" w:type="dxa"/>
            <w:vAlign w:val="center"/>
            <w:tcPrChange w:id="12348" w:author="Турлан Мукашев" w:date="2018-02-06T12:31:00Z">
              <w:tcPr>
                <w:tcW w:w="5605" w:type="dxa"/>
                <w:gridSpan w:val="2"/>
                <w:vAlign w:val="center"/>
              </w:tcPr>
            </w:tcPrChange>
          </w:tcPr>
          <w:p w14:paraId="34377602" w14:textId="77777777" w:rsidR="000112EB" w:rsidRPr="00F70120" w:rsidDel="002709A6" w:rsidRDefault="000112EB" w:rsidP="00ED46B4">
            <w:pPr>
              <w:ind w:firstLine="394"/>
              <w:jc w:val="both"/>
              <w:rPr>
                <w:del w:id="12349" w:author="Турлан Мукашев" w:date="2018-02-06T16:17:00Z"/>
                <w:b/>
                <w:lang w:val="kk-KZ"/>
              </w:rPr>
            </w:pPr>
            <w:del w:id="12350" w:author="Турлан Мукашев" w:date="2018-01-24T19:02:00Z">
              <w:r w:rsidRPr="00F70120" w:rsidDel="008424C5">
                <w:rPr>
                  <w:lang w:val="kk-KZ"/>
                </w:rPr>
                <w:delText>«</w:delText>
              </w:r>
            </w:del>
            <w:del w:id="12351" w:author="Турлан Мукашев" w:date="2017-10-17T17:30:00Z">
              <w:r w:rsidRPr="00F70120" w:rsidDel="00F90724">
                <w:rPr>
                  <w:lang w:val="kk-KZ"/>
                </w:rPr>
                <w:delText xml:space="preserve">Жойылған </w:delText>
              </w:r>
            </w:del>
            <w:del w:id="12352" w:author="Турлан Мукашев" w:date="2017-08-04T11:03:00Z">
              <w:r w:rsidRPr="00F70120" w:rsidDel="00023970">
                <w:rPr>
                  <w:lang w:val="kk-KZ"/>
                </w:rPr>
                <w:delText>ZB-1</w:delText>
              </w:r>
            </w:del>
            <w:del w:id="12353" w:author="Турлан Мукашев" w:date="2018-01-24T19:02:00Z">
              <w:r w:rsidRPr="00F70120" w:rsidDel="008424C5">
                <w:rPr>
                  <w:lang w:val="kk-KZ"/>
                </w:rPr>
                <w:delText xml:space="preserve"> ұңғымасының мониторингі» бойынша  түпкілікті</w:delText>
              </w:r>
              <w:r w:rsidDel="008424C5">
                <w:rPr>
                  <w:lang w:val="kk-KZ"/>
                </w:rPr>
                <w:delText>, келісілген</w:delText>
              </w:r>
              <w:r w:rsidRPr="00F70120" w:rsidDel="008424C5">
                <w:rPr>
                  <w:lang w:val="kk-KZ"/>
                </w:rPr>
                <w:delText xml:space="preserve"> есепті, бюджет алдындағы міндеттемелерді («жер үстіндегі бұлақтардың су ресурстарын пайдалану үшін төлем» және «қоршаған ортаға эмиссия үшін төлем» және т.с.с.) өтеу бойынша салық комитетіне төленген төлем тапсырмалары</w:delText>
              </w:r>
              <w:r w:rsidDel="008424C5">
                <w:rPr>
                  <w:lang w:val="kk-KZ"/>
                </w:rPr>
                <w:delText>ның</w:delText>
              </w:r>
              <w:r w:rsidRPr="00F70120" w:rsidDel="008424C5">
                <w:rPr>
                  <w:lang w:val="kk-KZ"/>
                </w:rPr>
                <w:delText xml:space="preserve"> көшірмелерін ұсыну.</w:delText>
              </w:r>
            </w:del>
          </w:p>
        </w:tc>
        <w:tc>
          <w:tcPr>
            <w:tcW w:w="1559" w:type="dxa"/>
            <w:vAlign w:val="center"/>
            <w:tcPrChange w:id="12354" w:author="Турлан Мукашев" w:date="2018-02-06T12:31:00Z">
              <w:tcPr>
                <w:tcW w:w="1559" w:type="dxa"/>
                <w:gridSpan w:val="2"/>
                <w:vAlign w:val="center"/>
              </w:tcPr>
            </w:tcPrChange>
          </w:tcPr>
          <w:p w14:paraId="4EB6EB17" w14:textId="77777777" w:rsidR="000112EB" w:rsidRPr="00C818A0" w:rsidDel="002709A6" w:rsidRDefault="000112EB">
            <w:pPr>
              <w:jc w:val="center"/>
              <w:rPr>
                <w:del w:id="12355" w:author="Турлан Мукашев" w:date="2018-02-06T16:17:00Z"/>
                <w:b/>
                <w:lang w:val="kk-KZ"/>
              </w:rPr>
            </w:pPr>
            <w:del w:id="12356" w:author="Турлан Мукашев" w:date="2018-02-06T16:17:00Z">
              <w:r w:rsidDel="002709A6">
                <w:rPr>
                  <w:b/>
                  <w:lang w:val="kk-KZ"/>
                </w:rPr>
                <w:delText>201</w:delText>
              </w:r>
            </w:del>
            <w:del w:id="12357" w:author="Турлан Мукашев" w:date="2017-07-28T17:23:00Z">
              <w:r w:rsidDel="003D2080">
                <w:rPr>
                  <w:b/>
                  <w:lang w:val="kk-KZ"/>
                </w:rPr>
                <w:delText>7</w:delText>
              </w:r>
            </w:del>
            <w:del w:id="12358" w:author="Турлан Мукашев" w:date="2018-02-06T16:17:00Z">
              <w:r w:rsidRPr="00C818A0" w:rsidDel="002709A6">
                <w:rPr>
                  <w:b/>
                  <w:lang w:val="kk-KZ"/>
                </w:rPr>
                <w:delText xml:space="preserve"> жылғы </w:delText>
              </w:r>
            </w:del>
            <w:del w:id="12359" w:author="Турлан Мукашев" w:date="2017-07-28T17:23:00Z">
              <w:r w:rsidRPr="00C818A0" w:rsidDel="003D2080">
                <w:rPr>
                  <w:b/>
                  <w:lang w:val="kk-KZ"/>
                </w:rPr>
                <w:delText>24</w:delText>
              </w:r>
            </w:del>
            <w:del w:id="12360" w:author="Турлан Мукашев" w:date="2018-02-06T16:17:00Z">
              <w:r w:rsidRPr="00C818A0" w:rsidDel="002709A6">
                <w:rPr>
                  <w:b/>
                  <w:lang w:val="kk-KZ"/>
                </w:rPr>
                <w:delText xml:space="preserve"> </w:delText>
              </w:r>
            </w:del>
            <w:del w:id="12361" w:author="Турлан Мукашев" w:date="2017-07-28T17:24:00Z">
              <w:r w:rsidRPr="00C818A0" w:rsidDel="003D2080">
                <w:rPr>
                  <w:b/>
                  <w:lang w:val="kk-KZ"/>
                </w:rPr>
                <w:delText>желтоқсан</w:delText>
              </w:r>
            </w:del>
            <w:del w:id="12362" w:author="Турлан Мукашев" w:date="2018-02-06T16:17:00Z">
              <w:r w:rsidRPr="00C818A0" w:rsidDel="002709A6">
                <w:rPr>
                  <w:b/>
                  <w:lang w:val="kk-KZ"/>
                </w:rPr>
                <w:delText>нан кешіктірмей</w:delText>
              </w:r>
            </w:del>
          </w:p>
        </w:tc>
        <w:tc>
          <w:tcPr>
            <w:tcW w:w="851" w:type="dxa"/>
            <w:vAlign w:val="center"/>
            <w:tcPrChange w:id="12363" w:author="Турлан Мукашев" w:date="2018-02-06T12:31:00Z">
              <w:tcPr>
                <w:tcW w:w="315" w:type="dxa"/>
                <w:vAlign w:val="center"/>
              </w:tcPr>
            </w:tcPrChange>
          </w:tcPr>
          <w:p w14:paraId="5A65AC51" w14:textId="77777777" w:rsidR="000112EB" w:rsidRPr="00C818A0" w:rsidDel="002709A6" w:rsidRDefault="000112EB" w:rsidP="000112EB">
            <w:pPr>
              <w:jc w:val="center"/>
              <w:rPr>
                <w:del w:id="12364" w:author="Турлан Мукашев" w:date="2018-02-06T16:17:00Z"/>
                <w:b/>
                <w:lang w:val="kk-KZ"/>
              </w:rPr>
            </w:pPr>
          </w:p>
        </w:tc>
        <w:tc>
          <w:tcPr>
            <w:tcW w:w="1462" w:type="dxa"/>
            <w:vAlign w:val="center"/>
            <w:tcPrChange w:id="12365" w:author="Турлан Мукашев" w:date="2018-02-06T12:31:00Z">
              <w:tcPr>
                <w:tcW w:w="1998" w:type="dxa"/>
                <w:gridSpan w:val="3"/>
                <w:vAlign w:val="center"/>
              </w:tcPr>
            </w:tcPrChange>
          </w:tcPr>
          <w:p w14:paraId="09908CE6" w14:textId="77777777" w:rsidR="000112EB" w:rsidRPr="00C818A0" w:rsidDel="002709A6" w:rsidRDefault="000112EB" w:rsidP="00187517">
            <w:pPr>
              <w:jc w:val="center"/>
              <w:rPr>
                <w:del w:id="12366" w:author="Турлан Мукашев" w:date="2018-02-06T16:17:00Z"/>
                <w:b/>
                <w:lang w:val="kk-KZ"/>
              </w:rPr>
            </w:pPr>
            <w:del w:id="12367" w:author="Турлан Мукашев" w:date="2017-05-23T17:48:00Z">
              <w:r w:rsidDel="003B4CB7">
                <w:rPr>
                  <w:b/>
                  <w:lang w:val="kk-KZ"/>
                </w:rPr>
                <w:delText>4</w:delText>
              </w:r>
              <w:r w:rsidRPr="00C818A0" w:rsidDel="003B4CB7">
                <w:rPr>
                  <w:b/>
                  <w:lang w:val="kk-KZ"/>
                </w:rPr>
                <w:delText>0%</w:delText>
              </w:r>
            </w:del>
          </w:p>
        </w:tc>
      </w:tr>
    </w:tbl>
    <w:p w14:paraId="2B97569F" w14:textId="77777777" w:rsidR="00672B93" w:rsidRPr="00F70120" w:rsidDel="009315BF" w:rsidRDefault="00672B93" w:rsidP="00A628E4">
      <w:pPr>
        <w:rPr>
          <w:del w:id="12368" w:author="Турлан Мукашев" w:date="2018-02-06T12:31:00Z"/>
          <w:sz w:val="20"/>
          <w:szCs w:val="20"/>
          <w:lang w:val="kk-KZ"/>
        </w:rPr>
      </w:pPr>
      <w:del w:id="12369" w:author="Турлан Мукашев" w:date="2018-02-06T16:17:00Z">
        <w:r w:rsidRPr="00F70120" w:rsidDel="002709A6">
          <w:rPr>
            <w:lang w:val="kk-KZ"/>
          </w:rPr>
          <w:tab/>
        </w:r>
        <w:r w:rsidRPr="00F70120" w:rsidDel="002709A6">
          <w:rPr>
            <w:sz w:val="20"/>
            <w:lang w:val="kk-KZ"/>
          </w:rPr>
          <w:delText>* Қызметтердің құны ҚҚС-</w:delText>
        </w:r>
        <w:r w:rsidR="00ED46B4" w:rsidRPr="00F70120" w:rsidDel="002709A6">
          <w:rPr>
            <w:sz w:val="20"/>
            <w:lang w:val="kk-KZ"/>
          </w:rPr>
          <w:delText>сыз</w:delText>
        </w:r>
        <w:r w:rsidRPr="00F70120" w:rsidDel="002709A6">
          <w:rPr>
            <w:sz w:val="20"/>
            <w:lang w:val="kk-KZ"/>
          </w:rPr>
          <w:delText xml:space="preserve"> берілген</w:delText>
        </w:r>
      </w:del>
    </w:p>
    <w:p w14:paraId="67E2CF0D" w14:textId="77777777" w:rsidR="00672B93" w:rsidRPr="00F70120" w:rsidDel="009315BF" w:rsidRDefault="00672B93" w:rsidP="00A628E4">
      <w:pPr>
        <w:rPr>
          <w:del w:id="12370" w:author="Турлан Мукашев" w:date="2018-02-06T12:31:00Z"/>
          <w:rFonts w:ascii="Arial" w:hAnsi="Arial" w:cs="Arial"/>
          <w:b/>
          <w:i/>
          <w:sz w:val="28"/>
          <w:szCs w:val="28"/>
          <w:lang w:val="kk-KZ"/>
        </w:rPr>
      </w:pPr>
    </w:p>
    <w:p w14:paraId="032E15E5" w14:textId="77777777" w:rsidR="00672B93" w:rsidRPr="00F70120" w:rsidDel="009315BF" w:rsidRDefault="00672B93" w:rsidP="00A628E4">
      <w:pPr>
        <w:tabs>
          <w:tab w:val="left" w:pos="655"/>
        </w:tabs>
        <w:ind w:right="-5"/>
        <w:rPr>
          <w:del w:id="12371" w:author="Турлан Мукашев" w:date="2018-02-06T12:31:00Z"/>
          <w:b/>
          <w:sz w:val="28"/>
          <w:szCs w:val="28"/>
          <w:lang w:val="kk-KZ"/>
        </w:rPr>
      </w:pPr>
      <w:del w:id="12372" w:author="Турлан Мукашев" w:date="2018-02-06T12:31:00Z">
        <w:r w:rsidRPr="00F70120" w:rsidDel="009315BF">
          <w:rPr>
            <w:b/>
            <w:sz w:val="28"/>
            <w:lang w:val="kk-KZ"/>
          </w:rPr>
          <w:tab/>
        </w:r>
      </w:del>
    </w:p>
    <w:p w14:paraId="1A0AA273" w14:textId="77777777" w:rsidR="00672B93" w:rsidRPr="00F70120" w:rsidDel="002709A6" w:rsidRDefault="00672B93">
      <w:pPr>
        <w:rPr>
          <w:del w:id="12373" w:author="Турлан Мукашев" w:date="2018-02-06T16:17:00Z"/>
          <w:lang w:val="kk-KZ"/>
        </w:rPr>
        <w:pPrChange w:id="12374" w:author="Турлан Мукашев" w:date="2018-02-06T12:31:00Z">
          <w:pPr>
            <w:jc w:val="center"/>
          </w:pPr>
        </w:pPrChange>
      </w:pPr>
    </w:p>
    <w:p w14:paraId="2506C85C" w14:textId="77777777" w:rsidR="00672B93" w:rsidRPr="00F70120" w:rsidDel="002709A6" w:rsidRDefault="00672B93" w:rsidP="00A628E4">
      <w:pPr>
        <w:rPr>
          <w:del w:id="12375" w:author="Турлан Мукашев" w:date="2018-02-06T16:17:00Z"/>
          <w:lang w:val="kk-KZ"/>
        </w:rPr>
      </w:pPr>
    </w:p>
    <w:p w14:paraId="10412CD8" w14:textId="77777777" w:rsidR="00672B93" w:rsidRPr="00F70120" w:rsidDel="009315BF" w:rsidRDefault="00672B93" w:rsidP="00A628E4">
      <w:pPr>
        <w:jc w:val="right"/>
        <w:rPr>
          <w:del w:id="12376" w:author="Турлан Мукашев" w:date="2018-02-06T12:32:00Z"/>
          <w:b/>
          <w:lang w:val="kk-KZ"/>
        </w:rPr>
      </w:pPr>
    </w:p>
    <w:p w14:paraId="2F620F85" w14:textId="77777777" w:rsidR="00672B93" w:rsidRPr="00F70120" w:rsidDel="002709A6" w:rsidRDefault="00672B93">
      <w:pPr>
        <w:rPr>
          <w:del w:id="12377" w:author="Турлан Мукашев" w:date="2018-02-06T16:17:00Z"/>
          <w:b/>
          <w:lang w:val="kk-KZ"/>
        </w:rPr>
        <w:pPrChange w:id="12378" w:author="Турлан Мукашев" w:date="2018-02-06T12:32:00Z">
          <w:pPr>
            <w:jc w:val="right"/>
          </w:pPr>
        </w:pPrChange>
      </w:pPr>
    </w:p>
    <w:tbl>
      <w:tblPr>
        <w:tblW w:w="9606" w:type="dxa"/>
        <w:jc w:val="center"/>
        <w:tblLayout w:type="fixed"/>
        <w:tblLook w:val="01E0" w:firstRow="1" w:lastRow="1" w:firstColumn="1" w:lastColumn="1" w:noHBand="0" w:noVBand="0"/>
      </w:tblPr>
      <w:tblGrid>
        <w:gridCol w:w="4644"/>
        <w:gridCol w:w="4962"/>
      </w:tblGrid>
      <w:tr w:rsidR="00AF4FCD" w:rsidRPr="00C818A0" w:rsidDel="002709A6" w14:paraId="74CF70DF" w14:textId="77777777" w:rsidTr="00187517">
        <w:trPr>
          <w:trHeight w:val="2675"/>
          <w:jc w:val="center"/>
          <w:del w:id="12379" w:author="Турлан Мукашев" w:date="2018-02-06T16:17:00Z"/>
        </w:trPr>
        <w:tc>
          <w:tcPr>
            <w:tcW w:w="4644" w:type="dxa"/>
          </w:tcPr>
          <w:p w14:paraId="5FFA2BDE" w14:textId="77777777" w:rsidR="00AF4FCD" w:rsidRPr="00C818A0" w:rsidDel="002709A6" w:rsidRDefault="00AF4FCD" w:rsidP="00187517">
            <w:pPr>
              <w:ind w:left="76" w:right="240"/>
              <w:rPr>
                <w:del w:id="12380" w:author="Турлан Мукашев" w:date="2018-02-06T16:17:00Z"/>
                <w:b/>
              </w:rPr>
            </w:pPr>
          </w:p>
          <w:p w14:paraId="1B71D997" w14:textId="77777777" w:rsidR="00AF4FCD" w:rsidRPr="00C818A0" w:rsidDel="002709A6" w:rsidRDefault="00AF4FCD" w:rsidP="00187517">
            <w:pPr>
              <w:ind w:left="76" w:right="240"/>
              <w:jc w:val="center"/>
              <w:rPr>
                <w:del w:id="12381" w:author="Турлан Мукашев" w:date="2018-02-06T16:17:00Z"/>
                <w:b/>
                <w:lang w:val="kk-KZ"/>
              </w:rPr>
            </w:pPr>
            <w:del w:id="12382" w:author="Турлан Мукашев" w:date="2018-02-06T16:17:00Z">
              <w:r w:rsidRPr="00C818A0" w:rsidDel="002709A6">
                <w:rPr>
                  <w:b/>
                </w:rPr>
                <w:delText>Тапсырысшы</w:delText>
              </w:r>
            </w:del>
          </w:p>
          <w:p w14:paraId="79B52595" w14:textId="77777777" w:rsidR="00AF4FCD" w:rsidRPr="00C818A0" w:rsidDel="002709A6" w:rsidRDefault="00AF4FCD" w:rsidP="00187517">
            <w:pPr>
              <w:ind w:left="76" w:right="240"/>
              <w:jc w:val="center"/>
              <w:rPr>
                <w:del w:id="12383" w:author="Турлан Мукашев" w:date="2018-02-06T16:17:00Z"/>
                <w:b/>
                <w:lang w:val="kk-KZ"/>
              </w:rPr>
            </w:pPr>
          </w:p>
          <w:p w14:paraId="356FBA05" w14:textId="77777777" w:rsidR="00AF4FCD" w:rsidRPr="00C818A0" w:rsidDel="002709A6" w:rsidRDefault="00AF4FCD" w:rsidP="00187517">
            <w:pPr>
              <w:ind w:left="76" w:right="240"/>
              <w:rPr>
                <w:del w:id="12384" w:author="Турлан Мукашев" w:date="2018-02-06T16:17:00Z"/>
                <w:b/>
                <w:bCs/>
              </w:rPr>
            </w:pPr>
            <w:del w:id="12385" w:author="Турлан Мукашев" w:date="2018-02-06T16:17:00Z">
              <w:r w:rsidRPr="00C818A0" w:rsidDel="002709A6">
                <w:rPr>
                  <w:b/>
                </w:rPr>
                <w:delText xml:space="preserve">«Жамбыл   Петролеум» ЖШС                              </w:delText>
              </w:r>
            </w:del>
          </w:p>
          <w:p w14:paraId="1A401315" w14:textId="77777777" w:rsidR="00AF4FCD" w:rsidRPr="00C818A0" w:rsidDel="002709A6" w:rsidRDefault="00AF4FCD" w:rsidP="00187517">
            <w:pPr>
              <w:ind w:left="76" w:right="240"/>
              <w:rPr>
                <w:del w:id="12386" w:author="Турлан Мукашев" w:date="2018-02-06T16:17:00Z"/>
                <w:b/>
                <w:bCs/>
              </w:rPr>
            </w:pPr>
          </w:p>
          <w:p w14:paraId="2728C820" w14:textId="77777777" w:rsidR="00AF4FCD" w:rsidRPr="00C818A0" w:rsidDel="002709A6" w:rsidRDefault="00AF4FCD" w:rsidP="00187517">
            <w:pPr>
              <w:ind w:left="76" w:right="240"/>
              <w:rPr>
                <w:del w:id="12387" w:author="Турлан Мукашев" w:date="2018-02-06T16:17:00Z"/>
              </w:rPr>
            </w:pPr>
          </w:p>
          <w:p w14:paraId="62922FA4" w14:textId="77777777" w:rsidR="00AF4FCD" w:rsidRPr="00C818A0" w:rsidDel="002709A6" w:rsidRDefault="00AF4FCD" w:rsidP="00187517">
            <w:pPr>
              <w:rPr>
                <w:del w:id="12388" w:author="Турлан Мукашев" w:date="2018-02-06T16:17:00Z"/>
                <w:b/>
              </w:rPr>
            </w:pPr>
            <w:del w:id="12389" w:author="Турлан Мукашев" w:date="2018-02-06T16:17:00Z">
              <w:r w:rsidRPr="00C818A0" w:rsidDel="002709A6">
                <w:rPr>
                  <w:b/>
                </w:rPr>
                <w:delText>Бас директоры</w:delText>
              </w:r>
            </w:del>
          </w:p>
          <w:p w14:paraId="1D3A9360" w14:textId="77777777" w:rsidR="00AF4FCD" w:rsidRPr="00C818A0" w:rsidDel="002709A6" w:rsidRDefault="00AF4FCD" w:rsidP="00187517">
            <w:pPr>
              <w:rPr>
                <w:del w:id="12390" w:author="Турлан Мукашев" w:date="2018-02-06T16:17:00Z"/>
                <w:b/>
              </w:rPr>
            </w:pPr>
          </w:p>
          <w:p w14:paraId="6B3499D2" w14:textId="77777777" w:rsidR="00AF4FCD" w:rsidRPr="00C818A0" w:rsidDel="002709A6" w:rsidRDefault="00AF4FCD" w:rsidP="00187517">
            <w:pPr>
              <w:rPr>
                <w:del w:id="12391" w:author="Турлан Мукашев" w:date="2018-02-06T16:17:00Z"/>
                <w:b/>
              </w:rPr>
            </w:pPr>
            <w:del w:id="12392" w:author="Турлан Мукашев" w:date="2018-02-06T16:17:00Z">
              <w:r w:rsidRPr="00C818A0" w:rsidDel="002709A6">
                <w:rPr>
                  <w:b/>
                </w:rPr>
                <w:delText>______________  Х.</w:delText>
              </w:r>
            </w:del>
            <w:del w:id="12393" w:author="Турлан Мукашев" w:date="2017-05-18T10:16:00Z">
              <w:r w:rsidRPr="00C818A0" w:rsidDel="001F5988">
                <w:rPr>
                  <w:b/>
                </w:rPr>
                <w:delText>Т.</w:delText>
              </w:r>
            </w:del>
            <w:del w:id="12394" w:author="Турлан Мукашев" w:date="2018-02-06T16:17:00Z">
              <w:r w:rsidRPr="00C818A0" w:rsidDel="002709A6">
                <w:rPr>
                  <w:b/>
                </w:rPr>
                <w:delText>Елеусінов</w:delText>
              </w:r>
            </w:del>
          </w:p>
          <w:p w14:paraId="5BFE0639" w14:textId="77777777" w:rsidR="00AF4FCD" w:rsidRPr="00C818A0" w:rsidDel="002709A6" w:rsidRDefault="00AF4FCD" w:rsidP="00187517">
            <w:pPr>
              <w:ind w:left="76" w:right="240"/>
              <w:rPr>
                <w:del w:id="12395" w:author="Турлан Мукашев" w:date="2018-02-06T16:17:00Z"/>
              </w:rPr>
            </w:pPr>
            <w:del w:id="12396" w:author="Турлан Мукашев" w:date="2018-02-06T16:17:00Z">
              <w:r w:rsidRPr="00C818A0" w:rsidDel="002709A6">
                <w:rPr>
                  <w:b/>
                </w:rPr>
                <w:delText xml:space="preserve">            М.О.</w:delText>
              </w:r>
            </w:del>
          </w:p>
        </w:tc>
        <w:tc>
          <w:tcPr>
            <w:tcW w:w="4962" w:type="dxa"/>
          </w:tcPr>
          <w:p w14:paraId="3B419924" w14:textId="77777777" w:rsidR="00AF4FCD" w:rsidRPr="00C818A0" w:rsidDel="002709A6" w:rsidRDefault="00AF4FCD" w:rsidP="00187517">
            <w:pPr>
              <w:ind w:left="76" w:right="240"/>
              <w:rPr>
                <w:del w:id="12397" w:author="Турлан Мукашев" w:date="2018-02-06T16:17:00Z"/>
                <w:b/>
              </w:rPr>
            </w:pPr>
          </w:p>
          <w:p w14:paraId="5E9CCB26" w14:textId="77777777" w:rsidR="00AF4FCD" w:rsidRPr="00C818A0" w:rsidDel="002709A6" w:rsidRDefault="00AF4FCD" w:rsidP="00187517">
            <w:pPr>
              <w:ind w:right="240"/>
              <w:jc w:val="center"/>
              <w:rPr>
                <w:del w:id="12398" w:author="Турлан Мукашев" w:date="2018-02-06T16:17:00Z"/>
                <w:b/>
                <w:lang w:val="kk-KZ"/>
              </w:rPr>
            </w:pPr>
            <w:del w:id="12399" w:author="Турлан Мукашев" w:date="2018-02-06T16:17:00Z">
              <w:r w:rsidRPr="00C818A0" w:rsidDel="002709A6">
                <w:rPr>
                  <w:b/>
                </w:rPr>
                <w:delText>Орындаушы</w:delText>
              </w:r>
            </w:del>
          </w:p>
          <w:p w14:paraId="402A5F2D" w14:textId="77777777" w:rsidR="00AF4FCD" w:rsidRPr="00C818A0" w:rsidDel="002709A6" w:rsidRDefault="00AF4FCD" w:rsidP="00187517">
            <w:pPr>
              <w:ind w:right="240"/>
              <w:jc w:val="center"/>
              <w:rPr>
                <w:del w:id="12400" w:author="Турлан Мукашев" w:date="2018-02-06T16:17:00Z"/>
                <w:b/>
                <w:lang w:val="kk-KZ"/>
              </w:rPr>
            </w:pPr>
          </w:p>
          <w:p w14:paraId="34920A2E" w14:textId="77777777" w:rsidR="00AF4FCD" w:rsidRPr="00C818A0" w:rsidDel="002709A6" w:rsidRDefault="00AF4FCD" w:rsidP="00187517">
            <w:pPr>
              <w:jc w:val="center"/>
              <w:rPr>
                <w:del w:id="12401" w:author="Турлан Мукашев" w:date="2018-02-06T16:17:00Z"/>
                <w:b/>
              </w:rPr>
            </w:pPr>
            <w:del w:id="12402" w:author="Турлан Мукашев" w:date="2017-05-17T18:30:00Z">
              <w:r w:rsidRPr="00C818A0" w:rsidDel="00477684">
                <w:rPr>
                  <w:b/>
                </w:rPr>
                <w:delText>«_________»</w:delText>
              </w:r>
            </w:del>
          </w:p>
          <w:p w14:paraId="619D4F77" w14:textId="77777777" w:rsidR="00AF4FCD" w:rsidRPr="00C818A0" w:rsidDel="002709A6" w:rsidRDefault="00AF4FCD" w:rsidP="00187517">
            <w:pPr>
              <w:jc w:val="center"/>
              <w:rPr>
                <w:del w:id="12403" w:author="Турлан Мукашев" w:date="2018-02-06T16:17:00Z"/>
                <w:b/>
              </w:rPr>
            </w:pPr>
          </w:p>
          <w:p w14:paraId="6AFE7061" w14:textId="77777777" w:rsidR="00AF4FCD" w:rsidRPr="00C818A0" w:rsidDel="002709A6" w:rsidRDefault="00AF4FCD" w:rsidP="00187517">
            <w:pPr>
              <w:jc w:val="right"/>
              <w:rPr>
                <w:del w:id="12404" w:author="Турлан Мукашев" w:date="2018-02-06T16:17:00Z"/>
                <w:b/>
              </w:rPr>
            </w:pPr>
          </w:p>
          <w:p w14:paraId="3E2A2583" w14:textId="77777777" w:rsidR="00AF4FCD" w:rsidRPr="00C818A0" w:rsidDel="002709A6" w:rsidRDefault="00AF4FCD" w:rsidP="00187517">
            <w:pPr>
              <w:rPr>
                <w:del w:id="12405" w:author="Турлан Мукашев" w:date="2018-02-06T16:17:00Z"/>
                <w:b/>
              </w:rPr>
            </w:pPr>
            <w:del w:id="12406" w:author="Турлан Мукашев" w:date="2018-02-06T16:17:00Z">
              <w:r w:rsidRPr="00C818A0" w:rsidDel="002709A6">
                <w:rPr>
                  <w:b/>
                </w:rPr>
                <w:delText xml:space="preserve">          </w:delText>
              </w:r>
            </w:del>
            <w:ins w:id="12407" w:author="Munira-8" w:date="2017-05-19T11:29:00Z">
              <w:del w:id="12408" w:author="Турлан Мукашев" w:date="2017-07-28T17:24:00Z">
                <w:r w:rsidR="00EC2E35" w:rsidDel="003D2080">
                  <w:rPr>
                    <w:b/>
                  </w:rPr>
                  <w:delText>Д</w:delText>
                </w:r>
              </w:del>
            </w:ins>
          </w:p>
          <w:p w14:paraId="71EDD832" w14:textId="77777777" w:rsidR="00AF4FCD" w:rsidRPr="00C818A0" w:rsidDel="002709A6" w:rsidRDefault="00AF4FCD" w:rsidP="00187517">
            <w:pPr>
              <w:jc w:val="center"/>
              <w:rPr>
                <w:del w:id="12409" w:author="Турлан Мукашев" w:date="2018-02-06T16:17:00Z"/>
                <w:b/>
              </w:rPr>
            </w:pPr>
          </w:p>
          <w:p w14:paraId="4C8BEC8D" w14:textId="77777777" w:rsidR="00AF4FCD" w:rsidRPr="00C818A0" w:rsidDel="002709A6" w:rsidRDefault="00AF4FCD">
            <w:pPr>
              <w:rPr>
                <w:del w:id="12410" w:author="Турлан Мукашев" w:date="2018-02-06T16:17:00Z"/>
                <w:b/>
              </w:rPr>
              <w:pPrChange w:id="12411" w:author="Турлан Мукашев" w:date="2017-05-17T18:31:00Z">
                <w:pPr>
                  <w:jc w:val="center"/>
                </w:pPr>
              </w:pPrChange>
            </w:pPr>
            <w:del w:id="12412" w:author="Турлан Мукашев" w:date="2018-02-06T16:17:00Z">
              <w:r w:rsidRPr="00C818A0" w:rsidDel="002709A6">
                <w:rPr>
                  <w:b/>
                </w:rPr>
                <w:delText>_____________</w:delText>
              </w:r>
            </w:del>
            <w:del w:id="12413" w:author="Турлан Мукашев" w:date="2017-07-28T17:24:00Z">
              <w:r w:rsidRPr="00C818A0" w:rsidDel="003D2080">
                <w:rPr>
                  <w:b/>
                </w:rPr>
                <w:delText xml:space="preserve">  </w:delText>
              </w:r>
            </w:del>
          </w:p>
          <w:p w14:paraId="2EFEB6C3" w14:textId="77777777" w:rsidR="00AF4FCD" w:rsidRPr="00C818A0" w:rsidDel="002709A6" w:rsidRDefault="00AF4FCD" w:rsidP="00187517">
            <w:pPr>
              <w:rPr>
                <w:del w:id="12414" w:author="Турлан Мукашев" w:date="2018-02-06T16:17:00Z"/>
              </w:rPr>
            </w:pPr>
            <w:del w:id="12415" w:author="Турлан Мукашев" w:date="2018-02-06T16:17:00Z">
              <w:r w:rsidRPr="00C818A0" w:rsidDel="002709A6">
                <w:rPr>
                  <w:b/>
                </w:rPr>
                <w:delText xml:space="preserve">                </w:delText>
              </w:r>
              <w:r w:rsidRPr="00C818A0" w:rsidDel="002709A6">
                <w:delText>М.О.</w:delText>
              </w:r>
            </w:del>
          </w:p>
          <w:p w14:paraId="7CB63300" w14:textId="77777777" w:rsidR="00AF4FCD" w:rsidRPr="00C818A0" w:rsidDel="002709A6" w:rsidRDefault="00AF4FCD" w:rsidP="00187517">
            <w:pPr>
              <w:ind w:left="76" w:right="240"/>
              <w:jc w:val="right"/>
              <w:rPr>
                <w:del w:id="12416" w:author="Турлан Мукашев" w:date="2018-02-06T16:17:00Z"/>
              </w:rPr>
            </w:pPr>
          </w:p>
        </w:tc>
      </w:tr>
    </w:tbl>
    <w:p w14:paraId="552A0E2D" w14:textId="77777777" w:rsidR="009315BF" w:rsidRPr="009315BF" w:rsidDel="002709A6" w:rsidRDefault="009315BF" w:rsidP="00A628E4">
      <w:pPr>
        <w:jc w:val="right"/>
        <w:rPr>
          <w:del w:id="12417" w:author="Турлан Мукашев" w:date="2018-02-06T16:17:00Z"/>
          <w:b/>
          <w:lang w:val="kk-KZ"/>
          <w:rPrChange w:id="12418" w:author="Турлан Мукашев" w:date="2018-02-06T12:32:00Z">
            <w:rPr>
              <w:del w:id="12419" w:author="Турлан Мукашев" w:date="2018-02-06T16:17:00Z"/>
              <w:b/>
            </w:rPr>
          </w:rPrChange>
        </w:rPr>
      </w:pPr>
    </w:p>
    <w:p w14:paraId="496EB53B" w14:textId="77777777" w:rsidR="004D1A70" w:rsidRPr="00F70120" w:rsidDel="002709A6" w:rsidRDefault="004D1A70" w:rsidP="00A628E4">
      <w:pPr>
        <w:jc w:val="right"/>
        <w:rPr>
          <w:del w:id="12420" w:author="Турлан Мукашев" w:date="2018-02-06T16:17:00Z"/>
          <w:b/>
        </w:rPr>
      </w:pPr>
    </w:p>
    <w:p w14:paraId="372B6CF4" w14:textId="77777777" w:rsidR="00672B93" w:rsidRPr="00F70120" w:rsidDel="002709A6" w:rsidRDefault="00672B93" w:rsidP="00A628E4">
      <w:pPr>
        <w:pStyle w:val="3"/>
        <w:keepNext w:val="0"/>
        <w:widowControl w:val="0"/>
        <w:tabs>
          <w:tab w:val="left" w:pos="0"/>
        </w:tabs>
        <w:spacing w:before="0" w:after="0"/>
        <w:ind w:hanging="431"/>
        <w:jc w:val="right"/>
        <w:rPr>
          <w:del w:id="12421" w:author="Турлан Мукашев" w:date="2018-02-06T16:17:00Z"/>
          <w:i/>
        </w:rPr>
      </w:pPr>
    </w:p>
    <w:p w14:paraId="17FFA249" w14:textId="77777777" w:rsidR="00672B93" w:rsidRPr="00F70120" w:rsidDel="008424C5" w:rsidRDefault="00672B93" w:rsidP="00A628E4">
      <w:pPr>
        <w:pStyle w:val="3"/>
        <w:keepNext w:val="0"/>
        <w:widowControl w:val="0"/>
        <w:tabs>
          <w:tab w:val="left" w:pos="0"/>
        </w:tabs>
        <w:spacing w:before="0" w:after="0"/>
        <w:ind w:hanging="431"/>
        <w:jc w:val="right"/>
        <w:rPr>
          <w:del w:id="12422" w:author="Турлан Мукашев" w:date="2018-01-24T19:02:00Z"/>
          <w:rFonts w:ascii="Times New Roman" w:hAnsi="Times New Roman"/>
          <w:b w:val="0"/>
          <w:sz w:val="24"/>
          <w:szCs w:val="24"/>
        </w:rPr>
      </w:pPr>
    </w:p>
    <w:p w14:paraId="45019599" w14:textId="77777777" w:rsidR="00672B93" w:rsidRPr="00477684" w:rsidDel="008424C5" w:rsidRDefault="00672B93" w:rsidP="00A628E4">
      <w:pPr>
        <w:pStyle w:val="3"/>
        <w:keepNext w:val="0"/>
        <w:widowControl w:val="0"/>
        <w:tabs>
          <w:tab w:val="left" w:pos="0"/>
        </w:tabs>
        <w:spacing w:before="0" w:after="0"/>
        <w:ind w:hanging="431"/>
        <w:jc w:val="right"/>
        <w:rPr>
          <w:del w:id="12423" w:author="Турлан Мукашев" w:date="2018-01-24T19:02:00Z"/>
          <w:rFonts w:ascii="Times New Roman" w:hAnsi="Times New Roman"/>
          <w:b w:val="0"/>
          <w:sz w:val="24"/>
          <w:szCs w:val="24"/>
          <w:rPrChange w:id="12424" w:author="Турлан Мукашев" w:date="2017-05-17T18:32:00Z">
            <w:rPr>
              <w:del w:id="12425" w:author="Турлан Мукашев" w:date="2018-01-24T19:02:00Z"/>
              <w:rFonts w:ascii="Times New Roman" w:hAnsi="Times New Roman"/>
              <w:b w:val="0"/>
              <w:sz w:val="24"/>
              <w:szCs w:val="24"/>
              <w:lang w:val="en-US"/>
            </w:rPr>
          </w:rPrChange>
        </w:rPr>
      </w:pPr>
    </w:p>
    <w:p w14:paraId="68D4E892" w14:textId="77777777" w:rsidR="00672B93" w:rsidRPr="00674B7F" w:rsidDel="008424C5" w:rsidRDefault="00672B93" w:rsidP="00A628E4">
      <w:pPr>
        <w:rPr>
          <w:del w:id="12426" w:author="Турлан Мукашев" w:date="2018-01-24T19:02:00Z"/>
        </w:rPr>
      </w:pPr>
    </w:p>
    <w:p w14:paraId="4AEB08A6" w14:textId="77777777" w:rsidR="00672B93" w:rsidDel="008424C5" w:rsidRDefault="00672B93" w:rsidP="00A628E4">
      <w:pPr>
        <w:rPr>
          <w:del w:id="12427" w:author="Турлан Мукашев" w:date="2018-01-24T19:02:00Z"/>
        </w:rPr>
      </w:pPr>
    </w:p>
    <w:p w14:paraId="35B79974" w14:textId="77777777" w:rsidR="00674B7F" w:rsidRPr="00F70120" w:rsidDel="001F5988" w:rsidRDefault="00674B7F" w:rsidP="00A628E4">
      <w:pPr>
        <w:rPr>
          <w:del w:id="12428" w:author="Турлан Мукашев" w:date="2017-05-18T10:17:00Z"/>
        </w:rPr>
      </w:pPr>
    </w:p>
    <w:p w14:paraId="5F86C61D" w14:textId="77777777" w:rsidR="00672B93" w:rsidRPr="00F70120" w:rsidDel="008424C5" w:rsidRDefault="00672B93" w:rsidP="00A628E4">
      <w:pPr>
        <w:rPr>
          <w:del w:id="12429" w:author="Турлан Мукашев" w:date="2018-01-24T19:02:00Z"/>
        </w:rPr>
      </w:pPr>
    </w:p>
    <w:p w14:paraId="506B319B" w14:textId="77777777" w:rsidR="008424C5" w:rsidRPr="00F70120" w:rsidRDefault="008424C5" w:rsidP="008424C5">
      <w:pPr>
        <w:pStyle w:val="3"/>
        <w:keepNext w:val="0"/>
        <w:widowControl w:val="0"/>
        <w:tabs>
          <w:tab w:val="left" w:pos="0"/>
        </w:tabs>
        <w:spacing w:before="0" w:after="0"/>
        <w:ind w:hanging="431"/>
        <w:jc w:val="right"/>
        <w:rPr>
          <w:ins w:id="12430" w:author="Турлан Мукашев" w:date="2018-01-24T19:01:00Z"/>
          <w:rFonts w:ascii="Times New Roman" w:hAnsi="Times New Roman"/>
          <w:sz w:val="24"/>
          <w:szCs w:val="24"/>
        </w:rPr>
      </w:pPr>
      <w:ins w:id="12431" w:author="Турлан Мукашев" w:date="2018-01-24T19:01:00Z">
        <w:r w:rsidRPr="00F70120">
          <w:rPr>
            <w:rFonts w:ascii="Times New Roman" w:hAnsi="Times New Roman"/>
            <w:sz w:val="24"/>
            <w:szCs w:val="24"/>
          </w:rPr>
          <w:t>Приложение 4</w:t>
        </w:r>
      </w:ins>
    </w:p>
    <w:p w14:paraId="3B5AF6CD" w14:textId="77777777" w:rsidR="008424C5" w:rsidRPr="00F70120" w:rsidRDefault="008424C5" w:rsidP="008424C5">
      <w:pPr>
        <w:tabs>
          <w:tab w:val="left" w:pos="0"/>
        </w:tabs>
        <w:jc w:val="right"/>
        <w:rPr>
          <w:ins w:id="12432" w:author="Турлан Мукашев" w:date="2018-01-24T19:01:00Z"/>
          <w:b/>
        </w:rPr>
      </w:pPr>
      <w:ins w:id="12433" w:author="Турлан Мукашев" w:date="2018-01-24T19:01:00Z">
        <w:r w:rsidRPr="00F70120">
          <w:rPr>
            <w:b/>
          </w:rPr>
          <w:t xml:space="preserve">к Договору № </w:t>
        </w:r>
        <w:r w:rsidRPr="009142B2">
          <w:rPr>
            <w:b/>
          </w:rPr>
          <w:t>_</w:t>
        </w:r>
        <w:r>
          <w:rPr>
            <w:b/>
          </w:rPr>
          <w:t>______</w:t>
        </w:r>
        <w:r w:rsidRPr="009142B2">
          <w:rPr>
            <w:b/>
          </w:rPr>
          <w:t>__</w:t>
        </w:r>
        <w:r w:rsidRPr="00F70120">
          <w:rPr>
            <w:b/>
          </w:rPr>
          <w:t xml:space="preserve"> от «</w:t>
        </w:r>
        <w:r w:rsidRPr="009142B2">
          <w:rPr>
            <w:b/>
          </w:rPr>
          <w:t>__</w:t>
        </w:r>
        <w:r w:rsidRPr="00F70120">
          <w:rPr>
            <w:b/>
          </w:rPr>
          <w:t xml:space="preserve">» </w:t>
        </w:r>
        <w:r w:rsidRPr="00AF4FCD">
          <w:rPr>
            <w:b/>
          </w:rPr>
          <w:t>_____</w:t>
        </w:r>
        <w:r>
          <w:rPr>
            <w:b/>
          </w:rPr>
          <w:t xml:space="preserve"> 2018</w:t>
        </w:r>
        <w:r w:rsidRPr="00F70120">
          <w:rPr>
            <w:b/>
          </w:rPr>
          <w:t>г.</w:t>
        </w:r>
      </w:ins>
    </w:p>
    <w:p w14:paraId="2BBAFB1A" w14:textId="77777777" w:rsidR="008424C5" w:rsidRPr="00F70120" w:rsidRDefault="008424C5" w:rsidP="008424C5">
      <w:pPr>
        <w:pStyle w:val="a7"/>
        <w:tabs>
          <w:tab w:val="left" w:pos="0"/>
        </w:tabs>
        <w:jc w:val="center"/>
        <w:rPr>
          <w:ins w:id="12434" w:author="Турлан Мукашев" w:date="2018-01-24T19:01:00Z"/>
          <w:b/>
        </w:rPr>
      </w:pPr>
    </w:p>
    <w:p w14:paraId="3F3FEC1D" w14:textId="77777777" w:rsidR="008424C5" w:rsidRDefault="008424C5" w:rsidP="008424C5">
      <w:pPr>
        <w:pStyle w:val="a7"/>
        <w:tabs>
          <w:tab w:val="left" w:pos="0"/>
        </w:tabs>
        <w:jc w:val="center"/>
        <w:rPr>
          <w:ins w:id="12435" w:author="Турлан Мукашев" w:date="2018-02-06T12:22:00Z"/>
          <w:b/>
          <w:color w:val="000000"/>
        </w:rPr>
      </w:pPr>
      <w:ins w:id="12436" w:author="Турлан Мукашев" w:date="2018-01-24T19:01:00Z">
        <w:r w:rsidRPr="004A78B0">
          <w:rPr>
            <w:b/>
            <w:color w:val="000000"/>
          </w:rPr>
          <w:t>ТАБЛИЦА ЦЕН И ТАРИФОВ</w:t>
        </w:r>
      </w:ins>
    </w:p>
    <w:p w14:paraId="1251DBF2" w14:textId="77777777" w:rsidR="008D365C" w:rsidRPr="00F70120" w:rsidRDefault="008D365C" w:rsidP="008D365C">
      <w:pPr>
        <w:rPr>
          <w:ins w:id="12437" w:author="Турлан Мукашев" w:date="2018-02-06T12:22:00Z"/>
          <w:lang w:val="kk-KZ"/>
        </w:rPr>
      </w:pPr>
    </w:p>
    <w:tbl>
      <w:tblPr>
        <w:tblW w:w="10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438" w:author="Турлан Мукашев" w:date="2018-02-06T12:53:00Z">
          <w:tblPr>
            <w:tblW w:w="104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709"/>
        <w:gridCol w:w="5935"/>
        <w:gridCol w:w="1479"/>
        <w:gridCol w:w="1061"/>
        <w:gridCol w:w="1401"/>
        <w:tblGridChange w:id="12439">
          <w:tblGrid>
            <w:gridCol w:w="284"/>
            <w:gridCol w:w="635"/>
            <w:gridCol w:w="24"/>
            <w:gridCol w:w="50"/>
            <w:gridCol w:w="5769"/>
            <w:gridCol w:w="24"/>
            <w:gridCol w:w="142"/>
            <w:gridCol w:w="1272"/>
            <w:gridCol w:w="65"/>
            <w:gridCol w:w="142"/>
            <w:gridCol w:w="827"/>
            <w:gridCol w:w="92"/>
            <w:gridCol w:w="142"/>
            <w:gridCol w:w="1121"/>
            <w:gridCol w:w="8"/>
            <w:gridCol w:w="177"/>
            <w:gridCol w:w="95"/>
          </w:tblGrid>
        </w:tblGridChange>
      </w:tblGrid>
      <w:tr w:rsidR="008D365C" w:rsidRPr="00F70120" w14:paraId="7A7DD954" w14:textId="77777777" w:rsidTr="0053729F">
        <w:trPr>
          <w:trHeight w:val="550"/>
          <w:ins w:id="12440" w:author="Турлан Мукашев" w:date="2018-02-06T12:22:00Z"/>
          <w:trPrChange w:id="12441" w:author="Турлан Мукашев" w:date="2018-02-06T12:53:00Z">
            <w:trPr>
              <w:gridAfter w:val="0"/>
              <w:trHeight w:val="550"/>
            </w:trPr>
          </w:trPrChange>
        </w:trPr>
        <w:tc>
          <w:tcPr>
            <w:tcW w:w="709" w:type="dxa"/>
            <w:vAlign w:val="center"/>
            <w:tcPrChange w:id="12442" w:author="Турлан Мукашев" w:date="2018-02-06T12:53:00Z">
              <w:tcPr>
                <w:tcW w:w="1174" w:type="dxa"/>
                <w:gridSpan w:val="2"/>
                <w:vAlign w:val="center"/>
              </w:tcPr>
            </w:tcPrChange>
          </w:tcPr>
          <w:p w14:paraId="696F8A5C" w14:textId="77777777" w:rsidR="008D365C" w:rsidRPr="00F70120" w:rsidRDefault="008D365C" w:rsidP="0036546A">
            <w:pPr>
              <w:jc w:val="center"/>
              <w:rPr>
                <w:ins w:id="12443" w:author="Турлан Мукашев" w:date="2018-02-06T12:22:00Z"/>
                <w:b/>
                <w:bCs/>
              </w:rPr>
            </w:pPr>
            <w:ins w:id="12444" w:author="Турлан Мукашев" w:date="2018-02-06T12:23:00Z">
              <w:r w:rsidRPr="00E7694F">
                <w:rPr>
                  <w:b/>
                  <w:bCs/>
                </w:rPr>
                <w:t>Эта</w:t>
              </w:r>
            </w:ins>
            <w:ins w:id="12445" w:author="Турлан Мукашев" w:date="2018-02-06T12:52:00Z">
              <w:r w:rsidR="0053729F">
                <w:rPr>
                  <w:b/>
                  <w:bCs/>
                </w:rPr>
                <w:t>-</w:t>
              </w:r>
            </w:ins>
            <w:ins w:id="12446" w:author="Турлан Мукашев" w:date="2018-02-06T12:53:00Z">
              <w:r w:rsidR="00C10934">
                <w:rPr>
                  <w:b/>
                  <w:bCs/>
                </w:rPr>
                <w:t>-</w:t>
              </w:r>
            </w:ins>
            <w:ins w:id="12447" w:author="Турлан Мукашев" w:date="2018-02-06T12:23:00Z">
              <w:r w:rsidRPr="00E7694F">
                <w:rPr>
                  <w:b/>
                  <w:bCs/>
                </w:rPr>
                <w:t>пы</w:t>
              </w:r>
            </w:ins>
          </w:p>
        </w:tc>
        <w:tc>
          <w:tcPr>
            <w:tcW w:w="5935" w:type="dxa"/>
            <w:noWrap/>
            <w:vAlign w:val="center"/>
            <w:tcPrChange w:id="12448" w:author="Турлан Мукашев" w:date="2018-02-06T12:53:00Z">
              <w:tcPr>
                <w:tcW w:w="6030" w:type="dxa"/>
                <w:gridSpan w:val="3"/>
                <w:noWrap/>
                <w:vAlign w:val="center"/>
              </w:tcPr>
            </w:tcPrChange>
          </w:tcPr>
          <w:p w14:paraId="771BD525" w14:textId="77777777" w:rsidR="008D365C" w:rsidRPr="00F70120" w:rsidRDefault="008D365C" w:rsidP="0036546A">
            <w:pPr>
              <w:jc w:val="center"/>
              <w:rPr>
                <w:ins w:id="12449" w:author="Турлан Мукашев" w:date="2018-02-06T12:22:00Z"/>
                <w:b/>
                <w:bCs/>
              </w:rPr>
            </w:pPr>
            <w:ins w:id="12450" w:author="Турлан Мукашев" w:date="2018-02-06T12:23:00Z">
              <w:r w:rsidRPr="00E7694F">
                <w:rPr>
                  <w:b/>
                  <w:bCs/>
                </w:rPr>
                <w:t>Наименование Услуг</w:t>
              </w:r>
            </w:ins>
          </w:p>
        </w:tc>
        <w:tc>
          <w:tcPr>
            <w:tcW w:w="1479" w:type="dxa"/>
            <w:vAlign w:val="center"/>
            <w:tcPrChange w:id="12451" w:author="Турлан Мукашев" w:date="2018-02-06T12:53:00Z">
              <w:tcPr>
                <w:tcW w:w="1479" w:type="dxa"/>
                <w:gridSpan w:val="3"/>
                <w:vAlign w:val="center"/>
              </w:tcPr>
            </w:tcPrChange>
          </w:tcPr>
          <w:p w14:paraId="01CCD199" w14:textId="77777777" w:rsidR="008D365C" w:rsidRPr="00F70120" w:rsidRDefault="008D365C" w:rsidP="0036546A">
            <w:pPr>
              <w:jc w:val="center"/>
              <w:rPr>
                <w:ins w:id="12452" w:author="Турлан Мукашев" w:date="2018-02-06T12:22:00Z"/>
                <w:b/>
                <w:bCs/>
              </w:rPr>
            </w:pPr>
            <w:ins w:id="12453" w:author="Турлан Мукашев" w:date="2018-02-06T12:23:00Z">
              <w:r w:rsidRPr="00E7694F">
                <w:rPr>
                  <w:b/>
                  <w:bCs/>
                </w:rPr>
                <w:t>Сроки проведения</w:t>
              </w:r>
            </w:ins>
          </w:p>
        </w:tc>
        <w:tc>
          <w:tcPr>
            <w:tcW w:w="1061" w:type="dxa"/>
            <w:vAlign w:val="center"/>
            <w:tcPrChange w:id="12454" w:author="Турлан Мукашев" w:date="2018-02-06T12:53:00Z">
              <w:tcPr>
                <w:tcW w:w="236" w:type="dxa"/>
                <w:gridSpan w:val="3"/>
                <w:vAlign w:val="center"/>
              </w:tcPr>
            </w:tcPrChange>
          </w:tcPr>
          <w:p w14:paraId="29919674" w14:textId="77777777" w:rsidR="008D365C" w:rsidRDefault="008D365C" w:rsidP="0036546A">
            <w:pPr>
              <w:jc w:val="center"/>
              <w:rPr>
                <w:b/>
                <w:bCs/>
              </w:rPr>
            </w:pPr>
          </w:p>
          <w:p w14:paraId="514598A3" w14:textId="77777777" w:rsidR="008D365C" w:rsidRDefault="008D365C" w:rsidP="0036546A">
            <w:pPr>
              <w:jc w:val="center"/>
              <w:rPr>
                <w:b/>
                <w:bCs/>
              </w:rPr>
            </w:pPr>
          </w:p>
          <w:p w14:paraId="75FD9468" w14:textId="77777777" w:rsidR="008D365C" w:rsidRPr="00F70120" w:rsidRDefault="000112EB">
            <w:pPr>
              <w:rPr>
                <w:ins w:id="12455" w:author="Турлан Мукашев" w:date="2018-02-06T12:22:00Z"/>
                <w:b/>
                <w:bCs/>
              </w:rPr>
              <w:pPrChange w:id="12456" w:author="Турлан Мукашев" w:date="2018-02-06T12:28:00Z">
                <w:pPr>
                  <w:jc w:val="center"/>
                </w:pPr>
              </w:pPrChange>
            </w:pPr>
            <w:ins w:id="12457" w:author="Турлан Мукашев" w:date="2018-02-06T12:27:00Z">
              <w:r>
                <w:rPr>
                  <w:b/>
                  <w:bCs/>
                </w:rPr>
                <w:t>%</w:t>
              </w:r>
            </w:ins>
            <w:ins w:id="12458" w:author="Турлан Мукашев" w:date="2018-02-06T12:28:00Z">
              <w:r>
                <w:rPr>
                  <w:b/>
                  <w:bCs/>
                </w:rPr>
                <w:t xml:space="preserve"> для тендера</w:t>
              </w:r>
            </w:ins>
          </w:p>
        </w:tc>
        <w:tc>
          <w:tcPr>
            <w:tcW w:w="1401" w:type="dxa"/>
            <w:vAlign w:val="center"/>
            <w:tcPrChange w:id="12459" w:author="Турлан Мукашев" w:date="2018-02-06T12:53:00Z">
              <w:tcPr>
                <w:tcW w:w="1486" w:type="dxa"/>
                <w:gridSpan w:val="4"/>
                <w:vAlign w:val="center"/>
              </w:tcPr>
            </w:tcPrChange>
          </w:tcPr>
          <w:p w14:paraId="1C3348E7" w14:textId="77777777" w:rsidR="008D365C" w:rsidRDefault="008D365C" w:rsidP="0036546A">
            <w:pPr>
              <w:jc w:val="center"/>
              <w:rPr>
                <w:b/>
                <w:bCs/>
              </w:rPr>
            </w:pPr>
            <w:ins w:id="12460" w:author="Турлан Мукашев" w:date="2018-02-06T12:23:00Z">
              <w:r w:rsidRPr="00E7694F">
                <w:rPr>
                  <w:b/>
                  <w:bCs/>
                </w:rPr>
                <w:t xml:space="preserve">Стоимость </w:t>
              </w:r>
            </w:ins>
          </w:p>
          <w:p w14:paraId="768087C7" w14:textId="77777777" w:rsidR="008D365C" w:rsidRPr="00E7694F" w:rsidRDefault="008D365C" w:rsidP="0036546A">
            <w:pPr>
              <w:jc w:val="center"/>
              <w:rPr>
                <w:ins w:id="12461" w:author="Турлан Мукашев" w:date="2018-02-06T12:23:00Z"/>
                <w:b/>
                <w:bCs/>
              </w:rPr>
            </w:pPr>
            <w:ins w:id="12462" w:author="Турлан Мукашев" w:date="2018-02-06T12:23:00Z">
              <w:r w:rsidRPr="00E7694F">
                <w:rPr>
                  <w:b/>
                  <w:bCs/>
                </w:rPr>
                <w:t>Услуг</w:t>
              </w:r>
            </w:ins>
          </w:p>
          <w:p w14:paraId="3BE5D089" w14:textId="77777777" w:rsidR="008D365C" w:rsidRPr="00F70120" w:rsidRDefault="008D365C" w:rsidP="0036546A">
            <w:pPr>
              <w:jc w:val="center"/>
              <w:rPr>
                <w:ins w:id="12463" w:author="Турлан Мукашев" w:date="2018-02-06T12:22:00Z"/>
                <w:b/>
                <w:bCs/>
              </w:rPr>
            </w:pPr>
            <w:ins w:id="12464" w:author="Турлан Мукашев" w:date="2018-02-06T12:23:00Z">
              <w:r w:rsidRPr="00E7694F">
                <w:rPr>
                  <w:b/>
                  <w:bCs/>
                </w:rPr>
                <w:t xml:space="preserve">(без НДС) </w:t>
              </w:r>
            </w:ins>
          </w:p>
        </w:tc>
      </w:tr>
      <w:tr w:rsidR="008D365C" w:rsidRPr="00F70120" w14:paraId="1378DD2D" w14:textId="77777777" w:rsidTr="0053729F">
        <w:trPr>
          <w:trHeight w:val="989"/>
          <w:ins w:id="12465" w:author="Турлан Мукашев" w:date="2018-02-06T12:22:00Z"/>
          <w:trPrChange w:id="12466" w:author="Турлан Мукашев" w:date="2018-02-06T12:53:00Z">
            <w:trPr>
              <w:gridAfter w:val="0"/>
              <w:wAfter w:w="11" w:type="dxa"/>
              <w:trHeight w:val="989"/>
            </w:trPr>
          </w:trPrChange>
        </w:trPr>
        <w:tc>
          <w:tcPr>
            <w:tcW w:w="709" w:type="dxa"/>
            <w:vAlign w:val="center"/>
            <w:tcPrChange w:id="12467" w:author="Турлан Мукашев" w:date="2018-02-06T12:53:00Z">
              <w:tcPr>
                <w:tcW w:w="1174" w:type="dxa"/>
                <w:gridSpan w:val="2"/>
                <w:vAlign w:val="center"/>
              </w:tcPr>
            </w:tcPrChange>
          </w:tcPr>
          <w:p w14:paraId="4907693F" w14:textId="77777777" w:rsidR="008D365C" w:rsidRPr="00F70120" w:rsidRDefault="008D365C" w:rsidP="0036546A">
            <w:pPr>
              <w:jc w:val="center"/>
              <w:rPr>
                <w:ins w:id="12468" w:author="Турлан Мукашев" w:date="2018-02-06T12:22:00Z"/>
                <w:b/>
              </w:rPr>
            </w:pPr>
            <w:ins w:id="12469" w:author="Турлан Мукашев" w:date="2018-02-06T12:22:00Z">
              <w:r w:rsidRPr="00F70120">
                <w:rPr>
                  <w:b/>
                </w:rPr>
                <w:t>1</w:t>
              </w:r>
            </w:ins>
          </w:p>
        </w:tc>
        <w:tc>
          <w:tcPr>
            <w:tcW w:w="5935" w:type="dxa"/>
            <w:vAlign w:val="center"/>
            <w:tcPrChange w:id="12470" w:author="Турлан Мукашев" w:date="2018-02-06T12:53:00Z">
              <w:tcPr>
                <w:tcW w:w="6030" w:type="dxa"/>
                <w:gridSpan w:val="3"/>
                <w:vAlign w:val="center"/>
              </w:tcPr>
            </w:tcPrChange>
          </w:tcPr>
          <w:p w14:paraId="3C5D67EF" w14:textId="77777777" w:rsidR="008D365C" w:rsidRPr="00F70120" w:rsidRDefault="008D365C" w:rsidP="0036546A">
            <w:pPr>
              <w:jc w:val="center"/>
              <w:rPr>
                <w:ins w:id="12471" w:author="Турлан Мукашев" w:date="2018-02-06T12:22:00Z"/>
                <w:b/>
              </w:rPr>
            </w:pPr>
            <w:ins w:id="12472" w:author="Турлан Мукашев" w:date="2018-02-06T12:22:00Z">
              <w:r w:rsidRPr="00F70120">
                <w:rPr>
                  <w:b/>
                </w:rPr>
                <w:t>Мобилизация</w:t>
              </w:r>
            </w:ins>
          </w:p>
        </w:tc>
        <w:tc>
          <w:tcPr>
            <w:tcW w:w="1479" w:type="dxa"/>
            <w:vAlign w:val="center"/>
            <w:tcPrChange w:id="12473" w:author="Турлан Мукашев" w:date="2018-02-06T12:53:00Z">
              <w:tcPr>
                <w:tcW w:w="1479" w:type="dxa"/>
                <w:gridSpan w:val="3"/>
                <w:vAlign w:val="center"/>
              </w:tcPr>
            </w:tcPrChange>
          </w:tcPr>
          <w:p w14:paraId="666911B1" w14:textId="77777777" w:rsidR="008D365C" w:rsidRPr="00C818A0" w:rsidRDefault="008D365C" w:rsidP="0036546A">
            <w:pPr>
              <w:widowControl w:val="0"/>
              <w:shd w:val="clear" w:color="auto" w:fill="FFFFFF"/>
              <w:jc w:val="center"/>
              <w:rPr>
                <w:ins w:id="12474" w:author="Турлан Мукашев" w:date="2018-02-06T12:22:00Z"/>
                <w:b/>
                <w:lang w:val="kk-KZ"/>
              </w:rPr>
            </w:pPr>
            <w:ins w:id="12475" w:author="Турлан Мукашев" w:date="2018-02-06T12:24:00Z">
              <w:r>
                <w:rPr>
                  <w:b/>
                </w:rPr>
                <w:t>Не позднее __.__.2018</w:t>
              </w:r>
              <w:r w:rsidRPr="00C818A0">
                <w:rPr>
                  <w:b/>
                </w:rPr>
                <w:t>г.</w:t>
              </w:r>
            </w:ins>
          </w:p>
        </w:tc>
        <w:tc>
          <w:tcPr>
            <w:tcW w:w="1061" w:type="dxa"/>
            <w:vAlign w:val="center"/>
            <w:tcPrChange w:id="12476" w:author="Турлан Мукашев" w:date="2018-02-06T12:53:00Z">
              <w:tcPr>
                <w:tcW w:w="236" w:type="dxa"/>
                <w:gridSpan w:val="3"/>
                <w:vAlign w:val="center"/>
              </w:tcPr>
            </w:tcPrChange>
          </w:tcPr>
          <w:p w14:paraId="67D89348" w14:textId="77777777" w:rsidR="008D365C" w:rsidRPr="00C818A0" w:rsidRDefault="000112EB" w:rsidP="0036546A">
            <w:pPr>
              <w:jc w:val="center"/>
              <w:rPr>
                <w:ins w:id="12477" w:author="Турлан Мукашев" w:date="2018-02-06T12:22:00Z"/>
                <w:b/>
              </w:rPr>
            </w:pPr>
            <w:ins w:id="12478" w:author="Турлан Мукашев" w:date="2018-02-06T12:27:00Z">
              <w:r>
                <w:rPr>
                  <w:b/>
                </w:rPr>
                <w:t>25</w:t>
              </w:r>
            </w:ins>
          </w:p>
        </w:tc>
        <w:tc>
          <w:tcPr>
            <w:tcW w:w="1401" w:type="dxa"/>
            <w:vAlign w:val="center"/>
            <w:tcPrChange w:id="12479" w:author="Турлан Мукашев" w:date="2018-02-06T12:53:00Z">
              <w:tcPr>
                <w:tcW w:w="1475" w:type="dxa"/>
                <w:gridSpan w:val="3"/>
                <w:vAlign w:val="center"/>
              </w:tcPr>
            </w:tcPrChange>
          </w:tcPr>
          <w:p w14:paraId="7A972524" w14:textId="77777777" w:rsidR="008D365C" w:rsidRPr="00C818A0" w:rsidRDefault="008D365C" w:rsidP="0036546A">
            <w:pPr>
              <w:jc w:val="center"/>
              <w:rPr>
                <w:ins w:id="12480" w:author="Турлан Мукашев" w:date="2018-02-06T12:22:00Z"/>
                <w:b/>
              </w:rPr>
            </w:pPr>
          </w:p>
        </w:tc>
      </w:tr>
      <w:tr w:rsidR="00A66223" w:rsidRPr="00C531B3" w14:paraId="77FDC664" w14:textId="77777777" w:rsidTr="00A66223">
        <w:tblPrEx>
          <w:tblPrExChange w:id="12481" w:author="Турлан Мукашев" w:date="2018-02-06T15:25:00Z">
            <w:tblPrEx>
              <w:tblW w:w="10585" w:type="dxa"/>
              <w:tblInd w:w="108" w:type="dxa"/>
              <w:tblLayout w:type="fixed"/>
            </w:tblPrEx>
          </w:tblPrExChange>
        </w:tblPrEx>
        <w:trPr>
          <w:trHeight w:val="1309"/>
          <w:ins w:id="12482" w:author="Турлан Мукашев" w:date="2018-02-06T12:22:00Z"/>
          <w:trPrChange w:id="12483" w:author="Турлан Мукашев" w:date="2018-02-06T15:25:00Z">
            <w:trPr>
              <w:gridBefore w:val="1"/>
              <w:trHeight w:val="3127"/>
            </w:trPr>
          </w:trPrChange>
        </w:trPr>
        <w:tc>
          <w:tcPr>
            <w:tcW w:w="709" w:type="dxa"/>
            <w:vAlign w:val="center"/>
            <w:tcPrChange w:id="12484" w:author="Турлан Мукашев" w:date="2018-02-06T15:25:00Z">
              <w:tcPr>
                <w:tcW w:w="709" w:type="dxa"/>
                <w:gridSpan w:val="3"/>
                <w:vAlign w:val="center"/>
              </w:tcPr>
            </w:tcPrChange>
          </w:tcPr>
          <w:p w14:paraId="1EC9CE02" w14:textId="77777777" w:rsidR="00A66223" w:rsidRPr="00F70120" w:rsidRDefault="00A66223">
            <w:pPr>
              <w:jc w:val="center"/>
              <w:rPr>
                <w:ins w:id="12485" w:author="Турлан Мукашев" w:date="2018-02-06T12:22:00Z"/>
                <w:b/>
              </w:rPr>
            </w:pPr>
            <w:ins w:id="12486" w:author="Турлан Мукашев" w:date="2018-02-06T12:22:00Z">
              <w:r>
                <w:rPr>
                  <w:b/>
                </w:rPr>
                <w:t>2</w:t>
              </w:r>
            </w:ins>
          </w:p>
        </w:tc>
        <w:tc>
          <w:tcPr>
            <w:tcW w:w="5935" w:type="dxa"/>
            <w:vAlign w:val="center"/>
            <w:tcPrChange w:id="12487" w:author="Турлан Мукашев" w:date="2018-02-06T15:25:00Z">
              <w:tcPr>
                <w:tcW w:w="5935" w:type="dxa"/>
                <w:gridSpan w:val="3"/>
                <w:vAlign w:val="center"/>
              </w:tcPr>
            </w:tcPrChange>
          </w:tcPr>
          <w:p w14:paraId="3EF0E138" w14:textId="77777777" w:rsidR="00A66223" w:rsidRPr="00F70120" w:rsidRDefault="00A66223">
            <w:pPr>
              <w:ind w:firstLine="394"/>
              <w:jc w:val="both"/>
              <w:rPr>
                <w:ins w:id="12488" w:author="Турлан Мукашев" w:date="2018-02-06T12:22:00Z"/>
                <w:lang w:val="kk-KZ"/>
              </w:rPr>
            </w:pPr>
            <w:ins w:id="12489" w:author="Турлан Мукашев" w:date="2018-02-06T12:38:00Z">
              <w:r>
                <w:t xml:space="preserve"> «П</w:t>
              </w:r>
            </w:ins>
            <w:ins w:id="12490" w:author="Турлан Мукашев" w:date="2018-02-06T12:26:00Z">
              <w:r>
                <w:t>олевы</w:t>
              </w:r>
            </w:ins>
            <w:ins w:id="12491" w:author="Турлан Мукашев" w:date="2018-02-06T12:38:00Z">
              <w:r>
                <w:t>е</w:t>
              </w:r>
            </w:ins>
            <w:ins w:id="12492" w:author="Турлан Мукашев" w:date="2018-02-06T12:26:00Z">
              <w:r>
                <w:t xml:space="preserve"> работ</w:t>
              </w:r>
            </w:ins>
            <w:ins w:id="12493" w:author="Турлан Мукашев" w:date="2018-02-06T15:22:00Z">
              <w:r>
                <w:t>ы</w:t>
              </w:r>
            </w:ins>
            <w:ins w:id="12494" w:author="Турлан Мукашев" w:date="2018-02-06T12:41:00Z">
              <w:r>
                <w:t xml:space="preserve"> по ПЭМ</w:t>
              </w:r>
            </w:ins>
            <w:ins w:id="12495" w:author="Турлан Мукашев" w:date="2018-02-06T12:26:00Z">
              <w:r w:rsidRPr="00E7694F">
                <w:t xml:space="preserve"> </w:t>
              </w:r>
            </w:ins>
            <w:ins w:id="12496" w:author="Турлан Мукашев" w:date="2018-02-06T12:37:00Z">
              <w:r>
                <w:rPr>
                  <w:lang w:val="kk-KZ"/>
                </w:rPr>
                <w:t xml:space="preserve">до </w:t>
              </w:r>
            </w:ins>
            <w:ins w:id="12497" w:author="Турлан Мукашев" w:date="2018-02-06T12:26:00Z">
              <w:r>
                <w:t>начал</w:t>
              </w:r>
            </w:ins>
            <w:ins w:id="12498" w:author="Турлан Мукашев" w:date="2018-02-06T12:39:00Z">
              <w:r>
                <w:t>а</w:t>
              </w:r>
            </w:ins>
            <w:ins w:id="12499" w:author="Турлан Мукашев" w:date="2018-02-06T15:22:00Z">
              <w:r>
                <w:t>/</w:t>
              </w:r>
            </w:ins>
            <w:ins w:id="12500" w:author="Турлан Мукашев" w:date="2018-02-06T15:25:00Z">
              <w:r>
                <w:t xml:space="preserve">при </w:t>
              </w:r>
            </w:ins>
            <w:ins w:id="12501" w:author="Турлан Мукашев" w:date="2018-02-06T12:26:00Z">
              <w:r>
                <w:t>строительств</w:t>
              </w:r>
            </w:ins>
            <w:ins w:id="12502" w:author="Турлан Мукашев" w:date="2018-02-06T15:26:00Z">
              <w:r>
                <w:t>е</w:t>
              </w:r>
            </w:ins>
            <w:ins w:id="12503" w:author="Турлан Мукашев" w:date="2018-02-06T15:24:00Z">
              <w:r>
                <w:t>/</w:t>
              </w:r>
            </w:ins>
            <w:ins w:id="12504" w:author="Турлан Мукашев" w:date="2018-02-06T12:26:00Z">
              <w:r w:rsidRPr="00E7694F">
                <w:rPr>
                  <w:bCs/>
                  <w:sz w:val="23"/>
                  <w:szCs w:val="23"/>
                </w:rPr>
                <w:t>при пластоиспытании</w:t>
              </w:r>
              <w:r>
                <w:t xml:space="preserve"> </w:t>
              </w:r>
            </w:ins>
            <w:ins w:id="12505" w:author="Турлан Мукашев" w:date="2018-02-06T12:43:00Z">
              <w:r>
                <w:t xml:space="preserve">в </w:t>
              </w:r>
            </w:ins>
            <w:ins w:id="12506" w:author="Турлан Мукашев" w:date="2018-02-06T12:26:00Z">
              <w:r w:rsidRPr="00E7694F">
                <w:t xml:space="preserve">период строительства скважины </w:t>
              </w:r>
              <w:r w:rsidRPr="00E7694F">
                <w:rPr>
                  <w:lang w:val="en-US"/>
                </w:rPr>
                <w:t>ZT</w:t>
              </w:r>
              <w:r>
                <w:t>-2</w:t>
              </w:r>
            </w:ins>
            <w:ins w:id="12507" w:author="Турлан Мукашев" w:date="2018-02-06T12:43:00Z">
              <w:r>
                <w:t>»</w:t>
              </w:r>
            </w:ins>
            <w:ins w:id="12508" w:author="Турлан Мукашев" w:date="2018-02-06T12:26:00Z">
              <w:r w:rsidRPr="00E7694F">
                <w:t>.</w:t>
              </w:r>
            </w:ins>
            <w:ins w:id="12509" w:author="Турлан Мукашев" w:date="2018-02-06T15:29:00Z">
              <w:r>
                <w:rPr>
                  <w:b/>
                </w:rPr>
                <w:t xml:space="preserve"> **</w:t>
              </w:r>
            </w:ins>
          </w:p>
        </w:tc>
        <w:tc>
          <w:tcPr>
            <w:tcW w:w="1479" w:type="dxa"/>
            <w:vAlign w:val="center"/>
            <w:tcPrChange w:id="12510" w:author="Турлан Мукашев" w:date="2018-02-06T15:25:00Z">
              <w:tcPr>
                <w:tcW w:w="1479" w:type="dxa"/>
                <w:gridSpan w:val="3"/>
                <w:vAlign w:val="center"/>
              </w:tcPr>
            </w:tcPrChange>
          </w:tcPr>
          <w:p w14:paraId="39FCE78D" w14:textId="77777777" w:rsidR="00A66223" w:rsidRPr="00C531B3" w:rsidRDefault="00A66223" w:rsidP="0036546A">
            <w:pPr>
              <w:widowControl w:val="0"/>
              <w:shd w:val="clear" w:color="auto" w:fill="FFFFFF"/>
              <w:jc w:val="center"/>
              <w:rPr>
                <w:ins w:id="12511" w:author="Турлан Мукашев" w:date="2018-02-06T12:22:00Z"/>
                <w:b/>
                <w:lang w:val="kk-KZ"/>
              </w:rPr>
            </w:pPr>
            <w:ins w:id="12512" w:author="Турлан Мукашев" w:date="2018-02-06T12:24:00Z">
              <w:r>
                <w:rPr>
                  <w:b/>
                </w:rPr>
                <w:t>Не позднее __.__.2018</w:t>
              </w:r>
              <w:r w:rsidRPr="00C818A0">
                <w:rPr>
                  <w:b/>
                </w:rPr>
                <w:t>г</w:t>
              </w:r>
            </w:ins>
          </w:p>
        </w:tc>
        <w:tc>
          <w:tcPr>
            <w:tcW w:w="1061" w:type="dxa"/>
            <w:vAlign w:val="center"/>
            <w:tcPrChange w:id="12513" w:author="Турлан Мукашев" w:date="2018-02-06T15:25:00Z">
              <w:tcPr>
                <w:tcW w:w="1061" w:type="dxa"/>
                <w:gridSpan w:val="3"/>
                <w:vAlign w:val="center"/>
              </w:tcPr>
            </w:tcPrChange>
          </w:tcPr>
          <w:p w14:paraId="364BEDA1" w14:textId="77777777" w:rsidR="00A66223" w:rsidRPr="00917437" w:rsidRDefault="00A66223" w:rsidP="0036546A">
            <w:pPr>
              <w:jc w:val="center"/>
              <w:rPr>
                <w:ins w:id="12514" w:author="Турлан Мукашев" w:date="2018-02-06T12:22:00Z"/>
                <w:b/>
                <w:lang w:val="kk-KZ"/>
              </w:rPr>
            </w:pPr>
            <w:ins w:id="12515" w:author="Турлан Мукашев" w:date="2018-02-06T12:27:00Z">
              <w:r>
                <w:rPr>
                  <w:b/>
                  <w:lang w:val="kk-KZ"/>
                </w:rPr>
                <w:t>19</w:t>
              </w:r>
            </w:ins>
          </w:p>
        </w:tc>
        <w:tc>
          <w:tcPr>
            <w:tcW w:w="1401" w:type="dxa"/>
            <w:vAlign w:val="center"/>
            <w:tcPrChange w:id="12516" w:author="Турлан Мукашев" w:date="2018-02-06T15:25:00Z">
              <w:tcPr>
                <w:tcW w:w="1401" w:type="dxa"/>
                <w:gridSpan w:val="4"/>
                <w:vAlign w:val="center"/>
              </w:tcPr>
            </w:tcPrChange>
          </w:tcPr>
          <w:p w14:paraId="19E8186D" w14:textId="77777777" w:rsidR="00A66223" w:rsidRPr="00917437" w:rsidRDefault="00A66223" w:rsidP="0036546A">
            <w:pPr>
              <w:jc w:val="center"/>
              <w:rPr>
                <w:ins w:id="12517" w:author="Турлан Мукашев" w:date="2018-02-06T12:22:00Z"/>
                <w:b/>
                <w:lang w:val="kk-KZ"/>
              </w:rPr>
            </w:pPr>
          </w:p>
        </w:tc>
      </w:tr>
      <w:tr w:rsidR="0036546A" w:rsidRPr="00F70120" w14:paraId="2CBB7570" w14:textId="77777777" w:rsidTr="00A66223">
        <w:tblPrEx>
          <w:tblPrExChange w:id="12518" w:author="Турлан Мукашев" w:date="2018-02-06T15:25:00Z">
            <w:tblPrEx>
              <w:tblW w:w="10774" w:type="dxa"/>
            </w:tblPrEx>
          </w:tblPrExChange>
        </w:tblPrEx>
        <w:trPr>
          <w:trHeight w:val="1272"/>
          <w:ins w:id="12519" w:author="Турлан Мукашев" w:date="2018-02-06T12:44:00Z"/>
          <w:trPrChange w:id="12520" w:author="Турлан Мукашев" w:date="2018-02-06T15:25:00Z">
            <w:trPr>
              <w:gridAfter w:val="0"/>
              <w:trHeight w:val="1656"/>
            </w:trPr>
          </w:trPrChange>
        </w:trPr>
        <w:tc>
          <w:tcPr>
            <w:tcW w:w="709" w:type="dxa"/>
            <w:vAlign w:val="center"/>
            <w:tcPrChange w:id="12521" w:author="Турлан Мукашев" w:date="2018-02-06T15:25:00Z">
              <w:tcPr>
                <w:tcW w:w="943" w:type="dxa"/>
                <w:gridSpan w:val="3"/>
                <w:vAlign w:val="center"/>
              </w:tcPr>
            </w:tcPrChange>
          </w:tcPr>
          <w:p w14:paraId="5DB0DE64" w14:textId="77777777" w:rsidR="0036546A" w:rsidRPr="00917437" w:rsidRDefault="004619B7">
            <w:pPr>
              <w:jc w:val="center"/>
              <w:rPr>
                <w:ins w:id="12522" w:author="Турлан Мукашев" w:date="2018-02-06T12:44:00Z"/>
                <w:b/>
                <w:lang w:val="kk-KZ"/>
              </w:rPr>
            </w:pPr>
            <w:ins w:id="12523" w:author="Турлан Мукашев" w:date="2018-02-06T12:48:00Z">
              <w:r>
                <w:rPr>
                  <w:b/>
                  <w:lang w:val="kk-KZ"/>
                </w:rPr>
                <w:t>3</w:t>
              </w:r>
            </w:ins>
          </w:p>
        </w:tc>
        <w:tc>
          <w:tcPr>
            <w:tcW w:w="5935" w:type="dxa"/>
            <w:vAlign w:val="center"/>
            <w:tcPrChange w:id="12524" w:author="Турлан Мукашев" w:date="2018-02-06T15:25:00Z">
              <w:tcPr>
                <w:tcW w:w="5843" w:type="dxa"/>
                <w:gridSpan w:val="3"/>
                <w:vAlign w:val="center"/>
              </w:tcPr>
            </w:tcPrChange>
          </w:tcPr>
          <w:p w14:paraId="65508A1A" w14:textId="77777777" w:rsidR="0036546A" w:rsidRPr="00E7694F" w:rsidRDefault="0036546A" w:rsidP="0036546A">
            <w:pPr>
              <w:ind w:firstLine="394"/>
              <w:jc w:val="both"/>
              <w:rPr>
                <w:ins w:id="12525" w:author="Турлан Мукашев" w:date="2018-02-06T12:44:00Z"/>
              </w:rPr>
            </w:pPr>
            <w:ins w:id="12526" w:author="Турлан Мукашев" w:date="2018-02-06T12:45:00Z">
              <w:r>
                <w:t xml:space="preserve"> </w:t>
              </w:r>
            </w:ins>
            <w:ins w:id="12527" w:author="Турлан Мукашев" w:date="2018-02-06T12:46:00Z">
              <w:r>
                <w:t>«П</w:t>
              </w:r>
            </w:ins>
            <w:ins w:id="12528" w:author="Турлан Мукашев" w:date="2018-02-06T12:45:00Z">
              <w:r>
                <w:t>редварите</w:t>
              </w:r>
              <w:r w:rsidR="00A66223">
                <w:t>льн</w:t>
              </w:r>
            </w:ins>
            <w:ins w:id="12529" w:author="Турлан Мукашев" w:date="2018-02-06T15:28:00Z">
              <w:r w:rsidR="00A66223">
                <w:t>ый</w:t>
              </w:r>
            </w:ins>
            <w:ins w:id="12530" w:author="Турлан Мукашев" w:date="2018-02-06T12:45:00Z">
              <w:r w:rsidR="00A66223">
                <w:t xml:space="preserve"> отчет</w:t>
              </w:r>
              <w:r w:rsidRPr="00E7694F">
                <w:t xml:space="preserve"> по производственному экологическому мониторингу при строительстве скважины </w:t>
              </w:r>
              <w:r w:rsidRPr="00E7694F">
                <w:rPr>
                  <w:lang w:val="en-US"/>
                </w:rPr>
                <w:t>ZT</w:t>
              </w:r>
              <w:r>
                <w:t>-2</w:t>
              </w:r>
            </w:ins>
            <w:ins w:id="12531" w:author="Турлан Мукашев" w:date="2018-02-06T12:46:00Z">
              <w:r>
                <w:t>»</w:t>
              </w:r>
            </w:ins>
            <w:ins w:id="12532" w:author="Турлан Мукашев" w:date="2018-02-06T12:45:00Z">
              <w:r>
                <w:t>.</w:t>
              </w:r>
            </w:ins>
            <w:ins w:id="12533" w:author="Турлан Мукашев" w:date="2018-02-06T15:29:00Z">
              <w:r w:rsidR="00A66223">
                <w:rPr>
                  <w:b/>
                  <w:lang w:val="kk-KZ"/>
                </w:rPr>
                <w:t xml:space="preserve"> **</w:t>
              </w:r>
            </w:ins>
          </w:p>
        </w:tc>
        <w:tc>
          <w:tcPr>
            <w:tcW w:w="1479" w:type="dxa"/>
            <w:vAlign w:val="center"/>
            <w:tcPrChange w:id="12534" w:author="Турлан Мукашев" w:date="2018-02-06T15:25:00Z">
              <w:tcPr>
                <w:tcW w:w="1479" w:type="dxa"/>
                <w:gridSpan w:val="3"/>
                <w:vAlign w:val="center"/>
              </w:tcPr>
            </w:tcPrChange>
          </w:tcPr>
          <w:p w14:paraId="5DCEF73D" w14:textId="77777777" w:rsidR="0036546A" w:rsidRPr="00C818A0" w:rsidRDefault="004619B7" w:rsidP="0036546A">
            <w:pPr>
              <w:jc w:val="center"/>
              <w:rPr>
                <w:ins w:id="12535" w:author="Турлан Мукашев" w:date="2018-02-06T12:44:00Z"/>
                <w:b/>
                <w:lang w:val="kk-KZ"/>
              </w:rPr>
            </w:pPr>
            <w:ins w:id="12536" w:author="Турлан Мукашев" w:date="2018-02-06T12:48:00Z">
              <w:r>
                <w:rPr>
                  <w:b/>
                </w:rPr>
                <w:t>Не позднее __.__.2018</w:t>
              </w:r>
              <w:r w:rsidRPr="00C818A0">
                <w:rPr>
                  <w:b/>
                </w:rPr>
                <w:t>г</w:t>
              </w:r>
            </w:ins>
          </w:p>
        </w:tc>
        <w:tc>
          <w:tcPr>
            <w:tcW w:w="1061" w:type="dxa"/>
            <w:vAlign w:val="center"/>
            <w:tcPrChange w:id="12537" w:author="Турлан Мукашев" w:date="2018-02-06T15:25:00Z">
              <w:tcPr>
                <w:tcW w:w="1061" w:type="dxa"/>
                <w:gridSpan w:val="3"/>
                <w:vAlign w:val="center"/>
              </w:tcPr>
            </w:tcPrChange>
          </w:tcPr>
          <w:p w14:paraId="67EFB94C" w14:textId="77777777" w:rsidR="0036546A" w:rsidRDefault="004619B7" w:rsidP="0036546A">
            <w:pPr>
              <w:jc w:val="center"/>
              <w:rPr>
                <w:ins w:id="12538" w:author="Турлан Мукашев" w:date="2018-02-06T12:44:00Z"/>
                <w:b/>
                <w:lang w:val="kk-KZ"/>
              </w:rPr>
            </w:pPr>
            <w:ins w:id="12539" w:author="Турлан Мукашев" w:date="2018-02-06T12:48:00Z">
              <w:r>
                <w:rPr>
                  <w:b/>
                  <w:lang w:val="kk-KZ"/>
                </w:rPr>
                <w:t>30</w:t>
              </w:r>
            </w:ins>
          </w:p>
        </w:tc>
        <w:tc>
          <w:tcPr>
            <w:tcW w:w="1401" w:type="dxa"/>
            <w:vAlign w:val="center"/>
            <w:tcPrChange w:id="12540" w:author="Турлан Мукашев" w:date="2018-02-06T15:25:00Z">
              <w:tcPr>
                <w:tcW w:w="1448" w:type="dxa"/>
                <w:gridSpan w:val="4"/>
                <w:vAlign w:val="center"/>
              </w:tcPr>
            </w:tcPrChange>
          </w:tcPr>
          <w:p w14:paraId="72A48627" w14:textId="77777777" w:rsidR="0036546A" w:rsidRPr="00C818A0" w:rsidRDefault="0036546A" w:rsidP="0036546A">
            <w:pPr>
              <w:jc w:val="center"/>
              <w:rPr>
                <w:ins w:id="12541" w:author="Турлан Мукашев" w:date="2018-02-06T12:44:00Z"/>
                <w:b/>
                <w:lang w:val="kk-KZ"/>
              </w:rPr>
            </w:pPr>
          </w:p>
        </w:tc>
      </w:tr>
      <w:tr w:rsidR="008D365C" w:rsidRPr="00F70120" w14:paraId="0AC5B744" w14:textId="77777777" w:rsidTr="0053729F">
        <w:trPr>
          <w:trHeight w:val="1656"/>
          <w:ins w:id="12542" w:author="Турлан Мукашев" w:date="2018-02-06T12:22:00Z"/>
          <w:trPrChange w:id="12543" w:author="Турлан Мукашев" w:date="2018-02-06T12:53:00Z">
            <w:trPr>
              <w:gridAfter w:val="0"/>
              <w:wAfter w:w="11" w:type="dxa"/>
              <w:trHeight w:val="1656"/>
            </w:trPr>
          </w:trPrChange>
        </w:trPr>
        <w:tc>
          <w:tcPr>
            <w:tcW w:w="709" w:type="dxa"/>
            <w:vAlign w:val="center"/>
            <w:tcPrChange w:id="12544" w:author="Турлан Мукашев" w:date="2018-02-06T12:53:00Z">
              <w:tcPr>
                <w:tcW w:w="1174" w:type="dxa"/>
                <w:gridSpan w:val="2"/>
                <w:vAlign w:val="center"/>
              </w:tcPr>
            </w:tcPrChange>
          </w:tcPr>
          <w:p w14:paraId="2E95197D" w14:textId="77777777" w:rsidR="008D365C" w:rsidRPr="00C531B3" w:rsidRDefault="008D365C" w:rsidP="0036546A">
            <w:pPr>
              <w:jc w:val="center"/>
              <w:rPr>
                <w:ins w:id="12545" w:author="Турлан Мукашев" w:date="2018-02-06T12:22:00Z"/>
                <w:b/>
                <w:lang w:val="kk-KZ"/>
              </w:rPr>
            </w:pPr>
            <w:ins w:id="12546" w:author="Турлан Мукашев" w:date="2018-02-06T12:22:00Z">
              <w:r>
                <w:rPr>
                  <w:b/>
                  <w:lang w:val="kk-KZ"/>
                </w:rPr>
                <w:t>4</w:t>
              </w:r>
            </w:ins>
          </w:p>
        </w:tc>
        <w:tc>
          <w:tcPr>
            <w:tcW w:w="5935" w:type="dxa"/>
            <w:vAlign w:val="center"/>
            <w:tcPrChange w:id="12547" w:author="Турлан Мукашев" w:date="2018-02-06T12:53:00Z">
              <w:tcPr>
                <w:tcW w:w="6030" w:type="dxa"/>
                <w:gridSpan w:val="3"/>
                <w:vAlign w:val="center"/>
              </w:tcPr>
            </w:tcPrChange>
          </w:tcPr>
          <w:p w14:paraId="28FF950C" w14:textId="77777777" w:rsidR="008D365C" w:rsidRPr="00F70120" w:rsidDel="008424C5" w:rsidRDefault="00A97591" w:rsidP="0036546A">
            <w:pPr>
              <w:ind w:firstLine="394"/>
              <w:jc w:val="both"/>
              <w:rPr>
                <w:ins w:id="12548" w:author="Турлан Мукашев" w:date="2018-02-06T12:22:00Z"/>
                <w:lang w:val="kk-KZ"/>
              </w:rPr>
            </w:pPr>
            <w:ins w:id="12549" w:author="Турлан Мукашев" w:date="2018-02-06T12:49:00Z">
              <w:r>
                <w:rPr>
                  <w:lang w:val="kk-KZ"/>
                </w:rPr>
                <w:t>П</w:t>
              </w:r>
            </w:ins>
            <w:ins w:id="12550" w:author="Турлан Мукашев" w:date="2018-02-06T12:26:00Z">
              <w:r>
                <w:t>редоставлени</w:t>
              </w:r>
            </w:ins>
            <w:ins w:id="12551" w:author="Турлан Мукашев" w:date="2018-02-06T12:50:00Z">
              <w:r>
                <w:t xml:space="preserve">е </w:t>
              </w:r>
            </w:ins>
            <w:ins w:id="12552" w:author="Турлан Мукашев" w:date="2018-02-06T12:49:00Z">
              <w:r>
                <w:t>фина</w:t>
              </w:r>
            </w:ins>
            <w:ins w:id="12553" w:author="Турлан Мукашев" w:date="2018-02-06T12:26:00Z">
              <w:r w:rsidR="008D365C" w:rsidRPr="00E7694F">
                <w:t xml:space="preserve">льного отчета по производственному экологическому мониторингу при строительстве скважины </w:t>
              </w:r>
              <w:r w:rsidR="008D365C" w:rsidRPr="00E7694F">
                <w:rPr>
                  <w:lang w:val="en-US"/>
                </w:rPr>
                <w:t>ZT</w:t>
              </w:r>
              <w:r w:rsidR="008D365C">
                <w:t>-2.</w:t>
              </w:r>
            </w:ins>
          </w:p>
        </w:tc>
        <w:tc>
          <w:tcPr>
            <w:tcW w:w="1479" w:type="dxa"/>
            <w:vAlign w:val="center"/>
            <w:tcPrChange w:id="12554" w:author="Турлан Мукашев" w:date="2018-02-06T12:53:00Z">
              <w:tcPr>
                <w:tcW w:w="1479" w:type="dxa"/>
                <w:gridSpan w:val="3"/>
                <w:vAlign w:val="center"/>
              </w:tcPr>
            </w:tcPrChange>
          </w:tcPr>
          <w:p w14:paraId="7005AF85" w14:textId="77777777" w:rsidR="008D365C" w:rsidRDefault="008D365C" w:rsidP="0036546A">
            <w:pPr>
              <w:jc w:val="center"/>
              <w:rPr>
                <w:ins w:id="12555" w:author="Турлан Мукашев" w:date="2018-02-06T12:22:00Z"/>
                <w:b/>
                <w:lang w:val="kk-KZ"/>
              </w:rPr>
            </w:pPr>
            <w:ins w:id="12556" w:author="Турлан Мукашев" w:date="2018-02-06T12:24:00Z">
              <w:r>
                <w:rPr>
                  <w:b/>
                </w:rPr>
                <w:t>Не позднее __.__.2018</w:t>
              </w:r>
              <w:r w:rsidRPr="00C818A0">
                <w:rPr>
                  <w:b/>
                </w:rPr>
                <w:t>г</w:t>
              </w:r>
            </w:ins>
          </w:p>
        </w:tc>
        <w:tc>
          <w:tcPr>
            <w:tcW w:w="1061" w:type="dxa"/>
            <w:vAlign w:val="center"/>
            <w:tcPrChange w:id="12557" w:author="Турлан Мукашев" w:date="2018-02-06T12:53:00Z">
              <w:tcPr>
                <w:tcW w:w="236" w:type="dxa"/>
                <w:gridSpan w:val="3"/>
                <w:vAlign w:val="center"/>
              </w:tcPr>
            </w:tcPrChange>
          </w:tcPr>
          <w:p w14:paraId="252B6A11" w14:textId="77777777" w:rsidR="008D365C" w:rsidDel="003B4CB7" w:rsidRDefault="000112EB" w:rsidP="0036546A">
            <w:pPr>
              <w:jc w:val="center"/>
              <w:rPr>
                <w:ins w:id="12558" w:author="Турлан Мукашев" w:date="2018-02-06T12:22:00Z"/>
                <w:b/>
                <w:lang w:val="kk-KZ"/>
              </w:rPr>
            </w:pPr>
            <w:ins w:id="12559" w:author="Турлан Мукашев" w:date="2018-02-06T12:27:00Z">
              <w:r>
                <w:rPr>
                  <w:b/>
                  <w:lang w:val="kk-KZ"/>
                </w:rPr>
                <w:t>26</w:t>
              </w:r>
            </w:ins>
          </w:p>
        </w:tc>
        <w:tc>
          <w:tcPr>
            <w:tcW w:w="1401" w:type="dxa"/>
            <w:vAlign w:val="center"/>
            <w:tcPrChange w:id="12560" w:author="Турлан Мукашев" w:date="2018-02-06T12:53:00Z">
              <w:tcPr>
                <w:tcW w:w="1475" w:type="dxa"/>
                <w:gridSpan w:val="3"/>
                <w:vAlign w:val="center"/>
              </w:tcPr>
            </w:tcPrChange>
          </w:tcPr>
          <w:p w14:paraId="0D90E59F" w14:textId="77777777" w:rsidR="008D365C" w:rsidDel="003B4CB7" w:rsidRDefault="008D365C" w:rsidP="0036546A">
            <w:pPr>
              <w:jc w:val="center"/>
              <w:rPr>
                <w:ins w:id="12561" w:author="Турлан Мукашев" w:date="2018-02-06T12:22:00Z"/>
                <w:b/>
                <w:lang w:val="kk-KZ"/>
              </w:rPr>
            </w:pPr>
          </w:p>
        </w:tc>
      </w:tr>
    </w:tbl>
    <w:p w14:paraId="5E146F83" w14:textId="77777777" w:rsidR="008424C5" w:rsidRDefault="008424C5" w:rsidP="008424C5">
      <w:pPr>
        <w:rPr>
          <w:ins w:id="12562" w:author="Турлан Мукашев" w:date="2018-02-06T15:26:00Z"/>
          <w:sz w:val="20"/>
          <w:szCs w:val="20"/>
        </w:rPr>
      </w:pPr>
      <w:ins w:id="12563" w:author="Турлан Мукашев" w:date="2018-01-24T19:01:00Z">
        <w:r w:rsidRPr="00F70120">
          <w:tab/>
        </w:r>
        <w:r w:rsidRPr="00F70120">
          <w:rPr>
            <w:sz w:val="20"/>
            <w:szCs w:val="20"/>
          </w:rPr>
          <w:t>* Стоимость услуг дана без учета НДС</w:t>
        </w:r>
      </w:ins>
    </w:p>
    <w:p w14:paraId="5106DD30" w14:textId="77777777" w:rsidR="00A66223" w:rsidRPr="000112EB" w:rsidRDefault="00A66223" w:rsidP="008424C5">
      <w:pPr>
        <w:rPr>
          <w:ins w:id="12564" w:author="Турлан Мукашев" w:date="2018-01-24T19:01:00Z"/>
          <w:sz w:val="20"/>
          <w:szCs w:val="20"/>
          <w:lang w:val="kk-KZ"/>
          <w:rPrChange w:id="12565" w:author="Турлан Мукашев" w:date="2018-02-06T12:29:00Z">
            <w:rPr>
              <w:ins w:id="12566" w:author="Турлан Мукашев" w:date="2018-01-24T19:01:00Z"/>
              <w:sz w:val="20"/>
              <w:szCs w:val="20"/>
            </w:rPr>
          </w:rPrChange>
        </w:rPr>
      </w:pPr>
      <w:ins w:id="12567" w:author="Турлан Мукашев" w:date="2018-02-06T15:26:00Z">
        <w:r>
          <w:rPr>
            <w:sz w:val="20"/>
            <w:szCs w:val="20"/>
          </w:rPr>
          <w:t xml:space="preserve">               **</w:t>
        </w:r>
      </w:ins>
      <w:ins w:id="12568" w:author="Турлан Мукашев" w:date="2018-02-06T15:27:00Z">
        <w:r>
          <w:rPr>
            <w:sz w:val="20"/>
            <w:szCs w:val="20"/>
          </w:rPr>
          <w:t>Услуга считается выполненной в полном объемепри представлении отчета по полевым работам</w:t>
        </w:r>
      </w:ins>
    </w:p>
    <w:p w14:paraId="0F606A29" w14:textId="77777777" w:rsidR="008424C5" w:rsidRPr="00F70120" w:rsidRDefault="008424C5" w:rsidP="008424C5">
      <w:pPr>
        <w:tabs>
          <w:tab w:val="left" w:pos="655"/>
        </w:tabs>
        <w:ind w:right="-5"/>
        <w:rPr>
          <w:ins w:id="12569" w:author="Турлан Мукашев" w:date="2018-01-24T19:01:00Z"/>
          <w:b/>
        </w:rPr>
      </w:pPr>
    </w:p>
    <w:tbl>
      <w:tblPr>
        <w:tblW w:w="9606" w:type="dxa"/>
        <w:jc w:val="center"/>
        <w:tblLayout w:type="fixed"/>
        <w:tblLook w:val="01E0" w:firstRow="1" w:lastRow="1" w:firstColumn="1" w:lastColumn="1" w:noHBand="0" w:noVBand="0"/>
      </w:tblPr>
      <w:tblGrid>
        <w:gridCol w:w="4644"/>
        <w:gridCol w:w="4962"/>
      </w:tblGrid>
      <w:tr w:rsidR="008424C5" w:rsidRPr="00C818A0" w14:paraId="6B617AFD" w14:textId="77777777" w:rsidTr="0075629D">
        <w:trPr>
          <w:trHeight w:val="2675"/>
          <w:jc w:val="center"/>
          <w:ins w:id="12570" w:author="Турлан Мукашев" w:date="2018-01-24T19:01:00Z"/>
        </w:trPr>
        <w:tc>
          <w:tcPr>
            <w:tcW w:w="4644" w:type="dxa"/>
          </w:tcPr>
          <w:p w14:paraId="00D553B5" w14:textId="77777777" w:rsidR="008424C5" w:rsidRPr="00C818A0" w:rsidRDefault="008424C5" w:rsidP="0075629D">
            <w:pPr>
              <w:ind w:left="76" w:right="240"/>
              <w:rPr>
                <w:ins w:id="12571" w:author="Турлан Мукашев" w:date="2018-01-24T19:01:00Z"/>
                <w:b/>
              </w:rPr>
            </w:pPr>
          </w:p>
          <w:p w14:paraId="12F8EBB2" w14:textId="77777777" w:rsidR="008424C5" w:rsidRPr="00C818A0" w:rsidRDefault="008424C5" w:rsidP="0075629D">
            <w:pPr>
              <w:ind w:left="76" w:right="240"/>
              <w:jc w:val="center"/>
              <w:rPr>
                <w:ins w:id="12572" w:author="Турлан Мукашев" w:date="2018-01-24T19:01:00Z"/>
                <w:b/>
              </w:rPr>
            </w:pPr>
            <w:ins w:id="12573" w:author="Турлан Мукашев" w:date="2018-01-24T19:01:00Z">
              <w:r w:rsidRPr="00C818A0">
                <w:rPr>
                  <w:b/>
                </w:rPr>
                <w:t>Заказчик</w:t>
              </w:r>
            </w:ins>
          </w:p>
          <w:p w14:paraId="7276D431" w14:textId="77777777" w:rsidR="008424C5" w:rsidRPr="00C818A0" w:rsidRDefault="008424C5" w:rsidP="0075629D">
            <w:pPr>
              <w:ind w:left="76" w:right="240"/>
              <w:rPr>
                <w:ins w:id="12574" w:author="Турлан Мукашев" w:date="2018-01-24T19:01:00Z"/>
                <w:b/>
                <w:bCs/>
              </w:rPr>
            </w:pPr>
            <w:ins w:id="12575" w:author="Турлан Мукашев" w:date="2018-01-24T19:01:00Z">
              <w:r w:rsidRPr="00C818A0">
                <w:rPr>
                  <w:b/>
                  <w:bCs/>
                </w:rPr>
                <w:t>ТОО  «Жамбыл   Петролеум»</w:t>
              </w:r>
            </w:ins>
          </w:p>
          <w:p w14:paraId="53B760E9" w14:textId="77777777" w:rsidR="008424C5" w:rsidRPr="00C818A0" w:rsidRDefault="008424C5" w:rsidP="0075629D">
            <w:pPr>
              <w:ind w:left="76" w:right="240"/>
              <w:rPr>
                <w:ins w:id="12576" w:author="Турлан Мукашев" w:date="2018-01-24T19:01:00Z"/>
                <w:b/>
                <w:bCs/>
              </w:rPr>
            </w:pPr>
          </w:p>
          <w:p w14:paraId="3D0DABAD" w14:textId="77777777" w:rsidR="008424C5" w:rsidRPr="00C818A0" w:rsidRDefault="008424C5" w:rsidP="0075629D">
            <w:pPr>
              <w:ind w:left="76" w:right="240"/>
              <w:rPr>
                <w:ins w:id="12577" w:author="Турлан Мукашев" w:date="2018-01-24T19:01:00Z"/>
              </w:rPr>
            </w:pPr>
          </w:p>
          <w:p w14:paraId="507FEE4E" w14:textId="77777777" w:rsidR="008424C5" w:rsidRPr="00C818A0" w:rsidRDefault="008424C5" w:rsidP="0075629D">
            <w:pPr>
              <w:jc w:val="both"/>
              <w:rPr>
                <w:ins w:id="12578" w:author="Турлан Мукашев" w:date="2018-01-24T19:01:00Z"/>
                <w:b/>
              </w:rPr>
            </w:pPr>
            <w:ins w:id="12579" w:author="Турлан Мукашев" w:date="2018-01-24T19:01:00Z">
              <w:r w:rsidRPr="00C818A0">
                <w:rPr>
                  <w:b/>
                </w:rPr>
                <w:t>Генеральный директор</w:t>
              </w:r>
            </w:ins>
          </w:p>
          <w:p w14:paraId="56E5F3BC" w14:textId="77777777" w:rsidR="008424C5" w:rsidRPr="00C818A0" w:rsidRDefault="008424C5" w:rsidP="0075629D">
            <w:pPr>
              <w:jc w:val="both"/>
              <w:rPr>
                <w:ins w:id="12580" w:author="Турлан Мукашев" w:date="2018-01-24T19:01:00Z"/>
                <w:b/>
              </w:rPr>
            </w:pPr>
          </w:p>
          <w:p w14:paraId="4EC4657D" w14:textId="77777777" w:rsidR="008424C5" w:rsidRPr="00C818A0" w:rsidRDefault="008424C5" w:rsidP="0075629D">
            <w:pPr>
              <w:ind w:left="76" w:right="240"/>
              <w:rPr>
                <w:ins w:id="12581" w:author="Турлан Мукашев" w:date="2018-01-24T19:01:00Z"/>
                <w:b/>
              </w:rPr>
            </w:pPr>
            <w:ins w:id="12582" w:author="Турлан Мукашев" w:date="2018-01-24T19:01:00Z">
              <w:r w:rsidRPr="00C818A0">
                <w:rPr>
                  <w:b/>
                </w:rPr>
                <w:t xml:space="preserve"> ______________</w:t>
              </w:r>
              <w:r>
                <w:rPr>
                  <w:b/>
                </w:rPr>
                <w:t>Х.</w:t>
              </w:r>
              <w:r w:rsidRPr="00C818A0">
                <w:rPr>
                  <w:b/>
                </w:rPr>
                <w:t xml:space="preserve">Елевсинов </w:t>
              </w:r>
            </w:ins>
          </w:p>
          <w:p w14:paraId="5F763F5B" w14:textId="77777777" w:rsidR="008424C5" w:rsidRPr="00C818A0" w:rsidRDefault="008424C5" w:rsidP="0075629D">
            <w:pPr>
              <w:ind w:left="76" w:right="240"/>
              <w:rPr>
                <w:ins w:id="12583" w:author="Турлан Мукашев" w:date="2018-01-24T19:01:00Z"/>
              </w:rPr>
            </w:pPr>
            <w:ins w:id="12584" w:author="Турлан Мукашев" w:date="2018-01-24T19:01:00Z">
              <w:r w:rsidRPr="00C818A0">
                <w:rPr>
                  <w:b/>
                </w:rPr>
                <w:t xml:space="preserve">          </w:t>
              </w:r>
              <w:r w:rsidRPr="00C818A0">
                <w:t>М.П.</w:t>
              </w:r>
            </w:ins>
          </w:p>
        </w:tc>
        <w:tc>
          <w:tcPr>
            <w:tcW w:w="4962" w:type="dxa"/>
          </w:tcPr>
          <w:p w14:paraId="566962D2" w14:textId="77777777" w:rsidR="008424C5" w:rsidRPr="00C818A0" w:rsidRDefault="008424C5" w:rsidP="0075629D">
            <w:pPr>
              <w:ind w:left="76" w:right="240"/>
              <w:rPr>
                <w:ins w:id="12585" w:author="Турлан Мукашев" w:date="2018-01-24T19:01:00Z"/>
                <w:b/>
              </w:rPr>
            </w:pPr>
          </w:p>
          <w:p w14:paraId="2400E72F" w14:textId="77777777" w:rsidR="008424C5" w:rsidRPr="00C818A0" w:rsidRDefault="008424C5" w:rsidP="0075629D">
            <w:pPr>
              <w:ind w:right="240"/>
              <w:jc w:val="center"/>
              <w:rPr>
                <w:ins w:id="12586" w:author="Турлан Мукашев" w:date="2018-01-24T19:01:00Z"/>
                <w:b/>
              </w:rPr>
            </w:pPr>
            <w:ins w:id="12587" w:author="Турлан Мукашев" w:date="2018-01-24T19:01:00Z">
              <w:r w:rsidRPr="00C818A0">
                <w:rPr>
                  <w:b/>
                </w:rPr>
                <w:t>Исполнитель</w:t>
              </w:r>
            </w:ins>
          </w:p>
          <w:p w14:paraId="51B1C832" w14:textId="77777777" w:rsidR="008424C5" w:rsidRPr="003D2080" w:rsidRDefault="008424C5" w:rsidP="0075629D">
            <w:pPr>
              <w:jc w:val="center"/>
              <w:rPr>
                <w:ins w:id="12588" w:author="Турлан Мукашев" w:date="2018-01-24T19:01:00Z"/>
                <w:b/>
              </w:rPr>
            </w:pPr>
          </w:p>
          <w:p w14:paraId="2C5A0300" w14:textId="77777777" w:rsidR="008424C5" w:rsidRPr="00C818A0" w:rsidRDefault="008424C5" w:rsidP="0075629D">
            <w:pPr>
              <w:jc w:val="center"/>
              <w:rPr>
                <w:ins w:id="12589" w:author="Турлан Мукашев" w:date="2018-01-24T19:01:00Z"/>
                <w:b/>
              </w:rPr>
            </w:pPr>
          </w:p>
          <w:p w14:paraId="1431F2DD" w14:textId="77777777" w:rsidR="008424C5" w:rsidRPr="00C818A0" w:rsidRDefault="008424C5" w:rsidP="0075629D">
            <w:pPr>
              <w:jc w:val="right"/>
              <w:rPr>
                <w:ins w:id="12590" w:author="Турлан Мукашев" w:date="2018-01-24T19:01:00Z"/>
                <w:b/>
              </w:rPr>
            </w:pPr>
          </w:p>
          <w:p w14:paraId="5B3ED649" w14:textId="77777777" w:rsidR="008424C5" w:rsidRPr="00C818A0" w:rsidRDefault="008424C5" w:rsidP="0075629D">
            <w:pPr>
              <w:rPr>
                <w:ins w:id="12591" w:author="Турлан Мукашев" w:date="2018-01-24T19:01:00Z"/>
                <w:b/>
              </w:rPr>
            </w:pPr>
            <w:ins w:id="12592" w:author="Турлан Мукашев" w:date="2018-01-24T19:01:00Z">
              <w:r w:rsidRPr="00C818A0">
                <w:rPr>
                  <w:b/>
                </w:rPr>
                <w:t xml:space="preserve">          </w:t>
              </w:r>
              <w:r>
                <w:rPr>
                  <w:b/>
                </w:rPr>
                <w:t xml:space="preserve"> </w:t>
              </w:r>
            </w:ins>
          </w:p>
          <w:p w14:paraId="14AF8BBC" w14:textId="77777777" w:rsidR="008424C5" w:rsidRPr="00C818A0" w:rsidRDefault="008424C5" w:rsidP="0075629D">
            <w:pPr>
              <w:jc w:val="center"/>
              <w:rPr>
                <w:ins w:id="12593" w:author="Турлан Мукашев" w:date="2018-01-24T19:01:00Z"/>
                <w:b/>
              </w:rPr>
            </w:pPr>
          </w:p>
          <w:p w14:paraId="2D905D47" w14:textId="77777777" w:rsidR="008424C5" w:rsidRPr="00C818A0" w:rsidRDefault="008424C5" w:rsidP="0075629D">
            <w:pPr>
              <w:rPr>
                <w:ins w:id="12594" w:author="Турлан Мукашев" w:date="2018-01-24T19:01:00Z"/>
                <w:b/>
              </w:rPr>
            </w:pPr>
            <w:ins w:id="12595" w:author="Турлан Мукашев" w:date="2018-01-24T19:01:00Z">
              <w:r>
                <w:rPr>
                  <w:b/>
                </w:rPr>
                <w:t xml:space="preserve">           </w:t>
              </w:r>
              <w:r w:rsidRPr="00C818A0">
                <w:rPr>
                  <w:b/>
                </w:rPr>
                <w:t>_____________</w:t>
              </w:r>
              <w:r>
                <w:rPr>
                  <w:b/>
                  <w:bCs/>
                </w:rPr>
                <w:t xml:space="preserve"> </w:t>
              </w:r>
              <w:r w:rsidRPr="0007171D">
                <w:rPr>
                  <w:b/>
                  <w:bCs/>
                </w:rPr>
                <w:t xml:space="preserve">                                          </w:t>
              </w:r>
              <w:r w:rsidRPr="00C818A0">
                <w:rPr>
                  <w:b/>
                </w:rPr>
                <w:t xml:space="preserve">  </w:t>
              </w:r>
            </w:ins>
          </w:p>
          <w:p w14:paraId="16572631" w14:textId="77777777" w:rsidR="008424C5" w:rsidRPr="00C818A0" w:rsidRDefault="008424C5" w:rsidP="0075629D">
            <w:pPr>
              <w:rPr>
                <w:ins w:id="12596" w:author="Турлан Мукашев" w:date="2018-01-24T19:01:00Z"/>
              </w:rPr>
            </w:pPr>
            <w:ins w:id="12597" w:author="Турлан Мукашев" w:date="2018-01-24T19:01:00Z">
              <w:r w:rsidRPr="00C818A0">
                <w:rPr>
                  <w:b/>
                </w:rPr>
                <w:t xml:space="preserve">                </w:t>
              </w:r>
              <w:r>
                <w:t>М.П</w:t>
              </w:r>
              <w:r w:rsidRPr="00C818A0">
                <w:t>.</w:t>
              </w:r>
            </w:ins>
          </w:p>
          <w:p w14:paraId="2860DE86" w14:textId="77777777" w:rsidR="008424C5" w:rsidRDefault="008424C5" w:rsidP="0075629D">
            <w:pPr>
              <w:jc w:val="center"/>
              <w:rPr>
                <w:ins w:id="12598" w:author="Турлан Мукашев" w:date="2018-01-24T19:01:00Z"/>
                <w:b/>
                <w:lang w:val="kk-KZ"/>
              </w:rPr>
            </w:pPr>
          </w:p>
          <w:p w14:paraId="2745816A" w14:textId="77777777" w:rsidR="008424C5" w:rsidRDefault="008424C5" w:rsidP="0075629D">
            <w:pPr>
              <w:jc w:val="center"/>
              <w:rPr>
                <w:ins w:id="12599" w:author="Турлан Мукашев" w:date="2018-01-24T19:01:00Z"/>
                <w:b/>
                <w:lang w:val="kk-KZ"/>
              </w:rPr>
            </w:pPr>
          </w:p>
          <w:p w14:paraId="308284F8" w14:textId="77777777" w:rsidR="00C10934" w:rsidRDefault="00C10934" w:rsidP="0075629D">
            <w:pPr>
              <w:rPr>
                <w:ins w:id="12600" w:author="Турлан Мукашев" w:date="2018-02-06T12:55:00Z"/>
                <w:b/>
                <w:bCs/>
                <w:lang w:val="kk-KZ"/>
              </w:rPr>
            </w:pPr>
          </w:p>
          <w:p w14:paraId="1A33E02F" w14:textId="77777777" w:rsidR="00257A2E" w:rsidRDefault="008424C5" w:rsidP="0075629D">
            <w:pPr>
              <w:rPr>
                <w:ins w:id="12601" w:author="Турлан Мукашев" w:date="2018-02-06T12:36:00Z"/>
                <w:b/>
                <w:bCs/>
                <w:lang w:val="kk-KZ"/>
              </w:rPr>
            </w:pPr>
            <w:ins w:id="12602" w:author="Турлан Мукашев" w:date="2018-01-24T19:01:00Z">
              <w:r w:rsidRPr="00C818A0">
                <w:rPr>
                  <w:b/>
                  <w:bCs/>
                  <w:lang w:val="kk-KZ"/>
                </w:rPr>
                <w:t xml:space="preserve">    </w:t>
              </w:r>
            </w:ins>
          </w:p>
          <w:p w14:paraId="532C267E" w14:textId="77777777" w:rsidR="008424C5" w:rsidRPr="00C818A0" w:rsidRDefault="008424C5" w:rsidP="0075629D">
            <w:pPr>
              <w:rPr>
                <w:ins w:id="12603" w:author="Турлан Мукашев" w:date="2018-01-24T19:01:00Z"/>
                <w:lang w:val="kk-KZ"/>
              </w:rPr>
            </w:pPr>
            <w:ins w:id="12604" w:author="Турлан Мукашев" w:date="2018-01-24T19:01:00Z">
              <w:r w:rsidRPr="00C818A0">
                <w:rPr>
                  <w:b/>
                  <w:bCs/>
                  <w:lang w:val="kk-KZ"/>
                </w:rPr>
                <w:t xml:space="preserve">           </w:t>
              </w:r>
            </w:ins>
          </w:p>
          <w:p w14:paraId="5FCD8B2F" w14:textId="77777777" w:rsidR="008424C5" w:rsidRPr="00C818A0" w:rsidRDefault="008424C5" w:rsidP="0075629D">
            <w:pPr>
              <w:ind w:left="76" w:right="240"/>
              <w:jc w:val="right"/>
              <w:rPr>
                <w:ins w:id="12605" w:author="Турлан Мукашев" w:date="2018-01-24T19:01:00Z"/>
                <w:lang w:val="kk-KZ"/>
              </w:rPr>
            </w:pPr>
          </w:p>
        </w:tc>
      </w:tr>
    </w:tbl>
    <w:p w14:paraId="15B831DA" w14:textId="77777777" w:rsidR="00672B93" w:rsidRPr="00F70120" w:rsidDel="008424C5" w:rsidRDefault="00672B93" w:rsidP="00A628E4">
      <w:pPr>
        <w:pStyle w:val="3"/>
        <w:keepNext w:val="0"/>
        <w:widowControl w:val="0"/>
        <w:tabs>
          <w:tab w:val="left" w:pos="0"/>
        </w:tabs>
        <w:spacing w:before="0" w:after="0"/>
        <w:ind w:hanging="431"/>
        <w:jc w:val="right"/>
        <w:rPr>
          <w:del w:id="12606" w:author="Турлан Мукашев" w:date="2018-01-24T19:01:00Z"/>
          <w:rFonts w:ascii="Times New Roman" w:hAnsi="Times New Roman"/>
          <w:sz w:val="24"/>
          <w:szCs w:val="24"/>
        </w:rPr>
      </w:pPr>
      <w:del w:id="12607" w:author="Турлан Мукашев" w:date="2018-01-24T19:01:00Z">
        <w:r w:rsidRPr="00F70120" w:rsidDel="008424C5">
          <w:rPr>
            <w:rFonts w:ascii="Times New Roman" w:hAnsi="Times New Roman"/>
            <w:sz w:val="24"/>
            <w:szCs w:val="24"/>
          </w:rPr>
          <w:delText>Приложение 4</w:delText>
        </w:r>
      </w:del>
    </w:p>
    <w:p w14:paraId="565D2813" w14:textId="77777777" w:rsidR="00672B93" w:rsidRPr="00F70120" w:rsidDel="008424C5" w:rsidRDefault="00AF4FCD" w:rsidP="00847762">
      <w:pPr>
        <w:tabs>
          <w:tab w:val="left" w:pos="0"/>
        </w:tabs>
        <w:jc w:val="right"/>
        <w:rPr>
          <w:del w:id="12608" w:author="Турлан Мукашев" w:date="2018-01-24T19:01:00Z"/>
          <w:b/>
        </w:rPr>
      </w:pPr>
      <w:del w:id="12609" w:author="Турлан Мукашев" w:date="2018-01-24T19:01:00Z">
        <w:r w:rsidRPr="00F70120" w:rsidDel="008424C5">
          <w:rPr>
            <w:b/>
          </w:rPr>
          <w:delText xml:space="preserve">к Договору № </w:delText>
        </w:r>
        <w:r w:rsidRPr="009142B2" w:rsidDel="008424C5">
          <w:rPr>
            <w:b/>
          </w:rPr>
          <w:delText>___</w:delText>
        </w:r>
        <w:r w:rsidRPr="00F70120" w:rsidDel="008424C5">
          <w:rPr>
            <w:b/>
          </w:rPr>
          <w:delText xml:space="preserve"> от «</w:delText>
        </w:r>
        <w:r w:rsidRPr="009142B2" w:rsidDel="008424C5">
          <w:rPr>
            <w:b/>
          </w:rPr>
          <w:delText>__</w:delText>
        </w:r>
        <w:r w:rsidRPr="00F70120" w:rsidDel="008424C5">
          <w:rPr>
            <w:b/>
          </w:rPr>
          <w:delText xml:space="preserve">» </w:delText>
        </w:r>
        <w:r w:rsidRPr="00AF4FCD" w:rsidDel="008424C5">
          <w:rPr>
            <w:b/>
          </w:rPr>
          <w:delText>_____</w:delText>
        </w:r>
        <w:r w:rsidR="0048415F" w:rsidDel="008424C5">
          <w:rPr>
            <w:b/>
          </w:rPr>
          <w:delText xml:space="preserve"> 201</w:delText>
        </w:r>
      </w:del>
      <w:del w:id="12610" w:author="Турлан Мукашев" w:date="2017-07-28T17:25:00Z">
        <w:r w:rsidR="0048415F" w:rsidDel="003D2080">
          <w:rPr>
            <w:b/>
          </w:rPr>
          <w:delText>7</w:delText>
        </w:r>
      </w:del>
      <w:del w:id="12611" w:author="Турлан Мукашев" w:date="2018-01-24T19:01:00Z">
        <w:r w:rsidRPr="00F70120" w:rsidDel="008424C5">
          <w:rPr>
            <w:b/>
          </w:rPr>
          <w:delText>г.</w:delText>
        </w:r>
      </w:del>
    </w:p>
    <w:p w14:paraId="4ED73D5D" w14:textId="77777777" w:rsidR="00672B93" w:rsidRPr="00F70120" w:rsidDel="008424C5" w:rsidRDefault="00672B93" w:rsidP="00A628E4">
      <w:pPr>
        <w:pStyle w:val="a7"/>
        <w:tabs>
          <w:tab w:val="left" w:pos="0"/>
        </w:tabs>
        <w:jc w:val="center"/>
        <w:rPr>
          <w:del w:id="12612" w:author="Турлан Мукашев" w:date="2018-01-24T19:01:00Z"/>
          <w:b/>
        </w:rPr>
      </w:pPr>
    </w:p>
    <w:p w14:paraId="3259F82C" w14:textId="77777777" w:rsidR="00672B93" w:rsidRPr="00F70120" w:rsidDel="008424C5" w:rsidRDefault="00672B93" w:rsidP="00A628E4">
      <w:pPr>
        <w:pStyle w:val="a7"/>
        <w:tabs>
          <w:tab w:val="left" w:pos="0"/>
        </w:tabs>
        <w:jc w:val="center"/>
        <w:rPr>
          <w:del w:id="12613" w:author="Турлан Мукашев" w:date="2018-01-24T19:01:00Z"/>
          <w:b/>
        </w:rPr>
      </w:pPr>
    </w:p>
    <w:p w14:paraId="40926C3A" w14:textId="77777777" w:rsidR="00672B93" w:rsidRPr="00F70120" w:rsidDel="008424C5" w:rsidRDefault="00672B93" w:rsidP="00A628E4">
      <w:pPr>
        <w:pStyle w:val="a7"/>
        <w:tabs>
          <w:tab w:val="left" w:pos="0"/>
        </w:tabs>
        <w:jc w:val="center"/>
        <w:rPr>
          <w:del w:id="12614" w:author="Турлан Мукашев" w:date="2018-01-24T19:01:00Z"/>
          <w:b/>
        </w:rPr>
      </w:pPr>
      <w:del w:id="12615" w:author="Турлан Мукашев" w:date="2018-01-24T19:01:00Z">
        <w:r w:rsidRPr="00F70120" w:rsidDel="008424C5">
          <w:rPr>
            <w:b/>
          </w:rPr>
          <w:delText>ТАБЛИЦА ЦЕН И ТАРИФОВ</w:delText>
        </w:r>
      </w:del>
    </w:p>
    <w:p w14:paraId="4C4EC868" w14:textId="77777777" w:rsidR="00672B93" w:rsidRPr="00F70120" w:rsidDel="008424C5" w:rsidRDefault="00672B93" w:rsidP="00A628E4">
      <w:pPr>
        <w:rPr>
          <w:del w:id="12616" w:author="Турлан Мукашев" w:date="2018-01-24T19:01:00Z"/>
        </w:rPr>
      </w:pPr>
    </w:p>
    <w:p w14:paraId="056B27BC" w14:textId="77777777" w:rsidR="00672B93" w:rsidRPr="00F70120" w:rsidDel="008424C5" w:rsidRDefault="00672B93" w:rsidP="00A628E4">
      <w:pPr>
        <w:rPr>
          <w:del w:id="12617" w:author="Турлан Мукашев" w:date="2018-01-24T19:01:00Z"/>
        </w:rPr>
      </w:pPr>
    </w:p>
    <w:tbl>
      <w:tblPr>
        <w:tblW w:w="112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7000"/>
        <w:gridCol w:w="1945"/>
        <w:gridCol w:w="1401"/>
        <w:tblGridChange w:id="12618">
          <w:tblGrid>
            <w:gridCol w:w="943"/>
            <w:gridCol w:w="113"/>
            <w:gridCol w:w="943"/>
            <w:gridCol w:w="5944"/>
            <w:gridCol w:w="1056"/>
            <w:gridCol w:w="889"/>
            <w:gridCol w:w="1176"/>
            <w:gridCol w:w="225"/>
            <w:gridCol w:w="1176"/>
          </w:tblGrid>
        </w:tblGridChange>
      </w:tblGrid>
      <w:tr w:rsidR="00C818A0" w:rsidRPr="00F70120" w:rsidDel="008424C5" w14:paraId="41D0A7F6" w14:textId="77777777" w:rsidTr="003B4CB7">
        <w:trPr>
          <w:trHeight w:val="550"/>
          <w:del w:id="12619" w:author="Турлан Мукашев" w:date="2018-01-24T19:01:00Z"/>
        </w:trPr>
        <w:tc>
          <w:tcPr>
            <w:tcW w:w="943" w:type="dxa"/>
            <w:vAlign w:val="center"/>
          </w:tcPr>
          <w:p w14:paraId="7AE004A0" w14:textId="77777777" w:rsidR="00672B93" w:rsidRPr="00F70120" w:rsidDel="008424C5" w:rsidRDefault="00672B93" w:rsidP="00736D2B">
            <w:pPr>
              <w:jc w:val="center"/>
              <w:rPr>
                <w:del w:id="12620" w:author="Турлан Мукашев" w:date="2018-01-24T19:01:00Z"/>
                <w:b/>
                <w:bCs/>
              </w:rPr>
            </w:pPr>
            <w:bookmarkStart w:id="12621" w:name="_Toc328402162"/>
            <w:del w:id="12622" w:author="Турлан Мукашев" w:date="2018-01-24T19:01:00Z">
              <w:r w:rsidRPr="00F70120" w:rsidDel="008424C5">
                <w:rPr>
                  <w:b/>
                  <w:bCs/>
                </w:rPr>
                <w:delText>Этапы</w:delText>
              </w:r>
            </w:del>
          </w:p>
        </w:tc>
        <w:tc>
          <w:tcPr>
            <w:tcW w:w="7000" w:type="dxa"/>
            <w:noWrap/>
            <w:vAlign w:val="center"/>
          </w:tcPr>
          <w:p w14:paraId="7F1E6A34" w14:textId="77777777" w:rsidR="00672B93" w:rsidRPr="00F70120" w:rsidDel="008424C5" w:rsidRDefault="00672B93" w:rsidP="00736D2B">
            <w:pPr>
              <w:jc w:val="center"/>
              <w:rPr>
                <w:del w:id="12623" w:author="Турлан Мукашев" w:date="2018-01-24T19:01:00Z"/>
                <w:b/>
                <w:bCs/>
              </w:rPr>
            </w:pPr>
            <w:del w:id="12624" w:author="Турлан Мукашев" w:date="2018-01-24T19:01:00Z">
              <w:r w:rsidRPr="00F70120" w:rsidDel="008424C5">
                <w:rPr>
                  <w:b/>
                  <w:bCs/>
                </w:rPr>
                <w:delText>Наименование работ</w:delText>
              </w:r>
            </w:del>
          </w:p>
        </w:tc>
        <w:tc>
          <w:tcPr>
            <w:tcW w:w="1945" w:type="dxa"/>
            <w:vAlign w:val="center"/>
          </w:tcPr>
          <w:p w14:paraId="4CDD454D" w14:textId="77777777" w:rsidR="00672B93" w:rsidRPr="00F70120" w:rsidDel="008424C5" w:rsidRDefault="00672B93" w:rsidP="00736D2B">
            <w:pPr>
              <w:jc w:val="center"/>
              <w:rPr>
                <w:del w:id="12625" w:author="Турлан Мукашев" w:date="2018-01-24T19:01:00Z"/>
                <w:b/>
                <w:bCs/>
              </w:rPr>
            </w:pPr>
            <w:del w:id="12626" w:author="Турлан Мукашев" w:date="2018-01-24T19:01:00Z">
              <w:r w:rsidRPr="00F70120" w:rsidDel="008424C5">
                <w:rPr>
                  <w:b/>
                  <w:bCs/>
                </w:rPr>
                <w:delText>Сроки проведения</w:delText>
              </w:r>
            </w:del>
          </w:p>
        </w:tc>
        <w:tc>
          <w:tcPr>
            <w:tcW w:w="1401" w:type="dxa"/>
            <w:vAlign w:val="center"/>
          </w:tcPr>
          <w:p w14:paraId="5FB870EA" w14:textId="77777777" w:rsidR="00672B93" w:rsidRPr="00F70120" w:rsidDel="008424C5" w:rsidRDefault="00672B93" w:rsidP="00736D2B">
            <w:pPr>
              <w:jc w:val="center"/>
              <w:rPr>
                <w:del w:id="12627" w:author="Турлан Мукашев" w:date="2018-01-24T19:01:00Z"/>
                <w:b/>
                <w:bCs/>
              </w:rPr>
            </w:pPr>
            <w:del w:id="12628" w:author="Турлан Мукашев" w:date="2018-01-24T19:01:00Z">
              <w:r w:rsidRPr="00F70120" w:rsidDel="008424C5">
                <w:rPr>
                  <w:b/>
                  <w:bCs/>
                </w:rPr>
                <w:delText>Стоимость Услуг</w:delText>
              </w:r>
            </w:del>
            <w:ins w:id="12629" w:author="Гузяль Абдразакова" w:date="2017-10-20T10:08:00Z">
              <w:del w:id="12630" w:author="Турлан Мукашев" w:date="2018-01-24T19:01:00Z">
                <w:r w:rsidR="003B74EE" w:rsidDel="008424C5">
                  <w:rPr>
                    <w:b/>
                    <w:bCs/>
                  </w:rPr>
                  <w:delText xml:space="preserve"> без НДС, тенге</w:delText>
                </w:r>
              </w:del>
            </w:ins>
            <w:del w:id="12631" w:author="Турлан Мукашев" w:date="2018-01-24T19:01:00Z">
              <w:r w:rsidRPr="00F70120" w:rsidDel="008424C5">
                <w:rPr>
                  <w:b/>
                  <w:bCs/>
                </w:rPr>
                <w:delText xml:space="preserve"> </w:delText>
              </w:r>
            </w:del>
          </w:p>
        </w:tc>
      </w:tr>
      <w:tr w:rsidR="00060F90" w:rsidRPr="00F70120" w:rsidDel="008424C5" w14:paraId="53986887" w14:textId="77777777" w:rsidTr="003B4CB7">
        <w:trPr>
          <w:trHeight w:val="989"/>
          <w:del w:id="12632" w:author="Турлан Мукашев" w:date="2018-01-24T19:01:00Z"/>
        </w:trPr>
        <w:tc>
          <w:tcPr>
            <w:tcW w:w="943" w:type="dxa"/>
            <w:vAlign w:val="center"/>
          </w:tcPr>
          <w:p w14:paraId="7CC851DE" w14:textId="77777777" w:rsidR="00060F90" w:rsidRPr="00F70120" w:rsidDel="008424C5" w:rsidRDefault="00060F90" w:rsidP="00550445">
            <w:pPr>
              <w:jc w:val="center"/>
              <w:rPr>
                <w:del w:id="12633" w:author="Турлан Мукашев" w:date="2018-01-24T19:01:00Z"/>
                <w:b/>
              </w:rPr>
            </w:pPr>
            <w:del w:id="12634" w:author="Турлан Мукашев" w:date="2018-01-24T19:01:00Z">
              <w:r w:rsidRPr="00F70120" w:rsidDel="008424C5">
                <w:rPr>
                  <w:b/>
                </w:rPr>
                <w:delText>1</w:delText>
              </w:r>
            </w:del>
          </w:p>
        </w:tc>
        <w:tc>
          <w:tcPr>
            <w:tcW w:w="7000" w:type="dxa"/>
            <w:vAlign w:val="center"/>
          </w:tcPr>
          <w:p w14:paraId="2BF9B91F" w14:textId="77777777" w:rsidR="00060F90" w:rsidRPr="003B74EE" w:rsidDel="008424C5" w:rsidRDefault="00060F90">
            <w:pPr>
              <w:rPr>
                <w:del w:id="12635" w:author="Турлан Мукашев" w:date="2018-01-24T19:01:00Z"/>
                <w:rPrChange w:id="12636" w:author="Гузяль Абдразакова" w:date="2017-10-20T10:05:00Z">
                  <w:rPr>
                    <w:del w:id="12637" w:author="Турлан Мукашев" w:date="2018-01-24T19:01:00Z"/>
                    <w:b/>
                  </w:rPr>
                </w:rPrChange>
              </w:rPr>
              <w:pPrChange w:id="12638" w:author="Гузяль Абдразакова" w:date="2017-10-20T10:05:00Z">
                <w:pPr>
                  <w:jc w:val="center"/>
                </w:pPr>
              </w:pPrChange>
            </w:pPr>
            <w:del w:id="12639" w:author="Турлан Мукашев" w:date="2018-01-24T19:01:00Z">
              <w:r w:rsidRPr="003B74EE" w:rsidDel="008424C5">
                <w:rPr>
                  <w:rPrChange w:id="12640" w:author="Гузяль Абдразакова" w:date="2017-10-20T10:05:00Z">
                    <w:rPr>
                      <w:b/>
                    </w:rPr>
                  </w:rPrChange>
                </w:rPr>
                <w:delText>Мобилизация</w:delText>
              </w:r>
            </w:del>
          </w:p>
        </w:tc>
        <w:tc>
          <w:tcPr>
            <w:tcW w:w="1945" w:type="dxa"/>
            <w:vAlign w:val="center"/>
          </w:tcPr>
          <w:p w14:paraId="263F9D53" w14:textId="77777777" w:rsidR="00060F90" w:rsidRPr="00C818A0" w:rsidDel="008424C5" w:rsidRDefault="00060F90">
            <w:pPr>
              <w:widowControl w:val="0"/>
              <w:shd w:val="clear" w:color="auto" w:fill="FFFFFF"/>
              <w:jc w:val="center"/>
              <w:rPr>
                <w:del w:id="12641" w:author="Турлан Мукашев" w:date="2018-01-24T19:01:00Z"/>
                <w:b/>
              </w:rPr>
            </w:pPr>
            <w:del w:id="12642" w:author="Турлан Мукашев" w:date="2018-01-24T19:01:00Z">
              <w:r w:rsidDel="008424C5">
                <w:rPr>
                  <w:b/>
                </w:rPr>
                <w:delText xml:space="preserve">Не позднее </w:delText>
              </w:r>
            </w:del>
            <w:del w:id="12643" w:author="Турлан Мукашев" w:date="2017-05-22T16:16:00Z">
              <w:r w:rsidDel="00C531B3">
                <w:rPr>
                  <w:b/>
                </w:rPr>
                <w:delText>__</w:delText>
              </w:r>
            </w:del>
            <w:del w:id="12644" w:author="Турлан Мукашев" w:date="2018-01-24T19:01:00Z">
              <w:r w:rsidDel="008424C5">
                <w:rPr>
                  <w:b/>
                </w:rPr>
                <w:delText>.</w:delText>
              </w:r>
            </w:del>
            <w:del w:id="12645" w:author="Турлан Мукашев" w:date="2017-05-22T16:16:00Z">
              <w:r w:rsidDel="00C531B3">
                <w:rPr>
                  <w:b/>
                </w:rPr>
                <w:delText>__</w:delText>
              </w:r>
            </w:del>
            <w:del w:id="12646" w:author="Турлан Мукашев" w:date="2018-01-24T19:01:00Z">
              <w:r w:rsidDel="008424C5">
                <w:rPr>
                  <w:b/>
                </w:rPr>
                <w:delText>.201</w:delText>
              </w:r>
            </w:del>
            <w:del w:id="12647" w:author="Турлан Мукашев" w:date="2017-07-28T17:25:00Z">
              <w:r w:rsidDel="003D2080">
                <w:rPr>
                  <w:b/>
                </w:rPr>
                <w:delText>7</w:delText>
              </w:r>
            </w:del>
            <w:del w:id="12648" w:author="Турлан Мукашев" w:date="2018-01-24T19:01:00Z">
              <w:r w:rsidRPr="00C818A0" w:rsidDel="008424C5">
                <w:rPr>
                  <w:b/>
                </w:rPr>
                <w:delText>г.</w:delText>
              </w:r>
            </w:del>
          </w:p>
        </w:tc>
        <w:tc>
          <w:tcPr>
            <w:tcW w:w="1401" w:type="dxa"/>
            <w:vAlign w:val="center"/>
          </w:tcPr>
          <w:p w14:paraId="7183426E" w14:textId="77777777" w:rsidR="00060F90" w:rsidRPr="00C818A0" w:rsidDel="008424C5" w:rsidRDefault="00060F90" w:rsidP="00187517">
            <w:pPr>
              <w:jc w:val="center"/>
              <w:rPr>
                <w:del w:id="12649" w:author="Турлан Мукашев" w:date="2018-01-24T19:01:00Z"/>
                <w:b/>
              </w:rPr>
            </w:pPr>
            <w:del w:id="12650" w:author="Турлан Мукашев" w:date="2017-05-23T17:48:00Z">
              <w:r w:rsidRPr="00C818A0" w:rsidDel="003B4CB7">
                <w:rPr>
                  <w:b/>
                </w:rPr>
                <w:delText>30%</w:delText>
              </w:r>
            </w:del>
          </w:p>
        </w:tc>
      </w:tr>
      <w:tr w:rsidR="00060F90" w:rsidRPr="00F70120" w:rsidDel="008424C5" w14:paraId="40C17849" w14:textId="77777777" w:rsidTr="003B4CB7">
        <w:trPr>
          <w:trHeight w:val="1094"/>
          <w:del w:id="12651" w:author="Турлан Мукашев" w:date="2018-01-24T19:01:00Z"/>
        </w:trPr>
        <w:tc>
          <w:tcPr>
            <w:tcW w:w="943" w:type="dxa"/>
            <w:vAlign w:val="center"/>
          </w:tcPr>
          <w:p w14:paraId="18EED28B" w14:textId="77777777" w:rsidR="00060F90" w:rsidRPr="00F70120" w:rsidDel="008424C5" w:rsidRDefault="00060F90" w:rsidP="00550445">
            <w:pPr>
              <w:jc w:val="center"/>
              <w:rPr>
                <w:del w:id="12652" w:author="Турлан Мукашев" w:date="2018-01-24T19:01:00Z"/>
                <w:b/>
              </w:rPr>
            </w:pPr>
            <w:del w:id="12653" w:author="Турлан Мукашев" w:date="2018-01-24T19:01:00Z">
              <w:r w:rsidDel="008424C5">
                <w:rPr>
                  <w:b/>
                </w:rPr>
                <w:delText>2</w:delText>
              </w:r>
            </w:del>
          </w:p>
        </w:tc>
        <w:tc>
          <w:tcPr>
            <w:tcW w:w="7000" w:type="dxa"/>
            <w:vAlign w:val="center"/>
          </w:tcPr>
          <w:p w14:paraId="1D0FED9F" w14:textId="77777777" w:rsidR="00060F90" w:rsidRPr="00F70120" w:rsidDel="008424C5" w:rsidRDefault="003B74EE" w:rsidP="003B74EE">
            <w:pPr>
              <w:pStyle w:val="af0"/>
              <w:spacing w:before="0" w:beforeAutospacing="0" w:after="0" w:afterAutospacing="0"/>
              <w:ind w:left="20" w:firstLine="8"/>
              <w:jc w:val="both"/>
              <w:rPr>
                <w:del w:id="12654" w:author="Турлан Мукашев" w:date="2018-01-24T19:01:00Z"/>
              </w:rPr>
            </w:pPr>
            <w:ins w:id="12655" w:author="Гузяль Абдразакова" w:date="2017-10-20T10:07:00Z">
              <w:del w:id="12656" w:author="Турлан Мукашев" w:date="2018-01-24T19:01:00Z">
                <w:r w:rsidDel="008424C5">
                  <w:delText>П</w:delText>
                </w:r>
                <w:r w:rsidRPr="00032BD0" w:rsidDel="008424C5">
                  <w:delText>олевые работы</w:delText>
                </w:r>
                <w:r w:rsidRPr="00F70120" w:rsidDel="008424C5">
                  <w:delText xml:space="preserve"> по «Мониторингу </w:delText>
                </w:r>
                <w:r w:rsidDel="008424C5">
                  <w:delText>строительства</w:delText>
                </w:r>
                <w:r w:rsidRPr="00F70120" w:rsidDel="008424C5">
                  <w:delText xml:space="preserve"> скважины</w:delText>
                </w:r>
                <w:r w:rsidDel="008424C5">
                  <w:delText xml:space="preserve"> </w:delText>
                </w:r>
                <w:r w:rsidDel="008424C5">
                  <w:rPr>
                    <w:lang w:val="en-US"/>
                  </w:rPr>
                  <w:delText>Z</w:delText>
                </w:r>
                <w:r w:rsidDel="008424C5">
                  <w:delText>В-2</w:delText>
                </w:r>
                <w:r w:rsidRPr="00F70120" w:rsidDel="008424C5">
                  <w:delText>»</w:delText>
                </w:r>
              </w:del>
            </w:ins>
            <w:ins w:id="12657" w:author="Гузяль Абдразакова" w:date="2017-10-20T10:06:00Z">
              <w:del w:id="12658" w:author="Турлан Мукашев" w:date="2018-01-24T19:01:00Z">
                <w:r w:rsidDel="008424C5">
                  <w:delText xml:space="preserve"> и</w:delText>
                </w:r>
              </w:del>
            </w:ins>
            <w:del w:id="12659" w:author="Турлан Мукашев" w:date="2018-01-24T19:01:00Z">
              <w:r w:rsidR="00060F90" w:rsidDel="008424C5">
                <w:delText xml:space="preserve">       На </w:delText>
              </w:r>
              <w:r w:rsidR="00060F90" w:rsidRPr="00D12C55" w:rsidDel="008424C5">
                <w:delText xml:space="preserve">основании предоставленных </w:delText>
              </w:r>
            </w:del>
            <w:ins w:id="12660" w:author="Гузяль Абдразакова" w:date="2017-10-20T10:06:00Z">
              <w:del w:id="12661" w:author="Турлан Мукашев" w:date="2018-01-24T19:01:00Z">
                <w:r w:rsidRPr="00D12C55" w:rsidDel="008424C5">
                  <w:delText>предоставленн</w:delText>
                </w:r>
              </w:del>
            </w:ins>
            <w:ins w:id="12662" w:author="Гузяль Абдразакова" w:date="2017-10-20T10:07:00Z">
              <w:del w:id="12663" w:author="Турлан Мукашев" w:date="2018-01-24T19:01:00Z">
                <w:r w:rsidDel="008424C5">
                  <w:delText>и</w:delText>
                </w:r>
              </w:del>
            </w:ins>
            <w:ins w:id="12664" w:author="Гузяль Абдразакова" w:date="2017-10-20T10:06:00Z">
              <w:del w:id="12665" w:author="Турлан Мукашев" w:date="2018-01-24T19:01:00Z">
                <w:r w:rsidDel="008424C5">
                  <w:delText>е</w:delText>
                </w:r>
                <w:r w:rsidRPr="00D12C55" w:rsidDel="008424C5">
                  <w:delText xml:space="preserve"> </w:delText>
                </w:r>
              </w:del>
            </w:ins>
            <w:del w:id="12666" w:author="Турлан Мукашев" w:date="2018-01-24T19:01:00Z">
              <w:r w:rsidR="00060F90" w:rsidRPr="00D12C55" w:rsidDel="008424C5">
                <w:delText xml:space="preserve">соответствующих полевых </w:delText>
              </w:r>
              <w:r w:rsidR="00060F90" w:rsidDel="008424C5">
                <w:delText xml:space="preserve">отчетов по ПЭМ за </w:delText>
              </w:r>
              <w:r w:rsidR="00060F90" w:rsidRPr="00032BD0" w:rsidDel="008424C5">
                <w:delText>полевые работы</w:delText>
              </w:r>
              <w:r w:rsidR="00060F90" w:rsidRPr="00F70120" w:rsidDel="008424C5">
                <w:delText xml:space="preserve"> по «Мониторингу ликвидированной скважины»</w:delText>
              </w:r>
              <w:r w:rsidR="00060F90" w:rsidDel="008424C5">
                <w:delText>.</w:delText>
              </w:r>
            </w:del>
          </w:p>
        </w:tc>
        <w:tc>
          <w:tcPr>
            <w:tcW w:w="1945" w:type="dxa"/>
            <w:vAlign w:val="center"/>
          </w:tcPr>
          <w:p w14:paraId="071BBF69" w14:textId="77777777" w:rsidR="00060F90" w:rsidRPr="00C818A0" w:rsidDel="008424C5" w:rsidRDefault="00060F90">
            <w:pPr>
              <w:widowControl w:val="0"/>
              <w:shd w:val="clear" w:color="auto" w:fill="FFFFFF"/>
              <w:jc w:val="center"/>
              <w:rPr>
                <w:del w:id="12667" w:author="Турлан Мукашев" w:date="2018-01-24T19:01:00Z"/>
                <w:b/>
              </w:rPr>
              <w:pPrChange w:id="12668" w:author="Турлан Мукашев" w:date="2017-05-24T09:25:00Z">
                <w:pPr>
                  <w:widowControl w:val="0"/>
                  <w:shd w:val="clear" w:color="auto" w:fill="FFFFFF"/>
                </w:pPr>
              </w:pPrChange>
            </w:pPr>
            <w:del w:id="12669" w:author="Турлан Мукашев" w:date="2018-01-24T19:01:00Z">
              <w:r w:rsidDel="008424C5">
                <w:rPr>
                  <w:b/>
                </w:rPr>
                <w:delText xml:space="preserve">Не позднее </w:delText>
              </w:r>
            </w:del>
            <w:del w:id="12670" w:author="Турлан Мукашев" w:date="2017-05-22T16:16:00Z">
              <w:r w:rsidDel="00C531B3">
                <w:rPr>
                  <w:b/>
                </w:rPr>
                <w:delText>__</w:delText>
              </w:r>
            </w:del>
            <w:del w:id="12671" w:author="Турлан Мукашев" w:date="2018-01-24T19:01:00Z">
              <w:r w:rsidDel="008424C5">
                <w:rPr>
                  <w:b/>
                </w:rPr>
                <w:delText>.</w:delText>
              </w:r>
            </w:del>
            <w:del w:id="12672" w:author="Турлан Мукашев" w:date="2017-05-22T16:16:00Z">
              <w:r w:rsidDel="00C531B3">
                <w:rPr>
                  <w:b/>
                </w:rPr>
                <w:delText>__</w:delText>
              </w:r>
            </w:del>
            <w:del w:id="12673" w:author="Турлан Мукашев" w:date="2018-01-24T19:01:00Z">
              <w:r w:rsidDel="008424C5">
                <w:rPr>
                  <w:b/>
                </w:rPr>
                <w:delText>.201</w:delText>
              </w:r>
            </w:del>
            <w:del w:id="12674" w:author="Турлан Мукашев" w:date="2017-07-28T17:25:00Z">
              <w:r w:rsidDel="003D2080">
                <w:rPr>
                  <w:b/>
                </w:rPr>
                <w:delText>7</w:delText>
              </w:r>
            </w:del>
            <w:del w:id="12675" w:author="Турлан Мукашев" w:date="2018-01-24T19:01:00Z">
              <w:r w:rsidRPr="00C818A0" w:rsidDel="008424C5">
                <w:rPr>
                  <w:b/>
                </w:rPr>
                <w:delText>г.</w:delText>
              </w:r>
            </w:del>
          </w:p>
        </w:tc>
        <w:tc>
          <w:tcPr>
            <w:tcW w:w="1401" w:type="dxa"/>
            <w:vAlign w:val="center"/>
          </w:tcPr>
          <w:p w14:paraId="4E8AE008" w14:textId="77777777" w:rsidR="00060F90" w:rsidRPr="00C818A0" w:rsidDel="008424C5" w:rsidRDefault="00060F90" w:rsidP="00357283">
            <w:pPr>
              <w:jc w:val="center"/>
              <w:rPr>
                <w:del w:id="12676" w:author="Турлан Мукашев" w:date="2018-01-24T19:01:00Z"/>
                <w:b/>
              </w:rPr>
            </w:pPr>
            <w:del w:id="12677" w:author="Турлан Мукашев" w:date="2017-05-23T17:48:00Z">
              <w:r w:rsidRPr="00C818A0" w:rsidDel="003B4CB7">
                <w:rPr>
                  <w:b/>
                </w:rPr>
                <w:delText>30%</w:delText>
              </w:r>
            </w:del>
          </w:p>
        </w:tc>
      </w:tr>
      <w:tr w:rsidR="00060F90" w:rsidRPr="00F70120" w:rsidDel="008424C5" w14:paraId="52A0256B" w14:textId="77777777" w:rsidTr="003B74EE">
        <w:tblPrEx>
          <w:tblW w:w="112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2678" w:author="Гузяль Абдразакова" w:date="2017-10-20T10:08:00Z">
            <w:tblPrEx>
              <w:tblW w:w="112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919"/>
          <w:del w:id="12679" w:author="Турлан Мукашев" w:date="2018-01-24T19:01:00Z"/>
          <w:trPrChange w:id="12680" w:author="Гузяль Абдразакова" w:date="2017-10-20T10:08:00Z">
            <w:trPr>
              <w:gridBefore w:val="2"/>
              <w:trHeight w:val="1656"/>
            </w:trPr>
          </w:trPrChange>
        </w:trPr>
        <w:tc>
          <w:tcPr>
            <w:tcW w:w="943" w:type="dxa"/>
            <w:vAlign w:val="center"/>
            <w:tcPrChange w:id="12681" w:author="Гузяль Абдразакова" w:date="2017-10-20T10:08:00Z">
              <w:tcPr>
                <w:tcW w:w="943" w:type="dxa"/>
                <w:vAlign w:val="center"/>
              </w:tcPr>
            </w:tcPrChange>
          </w:tcPr>
          <w:p w14:paraId="59305924" w14:textId="77777777" w:rsidR="00060F90" w:rsidRPr="00F70120" w:rsidDel="008424C5" w:rsidRDefault="00060F90" w:rsidP="00550445">
            <w:pPr>
              <w:jc w:val="center"/>
              <w:rPr>
                <w:del w:id="12682" w:author="Турлан Мукашев" w:date="2018-01-24T19:01:00Z"/>
                <w:b/>
              </w:rPr>
            </w:pPr>
            <w:del w:id="12683" w:author="Турлан Мукашев" w:date="2018-01-24T19:01:00Z">
              <w:r w:rsidDel="008424C5">
                <w:rPr>
                  <w:b/>
                </w:rPr>
                <w:delText>3</w:delText>
              </w:r>
            </w:del>
          </w:p>
        </w:tc>
        <w:tc>
          <w:tcPr>
            <w:tcW w:w="7000" w:type="dxa"/>
            <w:vAlign w:val="center"/>
            <w:tcPrChange w:id="12684" w:author="Гузяль Абдразакова" w:date="2017-10-20T10:08:00Z">
              <w:tcPr>
                <w:tcW w:w="7000" w:type="dxa"/>
                <w:gridSpan w:val="2"/>
                <w:vAlign w:val="center"/>
              </w:tcPr>
            </w:tcPrChange>
          </w:tcPr>
          <w:p w14:paraId="2ED8A501" w14:textId="77777777" w:rsidR="00060F90" w:rsidRPr="00F70120" w:rsidDel="008424C5" w:rsidRDefault="00060F90">
            <w:pPr>
              <w:jc w:val="both"/>
              <w:rPr>
                <w:del w:id="12685" w:author="Турлан Мукашев" w:date="2018-01-24T19:01:00Z"/>
                <w:b/>
              </w:rPr>
              <w:pPrChange w:id="12686" w:author="Гузяль Абдразакова" w:date="2017-10-20T10:08:00Z">
                <w:pPr>
                  <w:ind w:firstLine="509"/>
                  <w:jc w:val="both"/>
                </w:pPr>
              </w:pPrChange>
            </w:pPr>
            <w:del w:id="12687" w:author="Турлан Мукашев" w:date="2018-01-24T19:01:00Z">
              <w:r w:rsidRPr="00F70120" w:rsidDel="008424C5">
                <w:delText xml:space="preserve">Предоставление финального, согласованного отчета по «Мониторингу </w:delText>
              </w:r>
            </w:del>
            <w:del w:id="12688" w:author="Турлан Мукашев" w:date="2017-10-17T17:32:00Z">
              <w:r w:rsidRPr="00F70120" w:rsidDel="00F90724">
                <w:delText>ликвидированной</w:delText>
              </w:r>
            </w:del>
            <w:del w:id="12689" w:author="Турлан Мукашев" w:date="2018-01-24T19:01:00Z">
              <w:r w:rsidRPr="00F70120" w:rsidDel="008424C5">
                <w:delText xml:space="preserve"> скважины </w:delText>
              </w:r>
            </w:del>
            <w:del w:id="12690" w:author="Турлан Мукашев" w:date="2017-08-04T11:03:00Z">
              <w:r w:rsidRPr="00F70120" w:rsidDel="00023970">
                <w:rPr>
                  <w:lang w:val="en-US"/>
                </w:rPr>
                <w:delText>ZB</w:delText>
              </w:r>
              <w:r w:rsidRPr="00F70120" w:rsidDel="00023970">
                <w:delText>-1</w:delText>
              </w:r>
            </w:del>
            <w:del w:id="12691" w:author="Турлан Мукашев" w:date="2018-01-24T19:01:00Z">
              <w:r w:rsidRPr="00F70120" w:rsidDel="008424C5">
                <w:delText>», копий платежных поручений по погашению обязательств перед бюджетом в налоговый комитет («плата за пользование водными ресурсами поверхностных источников» и «плата за эмиссии в окружающую среду» и т.п.)</w:delText>
              </w:r>
            </w:del>
          </w:p>
        </w:tc>
        <w:tc>
          <w:tcPr>
            <w:tcW w:w="1945" w:type="dxa"/>
            <w:vAlign w:val="center"/>
            <w:tcPrChange w:id="12692" w:author="Гузяль Абдразакова" w:date="2017-10-20T10:08:00Z">
              <w:tcPr>
                <w:tcW w:w="1945" w:type="dxa"/>
                <w:gridSpan w:val="2"/>
                <w:vAlign w:val="center"/>
              </w:tcPr>
            </w:tcPrChange>
          </w:tcPr>
          <w:p w14:paraId="483ED28E" w14:textId="77777777" w:rsidR="00060F90" w:rsidRPr="00C818A0" w:rsidDel="008424C5" w:rsidRDefault="00060F90">
            <w:pPr>
              <w:jc w:val="center"/>
              <w:rPr>
                <w:del w:id="12693" w:author="Турлан Мукашев" w:date="2018-01-24T19:01:00Z"/>
                <w:b/>
              </w:rPr>
            </w:pPr>
            <w:del w:id="12694" w:author="Турлан Мукашев" w:date="2018-01-24T19:01:00Z">
              <w:r w:rsidDel="008424C5">
                <w:rPr>
                  <w:b/>
                </w:rPr>
                <w:delText xml:space="preserve">Не позднее </w:delText>
              </w:r>
            </w:del>
            <w:del w:id="12695" w:author="Турлан Мукашев" w:date="2017-07-28T17:25:00Z">
              <w:r w:rsidDel="003D2080">
                <w:rPr>
                  <w:b/>
                </w:rPr>
                <w:delText>24</w:delText>
              </w:r>
            </w:del>
            <w:del w:id="12696" w:author="Турлан Мукашев" w:date="2018-01-24T19:01:00Z">
              <w:r w:rsidDel="008424C5">
                <w:rPr>
                  <w:b/>
                </w:rPr>
                <w:delText xml:space="preserve"> </w:delText>
              </w:r>
            </w:del>
            <w:del w:id="12697" w:author="Турлан Мукашев" w:date="2017-07-28T17:25:00Z">
              <w:r w:rsidDel="003D2080">
                <w:rPr>
                  <w:b/>
                </w:rPr>
                <w:delText>Декабря</w:delText>
              </w:r>
            </w:del>
            <w:del w:id="12698" w:author="Турлан Мукашев" w:date="2018-01-24T19:01:00Z">
              <w:r w:rsidDel="008424C5">
                <w:rPr>
                  <w:b/>
                </w:rPr>
                <w:delText xml:space="preserve"> 201</w:delText>
              </w:r>
            </w:del>
            <w:del w:id="12699" w:author="Турлан Мукашев" w:date="2017-07-28T17:25:00Z">
              <w:r w:rsidDel="003D2080">
                <w:rPr>
                  <w:b/>
                </w:rPr>
                <w:delText>7</w:delText>
              </w:r>
            </w:del>
            <w:del w:id="12700" w:author="Турлан Мукашев" w:date="2018-01-24T19:01:00Z">
              <w:r w:rsidRPr="00C818A0" w:rsidDel="008424C5">
                <w:rPr>
                  <w:b/>
                </w:rPr>
                <w:delText>г.</w:delText>
              </w:r>
            </w:del>
          </w:p>
        </w:tc>
        <w:tc>
          <w:tcPr>
            <w:tcW w:w="1401" w:type="dxa"/>
            <w:vAlign w:val="center"/>
            <w:tcPrChange w:id="12701" w:author="Гузяль Абдразакова" w:date="2017-10-20T10:08:00Z">
              <w:tcPr>
                <w:tcW w:w="1401" w:type="dxa"/>
                <w:gridSpan w:val="2"/>
                <w:vAlign w:val="center"/>
              </w:tcPr>
            </w:tcPrChange>
          </w:tcPr>
          <w:p w14:paraId="2D207E75" w14:textId="77777777" w:rsidR="00060F90" w:rsidRPr="00C818A0" w:rsidDel="008424C5" w:rsidRDefault="00060F90" w:rsidP="00187517">
            <w:pPr>
              <w:jc w:val="center"/>
              <w:rPr>
                <w:del w:id="12702" w:author="Турлан Мукашев" w:date="2018-01-24T19:01:00Z"/>
                <w:b/>
              </w:rPr>
            </w:pPr>
            <w:del w:id="12703" w:author="Турлан Мукашев" w:date="2017-05-23T17:48:00Z">
              <w:r w:rsidDel="003B4CB7">
                <w:rPr>
                  <w:b/>
                </w:rPr>
                <w:delText>4</w:delText>
              </w:r>
              <w:r w:rsidRPr="00C818A0" w:rsidDel="003B4CB7">
                <w:rPr>
                  <w:b/>
                </w:rPr>
                <w:delText>0%</w:delText>
              </w:r>
            </w:del>
          </w:p>
        </w:tc>
      </w:tr>
    </w:tbl>
    <w:p w14:paraId="64C86EAF" w14:textId="77777777" w:rsidR="00672B93" w:rsidRPr="00F70120" w:rsidDel="008424C5" w:rsidRDefault="00672B93" w:rsidP="00A628E4">
      <w:pPr>
        <w:rPr>
          <w:del w:id="12704" w:author="Турлан Мукашев" w:date="2018-01-24T19:01:00Z"/>
          <w:sz w:val="20"/>
          <w:szCs w:val="20"/>
        </w:rPr>
      </w:pPr>
      <w:del w:id="12705" w:author="Турлан Мукашев" w:date="2018-01-24T19:01:00Z">
        <w:r w:rsidRPr="00F70120" w:rsidDel="008424C5">
          <w:tab/>
        </w:r>
        <w:r w:rsidRPr="00F70120" w:rsidDel="008424C5">
          <w:rPr>
            <w:sz w:val="20"/>
            <w:szCs w:val="20"/>
          </w:rPr>
          <w:delText xml:space="preserve">* Стоимость услуг дана </w:delText>
        </w:r>
        <w:r w:rsidR="00B21651" w:rsidRPr="00F70120" w:rsidDel="008424C5">
          <w:rPr>
            <w:sz w:val="20"/>
            <w:szCs w:val="20"/>
          </w:rPr>
          <w:delText>без учета</w:delText>
        </w:r>
        <w:r w:rsidRPr="00F70120" w:rsidDel="008424C5">
          <w:rPr>
            <w:sz w:val="20"/>
            <w:szCs w:val="20"/>
          </w:rPr>
          <w:delText xml:space="preserve"> НДС</w:delText>
        </w:r>
      </w:del>
    </w:p>
    <w:bookmarkEnd w:id="12621"/>
    <w:p w14:paraId="784B103B" w14:textId="77777777" w:rsidR="00672B93" w:rsidRPr="00F70120" w:rsidDel="008424C5" w:rsidRDefault="00672B93" w:rsidP="00847762">
      <w:pPr>
        <w:pStyle w:val="af0"/>
        <w:spacing w:before="0" w:beforeAutospacing="0" w:after="0" w:afterAutospacing="0"/>
        <w:ind w:left="20" w:firstLine="8"/>
        <w:jc w:val="both"/>
        <w:rPr>
          <w:del w:id="12706" w:author="Турлан Мукашев" w:date="2018-01-24T19:01:00Z"/>
        </w:rPr>
      </w:pPr>
    </w:p>
    <w:p w14:paraId="72BA8D69" w14:textId="77777777" w:rsidR="00672B93" w:rsidRPr="00F70120" w:rsidDel="008424C5" w:rsidRDefault="00672B93" w:rsidP="004C1BCF">
      <w:pPr>
        <w:tabs>
          <w:tab w:val="left" w:pos="655"/>
        </w:tabs>
        <w:ind w:right="-5"/>
        <w:rPr>
          <w:del w:id="12707" w:author="Турлан Мукашев" w:date="2018-01-24T19:01:00Z"/>
        </w:rPr>
      </w:pPr>
      <w:del w:id="12708" w:author="Турлан Мукашев" w:date="2018-01-24T19:01:00Z">
        <w:r w:rsidRPr="00F70120" w:rsidDel="008424C5">
          <w:rPr>
            <w:b/>
            <w:sz w:val="28"/>
            <w:szCs w:val="28"/>
          </w:rPr>
          <w:tab/>
        </w:r>
      </w:del>
    </w:p>
    <w:p w14:paraId="79CFD739" w14:textId="77777777" w:rsidR="00672B93" w:rsidRPr="00F70120" w:rsidDel="008424C5" w:rsidRDefault="00672B93" w:rsidP="00A628E4">
      <w:pPr>
        <w:rPr>
          <w:del w:id="12709" w:author="Турлан Мукашев" w:date="2018-01-24T19:01:00Z"/>
        </w:rPr>
      </w:pPr>
    </w:p>
    <w:p w14:paraId="35809D12" w14:textId="77777777" w:rsidR="00672B93" w:rsidRPr="00F70120" w:rsidDel="008424C5" w:rsidRDefault="00672B93" w:rsidP="00A628E4">
      <w:pPr>
        <w:jc w:val="right"/>
        <w:rPr>
          <w:del w:id="12710" w:author="Турлан Мукашев" w:date="2018-01-24T19:01:00Z"/>
          <w:b/>
        </w:rPr>
      </w:pPr>
    </w:p>
    <w:p w14:paraId="22167CA7" w14:textId="77777777" w:rsidR="00672B93" w:rsidRPr="00F70120" w:rsidDel="008424C5" w:rsidRDefault="00672B93" w:rsidP="00A628E4">
      <w:pPr>
        <w:jc w:val="right"/>
        <w:rPr>
          <w:del w:id="12711" w:author="Турлан Мукашев" w:date="2018-01-24T19:01:00Z"/>
          <w:b/>
        </w:rPr>
      </w:pPr>
    </w:p>
    <w:tbl>
      <w:tblPr>
        <w:tblW w:w="9606" w:type="dxa"/>
        <w:jc w:val="center"/>
        <w:tblLayout w:type="fixed"/>
        <w:tblLook w:val="01E0" w:firstRow="1" w:lastRow="1" w:firstColumn="1" w:lastColumn="1" w:noHBand="0" w:noVBand="0"/>
      </w:tblPr>
      <w:tblGrid>
        <w:gridCol w:w="4644"/>
        <w:gridCol w:w="4962"/>
      </w:tblGrid>
      <w:tr w:rsidR="00AF4FCD" w:rsidRPr="00C818A0" w:rsidDel="008424C5" w14:paraId="15F4984D" w14:textId="77777777" w:rsidTr="00187517">
        <w:trPr>
          <w:trHeight w:val="2675"/>
          <w:jc w:val="center"/>
          <w:del w:id="12712" w:author="Турлан Мукашев" w:date="2018-01-24T19:01:00Z"/>
        </w:trPr>
        <w:tc>
          <w:tcPr>
            <w:tcW w:w="4644" w:type="dxa"/>
          </w:tcPr>
          <w:p w14:paraId="53B8E696" w14:textId="77777777" w:rsidR="00AF4FCD" w:rsidRPr="00C818A0" w:rsidDel="008424C5" w:rsidRDefault="00AF4FCD" w:rsidP="00187517">
            <w:pPr>
              <w:ind w:left="76" w:right="240"/>
              <w:rPr>
                <w:del w:id="12713" w:author="Турлан Мукашев" w:date="2018-01-24T19:01:00Z"/>
                <w:b/>
              </w:rPr>
            </w:pPr>
          </w:p>
          <w:p w14:paraId="7772F31D" w14:textId="77777777" w:rsidR="00AF4FCD" w:rsidRPr="00C818A0" w:rsidDel="008424C5" w:rsidRDefault="00AF4FCD" w:rsidP="00187517">
            <w:pPr>
              <w:ind w:left="76" w:right="240"/>
              <w:jc w:val="center"/>
              <w:rPr>
                <w:del w:id="12714" w:author="Турлан Мукашев" w:date="2018-01-24T19:01:00Z"/>
                <w:b/>
              </w:rPr>
            </w:pPr>
            <w:del w:id="12715" w:author="Турлан Мукашев" w:date="2018-01-24T19:01:00Z">
              <w:r w:rsidRPr="00C818A0" w:rsidDel="008424C5">
                <w:rPr>
                  <w:b/>
                </w:rPr>
                <w:delText>Заказчик</w:delText>
              </w:r>
            </w:del>
          </w:p>
          <w:p w14:paraId="0FE58B96" w14:textId="77777777" w:rsidR="00AF4FCD" w:rsidRPr="00C818A0" w:rsidDel="008424C5" w:rsidRDefault="00AF4FCD" w:rsidP="00187517">
            <w:pPr>
              <w:ind w:left="76" w:right="240"/>
              <w:rPr>
                <w:del w:id="12716" w:author="Турлан Мукашев" w:date="2018-01-24T19:01:00Z"/>
                <w:b/>
                <w:bCs/>
              </w:rPr>
            </w:pPr>
            <w:del w:id="12717" w:author="Турлан Мукашев" w:date="2018-01-24T19:01:00Z">
              <w:r w:rsidRPr="00C818A0" w:rsidDel="008424C5">
                <w:rPr>
                  <w:b/>
                  <w:bCs/>
                </w:rPr>
                <w:delText>ТОО  «Жамбыл   Петролеум»</w:delText>
              </w:r>
            </w:del>
          </w:p>
          <w:p w14:paraId="7428AA45" w14:textId="77777777" w:rsidR="00AF4FCD" w:rsidRPr="00C818A0" w:rsidDel="008424C5" w:rsidRDefault="00AF4FCD" w:rsidP="00187517">
            <w:pPr>
              <w:ind w:left="76" w:right="240"/>
              <w:rPr>
                <w:del w:id="12718" w:author="Турлан Мукашев" w:date="2018-01-24T19:01:00Z"/>
                <w:b/>
                <w:bCs/>
              </w:rPr>
            </w:pPr>
          </w:p>
          <w:p w14:paraId="5718FC6C" w14:textId="77777777" w:rsidR="00AF4FCD" w:rsidRPr="00C818A0" w:rsidDel="008424C5" w:rsidRDefault="00AF4FCD" w:rsidP="00187517">
            <w:pPr>
              <w:ind w:left="76" w:right="240"/>
              <w:rPr>
                <w:del w:id="12719" w:author="Турлан Мукашев" w:date="2018-01-24T19:01:00Z"/>
              </w:rPr>
            </w:pPr>
          </w:p>
          <w:p w14:paraId="74988FAD" w14:textId="77777777" w:rsidR="00AF4FCD" w:rsidRPr="00C818A0" w:rsidDel="008424C5" w:rsidRDefault="00AF4FCD" w:rsidP="00187517">
            <w:pPr>
              <w:jc w:val="both"/>
              <w:rPr>
                <w:del w:id="12720" w:author="Турлан Мукашев" w:date="2018-01-24T19:01:00Z"/>
                <w:b/>
              </w:rPr>
            </w:pPr>
            <w:del w:id="12721" w:author="Турлан Мукашев" w:date="2018-01-24T19:01:00Z">
              <w:r w:rsidRPr="00C818A0" w:rsidDel="008424C5">
                <w:rPr>
                  <w:b/>
                </w:rPr>
                <w:delText>Генеральный директор</w:delText>
              </w:r>
            </w:del>
          </w:p>
          <w:p w14:paraId="1BCCD4E3" w14:textId="77777777" w:rsidR="00AF4FCD" w:rsidRPr="00C818A0" w:rsidDel="008424C5" w:rsidRDefault="00AF4FCD" w:rsidP="00187517">
            <w:pPr>
              <w:jc w:val="both"/>
              <w:rPr>
                <w:del w:id="12722" w:author="Турлан Мукашев" w:date="2018-01-24T19:01:00Z"/>
                <w:b/>
              </w:rPr>
            </w:pPr>
          </w:p>
          <w:p w14:paraId="1C0FD7D1" w14:textId="77777777" w:rsidR="00AF4FCD" w:rsidRPr="00C818A0" w:rsidDel="008424C5" w:rsidRDefault="00AF4FCD" w:rsidP="00187517">
            <w:pPr>
              <w:ind w:left="76" w:right="240"/>
              <w:rPr>
                <w:del w:id="12723" w:author="Турлан Мукашев" w:date="2018-01-24T19:01:00Z"/>
                <w:b/>
              </w:rPr>
            </w:pPr>
            <w:del w:id="12724" w:author="Турлан Мукашев" w:date="2018-01-24T19:01:00Z">
              <w:r w:rsidRPr="00C818A0" w:rsidDel="008424C5">
                <w:rPr>
                  <w:b/>
                </w:rPr>
                <w:delText xml:space="preserve"> ______________Елевсинов </w:delText>
              </w:r>
            </w:del>
            <w:del w:id="12725" w:author="Турлан Мукашев" w:date="2017-05-18T10:16:00Z">
              <w:r w:rsidRPr="00C818A0" w:rsidDel="001F5988">
                <w:rPr>
                  <w:b/>
                </w:rPr>
                <w:delText xml:space="preserve"> Х.</w:delText>
              </w:r>
              <w:r w:rsidRPr="00C818A0" w:rsidDel="001F5988">
                <w:rPr>
                  <w:b/>
                  <w:lang w:val="kk-KZ"/>
                </w:rPr>
                <w:delText>Т.</w:delText>
              </w:r>
            </w:del>
          </w:p>
          <w:p w14:paraId="26D72E1E" w14:textId="77777777" w:rsidR="00AF4FCD" w:rsidRPr="00C818A0" w:rsidDel="008424C5" w:rsidRDefault="00AF4FCD" w:rsidP="00187517">
            <w:pPr>
              <w:ind w:left="76" w:right="240"/>
              <w:rPr>
                <w:del w:id="12726" w:author="Турлан Мукашев" w:date="2018-01-24T19:01:00Z"/>
              </w:rPr>
            </w:pPr>
            <w:del w:id="12727" w:author="Турлан Мукашев" w:date="2018-01-24T19:01:00Z">
              <w:r w:rsidRPr="00C818A0" w:rsidDel="008424C5">
                <w:rPr>
                  <w:b/>
                </w:rPr>
                <w:delText xml:space="preserve">          </w:delText>
              </w:r>
              <w:r w:rsidRPr="00C818A0" w:rsidDel="008424C5">
                <w:delText>М.П.</w:delText>
              </w:r>
            </w:del>
          </w:p>
        </w:tc>
        <w:tc>
          <w:tcPr>
            <w:tcW w:w="4962" w:type="dxa"/>
          </w:tcPr>
          <w:p w14:paraId="2810E96D" w14:textId="77777777" w:rsidR="00AF4FCD" w:rsidRPr="00C818A0" w:rsidDel="008424C5" w:rsidRDefault="00AF4FCD" w:rsidP="00187517">
            <w:pPr>
              <w:ind w:left="76" w:right="240"/>
              <w:rPr>
                <w:del w:id="12728" w:author="Турлан Мукашев" w:date="2018-01-24T19:01:00Z"/>
                <w:b/>
              </w:rPr>
            </w:pPr>
          </w:p>
          <w:p w14:paraId="2BD7BABD" w14:textId="77777777" w:rsidR="00AF4FCD" w:rsidRPr="00C818A0" w:rsidDel="008424C5" w:rsidRDefault="00AF4FCD" w:rsidP="00187517">
            <w:pPr>
              <w:ind w:right="240"/>
              <w:jc w:val="center"/>
              <w:rPr>
                <w:del w:id="12729" w:author="Турлан Мукашев" w:date="2018-01-24T19:01:00Z"/>
                <w:b/>
              </w:rPr>
            </w:pPr>
            <w:del w:id="12730" w:author="Турлан Мукашев" w:date="2018-01-24T19:01:00Z">
              <w:r w:rsidRPr="00C818A0" w:rsidDel="008424C5">
                <w:rPr>
                  <w:b/>
                </w:rPr>
                <w:delText>Исполнитель</w:delText>
              </w:r>
            </w:del>
          </w:p>
          <w:p w14:paraId="0E23AAB9" w14:textId="77777777" w:rsidR="00AF4FCD" w:rsidRPr="00C818A0" w:rsidDel="008424C5" w:rsidRDefault="00EC2E35" w:rsidP="00477684">
            <w:pPr>
              <w:jc w:val="center"/>
              <w:rPr>
                <w:del w:id="12731" w:author="Турлан Мукашев" w:date="2018-01-24T19:01:00Z"/>
                <w:b/>
                <w:lang w:val="kk-KZ"/>
              </w:rPr>
            </w:pPr>
            <w:ins w:id="12732" w:author="Munira-8" w:date="2017-05-19T11:29:00Z">
              <w:del w:id="12733" w:author="Турлан Мукашев" w:date="2017-07-28T17:26:00Z">
                <w:r w:rsidDel="003D2080">
                  <w:rPr>
                    <w:b/>
                  </w:rPr>
                  <w:delText>Д</w:delText>
                </w:r>
              </w:del>
            </w:ins>
            <w:del w:id="12734" w:author="Турлан Мукашев" w:date="2017-05-17T18:32:00Z">
              <w:r w:rsidR="00AF4FCD" w:rsidRPr="00C818A0" w:rsidDel="00477684">
                <w:rPr>
                  <w:b/>
                  <w:lang w:val="kk-KZ"/>
                </w:rPr>
                <w:delText>«__________»</w:delText>
              </w:r>
            </w:del>
          </w:p>
          <w:p w14:paraId="09592851" w14:textId="77777777" w:rsidR="00AF4FCD" w:rsidRPr="00C818A0" w:rsidDel="008424C5" w:rsidRDefault="00AF4FCD" w:rsidP="00187517">
            <w:pPr>
              <w:jc w:val="right"/>
              <w:rPr>
                <w:del w:id="12735" w:author="Турлан Мукашев" w:date="2018-01-24T19:01:00Z"/>
                <w:b/>
              </w:rPr>
            </w:pPr>
          </w:p>
          <w:p w14:paraId="3C6C6C3D" w14:textId="77777777" w:rsidR="00AF4FCD" w:rsidRPr="00C818A0" w:rsidDel="008424C5" w:rsidRDefault="00AF4FCD" w:rsidP="00187517">
            <w:pPr>
              <w:jc w:val="right"/>
              <w:rPr>
                <w:del w:id="12736" w:author="Турлан Мукашев" w:date="2018-01-24T19:01:00Z"/>
                <w:b/>
              </w:rPr>
            </w:pPr>
          </w:p>
          <w:p w14:paraId="26813E92" w14:textId="77777777" w:rsidR="00AF4FCD" w:rsidRPr="00C818A0" w:rsidDel="008424C5" w:rsidRDefault="00AF4FCD" w:rsidP="00187517">
            <w:pPr>
              <w:rPr>
                <w:del w:id="12737" w:author="Турлан Мукашев" w:date="2018-01-24T19:01:00Z"/>
                <w:b/>
              </w:rPr>
            </w:pPr>
            <w:del w:id="12738" w:author="Турлан Мукашев" w:date="2018-01-24T19:01:00Z">
              <w:r w:rsidRPr="00C818A0" w:rsidDel="008424C5">
                <w:rPr>
                  <w:b/>
                </w:rPr>
                <w:delText xml:space="preserve">                    </w:delText>
              </w:r>
            </w:del>
          </w:p>
          <w:p w14:paraId="474A3BC8" w14:textId="77777777" w:rsidR="00AF4FCD" w:rsidRPr="00C818A0" w:rsidDel="008424C5" w:rsidRDefault="00AF4FCD" w:rsidP="00187517">
            <w:pPr>
              <w:jc w:val="right"/>
              <w:rPr>
                <w:del w:id="12739" w:author="Турлан Мукашев" w:date="2018-01-24T19:01:00Z"/>
                <w:b/>
              </w:rPr>
            </w:pPr>
          </w:p>
          <w:p w14:paraId="05E45235" w14:textId="77777777" w:rsidR="00AF4FCD" w:rsidRPr="00C818A0" w:rsidDel="008424C5" w:rsidRDefault="00AF4FCD" w:rsidP="00187517">
            <w:pPr>
              <w:rPr>
                <w:del w:id="12740" w:author="Турлан Мукашев" w:date="2018-01-24T19:01:00Z"/>
                <w:b/>
                <w:lang w:val="kk-KZ"/>
              </w:rPr>
            </w:pPr>
            <w:del w:id="12741" w:author="Турлан Мукашев" w:date="2018-01-24T19:01:00Z">
              <w:r w:rsidRPr="00C818A0" w:rsidDel="008424C5">
                <w:rPr>
                  <w:b/>
                  <w:lang w:val="kk-KZ"/>
                </w:rPr>
                <w:delText xml:space="preserve">          </w:delText>
              </w:r>
            </w:del>
            <w:del w:id="12742" w:author="Турлан Мукашев" w:date="2017-05-17T18:36:00Z">
              <w:r w:rsidRPr="00C818A0" w:rsidDel="001B735E">
                <w:rPr>
                  <w:b/>
                  <w:lang w:val="kk-KZ"/>
                </w:rPr>
                <w:delText xml:space="preserve">     _____________  </w:delText>
              </w:r>
            </w:del>
          </w:p>
          <w:p w14:paraId="233279F9" w14:textId="77777777" w:rsidR="00AF4FCD" w:rsidRPr="00C818A0" w:rsidDel="008424C5" w:rsidRDefault="00AF4FCD" w:rsidP="00187517">
            <w:pPr>
              <w:rPr>
                <w:del w:id="12743" w:author="Турлан Мукашев" w:date="2018-01-24T19:01:00Z"/>
                <w:lang w:val="kk-KZ"/>
              </w:rPr>
            </w:pPr>
            <w:del w:id="12744" w:author="Турлан Мукашев" w:date="2018-01-24T19:01:00Z">
              <w:r w:rsidRPr="00C818A0" w:rsidDel="008424C5">
                <w:rPr>
                  <w:b/>
                  <w:bCs/>
                  <w:lang w:val="kk-KZ"/>
                </w:rPr>
                <w:delText xml:space="preserve">               </w:delText>
              </w:r>
            </w:del>
            <w:del w:id="12745" w:author="Турлан Мукашев" w:date="2017-05-17T18:36:00Z">
              <w:r w:rsidRPr="00C818A0" w:rsidDel="001B735E">
                <w:rPr>
                  <w:b/>
                  <w:bCs/>
                  <w:lang w:val="kk-KZ"/>
                </w:rPr>
                <w:delText xml:space="preserve">        </w:delText>
              </w:r>
              <w:r w:rsidRPr="00C818A0" w:rsidDel="001B735E">
                <w:rPr>
                  <w:bCs/>
                  <w:lang w:val="kk-KZ"/>
                </w:rPr>
                <w:delText>М.П.</w:delText>
              </w:r>
            </w:del>
          </w:p>
          <w:p w14:paraId="627DFA34" w14:textId="77777777" w:rsidR="00AF4FCD" w:rsidRPr="00C818A0" w:rsidDel="008424C5" w:rsidRDefault="00AF4FCD" w:rsidP="00187517">
            <w:pPr>
              <w:ind w:left="76" w:right="240"/>
              <w:jc w:val="right"/>
              <w:rPr>
                <w:del w:id="12746" w:author="Турлан Мукашев" w:date="2018-01-24T19:01:00Z"/>
                <w:lang w:val="kk-KZ"/>
              </w:rPr>
            </w:pPr>
          </w:p>
        </w:tc>
      </w:tr>
    </w:tbl>
    <w:p w14:paraId="63837BAA" w14:textId="77777777" w:rsidR="00672B93" w:rsidDel="004D1A70" w:rsidRDefault="00672B93" w:rsidP="00A628E4">
      <w:pPr>
        <w:jc w:val="right"/>
        <w:rPr>
          <w:del w:id="12747" w:author="Турлан Мукашев" w:date="2018-01-24T19:01:00Z"/>
          <w:b/>
        </w:rPr>
      </w:pPr>
    </w:p>
    <w:p w14:paraId="462C23B7" w14:textId="77777777" w:rsidR="004D1A70" w:rsidRDefault="004D1A70">
      <w:pPr>
        <w:rPr>
          <w:ins w:id="12748" w:author="Турлан Мукашев" w:date="2018-02-06T15:29:00Z"/>
          <w:b/>
        </w:rPr>
        <w:pPrChange w:id="12749" w:author="Турлан Мукашев" w:date="2017-02-02T17:27:00Z">
          <w:pPr>
            <w:jc w:val="right"/>
          </w:pPr>
        </w:pPrChange>
      </w:pPr>
    </w:p>
    <w:p w14:paraId="26630018" w14:textId="77777777" w:rsidR="004D1A70" w:rsidRDefault="004D1A70">
      <w:pPr>
        <w:rPr>
          <w:ins w:id="12750" w:author="Турлан Мукашев" w:date="2018-02-06T15:29:00Z"/>
          <w:b/>
        </w:rPr>
        <w:pPrChange w:id="12751" w:author="Турлан Мукашев" w:date="2017-02-02T17:27:00Z">
          <w:pPr>
            <w:jc w:val="right"/>
          </w:pPr>
        </w:pPrChange>
      </w:pPr>
    </w:p>
    <w:p w14:paraId="3F075FAD" w14:textId="77777777" w:rsidR="004D1A70" w:rsidRDefault="004D1A70">
      <w:pPr>
        <w:rPr>
          <w:ins w:id="12752" w:author="Турлан Мукашев" w:date="2018-02-06T15:29:00Z"/>
          <w:b/>
        </w:rPr>
        <w:pPrChange w:id="12753" w:author="Турлан Мукашев" w:date="2017-02-02T17:27:00Z">
          <w:pPr>
            <w:jc w:val="right"/>
          </w:pPr>
        </w:pPrChange>
      </w:pPr>
    </w:p>
    <w:p w14:paraId="18EE4A37" w14:textId="77777777" w:rsidR="004D1A70" w:rsidRDefault="004D1A70">
      <w:pPr>
        <w:rPr>
          <w:ins w:id="12754" w:author="Турлан Мукашев" w:date="2018-02-06T15:29:00Z"/>
          <w:b/>
        </w:rPr>
        <w:pPrChange w:id="12755" w:author="Турлан Мукашев" w:date="2017-02-02T17:27:00Z">
          <w:pPr>
            <w:jc w:val="right"/>
          </w:pPr>
        </w:pPrChange>
      </w:pPr>
    </w:p>
    <w:p w14:paraId="08A1D5B5" w14:textId="77777777" w:rsidR="004D1A70" w:rsidRDefault="004D1A70">
      <w:pPr>
        <w:rPr>
          <w:ins w:id="12756" w:author="Турлан Мукашев" w:date="2018-02-06T15:29:00Z"/>
          <w:b/>
        </w:rPr>
        <w:pPrChange w:id="12757" w:author="Турлан Мукашев" w:date="2017-02-02T17:27:00Z">
          <w:pPr>
            <w:jc w:val="right"/>
          </w:pPr>
        </w:pPrChange>
      </w:pPr>
    </w:p>
    <w:p w14:paraId="43903D4C" w14:textId="77777777" w:rsidR="004D1A70" w:rsidRDefault="004D1A70">
      <w:pPr>
        <w:rPr>
          <w:ins w:id="12758" w:author="Турлан Мукашев" w:date="2018-02-06T15:29:00Z"/>
          <w:b/>
        </w:rPr>
        <w:pPrChange w:id="12759" w:author="Турлан Мукашев" w:date="2017-02-02T17:27:00Z">
          <w:pPr>
            <w:jc w:val="right"/>
          </w:pPr>
        </w:pPrChange>
      </w:pPr>
    </w:p>
    <w:p w14:paraId="0F8C5D76" w14:textId="77777777" w:rsidR="000112EB" w:rsidRPr="000112EB" w:rsidRDefault="000112EB" w:rsidP="00A628E4">
      <w:pPr>
        <w:jc w:val="right"/>
        <w:rPr>
          <w:ins w:id="12760" w:author="Турлан Мукашев" w:date="2018-02-06T12:29:00Z"/>
          <w:b/>
          <w:rPrChange w:id="12761" w:author="Турлан Мукашев" w:date="2018-02-06T12:29:00Z">
            <w:rPr>
              <w:ins w:id="12762" w:author="Турлан Мукашев" w:date="2018-02-06T12:29:00Z"/>
              <w:b/>
              <w:lang w:val="en-US"/>
            </w:rPr>
          </w:rPrChange>
        </w:rPr>
      </w:pPr>
    </w:p>
    <w:p w14:paraId="16EA2AF9" w14:textId="77777777" w:rsidR="00AF4FCD" w:rsidDel="008424C5" w:rsidRDefault="00AF4FCD" w:rsidP="00A628E4">
      <w:pPr>
        <w:jc w:val="right"/>
        <w:rPr>
          <w:del w:id="12763" w:author="Турлан Мукашев" w:date="2018-01-24T19:01:00Z"/>
          <w:b/>
          <w:lang w:val="en-US"/>
        </w:rPr>
      </w:pPr>
    </w:p>
    <w:p w14:paraId="307F414A" w14:textId="77777777" w:rsidR="00AF4FCD" w:rsidRPr="00AF4FCD" w:rsidDel="008424C5" w:rsidRDefault="00AF4FCD" w:rsidP="00A628E4">
      <w:pPr>
        <w:jc w:val="right"/>
        <w:rPr>
          <w:del w:id="12764" w:author="Турлан Мукашев" w:date="2018-01-24T19:01:00Z"/>
          <w:b/>
          <w:lang w:val="en-US"/>
        </w:rPr>
      </w:pPr>
    </w:p>
    <w:p w14:paraId="1CF87B84" w14:textId="77777777" w:rsidR="00672B93" w:rsidRPr="00F70120" w:rsidDel="008424C5" w:rsidRDefault="00672B93" w:rsidP="00A628E4">
      <w:pPr>
        <w:jc w:val="right"/>
        <w:rPr>
          <w:del w:id="12765" w:author="Турлан Мукашев" w:date="2018-01-24T19:01:00Z"/>
          <w:b/>
          <w:lang w:val="kk-KZ"/>
        </w:rPr>
      </w:pPr>
    </w:p>
    <w:p w14:paraId="03A7434F" w14:textId="77777777" w:rsidR="00672B93" w:rsidRPr="00F70120" w:rsidDel="008424C5" w:rsidRDefault="00672B93" w:rsidP="00A628E4">
      <w:pPr>
        <w:jc w:val="right"/>
        <w:rPr>
          <w:del w:id="12766" w:author="Турлан Мукашев" w:date="2018-01-24T19:01:00Z"/>
          <w:b/>
          <w:lang w:val="kk-KZ"/>
        </w:rPr>
      </w:pPr>
    </w:p>
    <w:p w14:paraId="42CDE4B2" w14:textId="77777777" w:rsidR="00672B93" w:rsidRPr="00F70120" w:rsidDel="00477684" w:rsidRDefault="00672B93" w:rsidP="00A628E4">
      <w:pPr>
        <w:jc w:val="right"/>
        <w:rPr>
          <w:del w:id="12767" w:author="Турлан Мукашев" w:date="2017-05-17T18:33:00Z"/>
          <w:b/>
          <w:lang w:val="kk-KZ"/>
        </w:rPr>
      </w:pPr>
    </w:p>
    <w:p w14:paraId="6FCB66F0" w14:textId="77777777" w:rsidR="00672B93" w:rsidRPr="00F70120" w:rsidDel="00477684" w:rsidRDefault="00672B93" w:rsidP="00A628E4">
      <w:pPr>
        <w:jc w:val="right"/>
        <w:rPr>
          <w:del w:id="12768" w:author="Турлан Мукашев" w:date="2017-05-17T18:33:00Z"/>
          <w:b/>
          <w:lang w:val="kk-KZ"/>
        </w:rPr>
      </w:pPr>
    </w:p>
    <w:p w14:paraId="69390311" w14:textId="77777777" w:rsidR="00672B93" w:rsidRPr="00F70120" w:rsidDel="00477684" w:rsidRDefault="00672B93" w:rsidP="00A628E4">
      <w:pPr>
        <w:jc w:val="right"/>
        <w:rPr>
          <w:del w:id="12769" w:author="Турлан Мукашев" w:date="2017-05-17T18:33:00Z"/>
          <w:b/>
          <w:lang w:val="kk-KZ"/>
        </w:rPr>
      </w:pPr>
    </w:p>
    <w:p w14:paraId="4B378302" w14:textId="77777777" w:rsidR="00672B93" w:rsidRPr="00F70120" w:rsidDel="00477684" w:rsidRDefault="00672B93" w:rsidP="00A628E4">
      <w:pPr>
        <w:jc w:val="right"/>
        <w:rPr>
          <w:del w:id="12770" w:author="Турлан Мукашев" w:date="2017-05-17T18:33:00Z"/>
          <w:b/>
          <w:lang w:val="kk-KZ"/>
        </w:rPr>
      </w:pPr>
    </w:p>
    <w:p w14:paraId="2BA9C9C8" w14:textId="77777777" w:rsidR="00672B93" w:rsidRPr="00F70120" w:rsidDel="00477684" w:rsidRDefault="00672B93" w:rsidP="00A628E4">
      <w:pPr>
        <w:jc w:val="right"/>
        <w:rPr>
          <w:del w:id="12771" w:author="Турлан Мукашев" w:date="2017-05-17T18:33:00Z"/>
          <w:b/>
          <w:lang w:val="en-US"/>
        </w:rPr>
      </w:pPr>
    </w:p>
    <w:p w14:paraId="2BAEC045" w14:textId="77777777" w:rsidR="00AF54E6" w:rsidRPr="00F70120" w:rsidDel="00477684" w:rsidRDefault="00AF54E6" w:rsidP="00A628E4">
      <w:pPr>
        <w:jc w:val="right"/>
        <w:rPr>
          <w:del w:id="12772" w:author="Турлан Мукашев" w:date="2017-05-17T18:33:00Z"/>
          <w:b/>
          <w:lang w:val="en-US"/>
        </w:rPr>
      </w:pPr>
    </w:p>
    <w:p w14:paraId="6A12DCE6" w14:textId="77777777" w:rsidR="00AF54E6" w:rsidRPr="00F70120" w:rsidDel="00477684" w:rsidRDefault="00AF54E6" w:rsidP="00A628E4">
      <w:pPr>
        <w:jc w:val="right"/>
        <w:rPr>
          <w:del w:id="12773" w:author="Турлан Мукашев" w:date="2017-05-17T18:33:00Z"/>
          <w:b/>
          <w:lang w:val="en-US"/>
        </w:rPr>
      </w:pPr>
    </w:p>
    <w:p w14:paraId="70B1487B" w14:textId="77777777" w:rsidR="00AF54E6" w:rsidRPr="00477684" w:rsidDel="008424C5" w:rsidRDefault="00AF54E6">
      <w:pPr>
        <w:rPr>
          <w:del w:id="12774" w:author="Турлан Мукашев" w:date="2018-01-24T19:01:00Z"/>
          <w:b/>
          <w:rPrChange w:id="12775" w:author="Турлан Мукашев" w:date="2017-05-17T18:33:00Z">
            <w:rPr>
              <w:del w:id="12776" w:author="Турлан Мукашев" w:date="2018-01-24T19:01:00Z"/>
              <w:b/>
              <w:lang w:val="en-US"/>
            </w:rPr>
          </w:rPrChange>
        </w:rPr>
        <w:pPrChange w:id="12777" w:author="Турлан Мукашев" w:date="2017-05-17T18:33:00Z">
          <w:pPr>
            <w:jc w:val="right"/>
          </w:pPr>
        </w:pPrChange>
      </w:pPr>
    </w:p>
    <w:p w14:paraId="5C368A39" w14:textId="77777777" w:rsidR="00AF54E6" w:rsidRPr="00F70120" w:rsidDel="00EE3013" w:rsidRDefault="00AF54E6" w:rsidP="00A628E4">
      <w:pPr>
        <w:jc w:val="right"/>
        <w:rPr>
          <w:del w:id="12778" w:author="Турлан Мукашев" w:date="2017-02-02T17:27:00Z"/>
          <w:b/>
          <w:lang w:val="en-US"/>
        </w:rPr>
      </w:pPr>
    </w:p>
    <w:p w14:paraId="33618A25" w14:textId="77777777" w:rsidR="00AF54E6" w:rsidRPr="00F70120" w:rsidDel="00EE3013" w:rsidRDefault="00AF54E6" w:rsidP="00A628E4">
      <w:pPr>
        <w:jc w:val="right"/>
        <w:rPr>
          <w:del w:id="12779" w:author="Турлан Мукашев" w:date="2017-02-02T17:27:00Z"/>
          <w:b/>
          <w:lang w:val="en-US"/>
        </w:rPr>
      </w:pPr>
    </w:p>
    <w:p w14:paraId="3FFD7453" w14:textId="77777777" w:rsidR="00AF54E6" w:rsidRPr="00F70120" w:rsidDel="00EE3013" w:rsidRDefault="00AF54E6" w:rsidP="00A628E4">
      <w:pPr>
        <w:jc w:val="right"/>
        <w:rPr>
          <w:del w:id="12780" w:author="Турлан Мукашев" w:date="2017-02-02T17:27:00Z"/>
          <w:b/>
          <w:lang w:val="en-US"/>
        </w:rPr>
      </w:pPr>
    </w:p>
    <w:p w14:paraId="7964678B" w14:textId="77777777" w:rsidR="00672B93" w:rsidRPr="00F70120" w:rsidDel="00EE3013" w:rsidRDefault="00672B93" w:rsidP="00A628E4">
      <w:pPr>
        <w:jc w:val="right"/>
        <w:rPr>
          <w:del w:id="12781" w:author="Турлан Мукашев" w:date="2017-02-02T17:27:00Z"/>
          <w:b/>
          <w:lang w:val="kk-KZ"/>
        </w:rPr>
      </w:pPr>
    </w:p>
    <w:p w14:paraId="1BE54612" w14:textId="77777777" w:rsidR="00672B93" w:rsidRPr="00F70120" w:rsidDel="00EE3013" w:rsidRDefault="00672B93" w:rsidP="00A628E4">
      <w:pPr>
        <w:jc w:val="right"/>
        <w:rPr>
          <w:del w:id="12782" w:author="Турлан Мукашев" w:date="2017-02-02T17:27:00Z"/>
          <w:b/>
          <w:lang w:val="kk-KZ"/>
        </w:rPr>
      </w:pPr>
    </w:p>
    <w:p w14:paraId="45BDDCB5" w14:textId="77777777" w:rsidR="00672B93" w:rsidRPr="00F70120" w:rsidDel="00C10934" w:rsidRDefault="00672B93">
      <w:pPr>
        <w:rPr>
          <w:del w:id="12783" w:author="Турлан Мукашев" w:date="2018-02-06T12:55:00Z"/>
          <w:b/>
          <w:lang w:val="kk-KZ"/>
        </w:rPr>
        <w:pPrChange w:id="12784" w:author="Турлан Мукашев" w:date="2017-02-02T17:27:00Z">
          <w:pPr>
            <w:jc w:val="right"/>
          </w:pPr>
        </w:pPrChange>
      </w:pPr>
    </w:p>
    <w:p w14:paraId="1FC8E020" w14:textId="77777777" w:rsidR="00AF4FCD" w:rsidRPr="00EC2E35" w:rsidDel="008424C5" w:rsidRDefault="00AF4FCD">
      <w:pPr>
        <w:pStyle w:val="23"/>
        <w:jc w:val="left"/>
        <w:rPr>
          <w:del w:id="12785" w:author="Турлан Мукашев" w:date="2018-01-24T19:02:00Z"/>
          <w:color w:val="auto"/>
          <w:sz w:val="24"/>
          <w:szCs w:val="24"/>
          <w:lang w:val="kk-KZ"/>
          <w:rPrChange w:id="12786" w:author="Munira-8" w:date="2017-05-19T11:27:00Z">
            <w:rPr>
              <w:del w:id="12787" w:author="Турлан Мукашев" w:date="2018-01-24T19:02:00Z"/>
              <w:color w:val="auto"/>
              <w:sz w:val="24"/>
              <w:szCs w:val="24"/>
            </w:rPr>
          </w:rPrChange>
        </w:rPr>
        <w:pPrChange w:id="12788" w:author="Турлан Мукашев" w:date="2018-02-06T12:55:00Z">
          <w:pPr>
            <w:pStyle w:val="23"/>
            <w:jc w:val="right"/>
          </w:pPr>
        </w:pPrChange>
      </w:pPr>
      <w:del w:id="12789" w:author="Турлан Мукашев" w:date="2018-01-24T19:02:00Z">
        <w:r w:rsidRPr="00EC2E35" w:rsidDel="008424C5">
          <w:rPr>
            <w:b w:val="0"/>
            <w:bCs w:val="0"/>
            <w:lang w:val="kk-KZ"/>
            <w:rPrChange w:id="12790" w:author="Munira-8" w:date="2017-05-19T11:27:00Z">
              <w:rPr>
                <w:b w:val="0"/>
                <w:bCs w:val="0"/>
              </w:rPr>
            </w:rPrChange>
          </w:rPr>
          <w:delText>201</w:delText>
        </w:r>
      </w:del>
      <w:del w:id="12791" w:author="Турлан Мукашев" w:date="2017-02-08T18:01:00Z">
        <w:r w:rsidRPr="00EC2E35" w:rsidDel="008C69E7">
          <w:rPr>
            <w:b w:val="0"/>
            <w:bCs w:val="0"/>
            <w:lang w:val="kk-KZ"/>
            <w:rPrChange w:id="12792" w:author="Munira-8" w:date="2017-05-19T11:27:00Z">
              <w:rPr>
                <w:b w:val="0"/>
                <w:bCs w:val="0"/>
              </w:rPr>
            </w:rPrChange>
          </w:rPr>
          <w:delText>6</w:delText>
        </w:r>
      </w:del>
      <w:del w:id="12793" w:author="Турлан Мукашев" w:date="2018-01-24T19:02:00Z">
        <w:r w:rsidRPr="00EC2E35" w:rsidDel="008424C5">
          <w:rPr>
            <w:b w:val="0"/>
            <w:bCs w:val="0"/>
            <w:lang w:val="kk-KZ"/>
            <w:rPrChange w:id="12794" w:author="Munira-8" w:date="2017-05-19T11:27:00Z">
              <w:rPr>
                <w:b w:val="0"/>
                <w:bCs w:val="0"/>
              </w:rPr>
            </w:rPrChange>
          </w:rPr>
          <w:delText xml:space="preserve"> жылғы «__» ________ </w:delText>
        </w:r>
      </w:del>
    </w:p>
    <w:p w14:paraId="784AF354" w14:textId="77777777" w:rsidR="00AF4FCD" w:rsidRPr="00AF4FCD" w:rsidDel="008424C5" w:rsidRDefault="00AF4FCD">
      <w:pPr>
        <w:rPr>
          <w:del w:id="12795" w:author="Турлан Мукашев" w:date="2018-01-24T19:02:00Z"/>
          <w:b/>
          <w:lang w:val="kk-KZ"/>
        </w:rPr>
        <w:pPrChange w:id="12796" w:author="Турлан Мукашев" w:date="2018-02-06T12:55:00Z">
          <w:pPr>
            <w:jc w:val="right"/>
          </w:pPr>
        </w:pPrChange>
      </w:pPr>
      <w:del w:id="12797" w:author="Турлан Мукашев" w:date="2018-01-24T19:02:00Z">
        <w:r w:rsidRPr="00EC2E35" w:rsidDel="008424C5">
          <w:rPr>
            <w:b/>
            <w:bCs/>
            <w:lang w:val="kk-KZ"/>
            <w:rPrChange w:id="12798" w:author="Munira-8" w:date="2017-05-19T11:27:00Z">
              <w:rPr>
                <w:b/>
                <w:bCs/>
              </w:rPr>
            </w:rPrChange>
          </w:rPr>
          <w:tab/>
        </w:r>
        <w:r w:rsidRPr="00EC2E35" w:rsidDel="008424C5">
          <w:rPr>
            <w:b/>
            <w:bCs/>
            <w:lang w:val="kk-KZ"/>
            <w:rPrChange w:id="12799" w:author="Munira-8" w:date="2017-05-19T11:27:00Z">
              <w:rPr>
                <w:b/>
                <w:bCs/>
              </w:rPr>
            </w:rPrChange>
          </w:rPr>
          <w:tab/>
        </w:r>
        <w:r w:rsidRPr="00EC2E35" w:rsidDel="008424C5">
          <w:rPr>
            <w:b/>
            <w:bCs/>
            <w:lang w:val="kk-KZ"/>
            <w:rPrChange w:id="12800" w:author="Munira-8" w:date="2017-05-19T11:27:00Z">
              <w:rPr>
                <w:b/>
                <w:bCs/>
              </w:rPr>
            </w:rPrChange>
          </w:rPr>
          <w:tab/>
        </w:r>
        <w:r w:rsidRPr="00EC2E35" w:rsidDel="008424C5">
          <w:rPr>
            <w:b/>
            <w:bCs/>
            <w:lang w:val="kk-KZ"/>
            <w:rPrChange w:id="12801" w:author="Munira-8" w:date="2017-05-19T11:27:00Z">
              <w:rPr>
                <w:b/>
                <w:bCs/>
              </w:rPr>
            </w:rPrChange>
          </w:rPr>
          <w:tab/>
        </w:r>
        <w:r w:rsidRPr="00EC2E35" w:rsidDel="008424C5">
          <w:rPr>
            <w:b/>
            <w:bCs/>
            <w:lang w:val="kk-KZ"/>
            <w:rPrChange w:id="12802" w:author="Munira-8" w:date="2017-05-19T11:27:00Z">
              <w:rPr>
                <w:b/>
                <w:bCs/>
              </w:rPr>
            </w:rPrChange>
          </w:rPr>
          <w:tab/>
        </w:r>
        <w:r w:rsidRPr="00EC2E35" w:rsidDel="008424C5">
          <w:rPr>
            <w:b/>
            <w:bCs/>
            <w:lang w:val="kk-KZ"/>
            <w:rPrChange w:id="12803" w:author="Munira-8" w:date="2017-05-19T11:27:00Z">
              <w:rPr>
                <w:b/>
                <w:bCs/>
              </w:rPr>
            </w:rPrChange>
          </w:rPr>
          <w:tab/>
        </w:r>
        <w:r w:rsidRPr="00EC2E35" w:rsidDel="008424C5">
          <w:rPr>
            <w:b/>
            <w:bCs/>
            <w:lang w:val="kk-KZ"/>
            <w:rPrChange w:id="12804" w:author="Munira-8" w:date="2017-05-19T11:27:00Z">
              <w:rPr>
                <w:b/>
                <w:bCs/>
              </w:rPr>
            </w:rPrChange>
          </w:rPr>
          <w:tab/>
        </w:r>
        <w:r w:rsidRPr="00EC2E35" w:rsidDel="008424C5">
          <w:rPr>
            <w:b/>
            <w:bCs/>
            <w:lang w:val="kk-KZ"/>
            <w:rPrChange w:id="12805" w:author="Munira-8" w:date="2017-05-19T11:27:00Z">
              <w:rPr>
                <w:b/>
                <w:bCs/>
              </w:rPr>
            </w:rPrChange>
          </w:rPr>
          <w:tab/>
        </w:r>
        <w:r w:rsidRPr="00EC2E35" w:rsidDel="008424C5">
          <w:rPr>
            <w:b/>
            <w:bCs/>
            <w:lang w:val="kk-KZ"/>
            <w:rPrChange w:id="12806" w:author="Munira-8" w:date="2017-05-19T11:27:00Z">
              <w:rPr>
                <w:b/>
                <w:bCs/>
              </w:rPr>
            </w:rPrChange>
          </w:rPr>
          <w:tab/>
          <w:delText xml:space="preserve">      </w:delText>
        </w:r>
        <w:r w:rsidRPr="00EC2E35" w:rsidDel="008424C5">
          <w:rPr>
            <w:b/>
            <w:lang w:val="kk-KZ"/>
            <w:rPrChange w:id="12807" w:author="Munira-8" w:date="2017-05-19T11:27:00Z">
              <w:rPr>
                <w:b/>
              </w:rPr>
            </w:rPrChange>
          </w:rPr>
          <w:delText>№ ________ шартқа</w:delText>
        </w:r>
        <w:r w:rsidRPr="00AF4FCD" w:rsidDel="008424C5">
          <w:rPr>
            <w:b/>
            <w:lang w:val="kk-KZ"/>
          </w:rPr>
          <w:delText xml:space="preserve"> </w:delText>
        </w:r>
      </w:del>
    </w:p>
    <w:p w14:paraId="6E65D732" w14:textId="77777777" w:rsidR="008424C5" w:rsidRDefault="008424C5">
      <w:pPr>
        <w:tabs>
          <w:tab w:val="left" w:pos="0"/>
        </w:tabs>
        <w:rPr>
          <w:ins w:id="12808" w:author="Турлан Мукашев" w:date="2018-01-24T19:02:00Z"/>
          <w:b/>
          <w:bCs/>
          <w:spacing w:val="-5"/>
          <w:lang w:val="kk-KZ" w:eastAsia="ru-RU"/>
        </w:rPr>
        <w:pPrChange w:id="12809" w:author="Турлан Мукашев" w:date="2018-02-06T12:55:00Z">
          <w:pPr>
            <w:tabs>
              <w:tab w:val="left" w:pos="0"/>
            </w:tabs>
            <w:jc w:val="right"/>
          </w:pPr>
        </w:pPrChange>
      </w:pPr>
    </w:p>
    <w:p w14:paraId="53FD98C4" w14:textId="77777777" w:rsidR="00672B93" w:rsidRPr="00AF4FCD" w:rsidDel="00701D83" w:rsidRDefault="00AF4FCD" w:rsidP="00AF4FCD">
      <w:pPr>
        <w:jc w:val="right"/>
        <w:outlineLvl w:val="0"/>
        <w:rPr>
          <w:del w:id="12810" w:author="Турлан Мукашев" w:date="2018-01-24T18:51:00Z"/>
          <w:b/>
          <w:lang w:val="kk-KZ"/>
        </w:rPr>
      </w:pPr>
      <w:del w:id="12811" w:author="Турлан Мукашев" w:date="2018-02-06T16:17:00Z">
        <w:r w:rsidRPr="00AF4FCD" w:rsidDel="002709A6">
          <w:rPr>
            <w:b/>
            <w:lang w:val="kk-KZ"/>
          </w:rPr>
          <w:delText>5-қосымша</w:delText>
        </w:r>
      </w:del>
    </w:p>
    <w:p w14:paraId="42DA7DEE" w14:textId="77777777" w:rsidR="00672B93" w:rsidRPr="00F70120" w:rsidDel="00701D83" w:rsidRDefault="00672B93" w:rsidP="00A628E4">
      <w:pPr>
        <w:jc w:val="right"/>
        <w:rPr>
          <w:del w:id="12812" w:author="Турлан Мукашев" w:date="2018-01-24T18:51:00Z"/>
          <w:b/>
          <w:lang w:val="kk-KZ"/>
        </w:rPr>
      </w:pPr>
    </w:p>
    <w:p w14:paraId="531DEE6C" w14:textId="77777777" w:rsidR="00672B93" w:rsidRPr="00F70120" w:rsidDel="002709A6" w:rsidRDefault="00672B93">
      <w:pPr>
        <w:jc w:val="right"/>
        <w:outlineLvl w:val="0"/>
        <w:rPr>
          <w:del w:id="12813" w:author="Турлан Мукашев" w:date="2018-02-06T16:17:00Z"/>
          <w:b/>
          <w:lang w:val="kk-KZ"/>
        </w:rPr>
        <w:pPrChange w:id="12814" w:author="Турлан Мукашев" w:date="2018-01-24T18:51:00Z">
          <w:pPr>
            <w:jc w:val="center"/>
          </w:pPr>
        </w:pPrChange>
      </w:pPr>
    </w:p>
    <w:p w14:paraId="3E5092B4" w14:textId="77777777" w:rsidR="00672B93" w:rsidRPr="00F70120" w:rsidDel="00701D83" w:rsidRDefault="00672B93" w:rsidP="005D2FFE">
      <w:pPr>
        <w:tabs>
          <w:tab w:val="left" w:pos="0"/>
        </w:tabs>
        <w:jc w:val="center"/>
        <w:rPr>
          <w:del w:id="12815" w:author="Турлан Мукашев" w:date="2018-01-24T18:51:00Z"/>
          <w:b/>
          <w:lang w:val="kk-KZ"/>
        </w:rPr>
      </w:pPr>
      <w:del w:id="12816" w:author="Турлан Мукашев" w:date="2018-01-24T18:51:00Z">
        <w:r w:rsidRPr="00F70120" w:rsidDel="00701D83">
          <w:rPr>
            <w:b/>
            <w:lang w:val="kk-KZ"/>
          </w:rPr>
          <w:delText>Жойылған ұңғыманың мониторингін</w:delText>
        </w:r>
      </w:del>
    </w:p>
    <w:p w14:paraId="3418EBB1" w14:textId="77777777" w:rsidR="00672B93" w:rsidRPr="00F70120" w:rsidDel="002709A6" w:rsidRDefault="00672B93">
      <w:pPr>
        <w:tabs>
          <w:tab w:val="left" w:pos="0"/>
        </w:tabs>
        <w:jc w:val="center"/>
        <w:rPr>
          <w:del w:id="12817" w:author="Турлан Мукашев" w:date="2018-02-06T16:17:00Z"/>
          <w:b/>
          <w:lang w:val="kk-KZ"/>
        </w:rPr>
        <w:pPrChange w:id="12818" w:author="Турлан Мукашев" w:date="2018-01-24T18:51:00Z">
          <w:pPr>
            <w:jc w:val="center"/>
            <w:outlineLvl w:val="0"/>
          </w:pPr>
        </w:pPrChange>
      </w:pPr>
      <w:del w:id="12819" w:author="Турлан Мукашев" w:date="2018-02-06T16:17:00Z">
        <w:r w:rsidRPr="00F70120" w:rsidDel="002709A6">
          <w:rPr>
            <w:b/>
            <w:lang w:val="kk-KZ"/>
          </w:rPr>
          <w:delText xml:space="preserve">жүргізу бойынша </w:delText>
        </w:r>
      </w:del>
    </w:p>
    <w:p w14:paraId="3B16B925" w14:textId="77777777" w:rsidR="00672B93" w:rsidRPr="00F70120" w:rsidDel="002709A6" w:rsidRDefault="00672B93" w:rsidP="00A628E4">
      <w:pPr>
        <w:jc w:val="center"/>
        <w:outlineLvl w:val="0"/>
        <w:rPr>
          <w:del w:id="12820" w:author="Турлан Мукашев" w:date="2018-02-06T16:17:00Z"/>
          <w:b/>
          <w:lang w:val="kk-KZ"/>
        </w:rPr>
      </w:pPr>
      <w:del w:id="12821" w:author="Турлан Мукашев" w:date="2018-02-06T16:17:00Z">
        <w:r w:rsidRPr="00F70120" w:rsidDel="002709A6">
          <w:rPr>
            <w:b/>
            <w:lang w:val="kk-KZ"/>
          </w:rPr>
          <w:delText>ҚЫЗМЕТТЕРІН КӨРСЕТУ КЕСТЕСІ</w:delText>
        </w:r>
      </w:del>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3298"/>
        <w:gridCol w:w="3660"/>
        <w:gridCol w:w="2433"/>
        <w:tblGridChange w:id="12822">
          <w:tblGrid>
            <w:gridCol w:w="1393"/>
            <w:gridCol w:w="3298"/>
            <w:gridCol w:w="3660"/>
            <w:gridCol w:w="2433"/>
          </w:tblGrid>
        </w:tblGridChange>
      </w:tblGrid>
      <w:tr w:rsidR="00C818A0" w:rsidRPr="00F70120" w:rsidDel="002709A6" w14:paraId="2292DAB6" w14:textId="77777777" w:rsidTr="0034532A">
        <w:trPr>
          <w:tblHeader/>
          <w:del w:id="12823" w:author="Турлан Мукашев" w:date="2018-02-06T16:17:00Z"/>
        </w:trPr>
        <w:tc>
          <w:tcPr>
            <w:tcW w:w="646" w:type="pct"/>
          </w:tcPr>
          <w:p w14:paraId="71C9A418" w14:textId="77777777" w:rsidR="00550445" w:rsidRPr="00F70120" w:rsidDel="002709A6" w:rsidRDefault="00550445" w:rsidP="00550445">
            <w:pPr>
              <w:jc w:val="center"/>
              <w:rPr>
                <w:del w:id="12824" w:author="Турлан Мукашев" w:date="2018-02-06T16:17:00Z"/>
                <w:b/>
                <w:bCs/>
                <w:iCs/>
                <w:lang w:val="kk-KZ"/>
              </w:rPr>
            </w:pPr>
            <w:del w:id="12825" w:author="Турлан Мукашев" w:date="2018-02-06T16:17:00Z">
              <w:r w:rsidRPr="00F70120" w:rsidDel="002709A6">
                <w:rPr>
                  <w:b/>
                  <w:bCs/>
                  <w:iCs/>
                  <w:lang w:val="kk-KZ"/>
                </w:rPr>
                <w:delText>Кезеңдер</w:delText>
              </w:r>
            </w:del>
          </w:p>
        </w:tc>
        <w:tc>
          <w:tcPr>
            <w:tcW w:w="1529" w:type="pct"/>
          </w:tcPr>
          <w:p w14:paraId="5FA91CE3" w14:textId="77777777" w:rsidR="00550445" w:rsidRPr="00F70120" w:rsidDel="002709A6" w:rsidRDefault="00550445" w:rsidP="00550445">
            <w:pPr>
              <w:jc w:val="center"/>
              <w:rPr>
                <w:del w:id="12826" w:author="Турлан Мукашев" w:date="2018-02-06T16:17:00Z"/>
                <w:b/>
                <w:bCs/>
                <w:iCs/>
                <w:lang w:val="kk-KZ"/>
              </w:rPr>
            </w:pPr>
            <w:del w:id="12827" w:author="Турлан Мукашев" w:date="2018-02-06T16:17:00Z">
              <w:r w:rsidRPr="00F70120" w:rsidDel="002709A6">
                <w:rPr>
                  <w:b/>
                  <w:bCs/>
                  <w:iCs/>
                  <w:lang w:val="kk-KZ"/>
                </w:rPr>
                <w:delText>Жұмыстардың атауы</w:delText>
              </w:r>
            </w:del>
          </w:p>
        </w:tc>
        <w:tc>
          <w:tcPr>
            <w:tcW w:w="1697" w:type="pct"/>
          </w:tcPr>
          <w:p w14:paraId="75C60727" w14:textId="77777777" w:rsidR="00550445" w:rsidRPr="00F70120" w:rsidDel="002709A6" w:rsidRDefault="00550445" w:rsidP="00550445">
            <w:pPr>
              <w:jc w:val="center"/>
              <w:rPr>
                <w:del w:id="12828" w:author="Турлан Мукашев" w:date="2018-02-06T16:17:00Z"/>
                <w:b/>
                <w:bCs/>
                <w:iCs/>
              </w:rPr>
            </w:pPr>
            <w:del w:id="12829" w:author="Турлан Мукашев" w:date="2018-02-06T16:17:00Z">
              <w:r w:rsidRPr="00F70120" w:rsidDel="002709A6">
                <w:rPr>
                  <w:b/>
                  <w:bCs/>
                  <w:iCs/>
                  <w:lang w:val="kk-KZ"/>
                </w:rPr>
                <w:delText xml:space="preserve">Анықталытын </w:delText>
              </w:r>
              <w:r w:rsidRPr="00F70120" w:rsidDel="002709A6">
                <w:rPr>
                  <w:b/>
                  <w:bCs/>
                  <w:iCs/>
                </w:rPr>
                <w:delText>параметр</w:delText>
              </w:r>
              <w:r w:rsidRPr="00F70120" w:rsidDel="002709A6">
                <w:rPr>
                  <w:b/>
                  <w:bCs/>
                  <w:iCs/>
                  <w:lang w:val="kk-KZ"/>
                </w:rPr>
                <w:delText>лер</w:delText>
              </w:r>
              <w:r w:rsidRPr="00F70120" w:rsidDel="002709A6">
                <w:rPr>
                  <w:b/>
                  <w:bCs/>
                  <w:iCs/>
                </w:rPr>
                <w:delText xml:space="preserve"> </w:delText>
              </w:r>
            </w:del>
          </w:p>
        </w:tc>
        <w:tc>
          <w:tcPr>
            <w:tcW w:w="1128" w:type="pct"/>
          </w:tcPr>
          <w:p w14:paraId="490D6970" w14:textId="77777777" w:rsidR="00550445" w:rsidRPr="00F70120" w:rsidDel="002709A6" w:rsidRDefault="00550445" w:rsidP="00550445">
            <w:pPr>
              <w:jc w:val="center"/>
              <w:rPr>
                <w:del w:id="12830" w:author="Турлан Мукашев" w:date="2018-02-06T16:17:00Z"/>
                <w:b/>
                <w:bCs/>
                <w:iCs/>
                <w:lang w:val="kk-KZ"/>
              </w:rPr>
            </w:pPr>
            <w:del w:id="12831" w:author="Турлан Мукашев" w:date="2018-02-06T16:17:00Z">
              <w:r w:rsidRPr="00F70120" w:rsidDel="002709A6">
                <w:rPr>
                  <w:b/>
                  <w:bCs/>
                  <w:iCs/>
                  <w:lang w:val="kk-KZ"/>
                </w:rPr>
                <w:delText>Өткізу мерзімдері</w:delText>
              </w:r>
            </w:del>
          </w:p>
        </w:tc>
      </w:tr>
      <w:tr w:rsidR="00C818A0" w:rsidRPr="00F70120" w:rsidDel="002709A6" w14:paraId="65AAC33F" w14:textId="77777777" w:rsidTr="005C5E77">
        <w:trPr>
          <w:del w:id="12832" w:author="Турлан Мукашев" w:date="2018-02-06T16:17:00Z"/>
        </w:trPr>
        <w:tc>
          <w:tcPr>
            <w:tcW w:w="646" w:type="pct"/>
          </w:tcPr>
          <w:p w14:paraId="76DD369B" w14:textId="77777777" w:rsidR="00550445" w:rsidRPr="00F70120" w:rsidDel="002709A6" w:rsidRDefault="00E23931" w:rsidP="00550445">
            <w:pPr>
              <w:jc w:val="center"/>
              <w:rPr>
                <w:del w:id="12833" w:author="Турлан Мукашев" w:date="2018-02-06T16:17:00Z"/>
                <w:bCs/>
                <w:iCs/>
              </w:rPr>
            </w:pPr>
            <w:del w:id="12834" w:author="Турлан Мукашев" w:date="2018-02-06T16:17:00Z">
              <w:r w:rsidRPr="00F70120" w:rsidDel="002709A6">
                <w:rPr>
                  <w:bCs/>
                  <w:iCs/>
                </w:rPr>
                <w:delText xml:space="preserve">1 </w:delText>
              </w:r>
              <w:r w:rsidRPr="00F70120" w:rsidDel="002709A6">
                <w:rPr>
                  <w:bCs/>
                  <w:iCs/>
                  <w:lang w:val="kk-KZ"/>
                </w:rPr>
                <w:delText>кезең</w:delText>
              </w:r>
            </w:del>
          </w:p>
        </w:tc>
        <w:tc>
          <w:tcPr>
            <w:tcW w:w="3226" w:type="pct"/>
            <w:gridSpan w:val="2"/>
          </w:tcPr>
          <w:p w14:paraId="1F84C4E2" w14:textId="77777777" w:rsidR="00550445" w:rsidRPr="00F70120" w:rsidDel="002709A6" w:rsidRDefault="00550445" w:rsidP="00550445">
            <w:pPr>
              <w:jc w:val="center"/>
              <w:rPr>
                <w:del w:id="12835" w:author="Турлан Мукашев" w:date="2018-02-06T16:17:00Z"/>
                <w:bCs/>
                <w:iCs/>
              </w:rPr>
            </w:pPr>
            <w:del w:id="12836" w:author="Турлан Мукашев" w:date="2018-02-06T16:17:00Z">
              <w:r w:rsidRPr="00F70120" w:rsidDel="002709A6">
                <w:rPr>
                  <w:bCs/>
                  <w:iCs/>
                </w:rPr>
                <w:delText>Мобилизация</w:delText>
              </w:r>
            </w:del>
          </w:p>
        </w:tc>
        <w:tc>
          <w:tcPr>
            <w:tcW w:w="1128" w:type="pct"/>
          </w:tcPr>
          <w:p w14:paraId="4381CD38" w14:textId="77777777" w:rsidR="00550445" w:rsidRPr="00F70120" w:rsidDel="002709A6" w:rsidRDefault="00550445" w:rsidP="00550445">
            <w:pPr>
              <w:jc w:val="center"/>
              <w:rPr>
                <w:del w:id="12837" w:author="Турлан Мукашев" w:date="2018-02-06T16:17:00Z"/>
                <w:bCs/>
                <w:iCs/>
                <w:lang w:val="kk-KZ"/>
              </w:rPr>
            </w:pPr>
          </w:p>
        </w:tc>
      </w:tr>
      <w:tr w:rsidR="00C818A0" w:rsidRPr="003A5C4E" w:rsidDel="002709A6" w14:paraId="60EF377A" w14:textId="77777777" w:rsidTr="00E23931">
        <w:trPr>
          <w:del w:id="12838" w:author="Турлан Мукашев" w:date="2018-02-06T16:17:00Z"/>
        </w:trPr>
        <w:tc>
          <w:tcPr>
            <w:tcW w:w="646" w:type="pct"/>
            <w:vMerge w:val="restart"/>
            <w:vAlign w:val="center"/>
          </w:tcPr>
          <w:p w14:paraId="631122EC" w14:textId="77777777" w:rsidR="00550445" w:rsidRPr="00F70120" w:rsidDel="002709A6" w:rsidRDefault="00E23931" w:rsidP="00E23931">
            <w:pPr>
              <w:jc w:val="center"/>
              <w:rPr>
                <w:del w:id="12839" w:author="Турлан Мукашев" w:date="2018-02-06T16:17:00Z"/>
                <w:bCs/>
                <w:iCs/>
                <w:lang w:val="kk-KZ"/>
              </w:rPr>
            </w:pPr>
            <w:del w:id="12840" w:author="Турлан Мукашев" w:date="2018-02-06T16:17:00Z">
              <w:r w:rsidRPr="00F70120" w:rsidDel="002709A6">
                <w:rPr>
                  <w:bCs/>
                  <w:iCs/>
                </w:rPr>
                <w:delText>2</w:delText>
              </w:r>
              <w:r w:rsidR="00550445" w:rsidRPr="00F70120" w:rsidDel="002709A6">
                <w:rPr>
                  <w:bCs/>
                  <w:iCs/>
                </w:rPr>
                <w:delText xml:space="preserve"> </w:delText>
              </w:r>
              <w:r w:rsidR="00550445" w:rsidRPr="00F70120" w:rsidDel="002709A6">
                <w:rPr>
                  <w:bCs/>
                  <w:iCs/>
                  <w:lang w:val="kk-KZ"/>
                </w:rPr>
                <w:delText>кезең</w:delText>
              </w:r>
            </w:del>
          </w:p>
        </w:tc>
        <w:tc>
          <w:tcPr>
            <w:tcW w:w="3226" w:type="pct"/>
            <w:gridSpan w:val="2"/>
          </w:tcPr>
          <w:p w14:paraId="2375AC2D" w14:textId="77777777" w:rsidR="00550445" w:rsidRPr="00F70120" w:rsidDel="002709A6" w:rsidRDefault="00550445" w:rsidP="00550445">
            <w:pPr>
              <w:jc w:val="center"/>
              <w:rPr>
                <w:del w:id="12841" w:author="Турлан Мукашев" w:date="2018-02-06T16:17:00Z"/>
                <w:bCs/>
                <w:iCs/>
                <w:lang w:val="kk-KZ"/>
              </w:rPr>
            </w:pPr>
            <w:del w:id="12842" w:author="Турлан Мукашев" w:date="2017-10-17T17:32:00Z">
              <w:r w:rsidRPr="00F70120" w:rsidDel="00F90724">
                <w:rPr>
                  <w:bCs/>
                  <w:iCs/>
                  <w:lang w:val="kk-KZ"/>
                </w:rPr>
                <w:delText xml:space="preserve">жойылған </w:delText>
              </w:r>
            </w:del>
            <w:del w:id="12843" w:author="Турлан Мукашев" w:date="2018-02-06T16:17:00Z">
              <w:r w:rsidRPr="00F70120" w:rsidDel="002709A6">
                <w:rPr>
                  <w:bCs/>
                  <w:iCs/>
                  <w:lang w:val="kk-KZ"/>
                </w:rPr>
                <w:delText xml:space="preserve">ұңғымасына өндірістік экологиялық мониторинг жүргізу  бойынша </w:delText>
              </w:r>
            </w:del>
          </w:p>
        </w:tc>
        <w:tc>
          <w:tcPr>
            <w:tcW w:w="1128" w:type="pct"/>
          </w:tcPr>
          <w:p w14:paraId="745AF829" w14:textId="77777777" w:rsidR="00550445" w:rsidRPr="00F70120" w:rsidDel="002709A6" w:rsidRDefault="00550445" w:rsidP="00550445">
            <w:pPr>
              <w:jc w:val="center"/>
              <w:rPr>
                <w:del w:id="12844" w:author="Турлан Мукашев" w:date="2018-02-06T16:17:00Z"/>
                <w:bCs/>
                <w:iCs/>
                <w:lang w:val="kk-KZ"/>
              </w:rPr>
            </w:pPr>
          </w:p>
        </w:tc>
      </w:tr>
      <w:tr w:rsidR="00C818A0" w:rsidRPr="00C95AE8" w:rsidDel="002709A6" w14:paraId="75BE472A" w14:textId="77777777" w:rsidTr="005C5E77">
        <w:trPr>
          <w:del w:id="12845" w:author="Турлан Мукашев" w:date="2018-02-06T16:17:00Z"/>
        </w:trPr>
        <w:tc>
          <w:tcPr>
            <w:tcW w:w="646" w:type="pct"/>
            <w:vMerge/>
          </w:tcPr>
          <w:p w14:paraId="54302374" w14:textId="77777777" w:rsidR="00550445" w:rsidRPr="00F70120" w:rsidDel="002709A6" w:rsidRDefault="00550445" w:rsidP="00550445">
            <w:pPr>
              <w:jc w:val="center"/>
              <w:rPr>
                <w:del w:id="12846" w:author="Турлан Мукашев" w:date="2018-02-06T16:17:00Z"/>
                <w:bCs/>
                <w:iCs/>
                <w:lang w:val="kk-KZ"/>
              </w:rPr>
            </w:pPr>
          </w:p>
        </w:tc>
        <w:tc>
          <w:tcPr>
            <w:tcW w:w="1529" w:type="pct"/>
          </w:tcPr>
          <w:p w14:paraId="55CCF4B4" w14:textId="77777777" w:rsidR="00550445" w:rsidRPr="00F70120" w:rsidDel="002709A6" w:rsidRDefault="00550445" w:rsidP="00550445">
            <w:pPr>
              <w:jc w:val="center"/>
              <w:rPr>
                <w:del w:id="12847" w:author="Турлан Мукашев" w:date="2018-02-06T16:17:00Z"/>
                <w:bCs/>
                <w:iCs/>
              </w:rPr>
            </w:pPr>
            <w:del w:id="12848" w:author="Турлан Мукашев" w:date="2018-02-06T16:17:00Z">
              <w:r w:rsidRPr="00F70120" w:rsidDel="002709A6">
                <w:rPr>
                  <w:bCs/>
                  <w:iCs/>
                  <w:lang w:val="kk-KZ"/>
                </w:rPr>
                <w:delText>А</w:delText>
              </w:r>
              <w:r w:rsidRPr="00F70120" w:rsidDel="002709A6">
                <w:rPr>
                  <w:bCs/>
                  <w:iCs/>
                </w:rPr>
                <w:delText>тмосфер</w:delText>
              </w:r>
              <w:r w:rsidRPr="00F70120" w:rsidDel="002709A6">
                <w:rPr>
                  <w:bCs/>
                  <w:iCs/>
                  <w:lang w:val="kk-KZ"/>
                </w:rPr>
                <w:delText>алық ауа сынауларын алу</w:delText>
              </w:r>
            </w:del>
          </w:p>
        </w:tc>
        <w:tc>
          <w:tcPr>
            <w:tcW w:w="1697" w:type="pct"/>
          </w:tcPr>
          <w:p w14:paraId="32D475E2" w14:textId="77777777" w:rsidR="00550445" w:rsidRPr="00F70120" w:rsidDel="002709A6" w:rsidRDefault="00550445" w:rsidP="00550445">
            <w:pPr>
              <w:jc w:val="center"/>
              <w:rPr>
                <w:del w:id="12849" w:author="Турлан Мукашев" w:date="2018-02-06T16:17:00Z"/>
                <w:bCs/>
                <w:iCs/>
                <w:lang w:val="en-US"/>
              </w:rPr>
            </w:pPr>
            <w:del w:id="12850" w:author="Турлан Мукашев" w:date="2018-02-06T16:17:00Z">
              <w:r w:rsidRPr="00F70120" w:rsidDel="002709A6">
                <w:rPr>
                  <w:bCs/>
                  <w:iCs/>
                  <w:lang w:val="en-US"/>
                </w:rPr>
                <w:delText xml:space="preserve">SO2, NO, NO2, CO, </w:delText>
              </w:r>
              <w:r w:rsidRPr="00F70120" w:rsidDel="002709A6">
                <w:rPr>
                  <w:bCs/>
                  <w:iCs/>
                  <w:lang w:val="kk-KZ"/>
                </w:rPr>
                <w:delText>көмірсутектері</w:delText>
              </w:r>
              <w:r w:rsidRPr="00F70120" w:rsidDel="002709A6">
                <w:rPr>
                  <w:bCs/>
                  <w:iCs/>
                  <w:lang w:val="en-US"/>
                </w:rPr>
                <w:delText xml:space="preserve"> (</w:delText>
              </w:r>
            </w:del>
            <w:ins w:id="12851" w:author="Георгий Волков" w:date="2017-10-04T12:43:00Z">
              <w:del w:id="12852" w:author="Турлан Мукашев" w:date="2018-02-06T16:17:00Z">
                <w:r w:rsidR="009B614C" w:rsidDel="002709A6">
                  <w:rPr>
                    <w:bCs/>
                    <w:iCs/>
                  </w:rPr>
                  <w:delText xml:space="preserve">С1-С5, </w:delText>
                </w:r>
              </w:del>
            </w:ins>
            <w:del w:id="12853" w:author="Турлан Мукашев" w:date="2018-02-06T16:17:00Z">
              <w:r w:rsidRPr="00F70120" w:rsidDel="002709A6">
                <w:rPr>
                  <w:bCs/>
                  <w:iCs/>
                </w:rPr>
                <w:delText>С</w:delText>
              </w:r>
              <w:r w:rsidRPr="00F70120" w:rsidDel="002709A6">
                <w:rPr>
                  <w:bCs/>
                  <w:iCs/>
                  <w:lang w:val="en-US"/>
                </w:rPr>
                <w:delText>12-</w:delText>
              </w:r>
              <w:r w:rsidRPr="00F70120" w:rsidDel="002709A6">
                <w:rPr>
                  <w:bCs/>
                  <w:iCs/>
                </w:rPr>
                <w:delText>С</w:delText>
              </w:r>
              <w:r w:rsidRPr="00F70120" w:rsidDel="002709A6">
                <w:rPr>
                  <w:bCs/>
                  <w:iCs/>
                  <w:lang w:val="en-US"/>
                </w:rPr>
                <w:delText xml:space="preserve">19), H2S. </w:delText>
              </w:r>
            </w:del>
          </w:p>
        </w:tc>
        <w:tc>
          <w:tcPr>
            <w:tcW w:w="1128" w:type="pct"/>
          </w:tcPr>
          <w:p w14:paraId="1BBB2670" w14:textId="77777777" w:rsidR="00550445" w:rsidRPr="00F70120" w:rsidDel="002709A6" w:rsidRDefault="00550445" w:rsidP="00550445">
            <w:pPr>
              <w:jc w:val="center"/>
              <w:rPr>
                <w:del w:id="12854" w:author="Турлан Мукашев" w:date="2018-02-06T16:17:00Z"/>
                <w:bCs/>
                <w:iCs/>
                <w:lang w:val="kk-KZ"/>
              </w:rPr>
            </w:pPr>
          </w:p>
        </w:tc>
      </w:tr>
      <w:tr w:rsidR="00C818A0" w:rsidRPr="003A5C4E" w:rsidDel="002709A6" w14:paraId="0F8A713D" w14:textId="77777777" w:rsidTr="005C5E77">
        <w:trPr>
          <w:del w:id="12855" w:author="Турлан Мукашев" w:date="2018-02-06T16:17:00Z"/>
        </w:trPr>
        <w:tc>
          <w:tcPr>
            <w:tcW w:w="646" w:type="pct"/>
            <w:vMerge/>
          </w:tcPr>
          <w:p w14:paraId="1FBD041B" w14:textId="77777777" w:rsidR="00550445" w:rsidRPr="00F70120" w:rsidDel="002709A6" w:rsidRDefault="00550445" w:rsidP="00550445">
            <w:pPr>
              <w:jc w:val="center"/>
              <w:rPr>
                <w:del w:id="12856" w:author="Турлан Мукашев" w:date="2018-02-06T16:17:00Z"/>
                <w:bCs/>
                <w:iCs/>
                <w:lang w:val="en-US"/>
              </w:rPr>
            </w:pPr>
          </w:p>
        </w:tc>
        <w:tc>
          <w:tcPr>
            <w:tcW w:w="1529" w:type="pct"/>
          </w:tcPr>
          <w:p w14:paraId="31533E60" w14:textId="77777777" w:rsidR="00550445" w:rsidRPr="00F70120" w:rsidDel="002709A6" w:rsidRDefault="00550445">
            <w:pPr>
              <w:jc w:val="center"/>
              <w:rPr>
                <w:del w:id="12857" w:author="Турлан Мукашев" w:date="2018-02-06T16:17:00Z"/>
                <w:bCs/>
                <w:iCs/>
                <w:lang w:val="kk-KZ"/>
              </w:rPr>
            </w:pPr>
            <w:del w:id="12858" w:author="Турлан Мукашев" w:date="2018-02-06T16:17:00Z">
              <w:r w:rsidRPr="00F70120" w:rsidDel="002709A6">
                <w:rPr>
                  <w:bCs/>
                  <w:iCs/>
                  <w:lang w:val="kk-KZ"/>
                </w:rPr>
                <w:delText>Теңіз суының физико-химиялық зерттеулері</w:delText>
              </w:r>
            </w:del>
          </w:p>
          <w:p w14:paraId="618CB60D" w14:textId="77777777" w:rsidR="00550445" w:rsidRPr="00EE0D46" w:rsidDel="002709A6" w:rsidRDefault="00550445">
            <w:pPr>
              <w:jc w:val="center"/>
              <w:rPr>
                <w:del w:id="12859" w:author="Турлан Мукашев" w:date="2018-02-06T16:17:00Z"/>
                <w:bCs/>
                <w:iCs/>
                <w:lang w:val="en-US"/>
                <w:rPrChange w:id="12860" w:author="Турлан Мукашев" w:date="2017-10-17T12:35:00Z">
                  <w:rPr>
                    <w:del w:id="12861" w:author="Турлан Мукашев" w:date="2018-02-06T16:17:00Z"/>
                    <w:bCs/>
                    <w:iCs/>
                  </w:rPr>
                </w:rPrChange>
              </w:rPr>
            </w:pPr>
          </w:p>
        </w:tc>
        <w:tc>
          <w:tcPr>
            <w:tcW w:w="1697" w:type="pct"/>
          </w:tcPr>
          <w:p w14:paraId="6E30EE02" w14:textId="77777777" w:rsidR="00550445" w:rsidRPr="00F70120" w:rsidDel="002709A6" w:rsidRDefault="00550445" w:rsidP="00550445">
            <w:pPr>
              <w:jc w:val="center"/>
              <w:rPr>
                <w:del w:id="12862" w:author="Турлан Мукашев" w:date="2018-02-06T16:17:00Z"/>
                <w:bCs/>
                <w:iCs/>
                <w:lang w:val="kk-KZ"/>
              </w:rPr>
            </w:pPr>
            <w:del w:id="12863" w:author="Турлан Мукашев" w:date="2018-02-06T16:17:00Z">
              <w:r w:rsidRPr="00F70120" w:rsidDel="002709A6">
                <w:rPr>
                  <w:bCs/>
                  <w:iCs/>
                  <w:lang w:val="kk-KZ"/>
                </w:rPr>
                <w:delText xml:space="preserve">Электр өткізігіштік бойынша тұздылық, тұнықтық, тереңділік, түсі, мөлдірлік, толқындардың биіктігі және бағыты, ағымның бағыты және жылдамдығы, рН. </w:delText>
              </w:r>
            </w:del>
          </w:p>
          <w:p w14:paraId="6627A209" w14:textId="77777777" w:rsidR="00550445" w:rsidRPr="00F70120" w:rsidDel="00701D83" w:rsidRDefault="00550445" w:rsidP="00550445">
            <w:pPr>
              <w:jc w:val="center"/>
              <w:rPr>
                <w:del w:id="12864" w:author="Турлан Мукашев" w:date="2018-01-24T18:54:00Z"/>
                <w:bCs/>
                <w:iCs/>
                <w:lang w:val="kk-KZ"/>
              </w:rPr>
            </w:pPr>
            <w:del w:id="12865" w:author="Турлан Мукашев" w:date="2018-02-06T16:17:00Z">
              <w:r w:rsidRPr="00F70120" w:rsidDel="002709A6">
                <w:rPr>
                  <w:bCs/>
                  <w:iCs/>
                  <w:lang w:val="kk-KZ"/>
                </w:rPr>
                <w:delText>Ерітілген оттегі, БПК, ХПК, азот қосылысы (NH4+, NO2-, NO3-, азоттың жалпы құрамы), жалпы фосфор, электр өткізгіштік бойынша минералдылық, ОКУ, ПАУ, СПАВ, фенолдар, ауыр металлдар (Al; As, Ba, Cd, Cr, Cu, Fe, Hg, Ni, Pb, V, Zn,), хлоридтер, сульфаттар, ИЗВ.</w:delText>
              </w:r>
            </w:del>
          </w:p>
          <w:p w14:paraId="19800EE9" w14:textId="77777777" w:rsidR="005C5E77" w:rsidRPr="00F70120" w:rsidDel="002709A6" w:rsidRDefault="005C5E77">
            <w:pPr>
              <w:jc w:val="center"/>
              <w:rPr>
                <w:del w:id="12866" w:author="Турлан Мукашев" w:date="2018-02-06T16:17:00Z"/>
                <w:bCs/>
                <w:iCs/>
                <w:lang w:val="kk-KZ"/>
              </w:rPr>
            </w:pPr>
          </w:p>
        </w:tc>
        <w:tc>
          <w:tcPr>
            <w:tcW w:w="1128" w:type="pct"/>
          </w:tcPr>
          <w:p w14:paraId="60C8B9BD" w14:textId="77777777" w:rsidR="00550445" w:rsidRPr="00F70120" w:rsidDel="002709A6" w:rsidRDefault="00550445" w:rsidP="00550445">
            <w:pPr>
              <w:jc w:val="center"/>
              <w:rPr>
                <w:del w:id="12867" w:author="Турлан Мукашев" w:date="2018-02-06T16:17:00Z"/>
                <w:bCs/>
                <w:iCs/>
                <w:lang w:val="kk-KZ"/>
              </w:rPr>
            </w:pPr>
          </w:p>
        </w:tc>
      </w:tr>
      <w:tr w:rsidR="00C818A0" w:rsidRPr="003A5C4E" w:rsidDel="002709A6" w14:paraId="2961AC04" w14:textId="77777777" w:rsidTr="005C5E77">
        <w:trPr>
          <w:del w:id="12868" w:author="Турлан Мукашев" w:date="2018-02-06T16:17:00Z"/>
        </w:trPr>
        <w:tc>
          <w:tcPr>
            <w:tcW w:w="646" w:type="pct"/>
            <w:vMerge/>
          </w:tcPr>
          <w:p w14:paraId="4D26E203" w14:textId="77777777" w:rsidR="00550445" w:rsidRPr="00F70120" w:rsidDel="002709A6" w:rsidRDefault="00550445" w:rsidP="00550445">
            <w:pPr>
              <w:jc w:val="center"/>
              <w:rPr>
                <w:del w:id="12869" w:author="Турлан Мукашев" w:date="2018-02-06T16:17:00Z"/>
                <w:bCs/>
                <w:iCs/>
                <w:lang w:val="kk-KZ"/>
              </w:rPr>
            </w:pPr>
          </w:p>
        </w:tc>
        <w:tc>
          <w:tcPr>
            <w:tcW w:w="1529" w:type="pct"/>
          </w:tcPr>
          <w:p w14:paraId="67B97769" w14:textId="77777777" w:rsidR="00550445" w:rsidRPr="00F70120" w:rsidDel="002709A6" w:rsidRDefault="00550445">
            <w:pPr>
              <w:jc w:val="center"/>
              <w:rPr>
                <w:del w:id="12870" w:author="Турлан Мукашев" w:date="2018-02-06T16:17:00Z"/>
                <w:bCs/>
                <w:iCs/>
                <w:lang w:val="kk-KZ"/>
              </w:rPr>
            </w:pPr>
            <w:del w:id="12871" w:author="Турлан Мукашев" w:date="2018-02-06T16:17:00Z">
              <w:r w:rsidRPr="00F70120" w:rsidDel="002709A6">
                <w:rPr>
                  <w:bCs/>
                  <w:iCs/>
                  <w:lang w:val="kk-KZ"/>
                </w:rPr>
                <w:delText>Шөгінділерді физико-химиялық зерттеу</w:delText>
              </w:r>
            </w:del>
          </w:p>
          <w:p w14:paraId="5126EDAE" w14:textId="77777777" w:rsidR="00550445" w:rsidRPr="00F70120" w:rsidDel="002709A6" w:rsidRDefault="00550445">
            <w:pPr>
              <w:jc w:val="center"/>
              <w:rPr>
                <w:del w:id="12872" w:author="Турлан Мукашев" w:date="2018-02-06T16:17:00Z"/>
                <w:bCs/>
                <w:iCs/>
              </w:rPr>
            </w:pPr>
          </w:p>
        </w:tc>
        <w:tc>
          <w:tcPr>
            <w:tcW w:w="1697" w:type="pct"/>
          </w:tcPr>
          <w:p w14:paraId="5D7913AF" w14:textId="77777777" w:rsidR="00550445" w:rsidRPr="00F70120" w:rsidDel="002709A6" w:rsidRDefault="00550445" w:rsidP="00550445">
            <w:pPr>
              <w:jc w:val="center"/>
              <w:rPr>
                <w:del w:id="12873" w:author="Турлан Мукашев" w:date="2018-02-06T16:17:00Z"/>
                <w:bCs/>
                <w:iCs/>
                <w:lang w:val="kk-KZ"/>
              </w:rPr>
            </w:pPr>
            <w:del w:id="12874" w:author="Турлан Мукашев" w:date="2018-02-06T16:17:00Z">
              <w:r w:rsidRPr="00F70120" w:rsidDel="002709A6">
                <w:rPr>
                  <w:bCs/>
                  <w:iCs/>
                  <w:lang w:val="kk-KZ"/>
                </w:rPr>
                <w:delText xml:space="preserve">Гранқұрам, қышқылдану-қайта өңделу потенциалы, температура, органикалық көміртігі, ауыр металлдар </w:delText>
              </w:r>
              <w:r w:rsidRPr="00F70120" w:rsidDel="002709A6">
                <w:rPr>
                  <w:bCs/>
                  <w:iCs/>
                </w:rPr>
                <w:delText>(Al, As, Ba, Cd, Cr, Cu, Fe, Hg, Ni, Pb, V, Zn), ОКУ, ПАУ, фенол</w:delText>
              </w:r>
              <w:r w:rsidRPr="00F70120" w:rsidDel="002709A6">
                <w:rPr>
                  <w:bCs/>
                  <w:iCs/>
                  <w:lang w:val="kk-KZ"/>
                </w:rPr>
                <w:delText>дар</w:delText>
              </w:r>
              <w:r w:rsidRPr="00F70120" w:rsidDel="002709A6">
                <w:rPr>
                  <w:bCs/>
                  <w:iCs/>
                </w:rPr>
                <w:delText>.</w:delText>
              </w:r>
            </w:del>
          </w:p>
          <w:p w14:paraId="08F51ADC" w14:textId="77777777" w:rsidR="00550445" w:rsidRPr="00F70120" w:rsidDel="002709A6" w:rsidRDefault="00550445" w:rsidP="00550445">
            <w:pPr>
              <w:jc w:val="center"/>
              <w:rPr>
                <w:del w:id="12875" w:author="Турлан Мукашев" w:date="2018-02-06T16:17:00Z"/>
                <w:bCs/>
                <w:iCs/>
                <w:lang w:val="kk-KZ"/>
              </w:rPr>
            </w:pPr>
            <w:del w:id="12876" w:author="Турлан Мукашев" w:date="2018-02-06T16:17:00Z">
              <w:r w:rsidRPr="00F70120" w:rsidDel="002709A6">
                <w:rPr>
                  <w:bCs/>
                  <w:i/>
                  <w:iCs/>
                  <w:lang w:val="kk-KZ"/>
                </w:rPr>
                <w:delText>Микробиологиялық зерттеулер:</w:delText>
              </w:r>
            </w:del>
          </w:p>
          <w:p w14:paraId="3E142E2F" w14:textId="77777777" w:rsidR="00550445" w:rsidRPr="00F70120" w:rsidDel="00701D83" w:rsidRDefault="00550445" w:rsidP="00550445">
            <w:pPr>
              <w:jc w:val="center"/>
              <w:rPr>
                <w:del w:id="12877" w:author="Турлан Мукашев" w:date="2018-01-24T18:54:00Z"/>
                <w:bCs/>
                <w:iCs/>
                <w:lang w:val="kk-KZ"/>
              </w:rPr>
            </w:pPr>
            <w:del w:id="12878" w:author="Турлан Мукашев" w:date="2018-02-06T16:17:00Z">
              <w:r w:rsidRPr="00F70120" w:rsidDel="002709A6">
                <w:rPr>
                  <w:bCs/>
                  <w:iCs/>
                  <w:lang w:val="kk-KZ"/>
                </w:rPr>
                <w:delText xml:space="preserve">Микроорганизмдердің жалпы саны, сапрофиттердің, актиномицеттердің, саңылауқұлақтардың жалпы саны, мұнай қышқылдағыш микроорганизмедер. </w:delText>
              </w:r>
            </w:del>
          </w:p>
          <w:p w14:paraId="273C86C2" w14:textId="77777777" w:rsidR="005C5E77" w:rsidRPr="00F70120" w:rsidDel="002709A6" w:rsidRDefault="005C5E77">
            <w:pPr>
              <w:jc w:val="center"/>
              <w:rPr>
                <w:del w:id="12879" w:author="Турлан Мукашев" w:date="2018-02-06T16:17:00Z"/>
                <w:bCs/>
                <w:iCs/>
                <w:lang w:val="kk-KZ"/>
              </w:rPr>
            </w:pPr>
          </w:p>
        </w:tc>
        <w:tc>
          <w:tcPr>
            <w:tcW w:w="1128" w:type="pct"/>
          </w:tcPr>
          <w:p w14:paraId="580A9778" w14:textId="77777777" w:rsidR="00550445" w:rsidRPr="00F70120" w:rsidDel="002709A6" w:rsidRDefault="00550445" w:rsidP="00550445">
            <w:pPr>
              <w:jc w:val="center"/>
              <w:rPr>
                <w:del w:id="12880" w:author="Турлан Мукашев" w:date="2018-02-06T16:17:00Z"/>
                <w:bCs/>
                <w:iCs/>
                <w:lang w:val="kk-KZ"/>
              </w:rPr>
            </w:pPr>
          </w:p>
        </w:tc>
      </w:tr>
      <w:tr w:rsidR="00C818A0" w:rsidRPr="00F70120" w:rsidDel="002709A6" w14:paraId="0B866C2A" w14:textId="77777777" w:rsidTr="005C5E77">
        <w:trPr>
          <w:del w:id="12881" w:author="Турлан Мукашев" w:date="2018-02-06T16:17:00Z"/>
        </w:trPr>
        <w:tc>
          <w:tcPr>
            <w:tcW w:w="646" w:type="pct"/>
            <w:vMerge/>
          </w:tcPr>
          <w:p w14:paraId="2310CBA1" w14:textId="77777777" w:rsidR="00550445" w:rsidRPr="00F70120" w:rsidDel="002709A6" w:rsidRDefault="00550445" w:rsidP="00550445">
            <w:pPr>
              <w:jc w:val="center"/>
              <w:rPr>
                <w:del w:id="12882" w:author="Турлан Мукашев" w:date="2018-02-06T16:17:00Z"/>
                <w:bCs/>
                <w:iCs/>
                <w:lang w:val="kk-KZ"/>
              </w:rPr>
            </w:pPr>
          </w:p>
        </w:tc>
        <w:tc>
          <w:tcPr>
            <w:tcW w:w="1529" w:type="pct"/>
          </w:tcPr>
          <w:p w14:paraId="56609F7A" w14:textId="77777777" w:rsidR="00550445" w:rsidRPr="00F70120" w:rsidDel="002709A6" w:rsidRDefault="00550445">
            <w:pPr>
              <w:jc w:val="center"/>
              <w:rPr>
                <w:del w:id="12883" w:author="Турлан Мукашев" w:date="2018-02-06T16:17:00Z"/>
                <w:bCs/>
                <w:iCs/>
                <w:lang w:val="kk-KZ"/>
              </w:rPr>
            </w:pPr>
            <w:del w:id="12884" w:author="Турлан Мукашев" w:date="2018-02-06T16:17:00Z">
              <w:r w:rsidRPr="00F70120" w:rsidDel="002709A6">
                <w:rPr>
                  <w:bCs/>
                  <w:iCs/>
                  <w:lang w:val="kk-KZ"/>
                </w:rPr>
                <w:delText>Су өсімдіктерінің жағдайын бақылау</w:delText>
              </w:r>
            </w:del>
          </w:p>
          <w:p w14:paraId="53D2E9CE" w14:textId="77777777" w:rsidR="00550445" w:rsidRPr="00F70120" w:rsidDel="002709A6" w:rsidRDefault="00550445">
            <w:pPr>
              <w:jc w:val="center"/>
              <w:rPr>
                <w:del w:id="12885" w:author="Турлан Мукашев" w:date="2018-02-06T16:17:00Z"/>
                <w:bCs/>
                <w:iCs/>
              </w:rPr>
            </w:pPr>
          </w:p>
        </w:tc>
        <w:tc>
          <w:tcPr>
            <w:tcW w:w="1697" w:type="pct"/>
          </w:tcPr>
          <w:p w14:paraId="5D605F8C" w14:textId="77777777" w:rsidR="00550445" w:rsidRPr="00F70120" w:rsidDel="002709A6" w:rsidRDefault="00550445" w:rsidP="00550445">
            <w:pPr>
              <w:jc w:val="center"/>
              <w:rPr>
                <w:del w:id="12886" w:author="Турлан Мукашев" w:date="2018-02-06T16:17:00Z"/>
                <w:bCs/>
                <w:iCs/>
                <w:lang w:val="kk-KZ"/>
              </w:rPr>
            </w:pPr>
            <w:del w:id="12887" w:author="Турлан Мукашев" w:date="2018-02-06T16:17:00Z">
              <w:r w:rsidRPr="00F70120" w:rsidDel="002709A6">
                <w:rPr>
                  <w:bCs/>
                  <w:iCs/>
                  <w:lang w:val="kk-KZ"/>
                </w:rPr>
                <w:delText xml:space="preserve">Флоралық құрам, фитоценоз құрылымы, бірліктерде түрлердің таралу </w:delText>
              </w:r>
              <w:r w:rsidRPr="00F70120" w:rsidDel="002709A6">
                <w:rPr>
                  <w:bCs/>
                  <w:iCs/>
                </w:rPr>
                <w:delText>%</w:delText>
              </w:r>
              <w:r w:rsidRPr="00F70120" w:rsidDel="002709A6">
                <w:rPr>
                  <w:bCs/>
                  <w:iCs/>
                  <w:lang w:val="kk-KZ"/>
                </w:rPr>
                <w:delText xml:space="preserve">, теңіз түбінің жобалап жабындысы.  </w:delText>
              </w:r>
            </w:del>
          </w:p>
          <w:p w14:paraId="553E6449" w14:textId="77777777" w:rsidR="00550445" w:rsidRPr="00F70120" w:rsidDel="002709A6" w:rsidRDefault="00550445" w:rsidP="00550445">
            <w:pPr>
              <w:jc w:val="center"/>
              <w:rPr>
                <w:del w:id="12888" w:author="Турлан Мукашев" w:date="2018-02-06T16:17:00Z"/>
                <w:bCs/>
                <w:iCs/>
                <w:lang w:val="kk-KZ"/>
              </w:rPr>
            </w:pPr>
            <w:del w:id="12889" w:author="Турлан Мукашев" w:date="2018-02-06T16:17:00Z">
              <w:r w:rsidRPr="00F70120" w:rsidDel="002709A6">
                <w:rPr>
                  <w:bCs/>
                  <w:iCs/>
                  <w:lang w:val="kk-KZ"/>
                </w:rPr>
                <w:delText xml:space="preserve">Өсімдіктердің құрылымы, </w:delText>
              </w:r>
            </w:del>
          </w:p>
          <w:p w14:paraId="559A29F9" w14:textId="77777777" w:rsidR="00550445" w:rsidRPr="00F70120" w:rsidDel="002709A6" w:rsidRDefault="00550445" w:rsidP="00550445">
            <w:pPr>
              <w:jc w:val="center"/>
              <w:rPr>
                <w:del w:id="12890" w:author="Турлан Мукашев" w:date="2018-02-06T16:17:00Z"/>
                <w:bCs/>
                <w:iCs/>
              </w:rPr>
            </w:pPr>
            <w:del w:id="12891" w:author="Турлан Мукашев" w:date="2018-02-06T16:17:00Z">
              <w:r w:rsidRPr="00F70120" w:rsidDel="002709A6">
                <w:rPr>
                  <w:bCs/>
                  <w:iCs/>
                </w:rPr>
                <w:delText>трансформаци</w:delText>
              </w:r>
              <w:r w:rsidRPr="00F70120" w:rsidDel="002709A6">
                <w:rPr>
                  <w:bCs/>
                  <w:iCs/>
                  <w:lang w:val="kk-KZ"/>
                </w:rPr>
                <w:delText>я санаты</w:delText>
              </w:r>
              <w:r w:rsidRPr="00F70120" w:rsidDel="002709A6">
                <w:rPr>
                  <w:bCs/>
                  <w:iCs/>
                </w:rPr>
                <w:delText>.</w:delText>
              </w:r>
            </w:del>
          </w:p>
        </w:tc>
        <w:tc>
          <w:tcPr>
            <w:tcW w:w="1128" w:type="pct"/>
          </w:tcPr>
          <w:p w14:paraId="16490D0D" w14:textId="77777777" w:rsidR="00550445" w:rsidRPr="00F70120" w:rsidDel="002709A6" w:rsidRDefault="00550445" w:rsidP="00550445">
            <w:pPr>
              <w:jc w:val="center"/>
              <w:rPr>
                <w:del w:id="12892" w:author="Турлан Мукашев" w:date="2018-02-06T16:17:00Z"/>
                <w:bCs/>
                <w:iCs/>
              </w:rPr>
            </w:pPr>
          </w:p>
        </w:tc>
      </w:tr>
      <w:tr w:rsidR="00C818A0" w:rsidRPr="003A5C4E" w:rsidDel="002709A6" w14:paraId="4A61F686" w14:textId="77777777" w:rsidTr="005C5E77">
        <w:trPr>
          <w:del w:id="12893" w:author="Турлан Мукашев" w:date="2018-02-06T16:17:00Z"/>
        </w:trPr>
        <w:tc>
          <w:tcPr>
            <w:tcW w:w="646" w:type="pct"/>
            <w:vMerge/>
          </w:tcPr>
          <w:p w14:paraId="3EF042D4" w14:textId="77777777" w:rsidR="00550445" w:rsidRPr="00F70120" w:rsidDel="002709A6" w:rsidRDefault="00550445" w:rsidP="00550445">
            <w:pPr>
              <w:jc w:val="center"/>
              <w:rPr>
                <w:del w:id="12894" w:author="Турлан Мукашев" w:date="2018-02-06T16:17:00Z"/>
                <w:bCs/>
                <w:iCs/>
              </w:rPr>
            </w:pPr>
          </w:p>
        </w:tc>
        <w:tc>
          <w:tcPr>
            <w:tcW w:w="1529" w:type="pct"/>
          </w:tcPr>
          <w:p w14:paraId="22408201" w14:textId="77777777" w:rsidR="00550445" w:rsidRPr="00F70120" w:rsidDel="002709A6" w:rsidRDefault="00550445" w:rsidP="00550445">
            <w:pPr>
              <w:jc w:val="center"/>
              <w:rPr>
                <w:del w:id="12895" w:author="Турлан Мукашев" w:date="2018-02-06T16:17:00Z"/>
                <w:bCs/>
                <w:iCs/>
              </w:rPr>
            </w:pPr>
            <w:del w:id="12896" w:author="Турлан Мукашев" w:date="2018-02-06T16:17:00Z">
              <w:r w:rsidRPr="00F70120" w:rsidDel="002709A6">
                <w:rPr>
                  <w:bCs/>
                  <w:iCs/>
                  <w:lang w:val="kk-KZ"/>
                </w:rPr>
                <w:delText xml:space="preserve">Гидробиологиялық зерттеулер </w:delText>
              </w:r>
              <w:r w:rsidRPr="00F70120" w:rsidDel="002709A6">
                <w:rPr>
                  <w:bCs/>
                  <w:iCs/>
                </w:rPr>
                <w:delText>(бентос, зоо-, фитопланктон)</w:delText>
              </w:r>
            </w:del>
          </w:p>
        </w:tc>
        <w:tc>
          <w:tcPr>
            <w:tcW w:w="1697" w:type="pct"/>
          </w:tcPr>
          <w:p w14:paraId="1FC822AD" w14:textId="77777777" w:rsidR="00550445" w:rsidRPr="00F70120" w:rsidDel="002709A6" w:rsidRDefault="0034532A" w:rsidP="00550445">
            <w:pPr>
              <w:jc w:val="center"/>
              <w:rPr>
                <w:del w:id="12897" w:author="Турлан Мукашев" w:date="2018-02-06T16:17:00Z"/>
                <w:bCs/>
                <w:iCs/>
                <w:lang w:val="kk-KZ"/>
              </w:rPr>
            </w:pPr>
            <w:del w:id="12898" w:author="Турлан Мукашев" w:date="2018-02-06T16:17:00Z">
              <w:r w:rsidRPr="00F70120" w:rsidDel="002709A6">
                <w:rPr>
                  <w:bCs/>
                  <w:i/>
                  <w:iCs/>
                </w:rPr>
                <w:delText>Бентос</w:delText>
              </w:r>
              <w:r w:rsidR="00550445" w:rsidRPr="00F70120" w:rsidDel="002709A6">
                <w:rPr>
                  <w:bCs/>
                  <w:i/>
                  <w:iCs/>
                </w:rPr>
                <w:delText>.</w:delText>
              </w:r>
              <w:r w:rsidR="00550445" w:rsidRPr="00F70120" w:rsidDel="002709A6">
                <w:rPr>
                  <w:bCs/>
                  <w:i/>
                  <w:iCs/>
                  <w:lang w:val="kk-KZ"/>
                </w:rPr>
                <w:delText xml:space="preserve"> </w:delText>
              </w:r>
              <w:r w:rsidR="00550445" w:rsidRPr="00F70120" w:rsidDel="002709A6">
                <w:rPr>
                  <w:bCs/>
                  <w:iCs/>
                  <w:lang w:val="kk-KZ"/>
                </w:rPr>
                <w:delText xml:space="preserve">Жалпы саны, түрлік құрамы, түрлерінің тізімі, жалпы биомассасы, негізгі топтардың саны, ең көп түрінің саны. </w:delText>
              </w:r>
            </w:del>
          </w:p>
          <w:p w14:paraId="5BE7172B" w14:textId="77777777" w:rsidR="00550445" w:rsidRPr="00F70120" w:rsidDel="002709A6" w:rsidRDefault="00550445" w:rsidP="00550445">
            <w:pPr>
              <w:jc w:val="center"/>
              <w:rPr>
                <w:del w:id="12899" w:author="Турлан Мукашев" w:date="2018-02-06T16:17:00Z"/>
                <w:bCs/>
                <w:iCs/>
                <w:lang w:val="kk-KZ"/>
              </w:rPr>
            </w:pPr>
            <w:del w:id="12900" w:author="Турлан Мукашев" w:date="2018-02-06T16:17:00Z">
              <w:r w:rsidRPr="00F70120" w:rsidDel="002709A6">
                <w:rPr>
                  <w:bCs/>
                  <w:i/>
                  <w:iCs/>
                  <w:lang w:val="kk-KZ"/>
                </w:rPr>
                <w:delText>Фитопланктон.</w:delText>
              </w:r>
              <w:r w:rsidRPr="00F70120" w:rsidDel="002709A6">
                <w:rPr>
                  <w:bCs/>
                  <w:iCs/>
                  <w:lang w:val="kk-KZ"/>
                </w:rPr>
                <w:delText xml:space="preserve"> Клеткаларының жалпы саны, </w:delText>
              </w:r>
            </w:del>
          </w:p>
          <w:p w14:paraId="4B70C209" w14:textId="77777777" w:rsidR="00550445" w:rsidRPr="00F70120" w:rsidDel="002709A6" w:rsidRDefault="00550445" w:rsidP="00550445">
            <w:pPr>
              <w:jc w:val="center"/>
              <w:rPr>
                <w:del w:id="12901" w:author="Турлан Мукашев" w:date="2018-02-06T16:17:00Z"/>
                <w:bCs/>
                <w:iCs/>
                <w:lang w:val="kk-KZ"/>
              </w:rPr>
            </w:pPr>
            <w:del w:id="12902" w:author="Турлан Мукашев" w:date="2018-02-06T16:17:00Z">
              <w:r w:rsidRPr="00F70120" w:rsidDel="002709A6">
                <w:rPr>
                  <w:bCs/>
                  <w:iCs/>
                  <w:lang w:val="kk-KZ"/>
                </w:rPr>
                <w:delText>Жалпы биомасса, түрлік құрамы, түрлерінің саны және тізімі, сынаулардың деңгейі.</w:delText>
              </w:r>
            </w:del>
          </w:p>
          <w:p w14:paraId="3FD09EF3" w14:textId="77777777" w:rsidR="00550445" w:rsidRPr="00F70120" w:rsidDel="002709A6" w:rsidRDefault="00550445" w:rsidP="00550445">
            <w:pPr>
              <w:jc w:val="center"/>
              <w:rPr>
                <w:del w:id="12903" w:author="Турлан Мукашев" w:date="2018-02-06T16:17:00Z"/>
                <w:bCs/>
                <w:iCs/>
                <w:lang w:val="kk-KZ"/>
              </w:rPr>
            </w:pPr>
            <w:del w:id="12904" w:author="Турлан Мукашев" w:date="2018-02-06T16:17:00Z">
              <w:r w:rsidRPr="00F70120" w:rsidDel="002709A6">
                <w:rPr>
                  <w:bCs/>
                  <w:i/>
                  <w:iCs/>
                  <w:lang w:val="kk-KZ"/>
                </w:rPr>
                <w:delText>Зоопланктон</w:delText>
              </w:r>
              <w:r w:rsidRPr="00F70120" w:rsidDel="002709A6">
                <w:rPr>
                  <w:bCs/>
                  <w:iCs/>
                  <w:lang w:val="kk-KZ"/>
                </w:rPr>
                <w:delText xml:space="preserve">. Организмдердің жалпы саны, түрлік құрамы, түрлердің тізімі, жалпы биомасса, сынаулардың деңгейі. Негізгі топтардың және түрлердің саны, негізгі топтардың және түрлердің биомассасы. </w:delText>
              </w:r>
            </w:del>
          </w:p>
        </w:tc>
        <w:tc>
          <w:tcPr>
            <w:tcW w:w="1128" w:type="pct"/>
          </w:tcPr>
          <w:p w14:paraId="416E9549" w14:textId="77777777" w:rsidR="00550445" w:rsidRPr="00F70120" w:rsidDel="002709A6" w:rsidRDefault="00550445" w:rsidP="00550445">
            <w:pPr>
              <w:jc w:val="center"/>
              <w:rPr>
                <w:del w:id="12905" w:author="Турлан Мукашев" w:date="2018-02-06T16:17:00Z"/>
                <w:bCs/>
                <w:iCs/>
                <w:lang w:val="kk-KZ"/>
              </w:rPr>
            </w:pPr>
          </w:p>
        </w:tc>
      </w:tr>
      <w:tr w:rsidR="00C818A0" w:rsidRPr="003A5C4E" w:rsidDel="002709A6" w14:paraId="1AE75A3E" w14:textId="77777777" w:rsidTr="005C5E77">
        <w:trPr>
          <w:del w:id="12906" w:author="Турлан Мукашев" w:date="2018-02-06T16:17:00Z"/>
        </w:trPr>
        <w:tc>
          <w:tcPr>
            <w:tcW w:w="646" w:type="pct"/>
            <w:vMerge/>
          </w:tcPr>
          <w:p w14:paraId="2B3B46D3" w14:textId="77777777" w:rsidR="00550445" w:rsidRPr="00F70120" w:rsidDel="002709A6" w:rsidRDefault="00550445" w:rsidP="00550445">
            <w:pPr>
              <w:jc w:val="center"/>
              <w:rPr>
                <w:del w:id="12907" w:author="Турлан Мукашев" w:date="2018-02-06T16:17:00Z"/>
                <w:bCs/>
                <w:iCs/>
                <w:lang w:val="kk-KZ"/>
              </w:rPr>
            </w:pPr>
          </w:p>
        </w:tc>
        <w:tc>
          <w:tcPr>
            <w:tcW w:w="1529" w:type="pct"/>
          </w:tcPr>
          <w:p w14:paraId="1C18E5D2" w14:textId="77777777" w:rsidR="00550445" w:rsidRPr="00F70120" w:rsidDel="002709A6" w:rsidRDefault="00550445" w:rsidP="00550445">
            <w:pPr>
              <w:jc w:val="center"/>
              <w:rPr>
                <w:del w:id="12908" w:author="Турлан Мукашев" w:date="2018-02-06T16:17:00Z"/>
                <w:bCs/>
                <w:iCs/>
                <w:lang w:val="kk-KZ"/>
              </w:rPr>
            </w:pPr>
            <w:del w:id="12909" w:author="Турлан Мукашев" w:date="2018-02-06T16:17:00Z">
              <w:r w:rsidRPr="00F70120" w:rsidDel="002709A6">
                <w:rPr>
                  <w:bCs/>
                  <w:iCs/>
                  <w:lang w:val="kk-KZ"/>
                </w:rPr>
                <w:delText>И</w:delText>
              </w:r>
              <w:r w:rsidRPr="00F70120" w:rsidDel="002709A6">
                <w:rPr>
                  <w:bCs/>
                  <w:iCs/>
                </w:rPr>
                <w:delText>хтиофаун</w:delText>
              </w:r>
              <w:r w:rsidRPr="00F70120" w:rsidDel="002709A6">
                <w:rPr>
                  <w:bCs/>
                  <w:iCs/>
                  <w:lang w:val="kk-KZ"/>
                </w:rPr>
                <w:delText>а</w:delText>
              </w:r>
              <w:r w:rsidRPr="00F70120" w:rsidDel="002709A6">
                <w:rPr>
                  <w:bCs/>
                  <w:iCs/>
                </w:rPr>
                <w:delText xml:space="preserve"> </w:delText>
              </w:r>
              <w:r w:rsidRPr="00F70120" w:rsidDel="002709A6">
                <w:rPr>
                  <w:bCs/>
                  <w:iCs/>
                  <w:lang w:val="kk-KZ"/>
                </w:rPr>
                <w:delText>м</w:delText>
              </w:r>
              <w:r w:rsidRPr="00F70120" w:rsidDel="002709A6">
                <w:rPr>
                  <w:bCs/>
                  <w:iCs/>
                </w:rPr>
                <w:delText>ониторинг</w:delText>
              </w:r>
              <w:r w:rsidRPr="00F70120" w:rsidDel="002709A6">
                <w:rPr>
                  <w:bCs/>
                  <w:iCs/>
                  <w:lang w:val="kk-KZ"/>
                </w:rPr>
                <w:delText>і</w:delText>
              </w:r>
            </w:del>
          </w:p>
        </w:tc>
        <w:tc>
          <w:tcPr>
            <w:tcW w:w="1697" w:type="pct"/>
          </w:tcPr>
          <w:p w14:paraId="0235629D" w14:textId="77777777" w:rsidR="00550445" w:rsidRPr="00F70120" w:rsidDel="002709A6" w:rsidRDefault="00550445" w:rsidP="00550445">
            <w:pPr>
              <w:jc w:val="center"/>
              <w:rPr>
                <w:del w:id="12910" w:author="Турлан Мукашев" w:date="2018-02-06T16:17:00Z"/>
                <w:bCs/>
                <w:iCs/>
                <w:lang w:val="kk-KZ"/>
              </w:rPr>
            </w:pPr>
            <w:del w:id="12911" w:author="Турлан Мукашев" w:date="2018-02-06T16:17:00Z">
              <w:r w:rsidRPr="00F70120" w:rsidDel="002709A6">
                <w:rPr>
                  <w:bCs/>
                  <w:iCs/>
                  <w:lang w:val="kk-KZ"/>
                </w:rPr>
                <w:delText>Түрлік құрамын анықтау, балық түрлері бойынша аулау, бағалы, аз және өнімдік балықтардың болуы, өлшемдік құрылымы, үнемі болатын және ауысып туратын балықтар, көрсеткіштердің санын және сапасын анықтау.</w:delText>
              </w:r>
            </w:del>
          </w:p>
        </w:tc>
        <w:tc>
          <w:tcPr>
            <w:tcW w:w="1128" w:type="pct"/>
          </w:tcPr>
          <w:p w14:paraId="5514D2C9" w14:textId="77777777" w:rsidR="00550445" w:rsidRPr="00F70120" w:rsidDel="002709A6" w:rsidRDefault="00550445" w:rsidP="00550445">
            <w:pPr>
              <w:jc w:val="center"/>
              <w:rPr>
                <w:del w:id="12912" w:author="Турлан Мукашев" w:date="2018-02-06T16:17:00Z"/>
                <w:bCs/>
                <w:iCs/>
                <w:lang w:val="kk-KZ"/>
              </w:rPr>
            </w:pPr>
          </w:p>
        </w:tc>
      </w:tr>
      <w:tr w:rsidR="00C818A0" w:rsidRPr="003A5C4E" w:rsidDel="002709A6" w14:paraId="12F3BC33" w14:textId="77777777" w:rsidTr="005C5E77">
        <w:trPr>
          <w:del w:id="12913" w:author="Турлан Мукашев" w:date="2018-02-06T16:17:00Z"/>
        </w:trPr>
        <w:tc>
          <w:tcPr>
            <w:tcW w:w="646" w:type="pct"/>
            <w:vMerge/>
          </w:tcPr>
          <w:p w14:paraId="387DB23F" w14:textId="77777777" w:rsidR="00550445" w:rsidRPr="00F70120" w:rsidDel="002709A6" w:rsidRDefault="00550445" w:rsidP="00550445">
            <w:pPr>
              <w:jc w:val="center"/>
              <w:rPr>
                <w:del w:id="12914" w:author="Турлан Мукашев" w:date="2018-02-06T16:17:00Z"/>
                <w:bCs/>
                <w:iCs/>
                <w:lang w:val="kk-KZ"/>
              </w:rPr>
            </w:pPr>
          </w:p>
        </w:tc>
        <w:tc>
          <w:tcPr>
            <w:tcW w:w="1529" w:type="pct"/>
          </w:tcPr>
          <w:p w14:paraId="492BFDCB" w14:textId="77777777" w:rsidR="00550445" w:rsidRPr="00F70120" w:rsidDel="002709A6" w:rsidRDefault="00550445">
            <w:pPr>
              <w:jc w:val="center"/>
              <w:rPr>
                <w:del w:id="12915" w:author="Турлан Мукашев" w:date="2018-02-06T16:17:00Z"/>
                <w:bCs/>
                <w:iCs/>
                <w:lang w:val="kk-KZ"/>
              </w:rPr>
            </w:pPr>
            <w:del w:id="12916" w:author="Турлан Мукашев" w:date="2018-02-06T16:17:00Z">
              <w:r w:rsidRPr="00F70120" w:rsidDel="002709A6">
                <w:rPr>
                  <w:bCs/>
                  <w:iCs/>
                  <w:lang w:val="kk-KZ"/>
                </w:rPr>
                <w:delText>Құстар және итбалықтарды бақылау</w:delText>
              </w:r>
            </w:del>
          </w:p>
          <w:p w14:paraId="37B42598" w14:textId="77777777" w:rsidR="00550445" w:rsidRPr="00F70120" w:rsidDel="002709A6" w:rsidRDefault="00550445">
            <w:pPr>
              <w:jc w:val="center"/>
              <w:rPr>
                <w:del w:id="12917" w:author="Турлан Мукашев" w:date="2018-02-06T16:17:00Z"/>
                <w:bCs/>
                <w:iCs/>
              </w:rPr>
            </w:pPr>
          </w:p>
        </w:tc>
        <w:tc>
          <w:tcPr>
            <w:tcW w:w="1697" w:type="pct"/>
          </w:tcPr>
          <w:p w14:paraId="151311B0" w14:textId="77777777" w:rsidR="00550445" w:rsidRPr="00F70120" w:rsidDel="002709A6" w:rsidRDefault="00550445" w:rsidP="00550445">
            <w:pPr>
              <w:jc w:val="center"/>
              <w:rPr>
                <w:del w:id="12918" w:author="Турлан Мукашев" w:date="2018-02-06T16:17:00Z"/>
                <w:bCs/>
                <w:iCs/>
                <w:lang w:val="kk-KZ"/>
              </w:rPr>
            </w:pPr>
            <w:del w:id="12919" w:author="Турлан Мукашев" w:date="2018-02-06T16:17:00Z">
              <w:r w:rsidRPr="00F70120" w:rsidDel="002709A6">
                <w:rPr>
                  <w:bCs/>
                  <w:iCs/>
                  <w:lang w:val="kk-KZ"/>
                </w:rPr>
                <w:delText xml:space="preserve">Құстардың түрін және санын анықтау, зерттеу аумағына келуі және орналасуы, миграция жолдары, өмір сүру жағдайлары. Санын анықтау және жыныстық-жастық құрамы, орналасуы, маусымдық динамика, антропогендік және табиғи факторлардың әсері.  </w:delText>
              </w:r>
            </w:del>
          </w:p>
        </w:tc>
        <w:tc>
          <w:tcPr>
            <w:tcW w:w="1128" w:type="pct"/>
          </w:tcPr>
          <w:p w14:paraId="179A3BC5" w14:textId="77777777" w:rsidR="00550445" w:rsidRPr="00F70120" w:rsidDel="002709A6" w:rsidRDefault="00550445" w:rsidP="00550445">
            <w:pPr>
              <w:jc w:val="center"/>
              <w:rPr>
                <w:del w:id="12920" w:author="Турлан Мукашев" w:date="2018-02-06T16:17:00Z"/>
                <w:bCs/>
                <w:iCs/>
                <w:lang w:val="kk-KZ"/>
              </w:rPr>
            </w:pPr>
          </w:p>
        </w:tc>
      </w:tr>
      <w:tr w:rsidR="00C818A0" w:rsidRPr="00F70120" w:rsidDel="002709A6" w14:paraId="40C10FC6" w14:textId="77777777" w:rsidTr="005C5E77">
        <w:trPr>
          <w:del w:id="12921" w:author="Турлан Мукашев" w:date="2018-02-06T16:17:00Z"/>
        </w:trPr>
        <w:tc>
          <w:tcPr>
            <w:tcW w:w="646" w:type="pct"/>
            <w:vMerge/>
          </w:tcPr>
          <w:p w14:paraId="2B87BCE1" w14:textId="77777777" w:rsidR="00550445" w:rsidRPr="00F70120" w:rsidDel="002709A6" w:rsidRDefault="00550445" w:rsidP="00550445">
            <w:pPr>
              <w:jc w:val="center"/>
              <w:rPr>
                <w:del w:id="12922" w:author="Турлан Мукашев" w:date="2018-02-06T16:17:00Z"/>
                <w:bCs/>
                <w:iCs/>
                <w:lang w:val="kk-KZ"/>
              </w:rPr>
            </w:pPr>
          </w:p>
        </w:tc>
        <w:tc>
          <w:tcPr>
            <w:tcW w:w="1529" w:type="pct"/>
          </w:tcPr>
          <w:p w14:paraId="1165E11A" w14:textId="77777777" w:rsidR="00550445" w:rsidRPr="00F70120" w:rsidDel="002709A6" w:rsidRDefault="00550445" w:rsidP="00550445">
            <w:pPr>
              <w:jc w:val="center"/>
              <w:rPr>
                <w:del w:id="12923" w:author="Турлан Мукашев" w:date="2018-02-06T16:17:00Z"/>
                <w:bCs/>
                <w:iCs/>
                <w:lang w:val="kk-KZ"/>
              </w:rPr>
            </w:pPr>
            <w:del w:id="12924" w:author="Турлан Мукашев" w:date="2018-02-06T16:17:00Z">
              <w:r w:rsidRPr="00F70120" w:rsidDel="002709A6">
                <w:rPr>
                  <w:bCs/>
                  <w:iCs/>
                  <w:lang w:val="kk-KZ"/>
                </w:rPr>
                <w:delText>Гидрометеорологиялық параметрлерді бақылау</w:delText>
              </w:r>
            </w:del>
          </w:p>
          <w:p w14:paraId="0C79625D" w14:textId="77777777" w:rsidR="00550445" w:rsidRPr="00F70120" w:rsidDel="002709A6" w:rsidRDefault="00550445" w:rsidP="00550445">
            <w:pPr>
              <w:jc w:val="center"/>
              <w:rPr>
                <w:del w:id="12925" w:author="Турлан Мукашев" w:date="2018-02-06T16:17:00Z"/>
                <w:bCs/>
                <w:iCs/>
                <w:lang w:val="kk-KZ"/>
              </w:rPr>
            </w:pPr>
          </w:p>
          <w:p w14:paraId="27BF3AF1" w14:textId="77777777" w:rsidR="00550445" w:rsidRPr="00F70120" w:rsidDel="002709A6" w:rsidRDefault="00550445" w:rsidP="00550445">
            <w:pPr>
              <w:jc w:val="center"/>
              <w:rPr>
                <w:del w:id="12926" w:author="Турлан Мукашев" w:date="2018-02-06T16:17:00Z"/>
                <w:bCs/>
                <w:iCs/>
              </w:rPr>
            </w:pPr>
          </w:p>
        </w:tc>
        <w:tc>
          <w:tcPr>
            <w:tcW w:w="1697" w:type="pct"/>
          </w:tcPr>
          <w:p w14:paraId="6E44E905" w14:textId="77777777" w:rsidR="00550445" w:rsidRPr="00F70120" w:rsidDel="002709A6" w:rsidRDefault="00550445" w:rsidP="00550445">
            <w:pPr>
              <w:jc w:val="center"/>
              <w:rPr>
                <w:del w:id="12927" w:author="Турлан Мукашев" w:date="2018-02-06T16:17:00Z"/>
                <w:bCs/>
                <w:iCs/>
              </w:rPr>
            </w:pPr>
            <w:del w:id="12928" w:author="Турлан Мукашев" w:date="2018-02-06T16:17:00Z">
              <w:r w:rsidRPr="00F70120" w:rsidDel="002709A6">
                <w:rPr>
                  <w:bCs/>
                  <w:iCs/>
                  <w:lang w:val="kk-KZ"/>
                </w:rPr>
                <w:delText xml:space="preserve">Жел бағытын және жылдамдығын анықтау, ауа температурасы,  ауа-райының жағдайы, атмосфералық қысым, ауаның ылғалдылығы, су бетінің жағдайы.  </w:delText>
              </w:r>
              <w:r w:rsidRPr="00F70120" w:rsidDel="002709A6">
                <w:rPr>
                  <w:bCs/>
                  <w:iCs/>
                </w:rPr>
                <w:delText xml:space="preserve"> </w:delText>
              </w:r>
            </w:del>
          </w:p>
        </w:tc>
        <w:tc>
          <w:tcPr>
            <w:tcW w:w="1128" w:type="pct"/>
          </w:tcPr>
          <w:p w14:paraId="64AC4ADE" w14:textId="77777777" w:rsidR="00550445" w:rsidRPr="00F70120" w:rsidDel="002709A6" w:rsidRDefault="00550445" w:rsidP="00550445">
            <w:pPr>
              <w:jc w:val="center"/>
              <w:rPr>
                <w:del w:id="12929" w:author="Турлан Мукашев" w:date="2018-02-06T16:17:00Z"/>
                <w:bCs/>
                <w:iCs/>
              </w:rPr>
            </w:pPr>
          </w:p>
        </w:tc>
      </w:tr>
      <w:tr w:rsidR="009E17F3" w:rsidRPr="00F70120" w:rsidDel="00BD02BB" w14:paraId="3FEF9C6F" w14:textId="77777777" w:rsidTr="00C041B6">
        <w:tblPrEx>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2930" w:author="Георгий Волков" w:date="2017-10-04T12:48:00Z">
            <w:tblPrEx>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trHeight w:val="1538"/>
          <w:del w:id="12931" w:author="Турлан Мукашев" w:date="2018-01-24T18:48:00Z"/>
          <w:trPrChange w:id="12932" w:author="Георгий Волков" w:date="2017-10-04T12:48:00Z">
            <w:trPr>
              <w:trHeight w:val="4774"/>
            </w:trPr>
          </w:trPrChange>
        </w:trPr>
        <w:tc>
          <w:tcPr>
            <w:tcW w:w="646" w:type="pct"/>
            <w:tcPrChange w:id="12933" w:author="Георгий Волков" w:date="2017-10-04T12:48:00Z">
              <w:tcPr>
                <w:tcW w:w="646" w:type="pct"/>
              </w:tcPr>
            </w:tcPrChange>
          </w:tcPr>
          <w:p w14:paraId="4986F2B3" w14:textId="77777777" w:rsidR="009E17F3" w:rsidRPr="00F70120" w:rsidDel="00BD02BB" w:rsidRDefault="009E17F3" w:rsidP="009E17F3">
            <w:pPr>
              <w:jc w:val="center"/>
              <w:rPr>
                <w:del w:id="12934" w:author="Турлан Мукашев" w:date="2018-01-24T18:48:00Z"/>
                <w:bCs/>
                <w:iCs/>
              </w:rPr>
            </w:pPr>
          </w:p>
        </w:tc>
        <w:tc>
          <w:tcPr>
            <w:tcW w:w="1529" w:type="pct"/>
            <w:tcPrChange w:id="12935" w:author="Георгий Волков" w:date="2017-10-04T12:48:00Z">
              <w:tcPr>
                <w:tcW w:w="1529" w:type="pct"/>
              </w:tcPr>
            </w:tcPrChange>
          </w:tcPr>
          <w:p w14:paraId="591999B6" w14:textId="77777777" w:rsidR="009E17F3" w:rsidRPr="00F70120" w:rsidDel="00BD02BB" w:rsidRDefault="009E17F3" w:rsidP="009E17F3">
            <w:pPr>
              <w:jc w:val="center"/>
              <w:rPr>
                <w:del w:id="12936" w:author="Турлан Мукашев" w:date="2018-01-24T18:48:00Z"/>
                <w:bCs/>
                <w:iCs/>
                <w:lang w:val="kk-KZ"/>
              </w:rPr>
            </w:pPr>
            <w:ins w:id="12937" w:author="Георгий Волков" w:date="2017-10-04T12:36:00Z">
              <w:del w:id="12938" w:author="Турлан Мукашев" w:date="2018-01-24T18:48:00Z">
                <w:r w:rsidDel="00BD02BB">
                  <w:rPr>
                    <w:bCs/>
                    <w:iCs/>
                    <w:lang w:val="kk-KZ"/>
                  </w:rPr>
                  <w:delText xml:space="preserve">ТПА ГНОМ </w:delText>
                </w:r>
                <w:r w:rsidRPr="00F70120" w:rsidDel="00BD02BB">
                  <w:rPr>
                    <w:bCs/>
                    <w:iCs/>
                    <w:lang w:val="kk-KZ"/>
                  </w:rPr>
                  <w:delText>зерттеу</w:delText>
                </w:r>
              </w:del>
            </w:ins>
            <w:del w:id="12939" w:author="Турлан Мукашев" w:date="2018-01-24T18:48:00Z">
              <w:r w:rsidRPr="00F70120" w:rsidDel="00BD02BB">
                <w:rPr>
                  <w:bCs/>
                  <w:iCs/>
                  <w:lang w:val="kk-KZ"/>
                </w:rPr>
                <w:delText>Сүңгуірлік зерттеу</w:delText>
              </w:r>
            </w:del>
          </w:p>
        </w:tc>
        <w:tc>
          <w:tcPr>
            <w:tcW w:w="1697" w:type="pct"/>
            <w:tcPrChange w:id="12940" w:author="Георгий Волков" w:date="2017-10-04T12:48:00Z">
              <w:tcPr>
                <w:tcW w:w="1697" w:type="pct"/>
              </w:tcPr>
            </w:tcPrChange>
          </w:tcPr>
          <w:p w14:paraId="462ACF68" w14:textId="77777777" w:rsidR="009E17F3" w:rsidRPr="00F70120" w:rsidDel="00BD02BB" w:rsidRDefault="009E17F3" w:rsidP="009E17F3">
            <w:pPr>
              <w:jc w:val="center"/>
              <w:rPr>
                <w:ins w:id="12941" w:author="Георгий Волков" w:date="2017-10-04T12:36:00Z"/>
                <w:del w:id="12942" w:author="Турлан Мукашев" w:date="2018-01-24T18:48:00Z"/>
                <w:bCs/>
                <w:iCs/>
                <w:lang w:val="kk-KZ"/>
              </w:rPr>
            </w:pPr>
            <w:ins w:id="12943" w:author="Георгий Волков" w:date="2017-10-04T12:36:00Z">
              <w:del w:id="12944" w:author="Турлан Мукашев" w:date="2018-01-24T18:48:00Z">
                <w:r w:rsidRPr="00F70120" w:rsidDel="00BD02BB">
                  <w:rPr>
                    <w:bCs/>
                    <w:iCs/>
                    <w:lang w:val="kk-KZ"/>
                  </w:rPr>
                  <w:delText xml:space="preserve">видео – және фототүсірілім;  </w:delText>
                </w:r>
              </w:del>
            </w:ins>
          </w:p>
          <w:p w14:paraId="73639F05" w14:textId="77777777" w:rsidR="009E17F3" w:rsidRPr="00F70120" w:rsidDel="00BD02BB" w:rsidRDefault="009E17F3" w:rsidP="009E17F3">
            <w:pPr>
              <w:jc w:val="center"/>
              <w:rPr>
                <w:ins w:id="12945" w:author="Георгий Волков" w:date="2017-10-04T12:36:00Z"/>
                <w:del w:id="12946" w:author="Турлан Мукашев" w:date="2018-01-24T18:48:00Z"/>
                <w:bCs/>
                <w:iCs/>
                <w:lang w:val="kk-KZ"/>
              </w:rPr>
            </w:pPr>
            <w:ins w:id="12947" w:author="Георгий Волков" w:date="2017-10-04T12:36:00Z">
              <w:del w:id="12948" w:author="Турлан Мукашев" w:date="2018-01-24T18:48:00Z">
                <w:r w:rsidRPr="00F70120" w:rsidDel="00BD02BB">
                  <w:rPr>
                    <w:bCs/>
                    <w:iCs/>
                    <w:lang w:val="kk-KZ"/>
                  </w:rPr>
                  <w:delText>- болуы мүмкін газдық-сұйықтық ағуларды бақылау;</w:delText>
                </w:r>
              </w:del>
            </w:ins>
          </w:p>
          <w:p w14:paraId="4FD885A4" w14:textId="77777777" w:rsidR="009E17F3" w:rsidRPr="00F70120" w:rsidDel="00BD02BB" w:rsidRDefault="009E17F3" w:rsidP="009E17F3">
            <w:pPr>
              <w:jc w:val="center"/>
              <w:rPr>
                <w:del w:id="12949" w:author="Турлан Мукашев" w:date="2018-01-24T18:48:00Z"/>
                <w:bCs/>
                <w:iCs/>
                <w:lang w:val="kk-KZ"/>
              </w:rPr>
            </w:pPr>
            <w:ins w:id="12950" w:author="Георгий Волков" w:date="2017-10-04T12:36:00Z">
              <w:del w:id="12951" w:author="Турлан Мукашев" w:date="2018-01-24T18:48:00Z">
                <w:r w:rsidRPr="00F70120" w:rsidDel="00BD02BB">
                  <w:rPr>
                    <w:bCs/>
                    <w:iCs/>
                    <w:lang w:val="kk-KZ"/>
                  </w:rPr>
                  <w:delText>- қоршаған орта жағдайын бағалау.</w:delText>
                </w:r>
              </w:del>
            </w:ins>
            <w:del w:id="12952" w:author="Турлан Мукашев" w:date="2018-01-24T18:48:00Z">
              <w:r w:rsidRPr="00F70120" w:rsidDel="00BD02BB">
                <w:rPr>
                  <w:bCs/>
                  <w:iCs/>
                  <w:lang w:val="kk-KZ"/>
                </w:rPr>
                <w:delText xml:space="preserve">- ұңғыма сағасының координаттарын анықтау;   </w:delText>
              </w:r>
            </w:del>
          </w:p>
          <w:p w14:paraId="408BC41D" w14:textId="77777777" w:rsidR="009E17F3" w:rsidRPr="00F70120" w:rsidDel="00BD02BB" w:rsidRDefault="009E17F3" w:rsidP="009E17F3">
            <w:pPr>
              <w:jc w:val="center"/>
              <w:rPr>
                <w:del w:id="12953" w:author="Турлан Мукашев" w:date="2018-01-24T18:48:00Z"/>
                <w:bCs/>
                <w:iCs/>
                <w:lang w:val="kk-KZ"/>
              </w:rPr>
            </w:pPr>
            <w:del w:id="12954" w:author="Турлан Мукашев" w:date="2018-01-24T18:48:00Z">
              <w:r w:rsidRPr="00F70120" w:rsidDel="00BD02BB">
                <w:rPr>
                  <w:bCs/>
                  <w:iCs/>
                  <w:lang w:val="kk-KZ"/>
                </w:rPr>
                <w:delText xml:space="preserve">- ұңғымасның орналасқан нүктесінде теңіз түбінің биіктік белгісін анықтау; </w:delText>
              </w:r>
            </w:del>
          </w:p>
          <w:p w14:paraId="4CEF56B7" w14:textId="77777777" w:rsidR="009E17F3" w:rsidRPr="00F70120" w:rsidDel="00BD02BB" w:rsidRDefault="009E17F3" w:rsidP="009E17F3">
            <w:pPr>
              <w:jc w:val="center"/>
              <w:rPr>
                <w:del w:id="12955" w:author="Турлан Мукашев" w:date="2018-01-24T18:48:00Z"/>
                <w:bCs/>
                <w:iCs/>
                <w:lang w:val="kk-KZ"/>
              </w:rPr>
            </w:pPr>
            <w:del w:id="12956" w:author="Турлан Мукашев" w:date="2018-01-24T18:48:00Z">
              <w:r w:rsidRPr="00F70120" w:rsidDel="00BD02BB">
                <w:rPr>
                  <w:bCs/>
                  <w:iCs/>
                  <w:lang w:val="kk-KZ"/>
                </w:rPr>
                <w:delText xml:space="preserve">- ұңғыма сағасын сүңгуірлік зерттеу, видео – және фототүсірілім;  </w:delText>
              </w:r>
            </w:del>
          </w:p>
          <w:p w14:paraId="14DE7D94" w14:textId="77777777" w:rsidR="009E17F3" w:rsidRPr="00F70120" w:rsidDel="00BD02BB" w:rsidRDefault="009E17F3" w:rsidP="009E17F3">
            <w:pPr>
              <w:jc w:val="center"/>
              <w:rPr>
                <w:del w:id="12957" w:author="Турлан Мукашев" w:date="2018-01-24T18:48:00Z"/>
                <w:bCs/>
                <w:iCs/>
                <w:lang w:val="kk-KZ"/>
              </w:rPr>
            </w:pPr>
            <w:del w:id="12958" w:author="Турлан Мукашев" w:date="2018-01-24T18:48:00Z">
              <w:r w:rsidRPr="00F70120" w:rsidDel="00BD02BB">
                <w:rPr>
                  <w:bCs/>
                  <w:iCs/>
                  <w:lang w:val="kk-KZ"/>
                </w:rPr>
                <w:delText>- аумақтардың техногендік өзгеруін оқшаулау және техногенді «қоқысты» табу мақсатында ұңғыма алаңдарын картаға түсіру;</w:delText>
              </w:r>
            </w:del>
          </w:p>
          <w:p w14:paraId="36845B1A" w14:textId="77777777" w:rsidR="009E17F3" w:rsidRPr="00F70120" w:rsidDel="00BD02BB" w:rsidRDefault="009E17F3" w:rsidP="009E17F3">
            <w:pPr>
              <w:jc w:val="center"/>
              <w:rPr>
                <w:del w:id="12959" w:author="Турлан Мукашев" w:date="2018-01-24T18:48:00Z"/>
                <w:bCs/>
                <w:iCs/>
                <w:lang w:val="kk-KZ"/>
              </w:rPr>
            </w:pPr>
            <w:del w:id="12960" w:author="Турлан Мукашев" w:date="2018-01-24T18:48:00Z">
              <w:r w:rsidRPr="00F70120" w:rsidDel="00BD02BB">
                <w:rPr>
                  <w:bCs/>
                  <w:iCs/>
                  <w:lang w:val="kk-KZ"/>
                </w:rPr>
                <w:delText>-  болуы мүмкін газдық-сұйықтық ағуларды бақылау;</w:delText>
              </w:r>
            </w:del>
          </w:p>
          <w:p w14:paraId="0EA7C11A" w14:textId="77777777" w:rsidR="009E17F3" w:rsidRPr="00F70120" w:rsidDel="00BD02BB" w:rsidRDefault="009E17F3" w:rsidP="009E17F3">
            <w:pPr>
              <w:jc w:val="center"/>
              <w:rPr>
                <w:del w:id="12961" w:author="Турлан Мукашев" w:date="2018-01-24T18:48:00Z"/>
                <w:bCs/>
                <w:iCs/>
                <w:lang w:val="kk-KZ"/>
              </w:rPr>
            </w:pPr>
            <w:del w:id="12962" w:author="Турлан Мукашев" w:date="2018-01-24T18:48:00Z">
              <w:r w:rsidRPr="00F70120" w:rsidDel="00BD02BB">
                <w:rPr>
                  <w:bCs/>
                  <w:iCs/>
                  <w:lang w:val="kk-KZ"/>
                </w:rPr>
                <w:delText>- қоршаған орта жағдайын бағалау.</w:delText>
              </w:r>
            </w:del>
          </w:p>
        </w:tc>
        <w:tc>
          <w:tcPr>
            <w:tcW w:w="1128" w:type="pct"/>
            <w:tcPrChange w:id="12963" w:author="Георгий Волков" w:date="2017-10-04T12:48:00Z">
              <w:tcPr>
                <w:tcW w:w="1128" w:type="pct"/>
              </w:tcPr>
            </w:tcPrChange>
          </w:tcPr>
          <w:p w14:paraId="54A7AEF4" w14:textId="77777777" w:rsidR="009E17F3" w:rsidRPr="00F70120" w:rsidDel="00BD02BB" w:rsidRDefault="009E17F3" w:rsidP="009E17F3">
            <w:pPr>
              <w:jc w:val="center"/>
              <w:rPr>
                <w:del w:id="12964" w:author="Турлан Мукашев" w:date="2018-01-24T18:48:00Z"/>
                <w:bCs/>
                <w:iCs/>
                <w:lang w:val="kk-KZ"/>
              </w:rPr>
            </w:pPr>
          </w:p>
        </w:tc>
      </w:tr>
      <w:tr w:rsidR="00C818A0" w:rsidRPr="00F70120" w:rsidDel="002709A6" w14:paraId="2B7A6231" w14:textId="77777777" w:rsidTr="005C5E77">
        <w:trPr>
          <w:del w:id="12965" w:author="Турлан Мукашев" w:date="2018-02-06T16:17:00Z"/>
        </w:trPr>
        <w:tc>
          <w:tcPr>
            <w:tcW w:w="646" w:type="pct"/>
          </w:tcPr>
          <w:p w14:paraId="66512756" w14:textId="77777777" w:rsidR="00550445" w:rsidRPr="00F70120" w:rsidDel="002709A6" w:rsidRDefault="00550445" w:rsidP="00550445">
            <w:pPr>
              <w:jc w:val="center"/>
              <w:rPr>
                <w:del w:id="12966" w:author="Турлан Мукашев" w:date="2018-02-06T16:17:00Z"/>
                <w:bCs/>
                <w:iCs/>
                <w:lang w:val="kk-KZ"/>
              </w:rPr>
            </w:pPr>
          </w:p>
        </w:tc>
        <w:tc>
          <w:tcPr>
            <w:tcW w:w="3226" w:type="pct"/>
            <w:gridSpan w:val="2"/>
          </w:tcPr>
          <w:p w14:paraId="525F065A" w14:textId="77777777" w:rsidR="00550445" w:rsidRPr="00F70120" w:rsidDel="002709A6" w:rsidRDefault="00550445" w:rsidP="00550445">
            <w:pPr>
              <w:jc w:val="center"/>
              <w:rPr>
                <w:del w:id="12967" w:author="Турлан Мукашев" w:date="2018-02-06T16:17:00Z"/>
                <w:bCs/>
                <w:iCs/>
                <w:lang w:val="kk-KZ"/>
              </w:rPr>
            </w:pPr>
            <w:del w:id="12968" w:author="Турлан Мукашев" w:date="2018-02-06T16:17:00Z">
              <w:r w:rsidRPr="00F70120" w:rsidDel="002709A6">
                <w:rPr>
                  <w:bCs/>
                  <w:iCs/>
                  <w:lang w:val="kk-KZ"/>
                </w:rPr>
                <w:delText xml:space="preserve">Қорытындылық есепті Тапсырыс берушімен келісім жасау және құру. </w:delText>
              </w:r>
            </w:del>
          </w:p>
        </w:tc>
        <w:tc>
          <w:tcPr>
            <w:tcW w:w="1128" w:type="pct"/>
          </w:tcPr>
          <w:p w14:paraId="22838B0E" w14:textId="77777777" w:rsidR="00550445" w:rsidRPr="00F70120" w:rsidDel="002709A6" w:rsidRDefault="00550445" w:rsidP="000B6996">
            <w:pPr>
              <w:jc w:val="center"/>
              <w:rPr>
                <w:del w:id="12969" w:author="Турлан Мукашев" w:date="2018-02-06T16:17:00Z"/>
                <w:bCs/>
                <w:iCs/>
                <w:lang w:val="kk-KZ"/>
              </w:rPr>
            </w:pPr>
            <w:del w:id="12970" w:author="Турлан Мукашев" w:date="2017-07-28T17:27:00Z">
              <w:r w:rsidRPr="00F70120" w:rsidDel="003D2080">
                <w:rPr>
                  <w:bCs/>
                  <w:iCs/>
                  <w:lang w:val="kk-KZ"/>
                </w:rPr>
                <w:delText>01</w:delText>
              </w:r>
            </w:del>
            <w:del w:id="12971" w:author="Турлан Мукашев" w:date="2018-02-06T16:17:00Z">
              <w:r w:rsidRPr="00F70120" w:rsidDel="002709A6">
                <w:rPr>
                  <w:bCs/>
                  <w:iCs/>
                  <w:lang w:val="kk-KZ"/>
                </w:rPr>
                <w:delText>.</w:delText>
              </w:r>
            </w:del>
            <w:del w:id="12972" w:author="Турлан Мукашев" w:date="2017-07-28T17:27:00Z">
              <w:r w:rsidRPr="00F70120" w:rsidDel="003D2080">
                <w:rPr>
                  <w:bCs/>
                  <w:iCs/>
                  <w:lang w:val="kk-KZ"/>
                </w:rPr>
                <w:delText>12</w:delText>
              </w:r>
            </w:del>
            <w:del w:id="12973" w:author="Турлан Мукашев" w:date="2018-02-06T16:17:00Z">
              <w:r w:rsidRPr="00F70120" w:rsidDel="002709A6">
                <w:rPr>
                  <w:bCs/>
                  <w:iCs/>
                  <w:lang w:val="kk-KZ"/>
                </w:rPr>
                <w:delText>.201</w:delText>
              </w:r>
            </w:del>
            <w:del w:id="12974" w:author="Турлан Мукашев" w:date="2017-07-28T17:27:00Z">
              <w:r w:rsidR="005B0F93" w:rsidDel="003D2080">
                <w:rPr>
                  <w:bCs/>
                  <w:iCs/>
                  <w:lang w:val="kk-KZ"/>
                </w:rPr>
                <w:delText>7</w:delText>
              </w:r>
            </w:del>
            <w:del w:id="12975" w:author="Турлан Мукашев" w:date="2018-02-06T16:17:00Z">
              <w:r w:rsidRPr="00F70120" w:rsidDel="002709A6">
                <w:rPr>
                  <w:bCs/>
                  <w:iCs/>
                  <w:lang w:val="kk-KZ"/>
                </w:rPr>
                <w:delText xml:space="preserve"> ж. дейін</w:delText>
              </w:r>
            </w:del>
          </w:p>
        </w:tc>
      </w:tr>
      <w:tr w:rsidR="00C818A0" w:rsidRPr="00F70120" w:rsidDel="002709A6" w14:paraId="5F5100B2" w14:textId="77777777" w:rsidTr="005C5E77">
        <w:trPr>
          <w:del w:id="12976" w:author="Турлан Мукашев" w:date="2018-02-06T16:17:00Z"/>
        </w:trPr>
        <w:tc>
          <w:tcPr>
            <w:tcW w:w="646" w:type="pct"/>
          </w:tcPr>
          <w:p w14:paraId="1115BDEE" w14:textId="77777777" w:rsidR="00550445" w:rsidRPr="00F70120" w:rsidDel="002709A6" w:rsidRDefault="00550445" w:rsidP="00550445">
            <w:pPr>
              <w:jc w:val="center"/>
              <w:rPr>
                <w:del w:id="12977" w:author="Турлан Мукашев" w:date="2018-02-06T16:17:00Z"/>
                <w:bCs/>
                <w:iCs/>
                <w:lang w:val="kk-KZ"/>
              </w:rPr>
            </w:pPr>
          </w:p>
        </w:tc>
        <w:tc>
          <w:tcPr>
            <w:tcW w:w="3226" w:type="pct"/>
            <w:gridSpan w:val="2"/>
          </w:tcPr>
          <w:p w14:paraId="0A241BEC" w14:textId="77777777" w:rsidR="00550445" w:rsidRPr="00F70120" w:rsidDel="002709A6" w:rsidRDefault="00550445" w:rsidP="00550445">
            <w:pPr>
              <w:jc w:val="center"/>
              <w:rPr>
                <w:del w:id="12978" w:author="Турлан Мукашев" w:date="2018-02-06T16:17:00Z"/>
                <w:bCs/>
                <w:iCs/>
                <w:lang w:val="kk-KZ"/>
              </w:rPr>
            </w:pPr>
            <w:del w:id="12979" w:author="Турлан Мукашев" w:date="2018-02-06T16:17:00Z">
              <w:r w:rsidRPr="00F70120" w:rsidDel="002709A6">
                <w:rPr>
                  <w:bCs/>
                  <w:iCs/>
                  <w:lang w:val="kk-KZ"/>
                </w:rPr>
                <w:delText>Компетенттік органмен ақырғы есепті тіркеу</w:delText>
              </w:r>
            </w:del>
            <w:ins w:id="12980" w:author="Георгий Волков" w:date="2017-10-04T12:41:00Z">
              <w:del w:id="12981" w:author="Турлан Мукашев" w:date="2018-02-06T16:17:00Z">
                <w:r w:rsidR="009B614C" w:rsidDel="002709A6">
                  <w:rPr>
                    <w:bCs/>
                    <w:iCs/>
                    <w:lang w:val="kk-KZ"/>
                  </w:rPr>
                  <w:delText xml:space="preserve"> </w:delText>
                </w:r>
                <w:r w:rsidR="009B614C" w:rsidDel="002709A6">
                  <w:rPr>
                    <w:rStyle w:val="af4"/>
                    <w:rFonts w:ascii="Times New Roman" w:hAnsi="Times New Roman"/>
                    <w:sz w:val="24"/>
                    <w:lang w:val="kk-KZ"/>
                  </w:rPr>
                  <w:delText>(</w:delText>
                </w:r>
                <w:r w:rsidR="009B614C" w:rsidRPr="00516355" w:rsidDel="002709A6">
                  <w:rPr>
                    <w:rStyle w:val="af4"/>
                    <w:rFonts w:ascii="Times New Roman" w:hAnsi="Times New Roman"/>
                    <w:sz w:val="24"/>
                    <w:lang w:val="kk-KZ"/>
                  </w:rPr>
                  <w:delText>қажет болған жағдайда</w:delText>
                </w:r>
                <w:r w:rsidR="009B614C" w:rsidDel="002709A6">
                  <w:rPr>
                    <w:rStyle w:val="af4"/>
                    <w:rFonts w:ascii="Times New Roman" w:hAnsi="Times New Roman"/>
                    <w:sz w:val="24"/>
                    <w:lang w:val="kk-KZ"/>
                  </w:rPr>
                  <w:delText>)</w:delText>
                </w:r>
              </w:del>
            </w:ins>
          </w:p>
        </w:tc>
        <w:tc>
          <w:tcPr>
            <w:tcW w:w="1128" w:type="pct"/>
          </w:tcPr>
          <w:p w14:paraId="264FD2A6" w14:textId="77777777" w:rsidR="00550445" w:rsidRPr="00F70120" w:rsidDel="002709A6" w:rsidRDefault="00550445" w:rsidP="000B6996">
            <w:pPr>
              <w:jc w:val="center"/>
              <w:rPr>
                <w:del w:id="12982" w:author="Турлан Мукашев" w:date="2018-02-06T16:17:00Z"/>
                <w:bCs/>
                <w:iCs/>
              </w:rPr>
            </w:pPr>
            <w:del w:id="12983" w:author="Турлан Мукашев" w:date="2017-07-28T17:27:00Z">
              <w:r w:rsidRPr="00F70120" w:rsidDel="003D2080">
                <w:rPr>
                  <w:bCs/>
                  <w:iCs/>
                </w:rPr>
                <w:delText>20</w:delText>
              </w:r>
            </w:del>
            <w:del w:id="12984" w:author="Турлан Мукашев" w:date="2018-02-06T16:17:00Z">
              <w:r w:rsidRPr="00F70120" w:rsidDel="002709A6">
                <w:rPr>
                  <w:bCs/>
                  <w:iCs/>
                </w:rPr>
                <w:delText>.</w:delText>
              </w:r>
            </w:del>
            <w:del w:id="12985" w:author="Турлан Мукашев" w:date="2017-07-28T17:27:00Z">
              <w:r w:rsidRPr="00F70120" w:rsidDel="003D2080">
                <w:rPr>
                  <w:bCs/>
                  <w:iCs/>
                </w:rPr>
                <w:delText>12</w:delText>
              </w:r>
            </w:del>
            <w:del w:id="12986" w:author="Турлан Мукашев" w:date="2018-02-06T16:17:00Z">
              <w:r w:rsidRPr="00F70120" w:rsidDel="002709A6">
                <w:rPr>
                  <w:bCs/>
                  <w:iCs/>
                </w:rPr>
                <w:delText>.201</w:delText>
              </w:r>
            </w:del>
            <w:del w:id="12987" w:author="Турлан Мукашев" w:date="2017-07-28T17:27:00Z">
              <w:r w:rsidR="005B0F93" w:rsidDel="003D2080">
                <w:rPr>
                  <w:bCs/>
                  <w:iCs/>
                  <w:lang w:val="kk-KZ"/>
                </w:rPr>
                <w:delText>7</w:delText>
              </w:r>
            </w:del>
            <w:del w:id="12988" w:author="Турлан Мукашев" w:date="2018-02-06T16:17:00Z">
              <w:r w:rsidRPr="00F70120" w:rsidDel="002709A6">
                <w:rPr>
                  <w:bCs/>
                  <w:iCs/>
                  <w:lang w:val="kk-KZ"/>
                </w:rPr>
                <w:delText xml:space="preserve"> ж. дейін</w:delText>
              </w:r>
              <w:r w:rsidRPr="00F70120" w:rsidDel="002709A6">
                <w:rPr>
                  <w:bCs/>
                  <w:iCs/>
                </w:rPr>
                <w:delText xml:space="preserve"> </w:delText>
              </w:r>
            </w:del>
          </w:p>
        </w:tc>
      </w:tr>
      <w:tr w:rsidR="00550445" w:rsidRPr="00F70120" w:rsidDel="002709A6" w14:paraId="685CE114" w14:textId="77777777" w:rsidTr="005C5E77">
        <w:trPr>
          <w:trHeight w:val="368"/>
          <w:del w:id="12989" w:author="Турлан Мукашев" w:date="2018-02-06T16:17:00Z"/>
        </w:trPr>
        <w:tc>
          <w:tcPr>
            <w:tcW w:w="646" w:type="pct"/>
          </w:tcPr>
          <w:p w14:paraId="41949710" w14:textId="77777777" w:rsidR="00550445" w:rsidRPr="00F70120" w:rsidDel="002709A6" w:rsidRDefault="00550445" w:rsidP="00550445">
            <w:pPr>
              <w:jc w:val="center"/>
              <w:rPr>
                <w:del w:id="12990" w:author="Турлан Мукашев" w:date="2018-02-06T16:17:00Z"/>
                <w:bCs/>
                <w:iCs/>
              </w:rPr>
            </w:pPr>
          </w:p>
        </w:tc>
        <w:tc>
          <w:tcPr>
            <w:tcW w:w="3226" w:type="pct"/>
            <w:gridSpan w:val="2"/>
          </w:tcPr>
          <w:p w14:paraId="7C7417F3" w14:textId="77777777" w:rsidR="00550445" w:rsidRPr="00F70120" w:rsidDel="002709A6" w:rsidRDefault="00550445" w:rsidP="00550445">
            <w:pPr>
              <w:jc w:val="center"/>
              <w:rPr>
                <w:del w:id="12991" w:author="Турлан Мукашев" w:date="2018-02-06T16:17:00Z"/>
                <w:bCs/>
                <w:iCs/>
              </w:rPr>
            </w:pPr>
            <w:del w:id="12992" w:author="Турлан Мукашев" w:date="2018-02-06T16:17:00Z">
              <w:r w:rsidRPr="00F70120" w:rsidDel="002709A6">
                <w:rPr>
                  <w:bCs/>
                  <w:iCs/>
                  <w:lang w:val="kk-KZ"/>
                </w:rPr>
                <w:delText>Қызметті аяқтау актін қол қоюмен ақырғы есепті тапсыру</w:delText>
              </w:r>
            </w:del>
          </w:p>
        </w:tc>
        <w:tc>
          <w:tcPr>
            <w:tcW w:w="1128" w:type="pct"/>
          </w:tcPr>
          <w:p w14:paraId="0CC7CF00" w14:textId="77777777" w:rsidR="00550445" w:rsidRPr="00F70120" w:rsidDel="002709A6" w:rsidRDefault="00550445" w:rsidP="000B6996">
            <w:pPr>
              <w:jc w:val="center"/>
              <w:rPr>
                <w:del w:id="12993" w:author="Турлан Мукашев" w:date="2018-02-06T16:17:00Z"/>
                <w:bCs/>
                <w:iCs/>
              </w:rPr>
            </w:pPr>
            <w:del w:id="12994" w:author="Турлан Мукашев" w:date="2017-07-28T17:27:00Z">
              <w:r w:rsidRPr="00F70120" w:rsidDel="003D2080">
                <w:rPr>
                  <w:bCs/>
                  <w:iCs/>
                </w:rPr>
                <w:delText>24</w:delText>
              </w:r>
            </w:del>
            <w:del w:id="12995" w:author="Турлан Мукашев" w:date="2018-02-06T16:17:00Z">
              <w:r w:rsidRPr="00F70120" w:rsidDel="002709A6">
                <w:rPr>
                  <w:bCs/>
                  <w:iCs/>
                </w:rPr>
                <w:delText>.</w:delText>
              </w:r>
            </w:del>
            <w:del w:id="12996" w:author="Турлан Мукашев" w:date="2017-07-28T17:27:00Z">
              <w:r w:rsidRPr="00F70120" w:rsidDel="003D2080">
                <w:rPr>
                  <w:bCs/>
                  <w:iCs/>
                </w:rPr>
                <w:delText>12</w:delText>
              </w:r>
            </w:del>
            <w:del w:id="12997" w:author="Турлан Мукашев" w:date="2018-02-06T16:17:00Z">
              <w:r w:rsidRPr="00F70120" w:rsidDel="002709A6">
                <w:rPr>
                  <w:bCs/>
                  <w:iCs/>
                </w:rPr>
                <w:delText>.201</w:delText>
              </w:r>
            </w:del>
            <w:del w:id="12998" w:author="Турлан Мукашев" w:date="2017-07-28T17:27:00Z">
              <w:r w:rsidR="005B0F93" w:rsidDel="003D2080">
                <w:rPr>
                  <w:bCs/>
                  <w:iCs/>
                  <w:lang w:val="kk-KZ"/>
                </w:rPr>
                <w:delText>7</w:delText>
              </w:r>
            </w:del>
            <w:del w:id="12999" w:author="Турлан Мукашев" w:date="2018-02-06T16:17:00Z">
              <w:r w:rsidRPr="00F70120" w:rsidDel="002709A6">
                <w:rPr>
                  <w:bCs/>
                  <w:iCs/>
                  <w:lang w:val="kk-KZ"/>
                </w:rPr>
                <w:delText xml:space="preserve"> ж. дейін</w:delText>
              </w:r>
              <w:r w:rsidRPr="00F70120" w:rsidDel="002709A6">
                <w:rPr>
                  <w:bCs/>
                  <w:iCs/>
                </w:rPr>
                <w:delText xml:space="preserve"> </w:delText>
              </w:r>
            </w:del>
          </w:p>
        </w:tc>
      </w:tr>
    </w:tbl>
    <w:p w14:paraId="4E33B14E" w14:textId="77777777" w:rsidR="00672B93" w:rsidRPr="00F70120" w:rsidDel="002709A6" w:rsidRDefault="00672B93" w:rsidP="004C1BCF">
      <w:pPr>
        <w:jc w:val="center"/>
        <w:rPr>
          <w:del w:id="13000" w:author="Турлан Мукашев" w:date="2018-02-06T16:17:00Z"/>
          <w:b/>
          <w:bCs/>
          <w:iCs/>
          <w:lang w:val="kk-KZ"/>
        </w:rPr>
      </w:pPr>
    </w:p>
    <w:p w14:paraId="3025CC89" w14:textId="77777777" w:rsidR="00550445" w:rsidRPr="00F70120" w:rsidDel="00701D83" w:rsidRDefault="00550445" w:rsidP="004C1BCF">
      <w:pPr>
        <w:jc w:val="center"/>
        <w:rPr>
          <w:del w:id="13001" w:author="Турлан Мукашев" w:date="2018-01-24T18:54:00Z"/>
          <w:b/>
          <w:bCs/>
          <w:iCs/>
          <w:lang w:val="kk-KZ"/>
        </w:rPr>
      </w:pPr>
    </w:p>
    <w:p w14:paraId="35247D62" w14:textId="77777777" w:rsidR="00672B93" w:rsidRPr="00F70120" w:rsidDel="00701D83" w:rsidRDefault="00672B93" w:rsidP="004C1BCF">
      <w:pPr>
        <w:rPr>
          <w:del w:id="13002" w:author="Турлан Мукашев" w:date="2018-01-24T18:54:00Z"/>
          <w:lang w:val="kk-KZ"/>
        </w:rPr>
      </w:pPr>
    </w:p>
    <w:p w14:paraId="53EAFBBB" w14:textId="77777777" w:rsidR="00672B93" w:rsidRPr="00F70120" w:rsidDel="002709A6" w:rsidRDefault="00672B93" w:rsidP="004C1BCF">
      <w:pPr>
        <w:rPr>
          <w:del w:id="13003" w:author="Турлан Мукашев" w:date="2018-02-06T16:17:00Z"/>
          <w:lang w:val="kk-KZ"/>
        </w:rPr>
      </w:pPr>
    </w:p>
    <w:tbl>
      <w:tblPr>
        <w:tblW w:w="9606" w:type="dxa"/>
        <w:jc w:val="center"/>
        <w:tblLayout w:type="fixed"/>
        <w:tblLook w:val="01E0" w:firstRow="1" w:lastRow="1" w:firstColumn="1" w:lastColumn="1" w:noHBand="0" w:noVBand="0"/>
      </w:tblPr>
      <w:tblGrid>
        <w:gridCol w:w="4644"/>
        <w:gridCol w:w="4962"/>
      </w:tblGrid>
      <w:tr w:rsidR="00AF4FCD" w:rsidRPr="00C818A0" w:rsidDel="002709A6" w14:paraId="3D314233" w14:textId="77777777" w:rsidTr="00187517">
        <w:trPr>
          <w:trHeight w:val="2675"/>
          <w:jc w:val="center"/>
          <w:del w:id="13004" w:author="Турлан Мукашев" w:date="2018-02-06T16:17:00Z"/>
        </w:trPr>
        <w:tc>
          <w:tcPr>
            <w:tcW w:w="4644" w:type="dxa"/>
          </w:tcPr>
          <w:p w14:paraId="78C81AAF" w14:textId="77777777" w:rsidR="00AF4FCD" w:rsidRPr="00C818A0" w:rsidDel="002709A6" w:rsidRDefault="00AF4FCD" w:rsidP="00187517">
            <w:pPr>
              <w:ind w:left="76" w:right="240"/>
              <w:rPr>
                <w:del w:id="13005" w:author="Турлан Мукашев" w:date="2018-02-06T16:17:00Z"/>
                <w:b/>
              </w:rPr>
            </w:pPr>
          </w:p>
          <w:p w14:paraId="2FB49F0A" w14:textId="77777777" w:rsidR="00AF4FCD" w:rsidRPr="00C818A0" w:rsidDel="002709A6" w:rsidRDefault="00AF4FCD" w:rsidP="00187517">
            <w:pPr>
              <w:ind w:left="76" w:right="240"/>
              <w:jc w:val="center"/>
              <w:rPr>
                <w:del w:id="13006" w:author="Турлан Мукашев" w:date="2018-02-06T16:17:00Z"/>
                <w:b/>
                <w:lang w:val="kk-KZ"/>
              </w:rPr>
            </w:pPr>
            <w:del w:id="13007" w:author="Турлан Мукашев" w:date="2018-02-06T16:17:00Z">
              <w:r w:rsidRPr="00C818A0" w:rsidDel="002709A6">
                <w:rPr>
                  <w:b/>
                </w:rPr>
                <w:delText>Тапсырысшы</w:delText>
              </w:r>
            </w:del>
          </w:p>
          <w:p w14:paraId="3F461907" w14:textId="77777777" w:rsidR="00AF4FCD" w:rsidRPr="00C818A0" w:rsidDel="002709A6" w:rsidRDefault="00AF4FCD" w:rsidP="00187517">
            <w:pPr>
              <w:ind w:left="76" w:right="240"/>
              <w:jc w:val="center"/>
              <w:rPr>
                <w:del w:id="13008" w:author="Турлан Мукашев" w:date="2018-02-06T16:17:00Z"/>
                <w:b/>
                <w:lang w:val="kk-KZ"/>
              </w:rPr>
            </w:pPr>
          </w:p>
          <w:p w14:paraId="7F3AE593" w14:textId="77777777" w:rsidR="00AF4FCD" w:rsidRPr="00C818A0" w:rsidDel="002709A6" w:rsidRDefault="00AF4FCD" w:rsidP="00187517">
            <w:pPr>
              <w:ind w:left="76" w:right="240"/>
              <w:rPr>
                <w:del w:id="13009" w:author="Турлан Мукашев" w:date="2018-02-06T16:17:00Z"/>
                <w:b/>
                <w:bCs/>
              </w:rPr>
            </w:pPr>
            <w:del w:id="13010" w:author="Турлан Мукашев" w:date="2018-02-06T16:17:00Z">
              <w:r w:rsidRPr="00C818A0" w:rsidDel="002709A6">
                <w:rPr>
                  <w:b/>
                </w:rPr>
                <w:delText xml:space="preserve">«Жамбыл   Петролеум» ЖШС                              </w:delText>
              </w:r>
            </w:del>
          </w:p>
          <w:p w14:paraId="118635E9" w14:textId="77777777" w:rsidR="00AF4FCD" w:rsidRPr="00C818A0" w:rsidDel="002709A6" w:rsidRDefault="00AF4FCD" w:rsidP="00187517">
            <w:pPr>
              <w:ind w:left="76" w:right="240"/>
              <w:rPr>
                <w:del w:id="13011" w:author="Турлан Мукашев" w:date="2018-02-06T16:17:00Z"/>
                <w:b/>
                <w:bCs/>
              </w:rPr>
            </w:pPr>
          </w:p>
          <w:p w14:paraId="64CEE8B6" w14:textId="77777777" w:rsidR="00AF4FCD" w:rsidRPr="00C818A0" w:rsidDel="002709A6" w:rsidRDefault="00AF4FCD" w:rsidP="00187517">
            <w:pPr>
              <w:ind w:left="76" w:right="240"/>
              <w:rPr>
                <w:del w:id="13012" w:author="Турлан Мукашев" w:date="2018-02-06T16:17:00Z"/>
              </w:rPr>
            </w:pPr>
          </w:p>
          <w:p w14:paraId="70C26961" w14:textId="77777777" w:rsidR="00AF4FCD" w:rsidRPr="00C818A0" w:rsidDel="002709A6" w:rsidRDefault="00AF4FCD" w:rsidP="00187517">
            <w:pPr>
              <w:rPr>
                <w:del w:id="13013" w:author="Турлан Мукашев" w:date="2018-02-06T16:17:00Z"/>
                <w:b/>
              </w:rPr>
            </w:pPr>
            <w:del w:id="13014" w:author="Турлан Мукашев" w:date="2018-02-06T16:17:00Z">
              <w:r w:rsidRPr="00C818A0" w:rsidDel="002709A6">
                <w:rPr>
                  <w:b/>
                </w:rPr>
                <w:delText>Бас директоры</w:delText>
              </w:r>
            </w:del>
          </w:p>
          <w:p w14:paraId="6D519137" w14:textId="77777777" w:rsidR="00AF4FCD" w:rsidRPr="00C818A0" w:rsidDel="002709A6" w:rsidRDefault="00AF4FCD" w:rsidP="00187517">
            <w:pPr>
              <w:rPr>
                <w:del w:id="13015" w:author="Турлан Мукашев" w:date="2018-02-06T16:17:00Z"/>
                <w:b/>
              </w:rPr>
            </w:pPr>
          </w:p>
          <w:p w14:paraId="6D3CE93B" w14:textId="77777777" w:rsidR="00AF4FCD" w:rsidRPr="00C818A0" w:rsidDel="002709A6" w:rsidRDefault="00AF4FCD" w:rsidP="00187517">
            <w:pPr>
              <w:rPr>
                <w:del w:id="13016" w:author="Турлан Мукашев" w:date="2018-02-06T16:17:00Z"/>
                <w:b/>
              </w:rPr>
            </w:pPr>
            <w:del w:id="13017" w:author="Турлан Мукашев" w:date="2018-02-06T16:17:00Z">
              <w:r w:rsidRPr="00C818A0" w:rsidDel="002709A6">
                <w:rPr>
                  <w:b/>
                </w:rPr>
                <w:delText>______________  Х.</w:delText>
              </w:r>
            </w:del>
            <w:del w:id="13018" w:author="Турлан Мукашев" w:date="2017-05-18T10:15:00Z">
              <w:r w:rsidRPr="00C818A0" w:rsidDel="001F5988">
                <w:rPr>
                  <w:b/>
                </w:rPr>
                <w:delText>Т.</w:delText>
              </w:r>
            </w:del>
            <w:del w:id="13019" w:author="Турлан Мукашев" w:date="2018-02-06T16:17:00Z">
              <w:r w:rsidRPr="00C818A0" w:rsidDel="002709A6">
                <w:rPr>
                  <w:b/>
                </w:rPr>
                <w:delText>Елеусінов</w:delText>
              </w:r>
            </w:del>
          </w:p>
          <w:p w14:paraId="54CC7F2F" w14:textId="77777777" w:rsidR="00AF4FCD" w:rsidRPr="00C818A0" w:rsidDel="002709A6" w:rsidRDefault="00AF4FCD" w:rsidP="00187517">
            <w:pPr>
              <w:ind w:left="76" w:right="240"/>
              <w:rPr>
                <w:del w:id="13020" w:author="Турлан Мукашев" w:date="2018-02-06T16:17:00Z"/>
              </w:rPr>
            </w:pPr>
            <w:del w:id="13021" w:author="Турлан Мукашев" w:date="2018-02-06T16:17:00Z">
              <w:r w:rsidRPr="00C818A0" w:rsidDel="002709A6">
                <w:rPr>
                  <w:b/>
                </w:rPr>
                <w:delText xml:space="preserve">            М.О.</w:delText>
              </w:r>
            </w:del>
          </w:p>
        </w:tc>
        <w:tc>
          <w:tcPr>
            <w:tcW w:w="4962" w:type="dxa"/>
          </w:tcPr>
          <w:p w14:paraId="44380691" w14:textId="77777777" w:rsidR="00AF4FCD" w:rsidRPr="00C818A0" w:rsidDel="002709A6" w:rsidRDefault="00AF4FCD" w:rsidP="00187517">
            <w:pPr>
              <w:ind w:left="76" w:right="240"/>
              <w:rPr>
                <w:del w:id="13022" w:author="Турлан Мукашев" w:date="2018-02-06T16:17:00Z"/>
                <w:b/>
              </w:rPr>
            </w:pPr>
          </w:p>
          <w:p w14:paraId="3460B002" w14:textId="77777777" w:rsidR="00AF4FCD" w:rsidRPr="00C818A0" w:rsidDel="002709A6" w:rsidRDefault="00AF4FCD" w:rsidP="00187517">
            <w:pPr>
              <w:ind w:right="240"/>
              <w:jc w:val="center"/>
              <w:rPr>
                <w:del w:id="13023" w:author="Турлан Мукашев" w:date="2018-02-06T16:17:00Z"/>
                <w:b/>
                <w:lang w:val="kk-KZ"/>
              </w:rPr>
            </w:pPr>
            <w:del w:id="13024" w:author="Турлан Мукашев" w:date="2018-02-06T16:17:00Z">
              <w:r w:rsidRPr="00C818A0" w:rsidDel="002709A6">
                <w:rPr>
                  <w:b/>
                </w:rPr>
                <w:delText>Орындаушы</w:delText>
              </w:r>
            </w:del>
          </w:p>
          <w:p w14:paraId="7C4D1391" w14:textId="77777777" w:rsidR="00AF4FCD" w:rsidRPr="00C818A0" w:rsidDel="002709A6" w:rsidRDefault="00AF4FCD" w:rsidP="00187517">
            <w:pPr>
              <w:ind w:right="240"/>
              <w:jc w:val="center"/>
              <w:rPr>
                <w:del w:id="13025" w:author="Турлан Мукашев" w:date="2018-02-06T16:17:00Z"/>
                <w:b/>
                <w:lang w:val="kk-KZ"/>
              </w:rPr>
            </w:pPr>
          </w:p>
          <w:p w14:paraId="33F48F86" w14:textId="77777777" w:rsidR="00AF4FCD" w:rsidRPr="00C818A0" w:rsidDel="002709A6" w:rsidRDefault="00EC2E35" w:rsidP="00477684">
            <w:pPr>
              <w:jc w:val="center"/>
              <w:rPr>
                <w:del w:id="13026" w:author="Турлан Мукашев" w:date="2018-02-06T16:17:00Z"/>
                <w:b/>
              </w:rPr>
            </w:pPr>
            <w:ins w:id="13027" w:author="Munira-8" w:date="2017-05-19T11:30:00Z">
              <w:del w:id="13028" w:author="Турлан Мукашев" w:date="2017-07-28T17:27:00Z">
                <w:r w:rsidDel="003D2080">
                  <w:rPr>
                    <w:b/>
                  </w:rPr>
                  <w:delText>Д</w:delText>
                </w:r>
              </w:del>
            </w:ins>
            <w:del w:id="13029" w:author="Турлан Мукашев" w:date="2017-05-17T18:34:00Z">
              <w:r w:rsidR="00AF4FCD" w:rsidRPr="00C818A0" w:rsidDel="00477684">
                <w:rPr>
                  <w:b/>
                </w:rPr>
                <w:delText>«_________»</w:delText>
              </w:r>
            </w:del>
          </w:p>
          <w:p w14:paraId="4832C63F" w14:textId="77777777" w:rsidR="00AF4FCD" w:rsidRPr="00C818A0" w:rsidDel="002709A6" w:rsidRDefault="00AF4FCD" w:rsidP="00187517">
            <w:pPr>
              <w:jc w:val="center"/>
              <w:rPr>
                <w:del w:id="13030" w:author="Турлан Мукашев" w:date="2018-02-06T16:17:00Z"/>
                <w:b/>
              </w:rPr>
            </w:pPr>
          </w:p>
          <w:p w14:paraId="5EEC2C10" w14:textId="77777777" w:rsidR="00AF4FCD" w:rsidRPr="00C818A0" w:rsidDel="00477684" w:rsidRDefault="00AF4FCD" w:rsidP="00187517">
            <w:pPr>
              <w:jc w:val="right"/>
              <w:rPr>
                <w:del w:id="13031" w:author="Турлан Мукашев" w:date="2017-05-17T18:35:00Z"/>
                <w:b/>
              </w:rPr>
            </w:pPr>
          </w:p>
          <w:p w14:paraId="25633F1A" w14:textId="77777777" w:rsidR="00AF4FCD" w:rsidRPr="00C818A0" w:rsidDel="00477684" w:rsidRDefault="00AF4FCD" w:rsidP="00187517">
            <w:pPr>
              <w:rPr>
                <w:del w:id="13032" w:author="Турлан Мукашев" w:date="2017-05-17T18:35:00Z"/>
                <w:b/>
              </w:rPr>
            </w:pPr>
            <w:del w:id="13033" w:author="Турлан Мукашев" w:date="2017-05-17T18:35:00Z">
              <w:r w:rsidRPr="00C818A0" w:rsidDel="00477684">
                <w:rPr>
                  <w:b/>
                </w:rPr>
                <w:delText xml:space="preserve">          </w:delText>
              </w:r>
            </w:del>
          </w:p>
          <w:p w14:paraId="6B788163" w14:textId="77777777" w:rsidR="00AF4FCD" w:rsidRPr="00C818A0" w:rsidDel="00477684" w:rsidRDefault="00AF4FCD" w:rsidP="00187517">
            <w:pPr>
              <w:jc w:val="center"/>
              <w:rPr>
                <w:del w:id="13034" w:author="Турлан Мукашев" w:date="2017-05-17T18:35:00Z"/>
                <w:b/>
              </w:rPr>
            </w:pPr>
          </w:p>
          <w:p w14:paraId="0908B4F8" w14:textId="77777777" w:rsidR="00AF4FCD" w:rsidRPr="00C818A0" w:rsidDel="00477684" w:rsidRDefault="00AF4FCD" w:rsidP="00187517">
            <w:pPr>
              <w:jc w:val="center"/>
              <w:rPr>
                <w:del w:id="13035" w:author="Турлан Мукашев" w:date="2017-05-17T18:35:00Z"/>
                <w:b/>
              </w:rPr>
            </w:pPr>
            <w:del w:id="13036" w:author="Турлан Мукашев" w:date="2017-05-17T18:35:00Z">
              <w:r w:rsidRPr="00C818A0" w:rsidDel="00477684">
                <w:rPr>
                  <w:b/>
                </w:rPr>
                <w:delText xml:space="preserve">_____________  </w:delText>
              </w:r>
            </w:del>
          </w:p>
          <w:p w14:paraId="2E134744" w14:textId="77777777" w:rsidR="00AF4FCD" w:rsidRPr="00C818A0" w:rsidDel="00477684" w:rsidRDefault="00AF4FCD" w:rsidP="00187517">
            <w:pPr>
              <w:rPr>
                <w:del w:id="13037" w:author="Турлан Мукашев" w:date="2017-05-17T18:35:00Z"/>
              </w:rPr>
            </w:pPr>
            <w:del w:id="13038" w:author="Турлан Мукашев" w:date="2017-05-17T18:35:00Z">
              <w:r w:rsidRPr="00C818A0" w:rsidDel="00477684">
                <w:rPr>
                  <w:b/>
                </w:rPr>
                <w:delText xml:space="preserve">                </w:delText>
              </w:r>
              <w:r w:rsidRPr="00C818A0" w:rsidDel="00477684">
                <w:delText>М.О.</w:delText>
              </w:r>
            </w:del>
          </w:p>
          <w:p w14:paraId="34A1C5E2" w14:textId="77777777" w:rsidR="00AF4FCD" w:rsidRPr="00C818A0" w:rsidDel="002709A6" w:rsidRDefault="00AF4FCD">
            <w:pPr>
              <w:rPr>
                <w:del w:id="13039" w:author="Турлан Мукашев" w:date="2018-02-06T16:17:00Z"/>
              </w:rPr>
              <w:pPrChange w:id="13040" w:author="Турлан Мукашев" w:date="2017-05-17T18:35:00Z">
                <w:pPr>
                  <w:ind w:left="76" w:right="240"/>
                  <w:jc w:val="right"/>
                </w:pPr>
              </w:pPrChange>
            </w:pPr>
          </w:p>
        </w:tc>
      </w:tr>
    </w:tbl>
    <w:p w14:paraId="25C562DD" w14:textId="77777777" w:rsidR="00672B93" w:rsidRPr="00F70120" w:rsidDel="002709A6" w:rsidRDefault="00672B93" w:rsidP="00A628E4">
      <w:pPr>
        <w:rPr>
          <w:del w:id="13041" w:author="Турлан Мукашев" w:date="2018-02-06T16:17:00Z"/>
        </w:rPr>
      </w:pPr>
    </w:p>
    <w:p w14:paraId="206E84F0" w14:textId="77777777" w:rsidR="00672B93" w:rsidRPr="00F70120" w:rsidDel="00701D83" w:rsidRDefault="00672B93" w:rsidP="00A628E4">
      <w:pPr>
        <w:rPr>
          <w:del w:id="13042" w:author="Турлан Мукашев" w:date="2018-01-24T18:52:00Z"/>
        </w:rPr>
      </w:pPr>
    </w:p>
    <w:p w14:paraId="4AEEBE0F" w14:textId="77777777" w:rsidR="00672B93" w:rsidRPr="003D2080" w:rsidDel="00701D83" w:rsidRDefault="00672B93" w:rsidP="00A628E4">
      <w:pPr>
        <w:rPr>
          <w:del w:id="13043" w:author="Турлан Мукашев" w:date="2018-01-24T18:52:00Z"/>
          <w:rPrChange w:id="13044" w:author="Турлан Мукашев" w:date="2017-07-28T17:27:00Z">
            <w:rPr>
              <w:del w:id="13045" w:author="Турлан Мукашев" w:date="2018-01-24T18:52:00Z"/>
              <w:lang w:val="en-US"/>
            </w:rPr>
          </w:rPrChange>
        </w:rPr>
      </w:pPr>
    </w:p>
    <w:p w14:paraId="43FE1B3E" w14:textId="77777777" w:rsidR="00672B93" w:rsidRPr="003D2080" w:rsidDel="00701D83" w:rsidRDefault="00672B93" w:rsidP="00A628E4">
      <w:pPr>
        <w:rPr>
          <w:del w:id="13046" w:author="Турлан Мукашев" w:date="2018-01-24T18:52:00Z"/>
          <w:rPrChange w:id="13047" w:author="Турлан Мукашев" w:date="2017-07-28T17:27:00Z">
            <w:rPr>
              <w:del w:id="13048" w:author="Турлан Мукашев" w:date="2018-01-24T18:52:00Z"/>
              <w:lang w:val="en-US"/>
            </w:rPr>
          </w:rPrChange>
        </w:rPr>
      </w:pPr>
    </w:p>
    <w:p w14:paraId="0667F28B" w14:textId="77777777" w:rsidR="00672B93" w:rsidRPr="003D2080" w:rsidDel="008424C5" w:rsidRDefault="00672B93" w:rsidP="00A628E4">
      <w:pPr>
        <w:rPr>
          <w:del w:id="13049" w:author="Турлан Мукашев" w:date="2018-01-24T19:03:00Z"/>
          <w:rPrChange w:id="13050" w:author="Турлан Мукашев" w:date="2017-07-28T17:27:00Z">
            <w:rPr>
              <w:del w:id="13051" w:author="Турлан Мукашев" w:date="2018-01-24T19:03:00Z"/>
              <w:lang w:val="en-US"/>
            </w:rPr>
          </w:rPrChange>
        </w:rPr>
      </w:pPr>
    </w:p>
    <w:p w14:paraId="5CD069E1" w14:textId="77777777" w:rsidR="00672B93" w:rsidRPr="003D2080" w:rsidDel="00701D83" w:rsidRDefault="00672B93" w:rsidP="00A628E4">
      <w:pPr>
        <w:rPr>
          <w:del w:id="13052" w:author="Турлан Мукашев" w:date="2018-01-24T18:52:00Z"/>
          <w:rPrChange w:id="13053" w:author="Турлан Мукашев" w:date="2017-07-28T17:27:00Z">
            <w:rPr>
              <w:del w:id="13054" w:author="Турлан Мукашев" w:date="2018-01-24T18:52:00Z"/>
              <w:lang w:val="en-US"/>
            </w:rPr>
          </w:rPrChange>
        </w:rPr>
      </w:pPr>
    </w:p>
    <w:p w14:paraId="427ABD19" w14:textId="77777777" w:rsidR="00672B93" w:rsidRPr="003D2080" w:rsidDel="00701D83" w:rsidRDefault="00672B93" w:rsidP="00A628E4">
      <w:pPr>
        <w:rPr>
          <w:del w:id="13055" w:author="Турлан Мукашев" w:date="2018-01-24T18:52:00Z"/>
          <w:rPrChange w:id="13056" w:author="Турлан Мукашев" w:date="2017-07-28T17:27:00Z">
            <w:rPr>
              <w:del w:id="13057" w:author="Турлан Мукашев" w:date="2018-01-24T18:52:00Z"/>
              <w:lang w:val="en-US"/>
            </w:rPr>
          </w:rPrChange>
        </w:rPr>
      </w:pPr>
    </w:p>
    <w:p w14:paraId="79B5322F" w14:textId="77777777" w:rsidR="00672B93" w:rsidRPr="00F70120" w:rsidDel="00701D83" w:rsidRDefault="00550445">
      <w:pPr>
        <w:jc w:val="right"/>
        <w:rPr>
          <w:del w:id="13058" w:author="Турлан Мукашев" w:date="2018-01-24T18:52:00Z"/>
        </w:rPr>
        <w:pPrChange w:id="13059" w:author="Турлан Мукашев" w:date="2018-01-24T18:55:00Z">
          <w:pPr/>
        </w:pPrChange>
      </w:pPr>
      <w:del w:id="13060" w:author="Турлан Мукашев" w:date="2018-01-24T18:52:00Z">
        <w:r w:rsidRPr="00F70120" w:rsidDel="00701D83">
          <w:br w:type="page"/>
        </w:r>
      </w:del>
    </w:p>
    <w:p w14:paraId="37532791" w14:textId="77777777" w:rsidR="00672B93" w:rsidRPr="00F70120" w:rsidDel="00701D83" w:rsidRDefault="00672B93">
      <w:pPr>
        <w:jc w:val="right"/>
        <w:rPr>
          <w:del w:id="13061" w:author="Турлан Мукашев" w:date="2018-01-24T18:55:00Z"/>
        </w:rPr>
        <w:pPrChange w:id="13062" w:author="Турлан Мукашев" w:date="2018-01-24T18:55:00Z">
          <w:pPr/>
        </w:pPrChange>
      </w:pPr>
    </w:p>
    <w:p w14:paraId="0C21AE23" w14:textId="77777777" w:rsidR="00672B93" w:rsidRPr="00F70120" w:rsidRDefault="00672B93">
      <w:pPr>
        <w:pStyle w:val="3"/>
        <w:keepNext w:val="0"/>
        <w:widowControl w:val="0"/>
        <w:tabs>
          <w:tab w:val="left" w:pos="0"/>
        </w:tabs>
        <w:spacing w:before="0" w:after="0"/>
        <w:ind w:left="0" w:firstLine="0"/>
        <w:jc w:val="right"/>
        <w:rPr>
          <w:rFonts w:ascii="Times New Roman" w:hAnsi="Times New Roman"/>
          <w:sz w:val="24"/>
          <w:szCs w:val="24"/>
        </w:rPr>
        <w:pPrChange w:id="13063" w:author="Турлан Мукашев" w:date="2018-01-24T18:55:00Z">
          <w:pPr>
            <w:pStyle w:val="3"/>
            <w:keepNext w:val="0"/>
            <w:widowControl w:val="0"/>
            <w:tabs>
              <w:tab w:val="left" w:pos="0"/>
            </w:tabs>
            <w:spacing w:before="0" w:after="0"/>
            <w:ind w:hanging="431"/>
            <w:jc w:val="right"/>
          </w:pPr>
        </w:pPrChange>
      </w:pPr>
      <w:r w:rsidRPr="00F70120">
        <w:rPr>
          <w:rFonts w:ascii="Times New Roman" w:hAnsi="Times New Roman"/>
          <w:sz w:val="24"/>
          <w:szCs w:val="24"/>
        </w:rPr>
        <w:t xml:space="preserve">Приложение </w:t>
      </w:r>
      <w:ins w:id="13064" w:author="Турлан Мукашев" w:date="2017-02-13T12:05:00Z">
        <w:r w:rsidR="00B0310A">
          <w:rPr>
            <w:rFonts w:ascii="Times New Roman" w:hAnsi="Times New Roman"/>
            <w:sz w:val="24"/>
            <w:szCs w:val="24"/>
          </w:rPr>
          <w:t>5</w:t>
        </w:r>
      </w:ins>
      <w:del w:id="13065" w:author="Турлан Мукашев" w:date="2017-02-13T12:05:00Z">
        <w:r w:rsidRPr="00F70120" w:rsidDel="00B0310A">
          <w:rPr>
            <w:rFonts w:ascii="Times New Roman" w:hAnsi="Times New Roman"/>
            <w:sz w:val="24"/>
            <w:szCs w:val="24"/>
          </w:rPr>
          <w:delText>4</w:delText>
        </w:r>
      </w:del>
    </w:p>
    <w:p w14:paraId="03221AA2" w14:textId="77777777" w:rsidR="00701D83" w:rsidRDefault="001D2005" w:rsidP="00701D83">
      <w:pPr>
        <w:jc w:val="right"/>
        <w:rPr>
          <w:ins w:id="13066" w:author="Турлан Мукашев" w:date="2018-01-24T18:56:00Z"/>
          <w:b/>
          <w:bCs/>
        </w:rPr>
      </w:pPr>
      <w:r w:rsidRPr="00F70120">
        <w:rPr>
          <w:b/>
          <w:bCs/>
        </w:rPr>
        <w:t xml:space="preserve">к </w:t>
      </w:r>
      <w:r w:rsidR="005C5E77" w:rsidRPr="00F70120">
        <w:rPr>
          <w:b/>
          <w:bCs/>
        </w:rPr>
        <w:t>Договору №</w:t>
      </w:r>
      <w:r w:rsidR="00AF4FCD" w:rsidRPr="00B0310A">
        <w:rPr>
          <w:b/>
          <w:bCs/>
          <w:rPrChange w:id="13067" w:author="Турлан Мукашев" w:date="2017-02-13T12:05:00Z">
            <w:rPr>
              <w:rFonts w:ascii="Arial" w:eastAsia="Calibri" w:hAnsi="Arial"/>
              <w:b/>
              <w:bCs/>
              <w:sz w:val="26"/>
              <w:szCs w:val="26"/>
              <w:lang w:val="en-US" w:eastAsia="ru-RU"/>
            </w:rPr>
          </w:rPrChange>
        </w:rPr>
        <w:t>______</w:t>
      </w:r>
      <w:ins w:id="13068" w:author="Турлан Мукашев" w:date="2017-05-17T18:36:00Z">
        <w:r w:rsidR="001B735E">
          <w:rPr>
            <w:b/>
            <w:bCs/>
          </w:rPr>
          <w:t>___</w:t>
        </w:r>
      </w:ins>
      <w:r w:rsidR="00AF4FCD" w:rsidRPr="00B0310A">
        <w:rPr>
          <w:b/>
          <w:bCs/>
          <w:rPrChange w:id="13069" w:author="Турлан Мукашев" w:date="2017-02-13T12:05:00Z">
            <w:rPr>
              <w:rFonts w:ascii="Arial" w:eastAsia="Calibri" w:hAnsi="Arial"/>
              <w:b/>
              <w:bCs/>
              <w:sz w:val="26"/>
              <w:szCs w:val="26"/>
              <w:lang w:val="en-US" w:eastAsia="ru-RU"/>
            </w:rPr>
          </w:rPrChange>
        </w:rPr>
        <w:t>__</w:t>
      </w:r>
      <w:ins w:id="13070" w:author="Турлан Мукашев" w:date="2018-01-24T18:55:00Z">
        <w:r w:rsidR="00701D83" w:rsidRPr="00701D83">
          <w:rPr>
            <w:b/>
            <w:bCs/>
          </w:rPr>
          <w:t xml:space="preserve"> </w:t>
        </w:r>
        <w:r w:rsidR="00701D83" w:rsidRPr="00F70120">
          <w:rPr>
            <w:b/>
            <w:bCs/>
          </w:rPr>
          <w:t>от «</w:t>
        </w:r>
        <w:r w:rsidR="00701D83" w:rsidRPr="00693E80">
          <w:rPr>
            <w:b/>
            <w:bCs/>
          </w:rPr>
          <w:t>___</w:t>
        </w:r>
        <w:r w:rsidR="00701D83" w:rsidRPr="00F70120">
          <w:rPr>
            <w:b/>
            <w:bCs/>
          </w:rPr>
          <w:t xml:space="preserve">» </w:t>
        </w:r>
        <w:r w:rsidR="00701D83" w:rsidRPr="00693E80">
          <w:rPr>
            <w:b/>
            <w:bCs/>
          </w:rPr>
          <w:t>_________</w:t>
        </w:r>
        <w:r w:rsidR="00701D83" w:rsidRPr="00F70120">
          <w:rPr>
            <w:b/>
            <w:bCs/>
          </w:rPr>
          <w:t xml:space="preserve"> 201</w:t>
        </w:r>
        <w:r w:rsidR="00701D83">
          <w:rPr>
            <w:b/>
            <w:bCs/>
          </w:rPr>
          <w:t>8</w:t>
        </w:r>
        <w:r w:rsidR="00701D83" w:rsidRPr="00F70120">
          <w:rPr>
            <w:b/>
            <w:bCs/>
          </w:rPr>
          <w:t>г.</w:t>
        </w:r>
      </w:ins>
    </w:p>
    <w:p w14:paraId="4E6468E1" w14:textId="77777777" w:rsidR="00701D83" w:rsidRPr="00F70120" w:rsidRDefault="00701D83" w:rsidP="00701D83">
      <w:pPr>
        <w:jc w:val="right"/>
        <w:rPr>
          <w:ins w:id="13071" w:author="Турлан Мукашев" w:date="2018-01-24T18:55:00Z"/>
          <w:b/>
        </w:rPr>
      </w:pPr>
    </w:p>
    <w:p w14:paraId="7D186A23" w14:textId="77777777" w:rsidR="005C5E77" w:rsidRPr="00B0310A" w:rsidDel="00701D83" w:rsidRDefault="005C5E77">
      <w:pPr>
        <w:ind w:firstLine="567"/>
        <w:jc w:val="center"/>
        <w:rPr>
          <w:del w:id="13072" w:author="Турлан Мукашев" w:date="2018-01-24T18:55:00Z"/>
          <w:b/>
          <w:bCs/>
          <w:rPrChange w:id="13073" w:author="Турлан Мукашев" w:date="2017-02-13T12:05:00Z">
            <w:rPr>
              <w:del w:id="13074" w:author="Турлан Мукашев" w:date="2018-01-24T18:55:00Z"/>
              <w:b/>
              <w:bCs/>
              <w:lang w:val="en-US"/>
            </w:rPr>
          </w:rPrChange>
        </w:rPr>
        <w:pPrChange w:id="13075" w:author="Турлан Мукашев" w:date="2018-01-24T18:55:00Z">
          <w:pPr>
            <w:ind w:firstLine="567"/>
            <w:jc w:val="right"/>
          </w:pPr>
        </w:pPrChange>
      </w:pPr>
    </w:p>
    <w:p w14:paraId="2CACAEDC" w14:textId="77777777" w:rsidR="00672B93" w:rsidRPr="00F70120" w:rsidDel="00701D83" w:rsidRDefault="005C5E77" w:rsidP="005C5E77">
      <w:pPr>
        <w:jc w:val="right"/>
        <w:rPr>
          <w:del w:id="13076" w:author="Турлан Мукашев" w:date="2018-01-24T18:55:00Z"/>
          <w:b/>
        </w:rPr>
      </w:pPr>
      <w:del w:id="13077" w:author="Турлан Мукашев" w:date="2018-01-24T18:55:00Z">
        <w:r w:rsidRPr="00F70120" w:rsidDel="00701D83">
          <w:rPr>
            <w:b/>
            <w:bCs/>
          </w:rPr>
          <w:delText>от «</w:delText>
        </w:r>
        <w:r w:rsidR="00AF4FCD" w:rsidRPr="00B0310A" w:rsidDel="00701D83">
          <w:rPr>
            <w:b/>
            <w:bCs/>
            <w:rPrChange w:id="13078" w:author="Турлан Мукашев" w:date="2017-02-13T12:05:00Z">
              <w:rPr>
                <w:b/>
                <w:bCs/>
                <w:lang w:val="en-US"/>
              </w:rPr>
            </w:rPrChange>
          </w:rPr>
          <w:delText>___</w:delText>
        </w:r>
        <w:r w:rsidRPr="00F70120" w:rsidDel="00701D83">
          <w:rPr>
            <w:b/>
            <w:bCs/>
          </w:rPr>
          <w:delText xml:space="preserve">» </w:delText>
        </w:r>
        <w:r w:rsidR="00AF4FCD" w:rsidRPr="00B0310A" w:rsidDel="00701D83">
          <w:rPr>
            <w:b/>
            <w:bCs/>
            <w:rPrChange w:id="13079" w:author="Турлан Мукашев" w:date="2017-02-13T12:05:00Z">
              <w:rPr>
                <w:b/>
                <w:bCs/>
                <w:lang w:val="en-US"/>
              </w:rPr>
            </w:rPrChange>
          </w:rPr>
          <w:delText>_________</w:delText>
        </w:r>
        <w:r w:rsidRPr="00F70120" w:rsidDel="00701D83">
          <w:rPr>
            <w:b/>
            <w:bCs/>
          </w:rPr>
          <w:delText xml:space="preserve"> 201</w:delText>
        </w:r>
      </w:del>
      <w:del w:id="13080" w:author="Турлан Мукашев" w:date="2017-02-08T18:02:00Z">
        <w:r w:rsidR="00962DC8" w:rsidRPr="00F70120" w:rsidDel="00D14209">
          <w:rPr>
            <w:b/>
            <w:bCs/>
          </w:rPr>
          <w:delText>6</w:delText>
        </w:r>
      </w:del>
      <w:del w:id="13081" w:author="Турлан Мукашев" w:date="2018-01-24T18:55:00Z">
        <w:r w:rsidRPr="00F70120" w:rsidDel="00701D83">
          <w:rPr>
            <w:b/>
            <w:bCs/>
          </w:rPr>
          <w:delText>г.</w:delText>
        </w:r>
      </w:del>
    </w:p>
    <w:p w14:paraId="77BD085B" w14:textId="77777777" w:rsidR="00672B93" w:rsidRPr="00F70120" w:rsidDel="00701D83" w:rsidRDefault="00672B93" w:rsidP="00A628E4">
      <w:pPr>
        <w:jc w:val="center"/>
        <w:rPr>
          <w:del w:id="13082" w:author="Турлан Мукашев" w:date="2018-01-24T18:55:00Z"/>
          <w:b/>
        </w:rPr>
      </w:pPr>
    </w:p>
    <w:p w14:paraId="29F6947B" w14:textId="77777777" w:rsidR="005C5E77" w:rsidRPr="00F70120" w:rsidDel="00701D83" w:rsidRDefault="005C5E77" w:rsidP="00A628E4">
      <w:pPr>
        <w:jc w:val="center"/>
        <w:rPr>
          <w:del w:id="13083" w:author="Турлан Мукашев" w:date="2018-01-24T18:55:00Z"/>
          <w:b/>
        </w:rPr>
      </w:pPr>
    </w:p>
    <w:p w14:paraId="73AAEB40" w14:textId="77777777" w:rsidR="00672B93" w:rsidRPr="00F70120" w:rsidRDefault="00672B93" w:rsidP="00A628E4">
      <w:pPr>
        <w:jc w:val="center"/>
        <w:outlineLvl w:val="0"/>
        <w:rPr>
          <w:b/>
        </w:rPr>
      </w:pPr>
      <w:r w:rsidRPr="00F70120">
        <w:rPr>
          <w:b/>
        </w:rPr>
        <w:t>ГРАФИК ОКАЗАНИЯ УСЛУГ</w:t>
      </w:r>
    </w:p>
    <w:p w14:paraId="7F0FFBC5" w14:textId="77777777" w:rsidR="00672B93" w:rsidRPr="00F70120" w:rsidDel="00701D83" w:rsidRDefault="00672B93" w:rsidP="00A628E4">
      <w:pPr>
        <w:jc w:val="center"/>
        <w:rPr>
          <w:del w:id="13084" w:author="Турлан Мукашев" w:date="2018-01-24T18:56:00Z"/>
          <w:b/>
        </w:rPr>
      </w:pPr>
      <w:r w:rsidRPr="00F70120">
        <w:rPr>
          <w:b/>
        </w:rPr>
        <w:t xml:space="preserve">по проведению </w:t>
      </w:r>
      <w:ins w:id="13085" w:author="Турлан Мукашев" w:date="2018-01-25T14:37:00Z">
        <w:r w:rsidR="00877D69">
          <w:rPr>
            <w:b/>
          </w:rPr>
          <w:t>Производственного экологического м</w:t>
        </w:r>
      </w:ins>
      <w:del w:id="13086" w:author="Турлан Мукашев" w:date="2018-01-25T14:37:00Z">
        <w:r w:rsidRPr="00F70120" w:rsidDel="00877D69">
          <w:rPr>
            <w:b/>
          </w:rPr>
          <w:delText>М</w:delText>
        </w:r>
      </w:del>
      <w:r w:rsidRPr="00F70120">
        <w:rPr>
          <w:b/>
        </w:rPr>
        <w:t xml:space="preserve">ониторинга </w:t>
      </w:r>
      <w:ins w:id="13087" w:author="Турлан Мукашев" w:date="2017-10-17T17:32:00Z">
        <w:r w:rsidR="00F90724">
          <w:rPr>
            <w:b/>
          </w:rPr>
          <w:t>строительства</w:t>
        </w:r>
      </w:ins>
      <w:del w:id="13088" w:author="Турлан Мукашев" w:date="2017-10-17T17:32:00Z">
        <w:r w:rsidRPr="00F70120" w:rsidDel="00F90724">
          <w:rPr>
            <w:b/>
          </w:rPr>
          <w:delText>ликвидированной</w:delText>
        </w:r>
      </w:del>
      <w:r w:rsidRPr="00F70120">
        <w:rPr>
          <w:b/>
        </w:rPr>
        <w:t xml:space="preserve"> скважины</w:t>
      </w:r>
    </w:p>
    <w:p w14:paraId="233AA8C8" w14:textId="77777777" w:rsidR="005C5E77" w:rsidRPr="00F70120" w:rsidRDefault="005C5E77">
      <w:pPr>
        <w:jc w:val="center"/>
        <w:rPr>
          <w:b/>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3298"/>
        <w:gridCol w:w="3660"/>
        <w:gridCol w:w="2433"/>
      </w:tblGrid>
      <w:tr w:rsidR="00C818A0" w:rsidRPr="00F70120" w14:paraId="411301B9" w14:textId="77777777" w:rsidTr="005C5E77">
        <w:tc>
          <w:tcPr>
            <w:tcW w:w="646" w:type="pct"/>
          </w:tcPr>
          <w:p w14:paraId="1C69D002" w14:textId="77777777" w:rsidR="00550445" w:rsidRPr="00F70120" w:rsidRDefault="00550445" w:rsidP="00550445">
            <w:pPr>
              <w:jc w:val="center"/>
              <w:rPr>
                <w:b/>
              </w:rPr>
            </w:pPr>
            <w:r w:rsidRPr="00F70120">
              <w:rPr>
                <w:b/>
                <w:bCs/>
              </w:rPr>
              <w:t xml:space="preserve">Этапы </w:t>
            </w:r>
          </w:p>
        </w:tc>
        <w:tc>
          <w:tcPr>
            <w:tcW w:w="1529" w:type="pct"/>
          </w:tcPr>
          <w:p w14:paraId="225D9DEB" w14:textId="77777777" w:rsidR="00550445" w:rsidRPr="00F70120" w:rsidRDefault="00550445" w:rsidP="00550445">
            <w:pPr>
              <w:jc w:val="center"/>
              <w:rPr>
                <w:b/>
              </w:rPr>
            </w:pPr>
            <w:r w:rsidRPr="00F70120">
              <w:rPr>
                <w:b/>
                <w:bCs/>
              </w:rPr>
              <w:t xml:space="preserve">Наименование работ </w:t>
            </w:r>
          </w:p>
        </w:tc>
        <w:tc>
          <w:tcPr>
            <w:tcW w:w="1697" w:type="pct"/>
          </w:tcPr>
          <w:p w14:paraId="7C7FF4E4" w14:textId="77777777" w:rsidR="00550445" w:rsidRPr="00F70120" w:rsidRDefault="00550445" w:rsidP="00550445">
            <w:pPr>
              <w:jc w:val="center"/>
              <w:rPr>
                <w:b/>
              </w:rPr>
            </w:pPr>
            <w:r w:rsidRPr="00F70120">
              <w:rPr>
                <w:b/>
                <w:bCs/>
              </w:rPr>
              <w:t xml:space="preserve">Определяемые параметры </w:t>
            </w:r>
          </w:p>
        </w:tc>
        <w:tc>
          <w:tcPr>
            <w:tcW w:w="1128" w:type="pct"/>
          </w:tcPr>
          <w:p w14:paraId="53E2DBB1" w14:textId="77777777" w:rsidR="00550445" w:rsidRPr="00F70120" w:rsidRDefault="00550445" w:rsidP="00550445">
            <w:pPr>
              <w:jc w:val="center"/>
              <w:rPr>
                <w:b/>
              </w:rPr>
            </w:pPr>
            <w:r w:rsidRPr="00F70120">
              <w:rPr>
                <w:b/>
                <w:bCs/>
              </w:rPr>
              <w:t xml:space="preserve">Сроки проведения </w:t>
            </w:r>
          </w:p>
        </w:tc>
      </w:tr>
      <w:tr w:rsidR="00C818A0" w:rsidRPr="00F70120" w14:paraId="2151AA9A" w14:textId="77777777" w:rsidTr="005C5E77">
        <w:tc>
          <w:tcPr>
            <w:tcW w:w="646" w:type="pct"/>
          </w:tcPr>
          <w:p w14:paraId="1135E9AE" w14:textId="77777777" w:rsidR="00550445" w:rsidRPr="00F70120" w:rsidRDefault="00E23931" w:rsidP="00550445">
            <w:pPr>
              <w:jc w:val="center"/>
              <w:rPr>
                <w:bCs/>
              </w:rPr>
            </w:pPr>
            <w:r w:rsidRPr="00F70120">
              <w:rPr>
                <w:bCs/>
              </w:rPr>
              <w:t>1 этап</w:t>
            </w:r>
          </w:p>
        </w:tc>
        <w:tc>
          <w:tcPr>
            <w:tcW w:w="3226" w:type="pct"/>
            <w:gridSpan w:val="2"/>
          </w:tcPr>
          <w:p w14:paraId="5C527906" w14:textId="77777777" w:rsidR="00550445" w:rsidRPr="00F70120" w:rsidRDefault="00550445" w:rsidP="00550445">
            <w:pPr>
              <w:jc w:val="center"/>
              <w:rPr>
                <w:bCs/>
              </w:rPr>
            </w:pPr>
            <w:r w:rsidRPr="00F70120">
              <w:rPr>
                <w:bCs/>
              </w:rPr>
              <w:t>Мобилизация</w:t>
            </w:r>
          </w:p>
        </w:tc>
        <w:tc>
          <w:tcPr>
            <w:tcW w:w="1128" w:type="pct"/>
          </w:tcPr>
          <w:p w14:paraId="62F9B996" w14:textId="77777777" w:rsidR="00550445" w:rsidRPr="007F3358" w:rsidRDefault="00550445" w:rsidP="00550445">
            <w:pPr>
              <w:jc w:val="center"/>
              <w:rPr>
                <w:bCs/>
                <w:lang w:val="kk-KZ"/>
                <w:rPrChange w:id="13089" w:author="Турлан Мукашев" w:date="2017-05-23T17:54:00Z">
                  <w:rPr>
                    <w:bCs/>
                  </w:rPr>
                </w:rPrChange>
              </w:rPr>
            </w:pPr>
          </w:p>
        </w:tc>
      </w:tr>
      <w:tr w:rsidR="00C818A0" w:rsidRPr="00F70120" w14:paraId="6E3C27ED" w14:textId="77777777" w:rsidTr="00E23931">
        <w:tc>
          <w:tcPr>
            <w:tcW w:w="646" w:type="pct"/>
            <w:vMerge w:val="restart"/>
            <w:vAlign w:val="center"/>
          </w:tcPr>
          <w:p w14:paraId="550A9A21" w14:textId="77777777" w:rsidR="00550445" w:rsidRPr="00F70120" w:rsidRDefault="00E23931" w:rsidP="00E23931">
            <w:pPr>
              <w:jc w:val="center"/>
              <w:rPr>
                <w:bCs/>
              </w:rPr>
            </w:pPr>
            <w:r w:rsidRPr="00F70120">
              <w:rPr>
                <w:bCs/>
              </w:rPr>
              <w:t>2</w:t>
            </w:r>
            <w:ins w:id="13090" w:author="Турлан Мукашев" w:date="2018-01-24T18:44:00Z">
              <w:r w:rsidR="00BD02BB">
                <w:rPr>
                  <w:bCs/>
                </w:rPr>
                <w:t>-3</w:t>
              </w:r>
            </w:ins>
            <w:r w:rsidR="00550445" w:rsidRPr="00F70120">
              <w:rPr>
                <w:bCs/>
              </w:rPr>
              <w:t xml:space="preserve"> этап</w:t>
            </w:r>
          </w:p>
        </w:tc>
        <w:tc>
          <w:tcPr>
            <w:tcW w:w="3226" w:type="pct"/>
            <w:gridSpan w:val="2"/>
          </w:tcPr>
          <w:p w14:paraId="12C7C912" w14:textId="77777777" w:rsidR="00550445" w:rsidRPr="00F70120" w:rsidRDefault="00550445" w:rsidP="00550445">
            <w:pPr>
              <w:jc w:val="center"/>
              <w:rPr>
                <w:bCs/>
              </w:rPr>
            </w:pPr>
            <w:r w:rsidRPr="00F70120">
              <w:rPr>
                <w:bCs/>
              </w:rPr>
              <w:t xml:space="preserve">по проведению </w:t>
            </w:r>
            <w:r w:rsidRPr="00F70120">
              <w:t xml:space="preserve">мониторинга </w:t>
            </w:r>
            <w:ins w:id="13091" w:author="Турлан Мукашев" w:date="2017-10-17T17:32:00Z">
              <w:r w:rsidR="00F90724">
                <w:t>строительства</w:t>
              </w:r>
            </w:ins>
            <w:del w:id="13092" w:author="Турлан Мукашев" w:date="2017-10-17T17:32:00Z">
              <w:r w:rsidRPr="00F70120" w:rsidDel="00F90724">
                <w:delText>ликвидированной</w:delText>
              </w:r>
            </w:del>
            <w:r w:rsidRPr="00F70120">
              <w:t xml:space="preserve"> скважины</w:t>
            </w:r>
          </w:p>
        </w:tc>
        <w:tc>
          <w:tcPr>
            <w:tcW w:w="1128" w:type="pct"/>
          </w:tcPr>
          <w:p w14:paraId="15796C4B" w14:textId="77777777" w:rsidR="00550445" w:rsidRPr="007F3358" w:rsidRDefault="00550445" w:rsidP="00550445">
            <w:pPr>
              <w:jc w:val="center"/>
              <w:rPr>
                <w:bCs/>
                <w:lang w:val="kk-KZ"/>
                <w:rPrChange w:id="13093" w:author="Турлан Мукашев" w:date="2017-05-23T17:54:00Z">
                  <w:rPr>
                    <w:bCs/>
                  </w:rPr>
                </w:rPrChange>
              </w:rPr>
            </w:pPr>
          </w:p>
        </w:tc>
      </w:tr>
      <w:tr w:rsidR="00C818A0" w:rsidRPr="00F70120" w14:paraId="67AF1EAA" w14:textId="77777777" w:rsidTr="005C5E77">
        <w:tc>
          <w:tcPr>
            <w:tcW w:w="646" w:type="pct"/>
            <w:vMerge/>
          </w:tcPr>
          <w:p w14:paraId="14D48F29" w14:textId="77777777" w:rsidR="00550445" w:rsidRPr="00F70120" w:rsidRDefault="00550445" w:rsidP="00550445">
            <w:pPr>
              <w:jc w:val="center"/>
              <w:rPr>
                <w:bCs/>
              </w:rPr>
            </w:pPr>
          </w:p>
        </w:tc>
        <w:tc>
          <w:tcPr>
            <w:tcW w:w="1529" w:type="pct"/>
          </w:tcPr>
          <w:p w14:paraId="3984C647" w14:textId="77777777" w:rsidR="00550445" w:rsidRPr="00F70120" w:rsidRDefault="00550445" w:rsidP="00550445">
            <w:pPr>
              <w:jc w:val="center"/>
              <w:rPr>
                <w:bCs/>
              </w:rPr>
            </w:pPr>
            <w:r w:rsidRPr="00F70120">
              <w:rPr>
                <w:bCs/>
              </w:rPr>
              <w:t>Замеры загрязнения атмосферного воздуха</w:t>
            </w:r>
          </w:p>
        </w:tc>
        <w:tc>
          <w:tcPr>
            <w:tcW w:w="1697" w:type="pct"/>
          </w:tcPr>
          <w:p w14:paraId="35B755FB" w14:textId="77777777" w:rsidR="00550445" w:rsidRPr="00F70120" w:rsidRDefault="00550445" w:rsidP="00550445">
            <w:pPr>
              <w:jc w:val="center"/>
              <w:rPr>
                <w:bCs/>
              </w:rPr>
            </w:pPr>
            <w:r w:rsidRPr="00F70120">
              <w:t xml:space="preserve">SO2, NO, NO2, CO, углеводородов (С12-С19), H2S. </w:t>
            </w:r>
          </w:p>
        </w:tc>
        <w:tc>
          <w:tcPr>
            <w:tcW w:w="1128" w:type="pct"/>
          </w:tcPr>
          <w:p w14:paraId="556A3CE6" w14:textId="77777777" w:rsidR="00550445" w:rsidRPr="007F3358" w:rsidRDefault="00550445" w:rsidP="00550445">
            <w:pPr>
              <w:jc w:val="center"/>
              <w:rPr>
                <w:bCs/>
                <w:lang w:val="kk-KZ"/>
                <w:rPrChange w:id="13094" w:author="Турлан Мукашев" w:date="2017-05-23T17:54:00Z">
                  <w:rPr>
                    <w:bCs/>
                  </w:rPr>
                </w:rPrChange>
              </w:rPr>
            </w:pPr>
          </w:p>
        </w:tc>
      </w:tr>
      <w:tr w:rsidR="00C818A0" w:rsidRPr="00F70120" w14:paraId="01A8B9BE" w14:textId="77777777" w:rsidTr="005C5E77">
        <w:tc>
          <w:tcPr>
            <w:tcW w:w="646" w:type="pct"/>
            <w:vMerge/>
          </w:tcPr>
          <w:p w14:paraId="44385B2A" w14:textId="77777777" w:rsidR="00550445" w:rsidRPr="00F70120" w:rsidRDefault="00550445" w:rsidP="00550445">
            <w:pPr>
              <w:jc w:val="center"/>
              <w:rPr>
                <w:bCs/>
              </w:rPr>
            </w:pPr>
          </w:p>
        </w:tc>
        <w:tc>
          <w:tcPr>
            <w:tcW w:w="1529" w:type="pct"/>
          </w:tcPr>
          <w:p w14:paraId="410E3A51" w14:textId="77777777" w:rsidR="00550445" w:rsidRPr="00F70120" w:rsidRDefault="00550445" w:rsidP="00550445">
            <w:pPr>
              <w:jc w:val="center"/>
              <w:rPr>
                <w:bCs/>
              </w:rPr>
            </w:pPr>
            <w:r w:rsidRPr="00F70120">
              <w:t xml:space="preserve">Физико-химические исследования морской воды </w:t>
            </w:r>
          </w:p>
        </w:tc>
        <w:tc>
          <w:tcPr>
            <w:tcW w:w="1697" w:type="pct"/>
          </w:tcPr>
          <w:p w14:paraId="59E00A05" w14:textId="77777777" w:rsidR="00550445" w:rsidRPr="00F70120" w:rsidRDefault="00550445" w:rsidP="00550445">
            <w:pPr>
              <w:jc w:val="center"/>
            </w:pPr>
            <w:r w:rsidRPr="00F70120">
              <w:rPr>
                <w:bCs/>
              </w:rPr>
              <w:t xml:space="preserve">Соленость, по электропроводности, прозрачность, глубина, </w:t>
            </w:r>
            <w:del w:id="13095" w:author="Георгий Волков" w:date="2017-10-04T12:30:00Z">
              <w:r w:rsidRPr="00F70120" w:rsidDel="009E17F3">
                <w:rPr>
                  <w:bCs/>
                </w:rPr>
                <w:delText xml:space="preserve">цветность, </w:delText>
              </w:r>
            </w:del>
            <w:r w:rsidRPr="00F70120">
              <w:rPr>
                <w:bCs/>
              </w:rPr>
              <w:t>мутность, высота и направление волн, направление и скорость течения, рН. растворенный кислород, БПК, ХПК, соединения азота (</w:t>
            </w:r>
            <w:r w:rsidRPr="00F70120">
              <w:t xml:space="preserve">NH4+, </w:t>
            </w:r>
            <w:del w:id="13096" w:author="Георгий Волков" w:date="2017-10-04T12:29:00Z">
              <w:r w:rsidRPr="00F70120" w:rsidDel="009E17F3">
                <w:delText>NO</w:delText>
              </w:r>
            </w:del>
            <w:del w:id="13097" w:author="Георгий Волков" w:date="2017-10-04T12:30:00Z">
              <w:r w:rsidRPr="00F70120" w:rsidDel="009E17F3">
                <w:delText xml:space="preserve">2-, NO3-, </w:delText>
              </w:r>
            </w:del>
            <w:r w:rsidRPr="00F70120">
              <w:t xml:space="preserve">общее содержание азота), общий фосфор, минерализация по электропроводности, ОКУ, </w:t>
            </w:r>
            <w:del w:id="13098" w:author="Георгий Волков" w:date="2017-10-04T12:30:00Z">
              <w:r w:rsidRPr="00F70120" w:rsidDel="009E17F3">
                <w:delText xml:space="preserve">ПАУ, </w:delText>
              </w:r>
            </w:del>
            <w:r w:rsidRPr="00F70120">
              <w:t>СПАВ, фенолы, тяжелые металлы</w:t>
            </w:r>
            <w:r w:rsidR="0092489E" w:rsidRPr="00F70120">
              <w:t xml:space="preserve"> </w:t>
            </w:r>
            <w:r w:rsidRPr="00F70120">
              <w:t xml:space="preserve">(Al; As, Ba, Cd, Cr, Cu, Fe, Hg, Ni, Pb, </w:t>
            </w:r>
            <w:r w:rsidR="005C5E77" w:rsidRPr="00F70120">
              <w:t xml:space="preserve">V, Zn,), </w:t>
            </w:r>
            <w:del w:id="13099" w:author="Георгий Волков" w:date="2017-10-04T12:30:00Z">
              <w:r w:rsidR="005C5E77" w:rsidRPr="00F70120" w:rsidDel="009E17F3">
                <w:delText xml:space="preserve">хлориды, сульфаты, </w:delText>
              </w:r>
            </w:del>
            <w:r w:rsidR="005C5E77" w:rsidRPr="00F70120">
              <w:t>ИЗВ</w:t>
            </w:r>
          </w:p>
          <w:p w14:paraId="02ED3E6F" w14:textId="77777777" w:rsidR="005C5E77" w:rsidRPr="00F70120" w:rsidRDefault="005C5E77" w:rsidP="00550445">
            <w:pPr>
              <w:jc w:val="center"/>
              <w:rPr>
                <w:bCs/>
              </w:rPr>
            </w:pPr>
          </w:p>
        </w:tc>
        <w:tc>
          <w:tcPr>
            <w:tcW w:w="1128" w:type="pct"/>
          </w:tcPr>
          <w:p w14:paraId="6280C8EB" w14:textId="77777777" w:rsidR="00550445" w:rsidRPr="00F70120" w:rsidRDefault="00550445" w:rsidP="00550445">
            <w:pPr>
              <w:jc w:val="center"/>
            </w:pPr>
          </w:p>
        </w:tc>
      </w:tr>
      <w:tr w:rsidR="00C818A0" w:rsidRPr="00F70120" w14:paraId="6FAC3A5F" w14:textId="77777777" w:rsidTr="005C5E77">
        <w:tc>
          <w:tcPr>
            <w:tcW w:w="646" w:type="pct"/>
            <w:vMerge/>
          </w:tcPr>
          <w:p w14:paraId="40EA5463" w14:textId="77777777" w:rsidR="00550445" w:rsidRPr="00F70120" w:rsidRDefault="00550445" w:rsidP="00550445">
            <w:pPr>
              <w:jc w:val="center"/>
              <w:rPr>
                <w:bCs/>
              </w:rPr>
            </w:pPr>
          </w:p>
        </w:tc>
        <w:tc>
          <w:tcPr>
            <w:tcW w:w="1529" w:type="pct"/>
          </w:tcPr>
          <w:p w14:paraId="78B433CD" w14:textId="77777777" w:rsidR="00550445" w:rsidRPr="00F70120" w:rsidRDefault="00550445" w:rsidP="00550445">
            <w:pPr>
              <w:jc w:val="center"/>
              <w:rPr>
                <w:bCs/>
              </w:rPr>
            </w:pPr>
            <w:r w:rsidRPr="00F70120">
              <w:t>Физико-химические исследования донных отложений</w:t>
            </w:r>
          </w:p>
        </w:tc>
        <w:tc>
          <w:tcPr>
            <w:tcW w:w="1697" w:type="pct"/>
          </w:tcPr>
          <w:p w14:paraId="343442F9" w14:textId="77777777" w:rsidR="00550445" w:rsidRPr="00F70120" w:rsidRDefault="00550445" w:rsidP="00550445">
            <w:pPr>
              <w:jc w:val="center"/>
            </w:pPr>
            <w:r w:rsidRPr="00F70120">
              <w:rPr>
                <w:bCs/>
              </w:rPr>
              <w:t xml:space="preserve">Грансостав, окислительно-восстановительный потенциал, температура, углерод органический, тяжелые металлы </w:t>
            </w:r>
            <w:r w:rsidRPr="00F70120">
              <w:t>(Al, As, Ba, Cd, Cr, Cu, Fe, Hg, Ni, Pb, V, Zn), ОКУ, ПАУ, фенолы.</w:t>
            </w:r>
          </w:p>
          <w:p w14:paraId="53FA1BE7" w14:textId="77777777" w:rsidR="00550445" w:rsidRPr="00F70120" w:rsidRDefault="00550445" w:rsidP="00550445">
            <w:pPr>
              <w:jc w:val="center"/>
            </w:pPr>
            <w:r w:rsidRPr="00F70120">
              <w:rPr>
                <w:i/>
              </w:rPr>
              <w:t>Микробиологические исследования:</w:t>
            </w:r>
            <w:r w:rsidRPr="00F70120">
              <w:t xml:space="preserve"> общее количество микроорганизмов, общее число сапрофитов, актиномицетов, грибов, нефтеокисляющие микроорганизмы.</w:t>
            </w:r>
          </w:p>
          <w:p w14:paraId="3D0D57C4" w14:textId="77777777" w:rsidR="005C5E77" w:rsidRPr="00F70120" w:rsidRDefault="005C5E77" w:rsidP="00550445">
            <w:pPr>
              <w:jc w:val="center"/>
              <w:rPr>
                <w:bCs/>
              </w:rPr>
            </w:pPr>
          </w:p>
        </w:tc>
        <w:tc>
          <w:tcPr>
            <w:tcW w:w="1128" w:type="pct"/>
          </w:tcPr>
          <w:p w14:paraId="43ECD4CB" w14:textId="77777777" w:rsidR="00550445" w:rsidRPr="00F70120" w:rsidRDefault="00550445" w:rsidP="00550445">
            <w:pPr>
              <w:jc w:val="center"/>
              <w:rPr>
                <w:bCs/>
              </w:rPr>
            </w:pPr>
          </w:p>
        </w:tc>
      </w:tr>
      <w:tr w:rsidR="00C818A0" w:rsidRPr="00F70120" w14:paraId="3F8A8FE9" w14:textId="77777777" w:rsidTr="005C5E77">
        <w:tc>
          <w:tcPr>
            <w:tcW w:w="646" w:type="pct"/>
            <w:vMerge/>
          </w:tcPr>
          <w:p w14:paraId="3D484B6B" w14:textId="77777777" w:rsidR="00550445" w:rsidRPr="00F70120" w:rsidRDefault="00550445" w:rsidP="00550445">
            <w:pPr>
              <w:jc w:val="center"/>
              <w:rPr>
                <w:bCs/>
              </w:rPr>
            </w:pPr>
          </w:p>
        </w:tc>
        <w:tc>
          <w:tcPr>
            <w:tcW w:w="1529" w:type="pct"/>
          </w:tcPr>
          <w:p w14:paraId="198219EC" w14:textId="77777777" w:rsidR="00550445" w:rsidRPr="00F70120" w:rsidRDefault="00550445" w:rsidP="00550445">
            <w:pPr>
              <w:jc w:val="center"/>
              <w:rPr>
                <w:bCs/>
              </w:rPr>
            </w:pPr>
            <w:r w:rsidRPr="00F70120">
              <w:t>Наблюдения за состоянием водной растительности</w:t>
            </w:r>
          </w:p>
        </w:tc>
        <w:tc>
          <w:tcPr>
            <w:tcW w:w="1697" w:type="pct"/>
          </w:tcPr>
          <w:p w14:paraId="2F29223E" w14:textId="77777777" w:rsidR="00550445" w:rsidRPr="00F70120" w:rsidRDefault="00550445" w:rsidP="00550445">
            <w:pPr>
              <w:jc w:val="center"/>
              <w:rPr>
                <w:bCs/>
              </w:rPr>
            </w:pPr>
            <w:r w:rsidRPr="00F70120">
              <w:rPr>
                <w:bCs/>
              </w:rPr>
              <w:t>Флористический состав, структура фитоценоза, % распространения видов в сообществах, проективное покрытие морского дна. Структура растительности, степень трансформации.</w:t>
            </w:r>
          </w:p>
          <w:p w14:paraId="58135E24" w14:textId="77777777" w:rsidR="005C5E77" w:rsidRPr="00F70120" w:rsidRDefault="005C5E77" w:rsidP="00550445">
            <w:pPr>
              <w:jc w:val="center"/>
              <w:rPr>
                <w:bCs/>
              </w:rPr>
            </w:pPr>
          </w:p>
        </w:tc>
        <w:tc>
          <w:tcPr>
            <w:tcW w:w="1128" w:type="pct"/>
          </w:tcPr>
          <w:p w14:paraId="7A0F7F10" w14:textId="77777777" w:rsidR="00550445" w:rsidRPr="00F70120" w:rsidRDefault="00550445" w:rsidP="00550445">
            <w:pPr>
              <w:jc w:val="center"/>
              <w:rPr>
                <w:bCs/>
              </w:rPr>
            </w:pPr>
          </w:p>
        </w:tc>
      </w:tr>
      <w:tr w:rsidR="00C818A0" w:rsidRPr="00F70120" w14:paraId="6E98DC04" w14:textId="77777777" w:rsidTr="005C5E77">
        <w:tc>
          <w:tcPr>
            <w:tcW w:w="646" w:type="pct"/>
            <w:vMerge/>
          </w:tcPr>
          <w:p w14:paraId="41BFA44D" w14:textId="77777777" w:rsidR="00550445" w:rsidRPr="00F70120" w:rsidRDefault="00550445" w:rsidP="00550445">
            <w:pPr>
              <w:jc w:val="center"/>
              <w:rPr>
                <w:bCs/>
              </w:rPr>
            </w:pPr>
          </w:p>
        </w:tc>
        <w:tc>
          <w:tcPr>
            <w:tcW w:w="1529" w:type="pct"/>
          </w:tcPr>
          <w:p w14:paraId="700F02D3" w14:textId="77777777" w:rsidR="00550445" w:rsidRPr="00F70120" w:rsidRDefault="00550445" w:rsidP="001D2005">
            <w:pPr>
              <w:jc w:val="center"/>
              <w:rPr>
                <w:bCs/>
              </w:rPr>
            </w:pPr>
            <w:r w:rsidRPr="00F70120">
              <w:t>Гидробиологические исследования</w:t>
            </w:r>
            <w:r w:rsidR="0092489E" w:rsidRPr="00F70120">
              <w:t xml:space="preserve"> </w:t>
            </w:r>
            <w:r w:rsidRPr="00F70120">
              <w:t>(бентос, зоо-, фитопланктон)</w:t>
            </w:r>
          </w:p>
        </w:tc>
        <w:tc>
          <w:tcPr>
            <w:tcW w:w="1697" w:type="pct"/>
          </w:tcPr>
          <w:p w14:paraId="0AEC453A" w14:textId="77777777" w:rsidR="00550445" w:rsidRPr="00F70120" w:rsidRDefault="00550445" w:rsidP="00550445">
            <w:pPr>
              <w:jc w:val="center"/>
              <w:rPr>
                <w:bCs/>
              </w:rPr>
            </w:pPr>
            <w:r w:rsidRPr="00F70120">
              <w:rPr>
                <w:bCs/>
                <w:i/>
              </w:rPr>
              <w:t>Б</w:t>
            </w:r>
            <w:r w:rsidR="0092489E" w:rsidRPr="00F70120">
              <w:rPr>
                <w:bCs/>
                <w:i/>
              </w:rPr>
              <w:t>ентос</w:t>
            </w:r>
            <w:r w:rsidRPr="00F70120">
              <w:rPr>
                <w:bCs/>
                <w:i/>
              </w:rPr>
              <w:t>.</w:t>
            </w:r>
            <w:r w:rsidR="0092489E" w:rsidRPr="00F70120">
              <w:rPr>
                <w:bCs/>
                <w:i/>
              </w:rPr>
              <w:t xml:space="preserve"> </w:t>
            </w:r>
            <w:r w:rsidRPr="00F70120">
              <w:rPr>
                <w:bCs/>
              </w:rPr>
              <w:t>Общая численность, видовой состав, список видов, общая биомасса, количество основных групп, количество преобладающих видов.</w:t>
            </w:r>
          </w:p>
          <w:p w14:paraId="25287D31" w14:textId="77777777" w:rsidR="00550445" w:rsidRPr="00F70120" w:rsidRDefault="00550445" w:rsidP="00550445">
            <w:pPr>
              <w:jc w:val="center"/>
              <w:rPr>
                <w:bCs/>
              </w:rPr>
            </w:pPr>
            <w:r w:rsidRPr="00F70120">
              <w:rPr>
                <w:bCs/>
                <w:i/>
              </w:rPr>
              <w:t>Фитопланктон.</w:t>
            </w:r>
            <w:r w:rsidRPr="00F70120">
              <w:rPr>
                <w:bCs/>
              </w:rPr>
              <w:t xml:space="preserve"> Общее число клеток, общая биомасса, видовой состав, число и список видов, уровень сапробности.</w:t>
            </w:r>
          </w:p>
          <w:p w14:paraId="1D578058" w14:textId="77777777" w:rsidR="00550445" w:rsidRPr="00F70120" w:rsidRDefault="00550445" w:rsidP="00550445">
            <w:pPr>
              <w:jc w:val="center"/>
              <w:rPr>
                <w:bCs/>
              </w:rPr>
            </w:pPr>
            <w:r w:rsidRPr="00F70120">
              <w:rPr>
                <w:bCs/>
                <w:i/>
              </w:rPr>
              <w:t>Зоопланктон</w:t>
            </w:r>
            <w:r w:rsidRPr="00F70120">
              <w:rPr>
                <w:bCs/>
              </w:rPr>
              <w:t>. Общая численность организмов, видовой состав, список видов, общая биомасса, уровень сапробности. Численность основных групп и видов, биомасса основных групп и видов.</w:t>
            </w:r>
          </w:p>
        </w:tc>
        <w:tc>
          <w:tcPr>
            <w:tcW w:w="1128" w:type="pct"/>
          </w:tcPr>
          <w:p w14:paraId="40E364A5" w14:textId="77777777" w:rsidR="00550445" w:rsidRPr="00F70120" w:rsidRDefault="00550445" w:rsidP="00550445">
            <w:pPr>
              <w:jc w:val="center"/>
              <w:rPr>
                <w:bCs/>
              </w:rPr>
            </w:pPr>
          </w:p>
        </w:tc>
      </w:tr>
      <w:tr w:rsidR="00C818A0" w:rsidRPr="00F70120" w14:paraId="67ED1AF1" w14:textId="77777777" w:rsidTr="005C5E77">
        <w:tc>
          <w:tcPr>
            <w:tcW w:w="646" w:type="pct"/>
            <w:vMerge/>
          </w:tcPr>
          <w:p w14:paraId="793D69A1" w14:textId="77777777" w:rsidR="00550445" w:rsidRPr="00F70120" w:rsidRDefault="00550445" w:rsidP="00550445">
            <w:pPr>
              <w:jc w:val="center"/>
              <w:rPr>
                <w:bCs/>
              </w:rPr>
            </w:pPr>
          </w:p>
        </w:tc>
        <w:tc>
          <w:tcPr>
            <w:tcW w:w="1529" w:type="pct"/>
          </w:tcPr>
          <w:p w14:paraId="440A4025" w14:textId="77777777" w:rsidR="00550445" w:rsidRPr="00F70120" w:rsidRDefault="00550445" w:rsidP="00550445">
            <w:pPr>
              <w:jc w:val="center"/>
              <w:rPr>
                <w:bCs/>
              </w:rPr>
            </w:pPr>
            <w:r w:rsidRPr="00F70120">
              <w:t>Мониторинг ихтиофауны</w:t>
            </w:r>
          </w:p>
        </w:tc>
        <w:tc>
          <w:tcPr>
            <w:tcW w:w="1697" w:type="pct"/>
          </w:tcPr>
          <w:p w14:paraId="584BB29E" w14:textId="77777777" w:rsidR="00550445" w:rsidRPr="00F70120" w:rsidRDefault="00550445" w:rsidP="00550445">
            <w:pPr>
              <w:jc w:val="center"/>
              <w:rPr>
                <w:bCs/>
              </w:rPr>
            </w:pPr>
            <w:r w:rsidRPr="00F70120">
              <w:rPr>
                <w:bCs/>
              </w:rPr>
              <w:t>Определение</w:t>
            </w:r>
            <w:r w:rsidR="001D2005" w:rsidRPr="00F70120">
              <w:rPr>
                <w:bCs/>
              </w:rPr>
              <w:t xml:space="preserve"> видового состава, улов</w:t>
            </w:r>
            <w:r w:rsidRPr="00F70120">
              <w:rPr>
                <w:bCs/>
              </w:rPr>
              <w:t xml:space="preserve"> по вид</w:t>
            </w:r>
            <w:r w:rsidR="0092489E" w:rsidRPr="00F70120">
              <w:rPr>
                <w:bCs/>
              </w:rPr>
              <w:t xml:space="preserve">ам рыб, наличие ценных, редких </w:t>
            </w:r>
            <w:r w:rsidRPr="00F70120">
              <w:rPr>
                <w:bCs/>
              </w:rPr>
              <w:t>и промысловых рыб, размерная структура, постоянно обитающие и мигрирующие рыбы, определение количественных и качественных показателей.</w:t>
            </w:r>
          </w:p>
        </w:tc>
        <w:tc>
          <w:tcPr>
            <w:tcW w:w="1128" w:type="pct"/>
          </w:tcPr>
          <w:p w14:paraId="6B1035CE" w14:textId="77777777" w:rsidR="00550445" w:rsidRPr="007F3358" w:rsidRDefault="00550445">
            <w:pPr>
              <w:jc w:val="center"/>
              <w:rPr>
                <w:bCs/>
                <w:lang w:val="kk-KZ"/>
                <w:rPrChange w:id="13100" w:author="Турлан Мукашев" w:date="2017-05-23T17:57:00Z">
                  <w:rPr>
                    <w:bCs/>
                  </w:rPr>
                </w:rPrChange>
              </w:rPr>
              <w:pPrChange w:id="13101" w:author="Турлан Мукашев" w:date="2017-05-23T17:57:00Z">
                <w:pPr/>
              </w:pPrChange>
            </w:pPr>
          </w:p>
        </w:tc>
      </w:tr>
      <w:tr w:rsidR="00C818A0" w:rsidRPr="00F70120" w14:paraId="301881A0" w14:textId="77777777" w:rsidTr="005C5E77">
        <w:tc>
          <w:tcPr>
            <w:tcW w:w="646" w:type="pct"/>
            <w:vMerge/>
          </w:tcPr>
          <w:p w14:paraId="0E2F7A2D" w14:textId="77777777" w:rsidR="00550445" w:rsidRPr="00F70120" w:rsidRDefault="00550445" w:rsidP="00550445">
            <w:pPr>
              <w:jc w:val="center"/>
              <w:rPr>
                <w:bCs/>
              </w:rPr>
            </w:pPr>
          </w:p>
        </w:tc>
        <w:tc>
          <w:tcPr>
            <w:tcW w:w="1529" w:type="pct"/>
          </w:tcPr>
          <w:p w14:paraId="4E6ED608" w14:textId="77777777" w:rsidR="00550445" w:rsidRPr="00F70120" w:rsidRDefault="00550445" w:rsidP="00550445">
            <w:pPr>
              <w:jc w:val="center"/>
              <w:rPr>
                <w:bCs/>
              </w:rPr>
            </w:pPr>
            <w:r w:rsidRPr="00F70120">
              <w:t>Наблюдения за птицами и тюленями</w:t>
            </w:r>
          </w:p>
        </w:tc>
        <w:tc>
          <w:tcPr>
            <w:tcW w:w="1697" w:type="pct"/>
          </w:tcPr>
          <w:p w14:paraId="0D15C7E7" w14:textId="77777777" w:rsidR="00550445" w:rsidRPr="00F70120" w:rsidRDefault="00550445" w:rsidP="00550445">
            <w:pPr>
              <w:jc w:val="center"/>
              <w:rPr>
                <w:bCs/>
              </w:rPr>
            </w:pPr>
            <w:r w:rsidRPr="00F70120">
              <w:rPr>
                <w:bCs/>
              </w:rPr>
              <w:t>Определение видов и количество птиц, пребывание и размещение на участке исследования, пути миграции, условия обитания.</w:t>
            </w:r>
          </w:p>
          <w:p w14:paraId="17A297FA" w14:textId="77777777" w:rsidR="00550445" w:rsidRPr="00F70120" w:rsidRDefault="001D2005" w:rsidP="00550445">
            <w:pPr>
              <w:jc w:val="center"/>
              <w:rPr>
                <w:bCs/>
              </w:rPr>
            </w:pPr>
            <w:r w:rsidRPr="00F70120">
              <w:rPr>
                <w:bCs/>
              </w:rPr>
              <w:t>Определение</w:t>
            </w:r>
            <w:r w:rsidR="00550445" w:rsidRPr="00F70120">
              <w:rPr>
                <w:bCs/>
              </w:rPr>
              <w:t xml:space="preserve"> численности и поло-возрастной состав, размещение, сезонная динамика, влияние антропогенных и природных факторов.</w:t>
            </w:r>
          </w:p>
        </w:tc>
        <w:tc>
          <w:tcPr>
            <w:tcW w:w="1128" w:type="pct"/>
          </w:tcPr>
          <w:p w14:paraId="53AD07FE" w14:textId="77777777" w:rsidR="00550445" w:rsidRPr="007F3358" w:rsidRDefault="00550445" w:rsidP="00550445">
            <w:pPr>
              <w:jc w:val="center"/>
              <w:rPr>
                <w:bCs/>
                <w:lang w:val="kk-KZ"/>
                <w:rPrChange w:id="13102" w:author="Турлан Мукашев" w:date="2017-05-23T17:56:00Z">
                  <w:rPr>
                    <w:bCs/>
                  </w:rPr>
                </w:rPrChange>
              </w:rPr>
            </w:pPr>
          </w:p>
        </w:tc>
      </w:tr>
      <w:tr w:rsidR="00C818A0" w:rsidRPr="00F70120" w14:paraId="0B6D5262" w14:textId="77777777" w:rsidTr="005C5E77">
        <w:tc>
          <w:tcPr>
            <w:tcW w:w="646" w:type="pct"/>
            <w:vMerge/>
          </w:tcPr>
          <w:p w14:paraId="3731B59C" w14:textId="77777777" w:rsidR="00550445" w:rsidRPr="00F70120" w:rsidRDefault="00550445" w:rsidP="00550445">
            <w:pPr>
              <w:jc w:val="center"/>
              <w:rPr>
                <w:bCs/>
              </w:rPr>
            </w:pPr>
          </w:p>
        </w:tc>
        <w:tc>
          <w:tcPr>
            <w:tcW w:w="1529" w:type="pct"/>
          </w:tcPr>
          <w:p w14:paraId="0910FD63" w14:textId="77777777" w:rsidR="00550445" w:rsidRPr="00F70120" w:rsidRDefault="00550445" w:rsidP="00550445">
            <w:pPr>
              <w:jc w:val="center"/>
              <w:rPr>
                <w:bCs/>
              </w:rPr>
            </w:pPr>
            <w:r w:rsidRPr="00F70120">
              <w:t>Наблюдение за гидрометеоролическими параметрами</w:t>
            </w:r>
          </w:p>
        </w:tc>
        <w:tc>
          <w:tcPr>
            <w:tcW w:w="1697" w:type="pct"/>
          </w:tcPr>
          <w:p w14:paraId="6BD57F07" w14:textId="77777777" w:rsidR="00550445" w:rsidRPr="00F70120" w:rsidRDefault="00550445" w:rsidP="00550445">
            <w:pPr>
              <w:jc w:val="center"/>
              <w:rPr>
                <w:bCs/>
              </w:rPr>
            </w:pPr>
            <w:r w:rsidRPr="00F70120">
              <w:rPr>
                <w:bCs/>
              </w:rPr>
              <w:t>Определение скорости и направления ветра, температура воздуха, состояние погоды, атмосферное давление. влажность воздуха,</w:t>
            </w:r>
            <w:r w:rsidR="001D2005" w:rsidRPr="00F70120">
              <w:rPr>
                <w:bCs/>
              </w:rPr>
              <w:t xml:space="preserve"> состояние водной поверхности. </w:t>
            </w:r>
          </w:p>
        </w:tc>
        <w:tc>
          <w:tcPr>
            <w:tcW w:w="1128" w:type="pct"/>
          </w:tcPr>
          <w:p w14:paraId="787714FE" w14:textId="77777777" w:rsidR="00550445" w:rsidRPr="007F3358" w:rsidRDefault="00550445" w:rsidP="00550445">
            <w:pPr>
              <w:jc w:val="center"/>
              <w:rPr>
                <w:bCs/>
                <w:lang w:val="kk-KZ"/>
                <w:rPrChange w:id="13103" w:author="Турлан Мукашев" w:date="2017-05-23T17:56:00Z">
                  <w:rPr>
                    <w:bCs/>
                  </w:rPr>
                </w:rPrChange>
              </w:rPr>
            </w:pPr>
          </w:p>
        </w:tc>
      </w:tr>
      <w:tr w:rsidR="00C818A0" w:rsidRPr="00F70120" w:rsidDel="00BD02BB" w14:paraId="29190065" w14:textId="77777777" w:rsidTr="005C5E77">
        <w:trPr>
          <w:del w:id="13104" w:author="Турлан Мукашев" w:date="2018-01-24T18:48:00Z"/>
        </w:trPr>
        <w:tc>
          <w:tcPr>
            <w:tcW w:w="646" w:type="pct"/>
          </w:tcPr>
          <w:p w14:paraId="7BFE21AF" w14:textId="77777777" w:rsidR="00550445" w:rsidRPr="00F70120" w:rsidDel="00BD02BB" w:rsidRDefault="00550445" w:rsidP="00550445">
            <w:pPr>
              <w:jc w:val="center"/>
              <w:rPr>
                <w:del w:id="13105" w:author="Турлан Мукашев" w:date="2018-01-24T18:48:00Z"/>
                <w:bCs/>
              </w:rPr>
            </w:pPr>
          </w:p>
        </w:tc>
        <w:tc>
          <w:tcPr>
            <w:tcW w:w="1529" w:type="pct"/>
          </w:tcPr>
          <w:p w14:paraId="5F5F3D98" w14:textId="77777777" w:rsidR="00550445" w:rsidRPr="00F70120" w:rsidDel="00BD02BB" w:rsidRDefault="00550445">
            <w:pPr>
              <w:jc w:val="center"/>
              <w:rPr>
                <w:del w:id="13106" w:author="Турлан Мукашев" w:date="2018-01-24T18:48:00Z"/>
              </w:rPr>
            </w:pPr>
            <w:del w:id="13107" w:author="Турлан Мукашев" w:date="2018-01-24T18:48:00Z">
              <w:r w:rsidRPr="00F70120" w:rsidDel="00BD02BB">
                <w:delText>Водолазное о</w:delText>
              </w:r>
            </w:del>
            <w:ins w:id="13108" w:author="Георгий Волков" w:date="2017-10-04T12:32:00Z">
              <w:del w:id="13109" w:author="Турлан Мукашев" w:date="2018-01-24T18:48:00Z">
                <w:r w:rsidR="009E17F3" w:rsidDel="00BD02BB">
                  <w:delText>О</w:delText>
                </w:r>
              </w:del>
            </w:ins>
            <w:del w:id="13110" w:author="Турлан Мукашев" w:date="2018-01-24T18:48:00Z">
              <w:r w:rsidRPr="00F70120" w:rsidDel="00BD02BB">
                <w:delText>бследование</w:delText>
              </w:r>
            </w:del>
            <w:ins w:id="13111" w:author="Георгий Волков" w:date="2017-10-04T12:32:00Z">
              <w:del w:id="13112" w:author="Турлан Мукашев" w:date="2018-01-24T18:48:00Z">
                <w:r w:rsidR="009E17F3" w:rsidDel="00BD02BB">
                  <w:delText xml:space="preserve"> ТПА ГНОМ</w:delText>
                </w:r>
              </w:del>
            </w:ins>
          </w:p>
        </w:tc>
        <w:tc>
          <w:tcPr>
            <w:tcW w:w="1697" w:type="pct"/>
          </w:tcPr>
          <w:p w14:paraId="63CAD658" w14:textId="77777777" w:rsidR="00550445" w:rsidRPr="00F70120" w:rsidDel="00BD02BB" w:rsidRDefault="0092489E" w:rsidP="00550445">
            <w:pPr>
              <w:jc w:val="center"/>
              <w:rPr>
                <w:del w:id="13113" w:author="Турлан Мукашев" w:date="2018-01-24T18:48:00Z"/>
                <w:bCs/>
              </w:rPr>
            </w:pPr>
            <w:del w:id="13114" w:author="Турлан Мукашев" w:date="2018-01-24T18:48:00Z">
              <w:r w:rsidRPr="00F70120" w:rsidDel="00BD02BB">
                <w:rPr>
                  <w:bCs/>
                </w:rPr>
                <w:delText>У</w:delText>
              </w:r>
              <w:r w:rsidR="00550445" w:rsidRPr="00F70120" w:rsidDel="00BD02BB">
                <w:rPr>
                  <w:bCs/>
                </w:rPr>
                <w:delText>точнение координат устья скважины;</w:delText>
              </w:r>
            </w:del>
          </w:p>
          <w:p w14:paraId="778DDDE9" w14:textId="77777777" w:rsidR="00550445" w:rsidRPr="00F70120" w:rsidDel="00BD02BB" w:rsidRDefault="00550445" w:rsidP="00550445">
            <w:pPr>
              <w:jc w:val="center"/>
              <w:rPr>
                <w:del w:id="13115" w:author="Турлан Мукашев" w:date="2018-01-24T18:48:00Z"/>
                <w:bCs/>
              </w:rPr>
            </w:pPr>
            <w:del w:id="13116" w:author="Турлан Мукашев" w:date="2018-01-24T18:48:00Z">
              <w:r w:rsidRPr="00F70120" w:rsidDel="00BD02BB">
                <w:rPr>
                  <w:bCs/>
                </w:rPr>
                <w:delText>уточнение высотной отметки дна моря у точки расположения скважины;</w:delText>
              </w:r>
            </w:del>
          </w:p>
          <w:p w14:paraId="18871BB9" w14:textId="77777777" w:rsidR="00550445" w:rsidRPr="00F70120" w:rsidDel="00BD02BB" w:rsidRDefault="00550445" w:rsidP="00550445">
            <w:pPr>
              <w:jc w:val="center"/>
              <w:rPr>
                <w:del w:id="13117" w:author="Турлан Мукашев" w:date="2018-01-24T18:48:00Z"/>
                <w:bCs/>
              </w:rPr>
            </w:pPr>
            <w:del w:id="13118" w:author="Турлан Мукашев" w:date="2018-01-24T18:48:00Z">
              <w:r w:rsidRPr="00F70120" w:rsidDel="00BD02BB">
                <w:rPr>
                  <w:bCs/>
                </w:rPr>
                <w:delText>водолазное обследование, в</w:delText>
              </w:r>
            </w:del>
            <w:ins w:id="13119" w:author="Георгий Волков" w:date="2017-10-04T12:33:00Z">
              <w:del w:id="13120" w:author="Турлан Мукашев" w:date="2018-01-24T18:48:00Z">
                <w:r w:rsidR="009E17F3" w:rsidDel="00BD02BB">
                  <w:rPr>
                    <w:bCs/>
                  </w:rPr>
                  <w:delText>В</w:delText>
                </w:r>
              </w:del>
            </w:ins>
            <w:del w:id="13121" w:author="Турлан Мукашев" w:date="2018-01-24T18:48:00Z">
              <w:r w:rsidRPr="00F70120" w:rsidDel="00BD02BB">
                <w:rPr>
                  <w:bCs/>
                </w:rPr>
                <w:delText>идео- и фотосъемка устья скважин</w:delText>
              </w:r>
            </w:del>
            <w:ins w:id="13122" w:author="Георгий Волков" w:date="2017-10-04T12:33:00Z">
              <w:del w:id="13123" w:author="Турлан Мукашев" w:date="2018-01-24T18:48:00Z">
                <w:r w:rsidR="009E17F3" w:rsidDel="00BD02BB">
                  <w:rPr>
                    <w:bCs/>
                  </w:rPr>
                  <w:delText>ы</w:delText>
                </w:r>
              </w:del>
            </w:ins>
            <w:del w:id="13124" w:author="Турлан Мукашев" w:date="2018-01-24T18:48:00Z">
              <w:r w:rsidRPr="00F70120" w:rsidDel="00BD02BB">
                <w:rPr>
                  <w:bCs/>
                </w:rPr>
                <w:delText xml:space="preserve">; </w:delText>
              </w:r>
            </w:del>
          </w:p>
          <w:p w14:paraId="123F473A" w14:textId="77777777" w:rsidR="00550445" w:rsidRPr="00F70120" w:rsidDel="00BD02BB" w:rsidRDefault="00550445" w:rsidP="00550445">
            <w:pPr>
              <w:jc w:val="center"/>
              <w:rPr>
                <w:del w:id="13125" w:author="Турлан Мукашев" w:date="2018-01-24T18:48:00Z"/>
                <w:bCs/>
              </w:rPr>
            </w:pPr>
            <w:del w:id="13126" w:author="Турлан Мукашев" w:date="2018-01-24T18:48:00Z">
              <w:r w:rsidRPr="00F70120" w:rsidDel="00BD02BB">
                <w:rPr>
                  <w:bCs/>
                </w:rPr>
                <w:delText xml:space="preserve">картирование площадок скважин с целью локализации участков техногенных изменений и наличие техногенного «мусора»; </w:delText>
              </w:r>
            </w:del>
          </w:p>
          <w:p w14:paraId="209C2655" w14:textId="77777777" w:rsidR="00550445" w:rsidRPr="00F70120" w:rsidDel="00BD02BB" w:rsidRDefault="00550445" w:rsidP="00550445">
            <w:pPr>
              <w:jc w:val="center"/>
              <w:rPr>
                <w:del w:id="13127" w:author="Турлан Мукашев" w:date="2018-01-24T18:48:00Z"/>
                <w:bCs/>
              </w:rPr>
            </w:pPr>
            <w:del w:id="13128" w:author="Турлан Мукашев" w:date="2018-01-24T18:48:00Z">
              <w:r w:rsidRPr="00F70120" w:rsidDel="00BD02BB">
                <w:rPr>
                  <w:bCs/>
                </w:rPr>
                <w:delText>наблюдения за возможными газово-жидкостными выделениями;</w:delText>
              </w:r>
            </w:del>
          </w:p>
          <w:p w14:paraId="21774F71" w14:textId="77777777" w:rsidR="00550445" w:rsidRPr="00F70120" w:rsidDel="00BD02BB" w:rsidRDefault="00550445" w:rsidP="00550445">
            <w:pPr>
              <w:jc w:val="center"/>
              <w:rPr>
                <w:del w:id="13129" w:author="Турлан Мукашев" w:date="2018-01-24T18:48:00Z"/>
                <w:bCs/>
              </w:rPr>
            </w:pPr>
            <w:del w:id="13130" w:author="Турлан Мукашев" w:date="2018-01-24T18:48:00Z">
              <w:r w:rsidRPr="00F70120" w:rsidDel="00BD02BB">
                <w:rPr>
                  <w:bCs/>
                </w:rPr>
                <w:delText>оценку состояния окружающей среды.</w:delText>
              </w:r>
            </w:del>
          </w:p>
        </w:tc>
        <w:tc>
          <w:tcPr>
            <w:tcW w:w="1128" w:type="pct"/>
          </w:tcPr>
          <w:p w14:paraId="792F5D3E" w14:textId="77777777" w:rsidR="00550445" w:rsidRPr="007F3358" w:rsidDel="00BD02BB" w:rsidRDefault="00550445" w:rsidP="00550445">
            <w:pPr>
              <w:jc w:val="center"/>
              <w:rPr>
                <w:del w:id="13131" w:author="Турлан Мукашев" w:date="2018-01-24T18:48:00Z"/>
                <w:bCs/>
                <w:lang w:val="kk-KZ"/>
                <w:rPrChange w:id="13132" w:author="Турлан Мукашев" w:date="2017-05-23T17:56:00Z">
                  <w:rPr>
                    <w:del w:id="13133" w:author="Турлан Мукашев" w:date="2018-01-24T18:48:00Z"/>
                    <w:bCs/>
                  </w:rPr>
                </w:rPrChange>
              </w:rPr>
            </w:pPr>
          </w:p>
        </w:tc>
      </w:tr>
      <w:tr w:rsidR="00C818A0" w:rsidRPr="00F70120" w14:paraId="5E30828D" w14:textId="77777777" w:rsidTr="005C5E77">
        <w:tc>
          <w:tcPr>
            <w:tcW w:w="646" w:type="pct"/>
          </w:tcPr>
          <w:p w14:paraId="3F30F9AF" w14:textId="77777777" w:rsidR="00550445" w:rsidRPr="00F70120" w:rsidRDefault="00550445" w:rsidP="00550445">
            <w:pPr>
              <w:jc w:val="center"/>
              <w:rPr>
                <w:bCs/>
              </w:rPr>
            </w:pPr>
          </w:p>
        </w:tc>
        <w:tc>
          <w:tcPr>
            <w:tcW w:w="3226" w:type="pct"/>
            <w:gridSpan w:val="2"/>
          </w:tcPr>
          <w:p w14:paraId="54E783FE" w14:textId="77777777" w:rsidR="00550445" w:rsidRPr="00F70120" w:rsidRDefault="00550445" w:rsidP="00550445">
            <w:pPr>
              <w:jc w:val="center"/>
              <w:rPr>
                <w:bCs/>
              </w:rPr>
            </w:pPr>
            <w:r w:rsidRPr="00F70120">
              <w:t xml:space="preserve">Составление и согласование заключительного отчета с Заказчиком </w:t>
            </w:r>
          </w:p>
        </w:tc>
        <w:tc>
          <w:tcPr>
            <w:tcW w:w="1128" w:type="pct"/>
          </w:tcPr>
          <w:p w14:paraId="50BF83CF" w14:textId="77777777" w:rsidR="00550445" w:rsidRPr="00F70120" w:rsidRDefault="00550445" w:rsidP="000B6996">
            <w:pPr>
              <w:jc w:val="center"/>
              <w:rPr>
                <w:bCs/>
              </w:rPr>
            </w:pPr>
            <w:r w:rsidRPr="00F70120">
              <w:t xml:space="preserve">До </w:t>
            </w:r>
            <w:ins w:id="13134" w:author="Турлан Мукашев" w:date="2017-07-28T17:28:00Z">
              <w:r w:rsidR="003D2080">
                <w:t>__</w:t>
              </w:r>
            </w:ins>
            <w:del w:id="13135" w:author="Турлан Мукашев" w:date="2017-07-28T17:28:00Z">
              <w:r w:rsidRPr="00F70120" w:rsidDel="003D2080">
                <w:delText>01</w:delText>
              </w:r>
            </w:del>
            <w:r w:rsidRPr="00F70120">
              <w:t>.</w:t>
            </w:r>
            <w:ins w:id="13136" w:author="Турлан Мукашев" w:date="2017-07-28T17:28:00Z">
              <w:r w:rsidR="003D2080">
                <w:t>__</w:t>
              </w:r>
            </w:ins>
            <w:del w:id="13137" w:author="Турлан Мукашев" w:date="2017-07-28T17:28:00Z">
              <w:r w:rsidRPr="00F70120" w:rsidDel="003D2080">
                <w:delText>12</w:delText>
              </w:r>
            </w:del>
            <w:r w:rsidRPr="00F70120">
              <w:t>.201</w:t>
            </w:r>
            <w:ins w:id="13138" w:author="Турлан Мукашев" w:date="2017-07-28T17:28:00Z">
              <w:r w:rsidR="003D2080">
                <w:t>8</w:t>
              </w:r>
            </w:ins>
            <w:del w:id="13139" w:author="Турлан Мукашев" w:date="2017-07-28T17:28:00Z">
              <w:r w:rsidR="003C07BE" w:rsidDel="003D2080">
                <w:delText>7</w:delText>
              </w:r>
            </w:del>
            <w:r w:rsidRPr="00F70120">
              <w:t>г</w:t>
            </w:r>
          </w:p>
        </w:tc>
      </w:tr>
      <w:tr w:rsidR="00C818A0" w:rsidRPr="00F70120" w14:paraId="0E8F317D" w14:textId="77777777" w:rsidTr="005C5E77">
        <w:tc>
          <w:tcPr>
            <w:tcW w:w="646" w:type="pct"/>
          </w:tcPr>
          <w:p w14:paraId="060D39B6" w14:textId="77777777" w:rsidR="00550445" w:rsidRPr="00F70120" w:rsidRDefault="00550445" w:rsidP="00550445">
            <w:pPr>
              <w:jc w:val="center"/>
              <w:rPr>
                <w:bCs/>
              </w:rPr>
            </w:pPr>
          </w:p>
        </w:tc>
        <w:tc>
          <w:tcPr>
            <w:tcW w:w="3226" w:type="pct"/>
            <w:gridSpan w:val="2"/>
          </w:tcPr>
          <w:p w14:paraId="446BB077" w14:textId="77777777" w:rsidR="00550445" w:rsidRPr="00F70120" w:rsidRDefault="00550445" w:rsidP="00550445">
            <w:pPr>
              <w:jc w:val="center"/>
            </w:pPr>
            <w:r w:rsidRPr="00F70120">
              <w:t xml:space="preserve">Регистрация Окончательного отчета в компетентном органе </w:t>
            </w:r>
            <w:ins w:id="13140" w:author="Георгий Волков" w:date="2017-10-04T12:37:00Z">
              <w:r w:rsidR="00ED5ED2">
                <w:t>(при необходимости)</w:t>
              </w:r>
            </w:ins>
          </w:p>
        </w:tc>
        <w:tc>
          <w:tcPr>
            <w:tcW w:w="1128" w:type="pct"/>
          </w:tcPr>
          <w:p w14:paraId="725DABA8" w14:textId="77777777" w:rsidR="00550445" w:rsidRPr="00F70120" w:rsidRDefault="00550445" w:rsidP="000B6996">
            <w:pPr>
              <w:jc w:val="center"/>
            </w:pPr>
            <w:r w:rsidRPr="00F70120">
              <w:t xml:space="preserve">До </w:t>
            </w:r>
            <w:ins w:id="13141" w:author="Турлан Мукашев" w:date="2017-07-28T17:28:00Z">
              <w:r w:rsidR="003D2080">
                <w:t>__</w:t>
              </w:r>
            </w:ins>
            <w:del w:id="13142" w:author="Турлан Мукашев" w:date="2017-07-28T17:28:00Z">
              <w:r w:rsidRPr="00F70120" w:rsidDel="003D2080">
                <w:delText>20</w:delText>
              </w:r>
            </w:del>
            <w:r w:rsidRPr="00F70120">
              <w:t>.</w:t>
            </w:r>
            <w:ins w:id="13143" w:author="Турлан Мукашев" w:date="2017-07-28T17:29:00Z">
              <w:r w:rsidR="003D2080">
                <w:t>__</w:t>
              </w:r>
            </w:ins>
            <w:del w:id="13144" w:author="Турлан Мукашев" w:date="2017-07-28T17:29:00Z">
              <w:r w:rsidRPr="00F70120" w:rsidDel="003D2080">
                <w:delText>12</w:delText>
              </w:r>
            </w:del>
            <w:r w:rsidRPr="00F70120">
              <w:t>.201</w:t>
            </w:r>
            <w:ins w:id="13145" w:author="Турлан Мукашев" w:date="2017-07-28T17:28:00Z">
              <w:r w:rsidR="003D2080">
                <w:t>8</w:t>
              </w:r>
            </w:ins>
            <w:del w:id="13146" w:author="Турлан Мукашев" w:date="2017-07-28T17:28:00Z">
              <w:r w:rsidR="003C07BE" w:rsidDel="003D2080">
                <w:delText>7</w:delText>
              </w:r>
            </w:del>
            <w:r w:rsidRPr="00F70120">
              <w:t>г</w:t>
            </w:r>
          </w:p>
        </w:tc>
      </w:tr>
      <w:tr w:rsidR="00550445" w:rsidRPr="00F70120" w14:paraId="38C9F95B" w14:textId="77777777" w:rsidTr="005C5E77">
        <w:tc>
          <w:tcPr>
            <w:tcW w:w="646" w:type="pct"/>
          </w:tcPr>
          <w:p w14:paraId="266A39CA" w14:textId="77777777" w:rsidR="00550445" w:rsidRPr="00F70120" w:rsidRDefault="00BD02BB" w:rsidP="00550445">
            <w:pPr>
              <w:jc w:val="center"/>
              <w:rPr>
                <w:bCs/>
              </w:rPr>
            </w:pPr>
            <w:ins w:id="13147" w:author="Турлан Мукашев" w:date="2018-01-24T18:44:00Z">
              <w:r>
                <w:rPr>
                  <w:bCs/>
                </w:rPr>
                <w:t>4 этап</w:t>
              </w:r>
            </w:ins>
          </w:p>
        </w:tc>
        <w:tc>
          <w:tcPr>
            <w:tcW w:w="3226" w:type="pct"/>
            <w:gridSpan w:val="2"/>
          </w:tcPr>
          <w:p w14:paraId="5437C8C2" w14:textId="77777777" w:rsidR="00550445" w:rsidRPr="00F70120" w:rsidRDefault="00550445" w:rsidP="00550445">
            <w:pPr>
              <w:jc w:val="center"/>
            </w:pPr>
            <w:r w:rsidRPr="00F70120">
              <w:t xml:space="preserve">Сдача окончательного отчета с подписанием акта окончания услуг </w:t>
            </w:r>
          </w:p>
        </w:tc>
        <w:tc>
          <w:tcPr>
            <w:tcW w:w="1128" w:type="pct"/>
          </w:tcPr>
          <w:p w14:paraId="7B1D942A" w14:textId="77777777" w:rsidR="00550445" w:rsidRPr="00F70120" w:rsidRDefault="00550445" w:rsidP="000B6996">
            <w:pPr>
              <w:jc w:val="center"/>
            </w:pPr>
            <w:r w:rsidRPr="00F70120">
              <w:t xml:space="preserve">До </w:t>
            </w:r>
            <w:ins w:id="13148" w:author="Турлан Мукашев" w:date="2017-07-28T17:28:00Z">
              <w:r w:rsidR="003D2080">
                <w:t>__</w:t>
              </w:r>
            </w:ins>
            <w:del w:id="13149" w:author="Турлан Мукашев" w:date="2017-07-28T17:28:00Z">
              <w:r w:rsidRPr="00F70120" w:rsidDel="003D2080">
                <w:delText>24</w:delText>
              </w:r>
            </w:del>
            <w:r w:rsidRPr="00F70120">
              <w:t>.</w:t>
            </w:r>
            <w:ins w:id="13150" w:author="Турлан Мукашев" w:date="2017-07-28T17:28:00Z">
              <w:r w:rsidR="003D2080">
                <w:t>__</w:t>
              </w:r>
            </w:ins>
            <w:del w:id="13151" w:author="Турлан Мукашев" w:date="2017-07-28T17:28:00Z">
              <w:r w:rsidRPr="00F70120" w:rsidDel="003D2080">
                <w:delText>12</w:delText>
              </w:r>
            </w:del>
            <w:r w:rsidRPr="00F70120">
              <w:t>.201</w:t>
            </w:r>
            <w:ins w:id="13152" w:author="Турлан Мукашев" w:date="2017-07-28T17:28:00Z">
              <w:r w:rsidR="003D2080">
                <w:t>8</w:t>
              </w:r>
            </w:ins>
            <w:del w:id="13153" w:author="Турлан Мукашев" w:date="2017-07-28T17:28:00Z">
              <w:r w:rsidR="003C07BE" w:rsidDel="003D2080">
                <w:delText>7</w:delText>
              </w:r>
            </w:del>
            <w:r w:rsidRPr="00F70120">
              <w:t>г</w:t>
            </w:r>
          </w:p>
        </w:tc>
      </w:tr>
    </w:tbl>
    <w:p w14:paraId="376FF9B1" w14:textId="77777777" w:rsidR="00550445" w:rsidRPr="00F70120" w:rsidRDefault="00550445" w:rsidP="00A628E4">
      <w:pPr>
        <w:jc w:val="center"/>
        <w:rPr>
          <w:b/>
        </w:rPr>
      </w:pPr>
    </w:p>
    <w:p w14:paraId="5DCAC8C6" w14:textId="77777777" w:rsidR="00550445" w:rsidRPr="00F70120" w:rsidRDefault="00550445" w:rsidP="00A628E4">
      <w:pPr>
        <w:jc w:val="center"/>
        <w:rPr>
          <w:b/>
          <w:bCs/>
          <w:iCs/>
        </w:rPr>
      </w:pPr>
    </w:p>
    <w:p w14:paraId="47854D17" w14:textId="77777777" w:rsidR="00672B93" w:rsidRPr="00F70120" w:rsidRDefault="00672B93" w:rsidP="00A628E4"/>
    <w:p w14:paraId="5FEB3A2E" w14:textId="77777777" w:rsidR="00672B93" w:rsidRPr="00F70120" w:rsidRDefault="00672B93" w:rsidP="00A628E4"/>
    <w:tbl>
      <w:tblPr>
        <w:tblW w:w="9606" w:type="dxa"/>
        <w:jc w:val="center"/>
        <w:tblLayout w:type="fixed"/>
        <w:tblLook w:val="01E0" w:firstRow="1" w:lastRow="1" w:firstColumn="1" w:lastColumn="1" w:noHBand="0" w:noVBand="0"/>
      </w:tblPr>
      <w:tblGrid>
        <w:gridCol w:w="4644"/>
        <w:gridCol w:w="4962"/>
      </w:tblGrid>
      <w:tr w:rsidR="00962DC8" w:rsidRPr="00F70120" w14:paraId="49B698AF" w14:textId="77777777" w:rsidTr="000B719D">
        <w:trPr>
          <w:trHeight w:val="2675"/>
          <w:jc w:val="center"/>
        </w:trPr>
        <w:tc>
          <w:tcPr>
            <w:tcW w:w="4644" w:type="dxa"/>
          </w:tcPr>
          <w:p w14:paraId="5E23D3D8" w14:textId="77777777" w:rsidR="00962DC8" w:rsidRPr="00F70120" w:rsidRDefault="00962DC8" w:rsidP="000B719D">
            <w:pPr>
              <w:ind w:left="76" w:right="240"/>
              <w:rPr>
                <w:b/>
              </w:rPr>
            </w:pPr>
          </w:p>
          <w:p w14:paraId="1F82FD35" w14:textId="77777777" w:rsidR="00962DC8" w:rsidRPr="00F70120" w:rsidRDefault="00962DC8" w:rsidP="000B719D">
            <w:pPr>
              <w:ind w:left="76" w:right="240"/>
              <w:jc w:val="center"/>
              <w:rPr>
                <w:b/>
              </w:rPr>
            </w:pPr>
            <w:r w:rsidRPr="00F70120">
              <w:rPr>
                <w:b/>
              </w:rPr>
              <w:t>Заказчик</w:t>
            </w:r>
          </w:p>
          <w:p w14:paraId="7F3897C4" w14:textId="77777777" w:rsidR="00962DC8" w:rsidRPr="00F70120" w:rsidRDefault="001D2005" w:rsidP="000B719D">
            <w:pPr>
              <w:ind w:left="76" w:right="240"/>
              <w:rPr>
                <w:b/>
                <w:bCs/>
              </w:rPr>
            </w:pPr>
            <w:r w:rsidRPr="00F70120">
              <w:rPr>
                <w:b/>
                <w:bCs/>
              </w:rPr>
              <w:t>ТОО «Жамбыл</w:t>
            </w:r>
            <w:r w:rsidR="00962DC8" w:rsidRPr="00F70120">
              <w:rPr>
                <w:b/>
                <w:bCs/>
              </w:rPr>
              <w:t xml:space="preserve"> Петролеум»</w:t>
            </w:r>
          </w:p>
          <w:p w14:paraId="39233F47" w14:textId="77777777" w:rsidR="00962DC8" w:rsidRPr="00F70120" w:rsidRDefault="00962DC8" w:rsidP="000B719D">
            <w:pPr>
              <w:ind w:left="76" w:right="240"/>
              <w:rPr>
                <w:b/>
                <w:bCs/>
              </w:rPr>
            </w:pPr>
          </w:p>
          <w:p w14:paraId="183F510D" w14:textId="77777777" w:rsidR="00962DC8" w:rsidRPr="00F70120" w:rsidRDefault="00962DC8" w:rsidP="000B719D">
            <w:pPr>
              <w:ind w:left="76" w:right="240"/>
            </w:pPr>
          </w:p>
          <w:p w14:paraId="5015136C" w14:textId="77777777" w:rsidR="00962DC8" w:rsidRPr="00F70120" w:rsidRDefault="00962DC8" w:rsidP="000B719D">
            <w:pPr>
              <w:jc w:val="both"/>
              <w:rPr>
                <w:b/>
              </w:rPr>
            </w:pPr>
            <w:r w:rsidRPr="00F70120">
              <w:rPr>
                <w:b/>
              </w:rPr>
              <w:t>Генеральный директор</w:t>
            </w:r>
          </w:p>
          <w:p w14:paraId="5396FCCF" w14:textId="77777777" w:rsidR="00962DC8" w:rsidRPr="00F70120" w:rsidRDefault="00962DC8" w:rsidP="000B719D">
            <w:pPr>
              <w:jc w:val="both"/>
              <w:rPr>
                <w:b/>
              </w:rPr>
            </w:pPr>
          </w:p>
          <w:p w14:paraId="626D8496" w14:textId="77777777" w:rsidR="00962DC8" w:rsidRPr="00F70120" w:rsidRDefault="001D2005" w:rsidP="000B719D">
            <w:pPr>
              <w:ind w:left="76" w:right="240"/>
              <w:rPr>
                <w:b/>
              </w:rPr>
            </w:pPr>
            <w:r w:rsidRPr="00F70120">
              <w:rPr>
                <w:b/>
              </w:rPr>
              <w:t xml:space="preserve"> ______________</w:t>
            </w:r>
            <w:ins w:id="13154" w:author="Турлан Мукашев" w:date="2017-05-18T10:15:00Z">
              <w:r w:rsidR="001F5988">
                <w:rPr>
                  <w:b/>
                </w:rPr>
                <w:t>Х.</w:t>
              </w:r>
            </w:ins>
            <w:r w:rsidRPr="00F70120">
              <w:rPr>
                <w:b/>
              </w:rPr>
              <w:t>Елевсинов</w:t>
            </w:r>
            <w:del w:id="13155" w:author="Турлан Мукашев" w:date="2017-05-18T10:15:00Z">
              <w:r w:rsidRPr="00F70120" w:rsidDel="001F5988">
                <w:rPr>
                  <w:b/>
                </w:rPr>
                <w:delText xml:space="preserve"> </w:delText>
              </w:r>
              <w:r w:rsidR="00962DC8" w:rsidRPr="00F70120" w:rsidDel="001F5988">
                <w:rPr>
                  <w:b/>
                </w:rPr>
                <w:delText>Х.</w:delText>
              </w:r>
              <w:r w:rsidR="00962DC8" w:rsidRPr="00F70120" w:rsidDel="001F5988">
                <w:rPr>
                  <w:b/>
                  <w:lang w:val="kk-KZ"/>
                </w:rPr>
                <w:delText>Т.</w:delText>
              </w:r>
            </w:del>
          </w:p>
          <w:p w14:paraId="1E846435" w14:textId="77777777" w:rsidR="00962DC8" w:rsidRPr="00F70120" w:rsidRDefault="00962DC8" w:rsidP="000B719D">
            <w:pPr>
              <w:ind w:left="76" w:right="240"/>
            </w:pPr>
            <w:r w:rsidRPr="00F70120">
              <w:rPr>
                <w:b/>
              </w:rPr>
              <w:t xml:space="preserve">          </w:t>
            </w:r>
            <w:r w:rsidRPr="00F70120">
              <w:t>М.П.</w:t>
            </w:r>
          </w:p>
        </w:tc>
        <w:tc>
          <w:tcPr>
            <w:tcW w:w="4962" w:type="dxa"/>
          </w:tcPr>
          <w:p w14:paraId="58050671" w14:textId="77777777" w:rsidR="00962DC8" w:rsidRPr="00F70120" w:rsidRDefault="00962DC8" w:rsidP="000B719D">
            <w:pPr>
              <w:ind w:left="76" w:right="240"/>
              <w:rPr>
                <w:b/>
              </w:rPr>
            </w:pPr>
          </w:p>
          <w:p w14:paraId="53D4F7F0" w14:textId="77777777" w:rsidR="00962DC8" w:rsidRPr="00F70120" w:rsidRDefault="00962DC8" w:rsidP="000B719D">
            <w:pPr>
              <w:ind w:right="240"/>
              <w:jc w:val="center"/>
              <w:rPr>
                <w:b/>
              </w:rPr>
            </w:pPr>
            <w:r w:rsidRPr="00F70120">
              <w:rPr>
                <w:b/>
              </w:rPr>
              <w:t>Исполнитель</w:t>
            </w:r>
          </w:p>
          <w:p w14:paraId="2C3898B1" w14:textId="77777777" w:rsidR="001B735E" w:rsidRPr="003D2080" w:rsidRDefault="001B735E" w:rsidP="001B735E">
            <w:pPr>
              <w:jc w:val="center"/>
              <w:rPr>
                <w:ins w:id="13156" w:author="Турлан Мукашев" w:date="2017-05-17T18:36:00Z"/>
                <w:b/>
              </w:rPr>
            </w:pPr>
            <w:ins w:id="13157" w:author="Турлан Мукашев" w:date="2017-05-17T18:35:00Z">
              <w:r>
                <w:rPr>
                  <w:b/>
                </w:rPr>
                <w:t xml:space="preserve">  </w:t>
              </w:r>
            </w:ins>
          </w:p>
          <w:p w14:paraId="1246845D" w14:textId="77777777" w:rsidR="001B735E" w:rsidRPr="00C818A0" w:rsidRDefault="001B735E" w:rsidP="001B735E">
            <w:pPr>
              <w:jc w:val="center"/>
              <w:rPr>
                <w:ins w:id="13158" w:author="Турлан Мукашев" w:date="2017-05-17T18:36:00Z"/>
                <w:b/>
              </w:rPr>
            </w:pPr>
          </w:p>
          <w:p w14:paraId="365090E5" w14:textId="77777777" w:rsidR="001B735E" w:rsidRPr="00C818A0" w:rsidRDefault="001B735E" w:rsidP="001B735E">
            <w:pPr>
              <w:jc w:val="right"/>
              <w:rPr>
                <w:ins w:id="13159" w:author="Турлан Мукашев" w:date="2017-05-17T18:36:00Z"/>
                <w:b/>
              </w:rPr>
            </w:pPr>
          </w:p>
          <w:p w14:paraId="4BD36201" w14:textId="77777777" w:rsidR="001B735E" w:rsidRPr="00C818A0" w:rsidRDefault="001B735E" w:rsidP="001B735E">
            <w:pPr>
              <w:rPr>
                <w:ins w:id="13160" w:author="Турлан Мукашев" w:date="2017-05-17T18:36:00Z"/>
                <w:b/>
              </w:rPr>
            </w:pPr>
            <w:ins w:id="13161" w:author="Турлан Мукашев" w:date="2017-05-17T18:36:00Z">
              <w:r w:rsidRPr="00C818A0">
                <w:rPr>
                  <w:b/>
                </w:rPr>
                <w:t xml:space="preserve">          </w:t>
              </w:r>
              <w:del w:id="13162" w:author="Munira-8" w:date="2017-05-19T11:30:00Z">
                <w:r w:rsidDel="00EC2E35">
                  <w:rPr>
                    <w:b/>
                  </w:rPr>
                  <w:delText xml:space="preserve">Генеральный </w:delText>
                </w:r>
              </w:del>
            </w:ins>
            <w:ins w:id="13163" w:author="Munira-8" w:date="2017-05-19T11:30:00Z">
              <w:r w:rsidR="00EC2E35">
                <w:rPr>
                  <w:b/>
                </w:rPr>
                <w:t>Д</w:t>
              </w:r>
            </w:ins>
            <w:ins w:id="13164" w:author="Турлан Мукашев" w:date="2017-05-17T18:36:00Z">
              <w:del w:id="13165" w:author="Munira-8" w:date="2017-05-19T11:30:00Z">
                <w:r w:rsidDel="00EC2E35">
                  <w:rPr>
                    <w:b/>
                  </w:rPr>
                  <w:delText>д</w:delText>
                </w:r>
              </w:del>
              <w:r>
                <w:rPr>
                  <w:b/>
                </w:rPr>
                <w:t>иректор</w:t>
              </w:r>
            </w:ins>
          </w:p>
          <w:p w14:paraId="07639EC7" w14:textId="77777777" w:rsidR="001B735E" w:rsidRPr="00C818A0" w:rsidRDefault="001B735E" w:rsidP="001B735E">
            <w:pPr>
              <w:jc w:val="center"/>
              <w:rPr>
                <w:ins w:id="13166" w:author="Турлан Мукашев" w:date="2017-05-17T18:36:00Z"/>
                <w:b/>
              </w:rPr>
            </w:pPr>
          </w:p>
          <w:p w14:paraId="13CEE6AD" w14:textId="77777777" w:rsidR="001B735E" w:rsidRPr="00C818A0" w:rsidRDefault="001B735E" w:rsidP="001B735E">
            <w:pPr>
              <w:rPr>
                <w:ins w:id="13167" w:author="Турлан Мукашев" w:date="2017-05-17T18:36:00Z"/>
                <w:b/>
              </w:rPr>
            </w:pPr>
            <w:ins w:id="13168" w:author="Турлан Мукашев" w:date="2017-05-17T18:36:00Z">
              <w:r>
                <w:rPr>
                  <w:b/>
                </w:rPr>
                <w:t xml:space="preserve">           </w:t>
              </w:r>
              <w:r w:rsidRPr="00C818A0">
                <w:rPr>
                  <w:b/>
                </w:rPr>
                <w:t>_____________</w:t>
              </w:r>
              <w:r w:rsidRPr="0007171D">
                <w:rPr>
                  <w:b/>
                  <w:bCs/>
                </w:rPr>
                <w:t xml:space="preserve"> </w:t>
              </w:r>
            </w:ins>
          </w:p>
          <w:p w14:paraId="03743F09" w14:textId="77777777" w:rsidR="001B735E" w:rsidRPr="00C818A0" w:rsidRDefault="001B735E" w:rsidP="001B735E">
            <w:pPr>
              <w:rPr>
                <w:ins w:id="13169" w:author="Турлан Мукашев" w:date="2017-05-17T18:36:00Z"/>
              </w:rPr>
            </w:pPr>
            <w:ins w:id="13170" w:author="Турлан Мукашев" w:date="2017-05-17T18:36:00Z">
              <w:r w:rsidRPr="00C818A0">
                <w:rPr>
                  <w:b/>
                </w:rPr>
                <w:t xml:space="preserve">                </w:t>
              </w:r>
              <w:r>
                <w:t>М.П</w:t>
              </w:r>
              <w:r w:rsidRPr="00C818A0">
                <w:t>.</w:t>
              </w:r>
            </w:ins>
          </w:p>
          <w:p w14:paraId="1DA2FAFD" w14:textId="77777777" w:rsidR="001D2005" w:rsidRPr="001B735E" w:rsidDel="002709A6" w:rsidRDefault="00AF4FCD" w:rsidP="001D2005">
            <w:pPr>
              <w:rPr>
                <w:del w:id="13171" w:author="Турлан Мукашев" w:date="2018-02-06T16:18:00Z"/>
                <w:b/>
                <w:rPrChange w:id="13172" w:author="Турлан Мукашев" w:date="2017-05-17T18:35:00Z">
                  <w:rPr>
                    <w:del w:id="13173" w:author="Турлан Мукашев" w:date="2018-02-06T16:18:00Z"/>
                    <w:b/>
                    <w:lang w:val="en-US"/>
                  </w:rPr>
                </w:rPrChange>
              </w:rPr>
            </w:pPr>
            <w:del w:id="13174" w:author="Турлан Мукашев" w:date="2017-05-17T18:35:00Z">
              <w:r w:rsidDel="001B735E">
                <w:rPr>
                  <w:b/>
                  <w:lang w:val="en-US"/>
                </w:rPr>
                <w:delText>________</w:delText>
              </w:r>
            </w:del>
          </w:p>
          <w:p w14:paraId="108370AA" w14:textId="77777777" w:rsidR="001D2005" w:rsidRPr="00F70120" w:rsidDel="00C10934" w:rsidRDefault="001D2005" w:rsidP="001D2005">
            <w:pPr>
              <w:rPr>
                <w:del w:id="13175" w:author="Турлан Мукашев" w:date="2018-02-06T12:57:00Z"/>
                <w:b/>
              </w:rPr>
            </w:pPr>
          </w:p>
          <w:p w14:paraId="1D85D871" w14:textId="77777777" w:rsidR="001D2005" w:rsidRPr="00F70120" w:rsidDel="002709A6" w:rsidRDefault="001D2005" w:rsidP="001D2005">
            <w:pPr>
              <w:rPr>
                <w:del w:id="13176" w:author="Турлан Мукашев" w:date="2018-02-06T16:18:00Z"/>
                <w:b/>
              </w:rPr>
            </w:pPr>
          </w:p>
          <w:p w14:paraId="32CD20BF" w14:textId="77777777" w:rsidR="001D2005" w:rsidRPr="00F70120" w:rsidDel="00C10934" w:rsidRDefault="001D2005" w:rsidP="001D2005">
            <w:pPr>
              <w:rPr>
                <w:del w:id="13177" w:author="Турлан Мукашев" w:date="2018-02-06T12:57:00Z"/>
                <w:b/>
              </w:rPr>
            </w:pPr>
          </w:p>
          <w:p w14:paraId="026E13FC" w14:textId="77777777" w:rsidR="001D2005" w:rsidRPr="00F70120" w:rsidRDefault="001D2005" w:rsidP="001D2005"/>
          <w:p w14:paraId="540160CB" w14:textId="77777777" w:rsidR="001D2005" w:rsidRPr="00F70120" w:rsidDel="001B735E" w:rsidRDefault="001D2005" w:rsidP="001D2005">
            <w:pPr>
              <w:rPr>
                <w:del w:id="13178" w:author="Турлан Мукашев" w:date="2017-05-17T18:37:00Z"/>
                <w:b/>
              </w:rPr>
            </w:pPr>
            <w:del w:id="13179" w:author="Турлан Мукашев" w:date="2017-05-17T18:37:00Z">
              <w:r w:rsidRPr="00F70120" w:rsidDel="001B735E">
                <w:rPr>
                  <w:b/>
                </w:rPr>
                <w:delText xml:space="preserve">________________ </w:delText>
              </w:r>
            </w:del>
          </w:p>
          <w:p w14:paraId="53EB3911" w14:textId="77777777" w:rsidR="00962DC8" w:rsidRPr="00F70120" w:rsidDel="001B735E" w:rsidRDefault="00962DC8" w:rsidP="000B719D">
            <w:pPr>
              <w:rPr>
                <w:del w:id="13180" w:author="Турлан Мукашев" w:date="2017-05-17T18:37:00Z"/>
                <w:b/>
              </w:rPr>
            </w:pPr>
          </w:p>
          <w:p w14:paraId="01F9328C" w14:textId="77777777" w:rsidR="00962DC8" w:rsidRPr="00F70120" w:rsidDel="001B735E" w:rsidRDefault="00962DC8" w:rsidP="000B719D">
            <w:pPr>
              <w:rPr>
                <w:del w:id="13181" w:author="Турлан Мукашев" w:date="2017-05-17T18:37:00Z"/>
                <w:lang w:val="kk-KZ"/>
              </w:rPr>
            </w:pPr>
            <w:del w:id="13182" w:author="Турлан Мукашев" w:date="2017-05-17T18:37:00Z">
              <w:r w:rsidRPr="00F70120" w:rsidDel="001B735E">
                <w:rPr>
                  <w:b/>
                  <w:bCs/>
                  <w:lang w:val="kk-KZ"/>
                </w:rPr>
                <w:delText xml:space="preserve">                       </w:delText>
              </w:r>
              <w:r w:rsidRPr="00F70120" w:rsidDel="001B735E">
                <w:rPr>
                  <w:bCs/>
                  <w:lang w:val="kk-KZ"/>
                </w:rPr>
                <w:delText>М.П.</w:delText>
              </w:r>
            </w:del>
          </w:p>
          <w:p w14:paraId="5014D184" w14:textId="77777777" w:rsidR="00962DC8" w:rsidRPr="00F70120" w:rsidRDefault="00962DC8">
            <w:pPr>
              <w:rPr>
                <w:lang w:val="kk-KZ"/>
              </w:rPr>
              <w:pPrChange w:id="13183" w:author="Турлан Мукашев" w:date="2017-05-17T18:37:00Z">
                <w:pPr>
                  <w:ind w:left="76" w:right="240"/>
                  <w:jc w:val="right"/>
                </w:pPr>
              </w:pPrChange>
            </w:pPr>
          </w:p>
        </w:tc>
      </w:tr>
    </w:tbl>
    <w:p w14:paraId="7D0C5959" w14:textId="77777777" w:rsidR="00672B93" w:rsidRPr="00F70120" w:rsidDel="001B735E" w:rsidRDefault="00672B93" w:rsidP="00A628E4">
      <w:pPr>
        <w:rPr>
          <w:del w:id="13184" w:author="Турлан Мукашев" w:date="2017-05-17T18:39:00Z"/>
        </w:rPr>
      </w:pPr>
    </w:p>
    <w:p w14:paraId="5DCC9B20" w14:textId="77777777" w:rsidR="00672B93" w:rsidRPr="00F70120" w:rsidRDefault="00672B93" w:rsidP="00A628E4">
      <w:pPr>
        <w:sectPr w:rsidR="00672B93" w:rsidRPr="00F70120" w:rsidSect="00186F75">
          <w:pgSz w:w="11906" w:h="16838"/>
          <w:pgMar w:top="1134" w:right="850" w:bottom="709" w:left="851" w:header="142" w:footer="254" w:gutter="0"/>
          <w:cols w:space="708"/>
          <w:docGrid w:linePitch="360"/>
        </w:sectPr>
      </w:pPr>
    </w:p>
    <w:p w14:paraId="0D67F4C4" w14:textId="77777777" w:rsidR="00672B93" w:rsidRPr="00F70120" w:rsidDel="001B735E" w:rsidRDefault="00672B93" w:rsidP="004C1BCF">
      <w:pPr>
        <w:tabs>
          <w:tab w:val="left" w:pos="0"/>
        </w:tabs>
        <w:jc w:val="right"/>
        <w:rPr>
          <w:del w:id="13185" w:author="Турлан Мукашев" w:date="2017-05-17T18:39:00Z"/>
          <w:b/>
          <w:lang w:val="kk-KZ"/>
        </w:rPr>
      </w:pPr>
    </w:p>
    <w:p w14:paraId="6825CA62" w14:textId="77777777" w:rsidR="00293019" w:rsidRPr="00F70120" w:rsidDel="001F0856" w:rsidRDefault="00293019">
      <w:pPr>
        <w:pStyle w:val="23"/>
        <w:ind w:left="0"/>
        <w:rPr>
          <w:del w:id="13186" w:author="Турлан Мукашев" w:date="2018-02-06T16:19:00Z"/>
          <w:color w:val="auto"/>
        </w:rPr>
        <w:pPrChange w:id="13187" w:author="Турлан Мукашев" w:date="2017-05-17T18:39:00Z">
          <w:pPr>
            <w:pStyle w:val="23"/>
            <w:jc w:val="right"/>
          </w:pPr>
        </w:pPrChange>
      </w:pPr>
    </w:p>
    <w:p w14:paraId="0CD200E0" w14:textId="77777777" w:rsidR="001E4816" w:rsidRPr="00F70120" w:rsidDel="001F0856" w:rsidRDefault="003C07BE" w:rsidP="001E4816">
      <w:pPr>
        <w:pStyle w:val="23"/>
        <w:jc w:val="right"/>
        <w:rPr>
          <w:del w:id="13188" w:author="Турлан Мукашев" w:date="2018-02-06T16:19:00Z"/>
          <w:color w:val="auto"/>
        </w:rPr>
      </w:pPr>
      <w:del w:id="13189" w:author="Турлан Мукашев" w:date="2018-02-06T16:19:00Z">
        <w:r w:rsidDel="001F0856">
          <w:rPr>
            <w:color w:val="auto"/>
          </w:rPr>
          <w:delText>201</w:delText>
        </w:r>
      </w:del>
      <w:del w:id="13190" w:author="Турлан Мукашев" w:date="2017-07-28T17:29:00Z">
        <w:r w:rsidDel="003D2080">
          <w:rPr>
            <w:color w:val="auto"/>
          </w:rPr>
          <w:delText>7</w:delText>
        </w:r>
      </w:del>
      <w:del w:id="13191" w:author="Турлан Мукашев" w:date="2018-02-06T16:19:00Z">
        <w:r w:rsidR="001E4816" w:rsidRPr="00F70120" w:rsidDel="001F0856">
          <w:rPr>
            <w:color w:val="auto"/>
          </w:rPr>
          <w:delText xml:space="preserve"> жылғы «</w:delText>
        </w:r>
        <w:r w:rsidR="00AF4FCD" w:rsidRPr="00252577" w:rsidDel="001F0856">
          <w:rPr>
            <w:rPrChange w:id="13192" w:author="Турлан Мукашев" w:date="2017-02-08T15:13:00Z">
              <w:rPr>
                <w:lang w:val="en-US"/>
              </w:rPr>
            </w:rPrChange>
          </w:rPr>
          <w:delText>__</w:delText>
        </w:r>
        <w:r w:rsidR="001E4816" w:rsidRPr="00F70120" w:rsidDel="001F0856">
          <w:rPr>
            <w:color w:val="auto"/>
          </w:rPr>
          <w:delText xml:space="preserve">» </w:delText>
        </w:r>
        <w:r w:rsidR="00AF4FCD" w:rsidRPr="00252577" w:rsidDel="001F0856">
          <w:rPr>
            <w:rPrChange w:id="13193" w:author="Турлан Мукашев" w:date="2017-02-08T15:13:00Z">
              <w:rPr>
                <w:lang w:val="en-US"/>
              </w:rPr>
            </w:rPrChange>
          </w:rPr>
          <w:delText>________</w:delText>
        </w:r>
        <w:r w:rsidR="001E4816" w:rsidRPr="00F70120" w:rsidDel="001F0856">
          <w:rPr>
            <w:color w:val="auto"/>
          </w:rPr>
          <w:delText xml:space="preserve"> </w:delText>
        </w:r>
      </w:del>
    </w:p>
    <w:p w14:paraId="6F783ABC" w14:textId="77777777" w:rsidR="00672B93" w:rsidRPr="00F70120" w:rsidDel="001F0856" w:rsidRDefault="001E4816" w:rsidP="001E4816">
      <w:pPr>
        <w:pStyle w:val="23"/>
        <w:ind w:left="0"/>
        <w:jc w:val="right"/>
        <w:rPr>
          <w:del w:id="13194" w:author="Турлан Мукашев" w:date="2018-02-06T16:19:00Z"/>
          <w:color w:val="auto"/>
          <w:spacing w:val="0"/>
          <w:sz w:val="24"/>
          <w:szCs w:val="24"/>
          <w:lang w:val="kk-KZ"/>
        </w:rPr>
      </w:pPr>
      <w:del w:id="13195" w:author="Турлан Мукашев" w:date="2018-02-06T16:19:00Z">
        <w:r w:rsidRPr="001E4816" w:rsidDel="001F0856">
          <w:delText>НЫСАН</w:delText>
        </w:r>
        <w:r w:rsidRPr="00F70120" w:rsidDel="001F0856">
          <w:rPr>
            <w:b w:val="0"/>
            <w:bCs w:val="0"/>
          </w:rPr>
          <w:delText xml:space="preserve"> </w:delText>
        </w:r>
        <w:r w:rsidDel="001F0856">
          <w:rPr>
            <w:b w:val="0"/>
            <w:bCs w:val="0"/>
          </w:rPr>
          <w:tab/>
        </w:r>
        <w:r w:rsidDel="001F0856">
          <w:rPr>
            <w:b w:val="0"/>
            <w:bCs w:val="0"/>
          </w:rPr>
          <w:tab/>
        </w:r>
        <w:r w:rsidDel="001F0856">
          <w:rPr>
            <w:b w:val="0"/>
            <w:bCs w:val="0"/>
          </w:rPr>
          <w:tab/>
        </w:r>
        <w:r w:rsidDel="001F0856">
          <w:rPr>
            <w:b w:val="0"/>
            <w:bCs w:val="0"/>
          </w:rPr>
          <w:tab/>
        </w:r>
        <w:r w:rsidDel="001F0856">
          <w:rPr>
            <w:b w:val="0"/>
            <w:bCs w:val="0"/>
          </w:rPr>
          <w:tab/>
        </w:r>
        <w:r w:rsidDel="001F0856">
          <w:rPr>
            <w:b w:val="0"/>
            <w:bCs w:val="0"/>
          </w:rPr>
          <w:tab/>
        </w:r>
        <w:r w:rsidDel="001F0856">
          <w:rPr>
            <w:b w:val="0"/>
            <w:bCs w:val="0"/>
          </w:rPr>
          <w:tab/>
        </w:r>
        <w:r w:rsidRPr="00F70120" w:rsidDel="001F0856">
          <w:rPr>
            <w:b w:val="0"/>
            <w:bCs w:val="0"/>
          </w:rPr>
          <w:tab/>
        </w:r>
        <w:r w:rsidRPr="00F70120" w:rsidDel="001F0856">
          <w:rPr>
            <w:b w:val="0"/>
            <w:bCs w:val="0"/>
          </w:rPr>
          <w:tab/>
        </w:r>
        <w:r w:rsidRPr="00F70120" w:rsidDel="001F0856">
          <w:rPr>
            <w:b w:val="0"/>
            <w:bCs w:val="0"/>
          </w:rPr>
          <w:tab/>
        </w:r>
        <w:r w:rsidRPr="00F70120" w:rsidDel="001F0856">
          <w:rPr>
            <w:b w:val="0"/>
            <w:bCs w:val="0"/>
          </w:rPr>
          <w:tab/>
        </w:r>
        <w:r w:rsidRPr="00F70120" w:rsidDel="001F0856">
          <w:rPr>
            <w:b w:val="0"/>
            <w:bCs w:val="0"/>
          </w:rPr>
          <w:tab/>
        </w:r>
        <w:r w:rsidRPr="00F70120" w:rsidDel="001F0856">
          <w:rPr>
            <w:b w:val="0"/>
            <w:bCs w:val="0"/>
          </w:rPr>
          <w:tab/>
        </w:r>
        <w:r w:rsidRPr="00F70120" w:rsidDel="001F0856">
          <w:rPr>
            <w:b w:val="0"/>
            <w:bCs w:val="0"/>
          </w:rPr>
          <w:tab/>
        </w:r>
        <w:r w:rsidRPr="00F70120" w:rsidDel="001F0856">
          <w:rPr>
            <w:b w:val="0"/>
            <w:bCs w:val="0"/>
          </w:rPr>
          <w:tab/>
        </w:r>
        <w:r w:rsidRPr="00F70120" w:rsidDel="001F0856">
          <w:rPr>
            <w:b w:val="0"/>
            <w:bCs w:val="0"/>
          </w:rPr>
          <w:tab/>
          <w:delText xml:space="preserve">      </w:delText>
        </w:r>
        <w:r w:rsidRPr="001E4816" w:rsidDel="001F0856">
          <w:delText xml:space="preserve">№ </w:delText>
        </w:r>
        <w:r w:rsidR="00AF4FCD" w:rsidRPr="00252577" w:rsidDel="001F0856">
          <w:rPr>
            <w:rPrChange w:id="13196" w:author="Турлан Мукашев" w:date="2017-02-08T15:13:00Z">
              <w:rPr>
                <w:lang w:val="en-US"/>
              </w:rPr>
            </w:rPrChange>
          </w:rPr>
          <w:delText>__________</w:delText>
        </w:r>
        <w:r w:rsidRPr="001E4816" w:rsidDel="001F0856">
          <w:delText xml:space="preserve"> шартқа</w:delText>
        </w:r>
      </w:del>
    </w:p>
    <w:p w14:paraId="72722253" w14:textId="77777777" w:rsidR="00672B93" w:rsidRPr="00F70120" w:rsidDel="001F0856" w:rsidRDefault="00672B93" w:rsidP="00D81240">
      <w:pPr>
        <w:jc w:val="right"/>
        <w:outlineLvl w:val="0"/>
        <w:rPr>
          <w:del w:id="13197" w:author="Турлан Мукашев" w:date="2018-02-06T16:19:00Z"/>
          <w:b/>
          <w:lang w:val="kk-KZ"/>
        </w:rPr>
      </w:pPr>
      <w:del w:id="13198" w:author="Турлан Мукашев" w:date="2018-02-06T16:19:00Z">
        <w:r w:rsidRPr="00F70120" w:rsidDel="001F0856">
          <w:rPr>
            <w:b/>
            <w:lang w:val="kk-KZ"/>
          </w:rPr>
          <w:delText>6-қосымша</w:delText>
        </w:r>
      </w:del>
    </w:p>
    <w:p w14:paraId="1F9BB6E0" w14:textId="77777777" w:rsidR="00672B93" w:rsidRPr="00F70120" w:rsidDel="001F0856" w:rsidRDefault="00672B93" w:rsidP="00A628E4">
      <w:pPr>
        <w:ind w:firstLine="567"/>
        <w:jc w:val="right"/>
        <w:rPr>
          <w:del w:id="13199" w:author="Турлан Мукашев" w:date="2018-02-06T16:19:00Z"/>
          <w:b/>
          <w:lang w:val="kk-KZ"/>
        </w:rPr>
      </w:pPr>
    </w:p>
    <w:p w14:paraId="33C3786E" w14:textId="77777777" w:rsidR="00962DC8" w:rsidRPr="00F70120" w:rsidDel="001F0856" w:rsidRDefault="00962DC8" w:rsidP="00962DC8">
      <w:pPr>
        <w:jc w:val="center"/>
        <w:rPr>
          <w:del w:id="13200" w:author="Турлан Мукашев" w:date="2018-02-06T16:19:00Z"/>
          <w:b/>
          <w:sz w:val="22"/>
          <w:lang w:val="kk-KZ"/>
        </w:rPr>
      </w:pPr>
      <w:del w:id="13201" w:author="Турлан Мукашев" w:date="2018-02-06T16:19:00Z">
        <w:r w:rsidRPr="00F70120" w:rsidDel="001F0856">
          <w:rPr>
            <w:b/>
            <w:sz w:val="22"/>
            <w:lang w:val="kk-KZ"/>
          </w:rPr>
          <w:delText>Жұмыстардағы және қызметтердегі жергілікті қамту бойынша есептілік</w:delText>
        </w:r>
      </w:del>
    </w:p>
    <w:p w14:paraId="6CEFF19E" w14:textId="77777777" w:rsidR="00962DC8" w:rsidRPr="00F70120" w:rsidDel="001F0856" w:rsidRDefault="00962DC8" w:rsidP="00962DC8">
      <w:pPr>
        <w:jc w:val="center"/>
        <w:rPr>
          <w:del w:id="13202" w:author="Турлан Мукашев" w:date="2018-02-06T16:19:00Z"/>
          <w:b/>
          <w:sz w:val="22"/>
          <w:lang w:val="kk-KZ"/>
        </w:rPr>
      </w:pPr>
    </w:p>
    <w:p w14:paraId="4C153C8C" w14:textId="77777777" w:rsidR="00962DC8" w:rsidRPr="00F70120" w:rsidDel="001F0856" w:rsidRDefault="00962DC8" w:rsidP="00962DC8">
      <w:pPr>
        <w:jc w:val="center"/>
        <w:rPr>
          <w:del w:id="13203" w:author="Турлан Мукашев" w:date="2018-02-06T16:19:00Z"/>
          <w:sz w:val="22"/>
          <w:szCs w:val="22"/>
          <w:lang w:val="kk-KZ"/>
        </w:rPr>
      </w:pPr>
    </w:p>
    <w:tbl>
      <w:tblPr>
        <w:tblW w:w="15405" w:type="dxa"/>
        <w:tblLayout w:type="fixed"/>
        <w:tblLook w:val="04A0" w:firstRow="1" w:lastRow="0" w:firstColumn="1" w:lastColumn="0" w:noHBand="0" w:noVBand="1"/>
      </w:tblPr>
      <w:tblGrid>
        <w:gridCol w:w="890"/>
        <w:gridCol w:w="1246"/>
        <w:gridCol w:w="1602"/>
        <w:gridCol w:w="1782"/>
        <w:gridCol w:w="1425"/>
        <w:gridCol w:w="713"/>
        <w:gridCol w:w="1425"/>
        <w:gridCol w:w="1069"/>
        <w:gridCol w:w="891"/>
        <w:gridCol w:w="1247"/>
        <w:gridCol w:w="891"/>
        <w:gridCol w:w="1069"/>
        <w:gridCol w:w="1155"/>
      </w:tblGrid>
      <w:tr w:rsidR="00C818A0" w:rsidRPr="00F70120" w:rsidDel="001F0856" w14:paraId="77E40D5B" w14:textId="77777777" w:rsidTr="000B719D">
        <w:trPr>
          <w:trHeight w:val="279"/>
          <w:del w:id="13204" w:author="Турлан Мукашев" w:date="2018-02-06T16:19:00Z"/>
        </w:trPr>
        <w:tc>
          <w:tcPr>
            <w:tcW w:w="891" w:type="dxa"/>
            <w:vMerge w:val="restart"/>
            <w:tcBorders>
              <w:top w:val="single" w:sz="4" w:space="0" w:color="auto"/>
              <w:left w:val="single" w:sz="4" w:space="0" w:color="auto"/>
              <w:bottom w:val="dotted" w:sz="4" w:space="0" w:color="000000"/>
              <w:right w:val="dotted" w:sz="4" w:space="0" w:color="auto"/>
            </w:tcBorders>
            <w:vAlign w:val="center"/>
            <w:hideMark/>
          </w:tcPr>
          <w:p w14:paraId="65C0B454" w14:textId="77777777" w:rsidR="00962DC8" w:rsidRPr="00F70120" w:rsidDel="001F0856" w:rsidRDefault="00962DC8" w:rsidP="000B719D">
            <w:pPr>
              <w:jc w:val="center"/>
              <w:rPr>
                <w:del w:id="13205" w:author="Турлан Мукашев" w:date="2018-02-06T16:19:00Z"/>
                <w:sz w:val="14"/>
                <w:szCs w:val="12"/>
              </w:rPr>
            </w:pPr>
            <w:del w:id="13206" w:author="Турлан Мукашев" w:date="2018-02-06T16:19:00Z">
              <w:r w:rsidRPr="00F70120" w:rsidDel="001F0856">
                <w:rPr>
                  <w:sz w:val="14"/>
                </w:rPr>
                <w:delText xml:space="preserve">Шарттың р/с  </w:delText>
              </w:r>
              <w:r w:rsidRPr="00F70120" w:rsidDel="001F0856">
                <w:rPr>
                  <w:sz w:val="14"/>
                  <w:szCs w:val="12"/>
                </w:rPr>
                <w:br/>
              </w:r>
              <w:r w:rsidRPr="00F70120" w:rsidDel="001F0856">
                <w:rPr>
                  <w:sz w:val="14"/>
                </w:rPr>
                <w:delText>№</w:delText>
              </w:r>
            </w:del>
          </w:p>
          <w:p w14:paraId="2CD2E2D1" w14:textId="77777777" w:rsidR="00962DC8" w:rsidRPr="00F70120" w:rsidDel="001F0856" w:rsidRDefault="00962DC8" w:rsidP="000B719D">
            <w:pPr>
              <w:jc w:val="center"/>
              <w:rPr>
                <w:del w:id="13207" w:author="Турлан Мукашев" w:date="2018-02-06T16:19:00Z"/>
                <w:sz w:val="14"/>
                <w:szCs w:val="12"/>
              </w:rPr>
            </w:pPr>
            <w:del w:id="13208" w:author="Турлан Мукашев" w:date="2018-02-06T16:19:00Z">
              <w:r w:rsidRPr="00F70120" w:rsidDel="001F0856">
                <w:rPr>
                  <w:sz w:val="14"/>
                </w:rPr>
                <w:delText xml:space="preserve"> (m)</w:delText>
              </w:r>
            </w:del>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14:paraId="31543FC6" w14:textId="77777777" w:rsidR="00962DC8" w:rsidRPr="00F70120" w:rsidDel="001F0856" w:rsidRDefault="00962DC8" w:rsidP="000B719D">
            <w:pPr>
              <w:jc w:val="center"/>
              <w:rPr>
                <w:del w:id="13209" w:author="Турлан Мукашев" w:date="2018-02-06T16:19:00Z"/>
                <w:sz w:val="14"/>
                <w:szCs w:val="12"/>
              </w:rPr>
            </w:pPr>
            <w:del w:id="13210" w:author="Турлан Мукашев" w:date="2018-02-06T16:19:00Z">
              <w:r w:rsidRPr="00F70120" w:rsidDel="001F0856">
                <w:rPr>
                  <w:sz w:val="14"/>
                </w:rPr>
                <w:delText>Шарттың құны</w:delText>
              </w:r>
            </w:del>
          </w:p>
          <w:p w14:paraId="081F4C3A" w14:textId="77777777" w:rsidR="00962DC8" w:rsidRPr="00F70120" w:rsidDel="001F0856" w:rsidRDefault="00962DC8" w:rsidP="000B719D">
            <w:pPr>
              <w:jc w:val="center"/>
              <w:rPr>
                <w:del w:id="13211" w:author="Турлан Мукашев" w:date="2018-02-06T16:19:00Z"/>
                <w:sz w:val="14"/>
                <w:szCs w:val="12"/>
              </w:rPr>
            </w:pPr>
            <w:del w:id="13212" w:author="Турлан Мукашев" w:date="2018-02-06T16:19:00Z">
              <w:r w:rsidRPr="00F70120" w:rsidDel="001F0856">
                <w:rPr>
                  <w:sz w:val="14"/>
                </w:rPr>
                <w:delText xml:space="preserve"> (ШҚj)</w:delText>
              </w:r>
            </w:del>
          </w:p>
          <w:p w14:paraId="33BBF083" w14:textId="77777777" w:rsidR="00962DC8" w:rsidRPr="00F70120" w:rsidDel="001F0856" w:rsidRDefault="00962DC8" w:rsidP="000B719D">
            <w:pPr>
              <w:jc w:val="center"/>
              <w:rPr>
                <w:del w:id="13213" w:author="Турлан Мукашев" w:date="2018-02-06T16:19:00Z"/>
                <w:sz w:val="14"/>
                <w:szCs w:val="12"/>
              </w:rPr>
            </w:pPr>
            <w:del w:id="13214" w:author="Турлан Мукашев" w:date="2018-02-06T16:19:00Z">
              <w:r w:rsidRPr="00F70120" w:rsidDel="001F0856">
                <w:rPr>
                  <w:b/>
                  <w:sz w:val="14"/>
                </w:rPr>
                <w:delText>KZT</w:delText>
              </w:r>
            </w:del>
          </w:p>
        </w:tc>
        <w:tc>
          <w:tcPr>
            <w:tcW w:w="1603" w:type="dxa"/>
            <w:vMerge w:val="restart"/>
            <w:tcBorders>
              <w:top w:val="single" w:sz="4" w:space="0" w:color="auto"/>
              <w:left w:val="dotted" w:sz="4" w:space="0" w:color="auto"/>
              <w:bottom w:val="dotted" w:sz="4" w:space="0" w:color="000000"/>
              <w:right w:val="dotted" w:sz="4" w:space="0" w:color="auto"/>
            </w:tcBorders>
            <w:vAlign w:val="center"/>
            <w:hideMark/>
          </w:tcPr>
          <w:p w14:paraId="4C06A835" w14:textId="77777777" w:rsidR="00962DC8" w:rsidRPr="00F70120" w:rsidDel="001F0856" w:rsidRDefault="00962DC8" w:rsidP="000B719D">
            <w:pPr>
              <w:ind w:left="-11" w:firstLine="11"/>
              <w:jc w:val="center"/>
              <w:rPr>
                <w:del w:id="13215" w:author="Турлан Мукашев" w:date="2018-02-06T16:19:00Z"/>
                <w:sz w:val="14"/>
                <w:szCs w:val="12"/>
              </w:rPr>
            </w:pPr>
            <w:del w:id="13216" w:author="Турлан Мукашев" w:date="2018-02-06T16:19:00Z">
              <w:r w:rsidRPr="00F70120" w:rsidDel="001F0856">
                <w:rPr>
                  <w:sz w:val="14"/>
                </w:rPr>
                <w:delText xml:space="preserve">Шарт шеңберіндегі тауарлардың  </w:delText>
              </w:r>
              <w:r w:rsidRPr="00F70120" w:rsidDel="001F0856">
                <w:rPr>
                  <w:sz w:val="14"/>
                  <w:szCs w:val="12"/>
                </w:rPr>
                <w:br/>
              </w:r>
              <w:r w:rsidRPr="00F70120" w:rsidDel="001F0856">
                <w:rPr>
                  <w:sz w:val="14"/>
                </w:rPr>
                <w:delText>жиынтық құны</w:delText>
              </w:r>
            </w:del>
          </w:p>
          <w:p w14:paraId="366FD232" w14:textId="77777777" w:rsidR="00962DC8" w:rsidRPr="00F70120" w:rsidDel="001F0856" w:rsidRDefault="00962DC8" w:rsidP="000B719D">
            <w:pPr>
              <w:ind w:left="-11" w:firstLine="11"/>
              <w:jc w:val="center"/>
              <w:rPr>
                <w:del w:id="13217" w:author="Турлан Мукашев" w:date="2018-02-06T16:19:00Z"/>
                <w:sz w:val="14"/>
                <w:szCs w:val="12"/>
              </w:rPr>
            </w:pPr>
            <w:del w:id="13218" w:author="Турлан Мукашев" w:date="2018-02-06T16:19:00Z">
              <w:r w:rsidRPr="00F70120" w:rsidDel="001F0856">
                <w:rPr>
                  <w:sz w:val="14"/>
                </w:rPr>
                <w:delText xml:space="preserve"> (ТҚj)</w:delText>
              </w:r>
            </w:del>
          </w:p>
          <w:p w14:paraId="7ADF92F0" w14:textId="77777777" w:rsidR="00962DC8" w:rsidRPr="00F70120" w:rsidDel="001F0856" w:rsidRDefault="00962DC8" w:rsidP="000B719D">
            <w:pPr>
              <w:ind w:left="-11" w:firstLine="11"/>
              <w:jc w:val="center"/>
              <w:rPr>
                <w:del w:id="13219" w:author="Турлан Мукашев" w:date="2018-02-06T16:19:00Z"/>
                <w:sz w:val="14"/>
                <w:szCs w:val="12"/>
              </w:rPr>
            </w:pPr>
            <w:del w:id="13220" w:author="Турлан Мукашев" w:date="2018-02-06T16:19:00Z">
              <w:r w:rsidRPr="00F70120" w:rsidDel="001F0856">
                <w:rPr>
                  <w:b/>
                  <w:sz w:val="14"/>
                </w:rPr>
                <w:delText>KZT</w:delText>
              </w:r>
            </w:del>
          </w:p>
        </w:tc>
        <w:tc>
          <w:tcPr>
            <w:tcW w:w="1782" w:type="dxa"/>
            <w:vMerge w:val="restart"/>
            <w:tcBorders>
              <w:top w:val="single" w:sz="4" w:space="0" w:color="auto"/>
              <w:left w:val="dotted" w:sz="4" w:space="0" w:color="auto"/>
              <w:bottom w:val="dotted" w:sz="4" w:space="0" w:color="000000"/>
              <w:right w:val="dotted" w:sz="4" w:space="0" w:color="auto"/>
            </w:tcBorders>
            <w:vAlign w:val="center"/>
            <w:hideMark/>
          </w:tcPr>
          <w:p w14:paraId="6E150C07" w14:textId="77777777" w:rsidR="00962DC8" w:rsidRPr="00F70120" w:rsidDel="001F0856" w:rsidRDefault="00962DC8" w:rsidP="000B719D">
            <w:pPr>
              <w:jc w:val="center"/>
              <w:rPr>
                <w:del w:id="13221" w:author="Турлан Мукашев" w:date="2018-02-06T16:19:00Z"/>
                <w:sz w:val="14"/>
                <w:szCs w:val="12"/>
              </w:rPr>
            </w:pPr>
            <w:del w:id="13222" w:author="Турлан Мукашев" w:date="2018-02-06T16:19:00Z">
              <w:r w:rsidRPr="00F70120" w:rsidDel="001F0856">
                <w:rPr>
                  <w:sz w:val="14"/>
                </w:rPr>
                <w:delText>Шарт шеңберіндегі қосалқы мердігерлік шарттардың жиынтық құны</w:delText>
              </w:r>
            </w:del>
          </w:p>
          <w:p w14:paraId="387B58B6" w14:textId="77777777" w:rsidR="00962DC8" w:rsidRPr="00F70120" w:rsidDel="001F0856" w:rsidRDefault="00962DC8" w:rsidP="000B719D">
            <w:pPr>
              <w:jc w:val="center"/>
              <w:rPr>
                <w:del w:id="13223" w:author="Турлан Мукашев" w:date="2018-02-06T16:19:00Z"/>
                <w:sz w:val="14"/>
                <w:szCs w:val="12"/>
              </w:rPr>
            </w:pPr>
            <w:del w:id="13224" w:author="Турлан Мукашев" w:date="2018-02-06T16:19:00Z">
              <w:r w:rsidRPr="00F70120" w:rsidDel="001F0856">
                <w:rPr>
                  <w:sz w:val="14"/>
                </w:rPr>
                <w:delText>(МШҚj)</w:delText>
              </w:r>
            </w:del>
          </w:p>
          <w:p w14:paraId="6F0714CF" w14:textId="77777777" w:rsidR="00962DC8" w:rsidRPr="00F70120" w:rsidDel="001F0856" w:rsidRDefault="00962DC8" w:rsidP="000B719D">
            <w:pPr>
              <w:jc w:val="center"/>
              <w:rPr>
                <w:del w:id="13225" w:author="Турлан Мукашев" w:date="2018-02-06T16:19:00Z"/>
                <w:sz w:val="14"/>
                <w:szCs w:val="12"/>
              </w:rPr>
            </w:pPr>
            <w:del w:id="13226" w:author="Турлан Мукашев" w:date="2018-02-06T16:19:00Z">
              <w:r w:rsidRPr="00F70120" w:rsidDel="001F0856">
                <w:rPr>
                  <w:b/>
                  <w:sz w:val="14"/>
                </w:rPr>
                <w:delText>KZT</w:delText>
              </w:r>
            </w:del>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14:paraId="7DB6291B" w14:textId="77777777" w:rsidR="00962DC8" w:rsidRPr="00F70120" w:rsidDel="001F0856" w:rsidRDefault="00962DC8" w:rsidP="000B719D">
            <w:pPr>
              <w:jc w:val="center"/>
              <w:rPr>
                <w:del w:id="13227" w:author="Турлан Мукашев" w:date="2018-02-06T16:19:00Z"/>
                <w:sz w:val="14"/>
                <w:szCs w:val="12"/>
              </w:rPr>
            </w:pPr>
            <w:del w:id="13228" w:author="Турлан Мукашев" w:date="2018-02-06T16:19:00Z">
              <w:r w:rsidRPr="00F70120" w:rsidDel="001F0856">
                <w:rPr>
                  <w:sz w:val="14"/>
                </w:rPr>
                <w:delText xml:space="preserve">j-ші шартты орындайтын қазақстандық кадрлардың еңбекақы қорының үлесі (Rj) </w:delText>
              </w:r>
              <w:r w:rsidRPr="00F70120" w:rsidDel="001F0856">
                <w:rPr>
                  <w:sz w:val="14"/>
                  <w:szCs w:val="12"/>
                </w:rPr>
                <w:br/>
              </w:r>
              <w:r w:rsidRPr="00F70120" w:rsidDel="001F0856">
                <w:rPr>
                  <w:sz w:val="14"/>
                </w:rPr>
                <w:delText xml:space="preserve">% </w:delText>
              </w:r>
            </w:del>
          </w:p>
          <w:p w14:paraId="5053DDD4" w14:textId="77777777" w:rsidR="00962DC8" w:rsidRPr="00F70120" w:rsidDel="001F0856" w:rsidRDefault="00962DC8" w:rsidP="000B719D">
            <w:pPr>
              <w:jc w:val="center"/>
              <w:rPr>
                <w:del w:id="13229" w:author="Турлан Мукашев" w:date="2018-02-06T16:19:00Z"/>
                <w:sz w:val="14"/>
                <w:szCs w:val="12"/>
              </w:rPr>
            </w:pPr>
            <w:del w:id="13230" w:author="Турлан Мукашев" w:date="2018-02-06T16:19:00Z">
              <w:r w:rsidRPr="00F70120" w:rsidDel="001F0856">
                <w:rPr>
                  <w:sz w:val="14"/>
                </w:rPr>
                <w:delText xml:space="preserve"> (Rj)</w:delText>
              </w:r>
            </w:del>
          </w:p>
          <w:p w14:paraId="3C71F2F2" w14:textId="77777777" w:rsidR="00962DC8" w:rsidRPr="00F70120" w:rsidDel="001F0856" w:rsidRDefault="00962DC8" w:rsidP="000B719D">
            <w:pPr>
              <w:jc w:val="center"/>
              <w:rPr>
                <w:del w:id="13231" w:author="Турлан Мукашев" w:date="2018-02-06T16:19:00Z"/>
                <w:sz w:val="14"/>
                <w:szCs w:val="12"/>
              </w:rPr>
            </w:pPr>
            <w:del w:id="13232" w:author="Турлан Мукашев" w:date="2018-02-06T16:19:00Z">
              <w:r w:rsidRPr="00F70120" w:rsidDel="001F0856">
                <w:rPr>
                  <w:b/>
                  <w:sz w:val="14"/>
                </w:rPr>
                <w:delText>%</w:delText>
              </w:r>
            </w:del>
          </w:p>
        </w:tc>
        <w:tc>
          <w:tcPr>
            <w:tcW w:w="713" w:type="dxa"/>
            <w:vMerge w:val="restart"/>
            <w:tcBorders>
              <w:top w:val="single" w:sz="4" w:space="0" w:color="auto"/>
              <w:left w:val="dotted" w:sz="4" w:space="0" w:color="auto"/>
              <w:bottom w:val="dotted" w:sz="4" w:space="0" w:color="000000"/>
              <w:right w:val="dotted" w:sz="4" w:space="0" w:color="auto"/>
            </w:tcBorders>
            <w:vAlign w:val="center"/>
            <w:hideMark/>
          </w:tcPr>
          <w:p w14:paraId="7A81FB16" w14:textId="77777777" w:rsidR="00962DC8" w:rsidRPr="00F70120" w:rsidDel="001F0856" w:rsidRDefault="00962DC8" w:rsidP="000B719D">
            <w:pPr>
              <w:jc w:val="center"/>
              <w:rPr>
                <w:del w:id="13233" w:author="Турлан Мукашев" w:date="2018-02-06T16:19:00Z"/>
                <w:sz w:val="14"/>
                <w:szCs w:val="12"/>
              </w:rPr>
            </w:pPr>
            <w:del w:id="13234" w:author="Турлан Мукашев" w:date="2018-02-06T16:19:00Z">
              <w:r w:rsidRPr="00F70120" w:rsidDel="001F0856">
                <w:rPr>
                  <w:sz w:val="14"/>
                </w:rPr>
                <w:delText>Тауар р/с</w:delText>
              </w:r>
              <w:r w:rsidRPr="00F70120" w:rsidDel="001F0856">
                <w:rPr>
                  <w:sz w:val="14"/>
                  <w:szCs w:val="12"/>
                </w:rPr>
                <w:br/>
              </w:r>
              <w:r w:rsidRPr="00F70120" w:rsidDel="001F0856">
                <w:rPr>
                  <w:sz w:val="14"/>
                </w:rPr>
                <w:delText>№</w:delText>
              </w:r>
              <w:r w:rsidRPr="00F70120" w:rsidDel="001F0856">
                <w:rPr>
                  <w:sz w:val="14"/>
                  <w:szCs w:val="12"/>
                </w:rPr>
                <w:delText xml:space="preserve"> </w:delText>
              </w:r>
              <w:r w:rsidRPr="00F70120" w:rsidDel="001F0856">
                <w:rPr>
                  <w:sz w:val="14"/>
                </w:rPr>
                <w:delText>(n)</w:delText>
              </w:r>
            </w:del>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14:paraId="678A7EA4" w14:textId="77777777" w:rsidR="00962DC8" w:rsidRPr="00F70120" w:rsidDel="001F0856" w:rsidRDefault="00962DC8" w:rsidP="000B719D">
            <w:pPr>
              <w:ind w:hanging="6"/>
              <w:jc w:val="center"/>
              <w:rPr>
                <w:del w:id="13235" w:author="Турлан Мукашев" w:date="2018-02-06T16:19:00Z"/>
                <w:sz w:val="14"/>
                <w:szCs w:val="12"/>
              </w:rPr>
            </w:pPr>
            <w:del w:id="13236" w:author="Турлан Мукашев" w:date="2018-02-06T16:19:00Z">
              <w:r w:rsidRPr="00F70120" w:rsidDel="001F0856">
                <w:rPr>
                  <w:sz w:val="14"/>
                </w:rPr>
                <w:delText xml:space="preserve">Жеткізушімен шартты орындау мақсатында сатып алған тауарлардың саны </w:delText>
              </w:r>
            </w:del>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14:paraId="472938F6" w14:textId="77777777" w:rsidR="00962DC8" w:rsidRPr="00F70120" w:rsidDel="001F0856" w:rsidRDefault="00962DC8" w:rsidP="000B719D">
            <w:pPr>
              <w:jc w:val="center"/>
              <w:rPr>
                <w:del w:id="13237" w:author="Турлан Мукашев" w:date="2018-02-06T16:19:00Z"/>
                <w:sz w:val="14"/>
                <w:szCs w:val="12"/>
              </w:rPr>
            </w:pPr>
            <w:del w:id="13238" w:author="Турлан Мукашев" w:date="2018-02-06T16:19:00Z">
              <w:r w:rsidRPr="00F70120" w:rsidDel="001F0856">
                <w:rPr>
                  <w:sz w:val="14"/>
                </w:rPr>
                <w:delText>Тауардың бағасы</w:delText>
              </w:r>
            </w:del>
          </w:p>
          <w:p w14:paraId="137B17FA" w14:textId="77777777" w:rsidR="00962DC8" w:rsidRPr="00F70120" w:rsidDel="001F0856" w:rsidRDefault="00962DC8" w:rsidP="000B719D">
            <w:pPr>
              <w:jc w:val="center"/>
              <w:rPr>
                <w:del w:id="13239" w:author="Турлан Мукашев" w:date="2018-02-06T16:19:00Z"/>
                <w:sz w:val="14"/>
                <w:szCs w:val="12"/>
              </w:rPr>
            </w:pPr>
            <w:del w:id="13240" w:author="Турлан Мукашев" w:date="2018-02-06T16:19:00Z">
              <w:r w:rsidRPr="00F70120" w:rsidDel="001F0856">
                <w:rPr>
                  <w:b/>
                  <w:sz w:val="14"/>
                </w:rPr>
                <w:delText>KZT</w:delText>
              </w:r>
            </w:del>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14:paraId="745386CB" w14:textId="77777777" w:rsidR="00962DC8" w:rsidRPr="00F70120" w:rsidDel="001F0856" w:rsidRDefault="00962DC8" w:rsidP="000B719D">
            <w:pPr>
              <w:jc w:val="center"/>
              <w:rPr>
                <w:del w:id="13241" w:author="Турлан Мукашев" w:date="2018-02-06T16:19:00Z"/>
                <w:sz w:val="14"/>
                <w:szCs w:val="12"/>
              </w:rPr>
            </w:pPr>
            <w:del w:id="13242" w:author="Турлан Мукашев" w:date="2018-02-06T16:19:00Z">
              <w:r w:rsidRPr="00F70120" w:rsidDel="001F0856">
                <w:rPr>
                  <w:sz w:val="14"/>
                </w:rPr>
                <w:delText>Құны</w:delText>
              </w:r>
            </w:del>
          </w:p>
          <w:p w14:paraId="436703B2" w14:textId="77777777" w:rsidR="00962DC8" w:rsidRPr="00F70120" w:rsidDel="001F0856" w:rsidRDefault="00962DC8" w:rsidP="000B719D">
            <w:pPr>
              <w:jc w:val="center"/>
              <w:rPr>
                <w:del w:id="13243" w:author="Турлан Мукашев" w:date="2018-02-06T16:19:00Z"/>
                <w:sz w:val="14"/>
                <w:szCs w:val="12"/>
              </w:rPr>
            </w:pPr>
            <w:del w:id="13244" w:author="Турлан Мукашев" w:date="2018-02-06T16:19:00Z">
              <w:r w:rsidRPr="00F70120" w:rsidDel="001F0856">
                <w:rPr>
                  <w:sz w:val="14"/>
                </w:rPr>
                <w:delText>(ТҚi)</w:delText>
              </w:r>
            </w:del>
          </w:p>
          <w:p w14:paraId="62059782" w14:textId="77777777" w:rsidR="00962DC8" w:rsidRPr="00F70120" w:rsidDel="001F0856" w:rsidRDefault="00962DC8" w:rsidP="000B719D">
            <w:pPr>
              <w:jc w:val="center"/>
              <w:rPr>
                <w:del w:id="13245" w:author="Турлан Мукашев" w:date="2018-02-06T16:19:00Z"/>
                <w:sz w:val="14"/>
                <w:szCs w:val="12"/>
              </w:rPr>
            </w:pPr>
            <w:del w:id="13246" w:author="Турлан Мукашев" w:date="2018-02-06T16:19:00Z">
              <w:r w:rsidRPr="00F70120" w:rsidDel="001F0856">
                <w:rPr>
                  <w:b/>
                  <w:sz w:val="14"/>
                </w:rPr>
                <w:delText>KZT</w:delText>
              </w:r>
            </w:del>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14:paraId="0B9239E2" w14:textId="77777777" w:rsidR="00962DC8" w:rsidRPr="00F70120" w:rsidDel="001F0856" w:rsidRDefault="00962DC8" w:rsidP="000B719D">
            <w:pPr>
              <w:ind w:left="11" w:hanging="11"/>
              <w:jc w:val="center"/>
              <w:rPr>
                <w:del w:id="13247" w:author="Турлан Мукашев" w:date="2018-02-06T16:19:00Z"/>
                <w:sz w:val="14"/>
                <w:szCs w:val="12"/>
              </w:rPr>
            </w:pPr>
            <w:del w:id="13248" w:author="Турлан Мукашев" w:date="2018-02-06T16:19:00Z">
              <w:r w:rsidRPr="00F70120" w:rsidDel="001F0856">
                <w:rPr>
                  <w:sz w:val="14"/>
                </w:rPr>
                <w:delText>СТ-KZ сертификатына сәйкес местного қамтудың үлесі (Ki)</w:delText>
              </w:r>
            </w:del>
          </w:p>
          <w:p w14:paraId="03C35CE9" w14:textId="77777777" w:rsidR="00962DC8" w:rsidRPr="00F70120" w:rsidDel="001F0856" w:rsidRDefault="00962DC8" w:rsidP="000B719D">
            <w:pPr>
              <w:jc w:val="center"/>
              <w:rPr>
                <w:del w:id="13249" w:author="Турлан Мукашев" w:date="2018-02-06T16:19:00Z"/>
                <w:sz w:val="14"/>
                <w:szCs w:val="12"/>
              </w:rPr>
            </w:pPr>
            <w:del w:id="13250" w:author="Турлан Мукашев" w:date="2018-02-06T16:19:00Z">
              <w:r w:rsidRPr="00F70120" w:rsidDel="001F0856">
                <w:rPr>
                  <w:sz w:val="14"/>
                </w:rPr>
                <w:delText>СТ-KZ (Ki)</w:delText>
              </w:r>
            </w:del>
          </w:p>
          <w:p w14:paraId="78D006E5" w14:textId="77777777" w:rsidR="00962DC8" w:rsidRPr="00F70120" w:rsidDel="001F0856" w:rsidRDefault="00962DC8" w:rsidP="000B719D">
            <w:pPr>
              <w:jc w:val="center"/>
              <w:rPr>
                <w:del w:id="13251" w:author="Турлан Мукашев" w:date="2018-02-06T16:19:00Z"/>
                <w:sz w:val="14"/>
                <w:szCs w:val="12"/>
              </w:rPr>
            </w:pPr>
            <w:del w:id="13252" w:author="Турлан Мукашев" w:date="2018-02-06T16:19:00Z">
              <w:r w:rsidRPr="00F70120" w:rsidDel="001F0856">
                <w:rPr>
                  <w:b/>
                  <w:sz w:val="14"/>
                </w:rPr>
                <w:delText>%</w:delText>
              </w:r>
            </w:del>
          </w:p>
        </w:tc>
        <w:tc>
          <w:tcPr>
            <w:tcW w:w="1960" w:type="dxa"/>
            <w:gridSpan w:val="2"/>
            <w:tcBorders>
              <w:top w:val="single" w:sz="4" w:space="0" w:color="auto"/>
              <w:left w:val="nil"/>
              <w:bottom w:val="dotted" w:sz="4" w:space="0" w:color="auto"/>
              <w:right w:val="nil"/>
            </w:tcBorders>
            <w:vAlign w:val="center"/>
            <w:hideMark/>
          </w:tcPr>
          <w:p w14:paraId="5FA57E7E" w14:textId="77777777" w:rsidR="00962DC8" w:rsidRPr="00F70120" w:rsidDel="001F0856" w:rsidRDefault="00962DC8" w:rsidP="000B719D">
            <w:pPr>
              <w:jc w:val="center"/>
              <w:rPr>
                <w:del w:id="13253" w:author="Турлан Мукашев" w:date="2018-02-06T16:19:00Z"/>
                <w:sz w:val="14"/>
                <w:szCs w:val="12"/>
              </w:rPr>
            </w:pPr>
            <w:del w:id="13254" w:author="Турлан Мукашев" w:date="2018-02-06T16:19:00Z">
              <w:r w:rsidRPr="00F70120" w:rsidDel="001F0856">
                <w:rPr>
                  <w:sz w:val="14"/>
                </w:rPr>
                <w:delText>СТ-KZ сертификаты</w:delText>
              </w:r>
            </w:del>
          </w:p>
        </w:tc>
        <w:tc>
          <w:tcPr>
            <w:tcW w:w="1155" w:type="dxa"/>
            <w:vMerge w:val="restart"/>
            <w:tcBorders>
              <w:top w:val="single" w:sz="4" w:space="0" w:color="auto"/>
              <w:left w:val="dotted" w:sz="4" w:space="0" w:color="auto"/>
              <w:bottom w:val="dotted" w:sz="4" w:space="0" w:color="000000"/>
              <w:right w:val="single" w:sz="4" w:space="0" w:color="auto"/>
            </w:tcBorders>
            <w:vAlign w:val="center"/>
            <w:hideMark/>
          </w:tcPr>
          <w:p w14:paraId="6AF298FD" w14:textId="77777777" w:rsidR="00962DC8" w:rsidRPr="00F70120" w:rsidDel="001F0856" w:rsidRDefault="00962DC8" w:rsidP="000B719D">
            <w:pPr>
              <w:jc w:val="center"/>
              <w:rPr>
                <w:del w:id="13255" w:author="Турлан Мукашев" w:date="2018-02-06T16:19:00Z"/>
                <w:sz w:val="14"/>
                <w:szCs w:val="12"/>
              </w:rPr>
            </w:pPr>
            <w:del w:id="13256" w:author="Турлан Мукашев" w:date="2018-02-06T16:19:00Z">
              <w:r w:rsidRPr="00F70120" w:rsidDel="001F0856">
                <w:rPr>
                  <w:sz w:val="14"/>
                </w:rPr>
                <w:delText>Ескерту:</w:delText>
              </w:r>
            </w:del>
          </w:p>
        </w:tc>
      </w:tr>
      <w:tr w:rsidR="00C818A0" w:rsidRPr="00F70120" w:rsidDel="001F0856" w14:paraId="3B1521F5" w14:textId="77777777" w:rsidTr="000B719D">
        <w:trPr>
          <w:trHeight w:val="701"/>
          <w:del w:id="13257" w:author="Турлан Мукашев" w:date="2018-02-06T16:19:00Z"/>
        </w:trPr>
        <w:tc>
          <w:tcPr>
            <w:tcW w:w="891" w:type="dxa"/>
            <w:vMerge/>
            <w:tcBorders>
              <w:top w:val="single" w:sz="4" w:space="0" w:color="auto"/>
              <w:left w:val="single" w:sz="4" w:space="0" w:color="auto"/>
              <w:bottom w:val="dotted" w:sz="4" w:space="0" w:color="000000"/>
              <w:right w:val="dotted" w:sz="4" w:space="0" w:color="auto"/>
            </w:tcBorders>
            <w:vAlign w:val="center"/>
            <w:hideMark/>
          </w:tcPr>
          <w:p w14:paraId="02E1482F" w14:textId="77777777" w:rsidR="00962DC8" w:rsidRPr="00F70120" w:rsidDel="001F0856" w:rsidRDefault="00962DC8" w:rsidP="000B719D">
            <w:pPr>
              <w:rPr>
                <w:del w:id="13258" w:author="Турлан Мукашев" w:date="2018-02-06T16:19:00Z"/>
                <w:sz w:val="14"/>
                <w:szCs w:val="12"/>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14:paraId="179AEAC0" w14:textId="77777777" w:rsidR="00962DC8" w:rsidRPr="00F70120" w:rsidDel="001F0856" w:rsidRDefault="00962DC8" w:rsidP="000B719D">
            <w:pPr>
              <w:rPr>
                <w:del w:id="13259" w:author="Турлан Мукашев" w:date="2018-02-06T16:19:00Z"/>
                <w:sz w:val="14"/>
                <w:szCs w:val="12"/>
              </w:rPr>
            </w:pPr>
          </w:p>
        </w:tc>
        <w:tc>
          <w:tcPr>
            <w:tcW w:w="1603" w:type="dxa"/>
            <w:vMerge/>
            <w:tcBorders>
              <w:top w:val="single" w:sz="4" w:space="0" w:color="auto"/>
              <w:left w:val="dotted" w:sz="4" w:space="0" w:color="auto"/>
              <w:bottom w:val="dotted" w:sz="4" w:space="0" w:color="000000"/>
              <w:right w:val="dotted" w:sz="4" w:space="0" w:color="auto"/>
            </w:tcBorders>
            <w:vAlign w:val="center"/>
            <w:hideMark/>
          </w:tcPr>
          <w:p w14:paraId="2D2C79A8" w14:textId="77777777" w:rsidR="00962DC8" w:rsidRPr="00F70120" w:rsidDel="001F0856" w:rsidRDefault="00962DC8" w:rsidP="000B719D">
            <w:pPr>
              <w:rPr>
                <w:del w:id="13260" w:author="Турлан Мукашев" w:date="2018-02-06T16:19:00Z"/>
                <w:sz w:val="14"/>
                <w:szCs w:val="12"/>
              </w:rPr>
            </w:pPr>
          </w:p>
        </w:tc>
        <w:tc>
          <w:tcPr>
            <w:tcW w:w="1782" w:type="dxa"/>
            <w:vMerge/>
            <w:tcBorders>
              <w:top w:val="single" w:sz="4" w:space="0" w:color="auto"/>
              <w:left w:val="dotted" w:sz="4" w:space="0" w:color="auto"/>
              <w:bottom w:val="dotted" w:sz="4" w:space="0" w:color="000000"/>
              <w:right w:val="dotted" w:sz="4" w:space="0" w:color="auto"/>
            </w:tcBorders>
            <w:vAlign w:val="center"/>
            <w:hideMark/>
          </w:tcPr>
          <w:p w14:paraId="1E43EB77" w14:textId="77777777" w:rsidR="00962DC8" w:rsidRPr="00F70120" w:rsidDel="001F0856" w:rsidRDefault="00962DC8" w:rsidP="000B719D">
            <w:pPr>
              <w:rPr>
                <w:del w:id="13261" w:author="Турлан Мукашев" w:date="2018-02-06T16:19:00Z"/>
                <w:sz w:val="14"/>
                <w:szCs w:val="12"/>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14:paraId="2EACE802" w14:textId="77777777" w:rsidR="00962DC8" w:rsidRPr="00F70120" w:rsidDel="001F0856" w:rsidRDefault="00962DC8" w:rsidP="000B719D">
            <w:pPr>
              <w:rPr>
                <w:del w:id="13262" w:author="Турлан Мукашев" w:date="2018-02-06T16:19:00Z"/>
                <w:sz w:val="14"/>
                <w:szCs w:val="12"/>
              </w:rPr>
            </w:pPr>
          </w:p>
        </w:tc>
        <w:tc>
          <w:tcPr>
            <w:tcW w:w="713" w:type="dxa"/>
            <w:vMerge/>
            <w:tcBorders>
              <w:top w:val="single" w:sz="4" w:space="0" w:color="auto"/>
              <w:left w:val="dotted" w:sz="4" w:space="0" w:color="auto"/>
              <w:bottom w:val="dotted" w:sz="4" w:space="0" w:color="000000"/>
              <w:right w:val="dotted" w:sz="4" w:space="0" w:color="auto"/>
            </w:tcBorders>
            <w:vAlign w:val="center"/>
            <w:hideMark/>
          </w:tcPr>
          <w:p w14:paraId="3A4D5BE9" w14:textId="77777777" w:rsidR="00962DC8" w:rsidRPr="00F70120" w:rsidDel="001F0856" w:rsidRDefault="00962DC8" w:rsidP="000B719D">
            <w:pPr>
              <w:rPr>
                <w:del w:id="13263" w:author="Турлан Мукашев" w:date="2018-02-06T16:19:00Z"/>
                <w:sz w:val="14"/>
                <w:szCs w:val="12"/>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14:paraId="44CBC28D" w14:textId="77777777" w:rsidR="00962DC8" w:rsidRPr="00F70120" w:rsidDel="001F0856" w:rsidRDefault="00962DC8" w:rsidP="000B719D">
            <w:pPr>
              <w:rPr>
                <w:del w:id="13264" w:author="Турлан Мукашев" w:date="2018-02-06T16:19:00Z"/>
                <w:sz w:val="14"/>
                <w:szCs w:val="12"/>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14:paraId="57F36AF2" w14:textId="77777777" w:rsidR="00962DC8" w:rsidRPr="00F70120" w:rsidDel="001F0856" w:rsidRDefault="00962DC8" w:rsidP="000B719D">
            <w:pPr>
              <w:rPr>
                <w:del w:id="13265" w:author="Турлан Мукашев" w:date="2018-02-06T16:19:00Z"/>
                <w:sz w:val="14"/>
                <w:szCs w:val="12"/>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14:paraId="305AA9F2" w14:textId="77777777" w:rsidR="00962DC8" w:rsidRPr="00F70120" w:rsidDel="001F0856" w:rsidRDefault="00962DC8" w:rsidP="000B719D">
            <w:pPr>
              <w:rPr>
                <w:del w:id="13266" w:author="Турлан Мукашев" w:date="2018-02-06T16:19:00Z"/>
                <w:sz w:val="14"/>
                <w:szCs w:val="12"/>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14:paraId="21366F33" w14:textId="77777777" w:rsidR="00962DC8" w:rsidRPr="00F70120" w:rsidDel="001F0856" w:rsidRDefault="00962DC8" w:rsidP="000B719D">
            <w:pPr>
              <w:rPr>
                <w:del w:id="13267" w:author="Турлан Мукашев" w:date="2018-02-06T16:19:00Z"/>
                <w:sz w:val="14"/>
                <w:szCs w:val="12"/>
              </w:rPr>
            </w:pPr>
          </w:p>
        </w:tc>
        <w:tc>
          <w:tcPr>
            <w:tcW w:w="891" w:type="dxa"/>
            <w:tcBorders>
              <w:top w:val="nil"/>
              <w:left w:val="nil"/>
              <w:bottom w:val="dotted" w:sz="4" w:space="0" w:color="auto"/>
              <w:right w:val="nil"/>
            </w:tcBorders>
            <w:vAlign w:val="center"/>
            <w:hideMark/>
          </w:tcPr>
          <w:p w14:paraId="4054B98A" w14:textId="77777777" w:rsidR="00962DC8" w:rsidRPr="00F70120" w:rsidDel="001F0856" w:rsidRDefault="00962DC8" w:rsidP="000B719D">
            <w:pPr>
              <w:jc w:val="center"/>
              <w:rPr>
                <w:del w:id="13268" w:author="Турлан Мукашев" w:date="2018-02-06T16:19:00Z"/>
                <w:sz w:val="14"/>
                <w:szCs w:val="12"/>
              </w:rPr>
            </w:pPr>
            <w:del w:id="13269" w:author="Турлан Мукашев" w:date="2018-02-06T16:19:00Z">
              <w:r w:rsidRPr="00F70120" w:rsidDel="001F0856">
                <w:rPr>
                  <w:sz w:val="14"/>
                </w:rPr>
                <w:delText>Нөмірі</w:delText>
              </w:r>
            </w:del>
          </w:p>
        </w:tc>
        <w:tc>
          <w:tcPr>
            <w:tcW w:w="1069" w:type="dxa"/>
            <w:tcBorders>
              <w:top w:val="nil"/>
              <w:left w:val="dotted" w:sz="4" w:space="0" w:color="auto"/>
              <w:bottom w:val="dotted" w:sz="4" w:space="0" w:color="auto"/>
              <w:right w:val="nil"/>
            </w:tcBorders>
            <w:vAlign w:val="center"/>
            <w:hideMark/>
          </w:tcPr>
          <w:p w14:paraId="0D5EBDF3" w14:textId="77777777" w:rsidR="00962DC8" w:rsidRPr="00F70120" w:rsidDel="001F0856" w:rsidRDefault="00962DC8" w:rsidP="000B719D">
            <w:pPr>
              <w:jc w:val="center"/>
              <w:rPr>
                <w:del w:id="13270" w:author="Турлан Мукашев" w:date="2018-02-06T16:19:00Z"/>
                <w:sz w:val="14"/>
                <w:szCs w:val="12"/>
              </w:rPr>
            </w:pPr>
            <w:del w:id="13271" w:author="Турлан Мукашев" w:date="2018-02-06T16:19:00Z">
              <w:r w:rsidRPr="00F70120" w:rsidDel="001F0856">
                <w:rPr>
                  <w:sz w:val="14"/>
                </w:rPr>
                <w:delText>Берілген күні</w:delText>
              </w:r>
            </w:del>
          </w:p>
        </w:tc>
        <w:tc>
          <w:tcPr>
            <w:tcW w:w="1155" w:type="dxa"/>
            <w:vMerge/>
            <w:tcBorders>
              <w:top w:val="single" w:sz="4" w:space="0" w:color="auto"/>
              <w:left w:val="dotted" w:sz="4" w:space="0" w:color="auto"/>
              <w:bottom w:val="dotted" w:sz="4" w:space="0" w:color="000000"/>
              <w:right w:val="single" w:sz="4" w:space="0" w:color="auto"/>
            </w:tcBorders>
            <w:vAlign w:val="center"/>
            <w:hideMark/>
          </w:tcPr>
          <w:p w14:paraId="06A9CC74" w14:textId="77777777" w:rsidR="00962DC8" w:rsidRPr="00F70120" w:rsidDel="001F0856" w:rsidRDefault="00962DC8" w:rsidP="000B719D">
            <w:pPr>
              <w:rPr>
                <w:del w:id="13272" w:author="Турлан Мукашев" w:date="2018-02-06T16:19:00Z"/>
                <w:sz w:val="14"/>
                <w:szCs w:val="12"/>
              </w:rPr>
            </w:pPr>
          </w:p>
        </w:tc>
      </w:tr>
      <w:tr w:rsidR="00C818A0" w:rsidRPr="00F70120" w:rsidDel="001F0856" w14:paraId="01D8509D" w14:textId="77777777" w:rsidTr="000B719D">
        <w:trPr>
          <w:trHeight w:val="279"/>
          <w:del w:id="13273" w:author="Турлан Мукашев" w:date="2018-02-06T16:19:00Z"/>
        </w:trPr>
        <w:tc>
          <w:tcPr>
            <w:tcW w:w="891" w:type="dxa"/>
            <w:tcBorders>
              <w:top w:val="nil"/>
              <w:left w:val="single" w:sz="4" w:space="0" w:color="auto"/>
              <w:bottom w:val="dotted" w:sz="4" w:space="0" w:color="auto"/>
              <w:right w:val="dotted" w:sz="4" w:space="0" w:color="auto"/>
            </w:tcBorders>
            <w:noWrap/>
            <w:vAlign w:val="center"/>
            <w:hideMark/>
          </w:tcPr>
          <w:p w14:paraId="34C4871A" w14:textId="77777777" w:rsidR="00962DC8" w:rsidRPr="00F70120" w:rsidDel="001F0856" w:rsidRDefault="00962DC8" w:rsidP="000B719D">
            <w:pPr>
              <w:ind w:firstLineChars="100" w:firstLine="160"/>
              <w:jc w:val="center"/>
              <w:rPr>
                <w:del w:id="13274" w:author="Турлан Мукашев" w:date="2018-02-06T16:19:00Z"/>
                <w:sz w:val="16"/>
                <w:szCs w:val="22"/>
              </w:rPr>
            </w:pPr>
            <w:del w:id="13275" w:author="Турлан Мукашев" w:date="2018-02-06T16:19:00Z">
              <w:r w:rsidRPr="00F70120" w:rsidDel="001F0856">
                <w:rPr>
                  <w:sz w:val="16"/>
                </w:rPr>
                <w:delText>1</w:delText>
              </w:r>
            </w:del>
          </w:p>
        </w:tc>
        <w:tc>
          <w:tcPr>
            <w:tcW w:w="1247" w:type="dxa"/>
            <w:tcBorders>
              <w:top w:val="nil"/>
              <w:left w:val="nil"/>
              <w:bottom w:val="dotted" w:sz="4" w:space="0" w:color="auto"/>
              <w:right w:val="dotted" w:sz="4" w:space="0" w:color="auto"/>
            </w:tcBorders>
            <w:noWrap/>
            <w:vAlign w:val="center"/>
          </w:tcPr>
          <w:p w14:paraId="727FB4C7" w14:textId="77777777" w:rsidR="00962DC8" w:rsidRPr="00F70120" w:rsidDel="001F0856" w:rsidRDefault="00962DC8" w:rsidP="000B719D">
            <w:pPr>
              <w:jc w:val="center"/>
              <w:rPr>
                <w:del w:id="13276" w:author="Турлан Мукашев" w:date="2018-02-06T16:19:00Z"/>
                <w:b/>
                <w:bCs/>
                <w:sz w:val="16"/>
                <w:szCs w:val="22"/>
              </w:rPr>
            </w:pPr>
          </w:p>
        </w:tc>
        <w:tc>
          <w:tcPr>
            <w:tcW w:w="1603" w:type="dxa"/>
            <w:tcBorders>
              <w:top w:val="nil"/>
              <w:left w:val="nil"/>
              <w:bottom w:val="dotted" w:sz="4" w:space="0" w:color="auto"/>
              <w:right w:val="dotted" w:sz="4" w:space="0" w:color="auto"/>
            </w:tcBorders>
            <w:noWrap/>
            <w:vAlign w:val="center"/>
          </w:tcPr>
          <w:p w14:paraId="2847294F" w14:textId="77777777" w:rsidR="00962DC8" w:rsidRPr="00F70120" w:rsidDel="001F0856" w:rsidRDefault="00962DC8" w:rsidP="000B719D">
            <w:pPr>
              <w:jc w:val="center"/>
              <w:rPr>
                <w:del w:id="13277" w:author="Турлан Мукашев" w:date="2018-02-06T16:19:00Z"/>
                <w:sz w:val="16"/>
                <w:szCs w:val="22"/>
              </w:rPr>
            </w:pPr>
          </w:p>
        </w:tc>
        <w:tc>
          <w:tcPr>
            <w:tcW w:w="1782" w:type="dxa"/>
            <w:tcBorders>
              <w:top w:val="nil"/>
              <w:left w:val="nil"/>
              <w:bottom w:val="dotted" w:sz="4" w:space="0" w:color="auto"/>
              <w:right w:val="dotted" w:sz="4" w:space="0" w:color="auto"/>
            </w:tcBorders>
            <w:noWrap/>
            <w:vAlign w:val="center"/>
          </w:tcPr>
          <w:p w14:paraId="4D088EA5" w14:textId="77777777" w:rsidR="00962DC8" w:rsidRPr="00F70120" w:rsidDel="001F0856" w:rsidRDefault="00962DC8" w:rsidP="000B719D">
            <w:pPr>
              <w:jc w:val="center"/>
              <w:rPr>
                <w:del w:id="13278" w:author="Турлан Мукашев" w:date="2018-02-06T16:19:00Z"/>
                <w:sz w:val="16"/>
                <w:szCs w:val="22"/>
              </w:rPr>
            </w:pPr>
          </w:p>
        </w:tc>
        <w:tc>
          <w:tcPr>
            <w:tcW w:w="1425" w:type="dxa"/>
            <w:tcBorders>
              <w:top w:val="nil"/>
              <w:left w:val="nil"/>
              <w:bottom w:val="dotted" w:sz="4" w:space="0" w:color="auto"/>
              <w:right w:val="dotted" w:sz="4" w:space="0" w:color="auto"/>
            </w:tcBorders>
            <w:noWrap/>
            <w:vAlign w:val="center"/>
          </w:tcPr>
          <w:p w14:paraId="5C552CB4" w14:textId="77777777" w:rsidR="00962DC8" w:rsidRPr="00F70120" w:rsidDel="001F0856" w:rsidRDefault="00962DC8" w:rsidP="000B719D">
            <w:pPr>
              <w:jc w:val="center"/>
              <w:rPr>
                <w:del w:id="13279" w:author="Турлан Мукашев" w:date="2018-02-06T16:19:00Z"/>
                <w:sz w:val="16"/>
                <w:szCs w:val="22"/>
              </w:rPr>
            </w:pPr>
          </w:p>
        </w:tc>
        <w:tc>
          <w:tcPr>
            <w:tcW w:w="713" w:type="dxa"/>
            <w:tcBorders>
              <w:top w:val="nil"/>
              <w:left w:val="nil"/>
              <w:bottom w:val="dotted" w:sz="4" w:space="0" w:color="auto"/>
              <w:right w:val="dotted" w:sz="4" w:space="0" w:color="auto"/>
            </w:tcBorders>
            <w:noWrap/>
            <w:vAlign w:val="center"/>
            <w:hideMark/>
          </w:tcPr>
          <w:p w14:paraId="4AA0CA49" w14:textId="77777777" w:rsidR="00962DC8" w:rsidRPr="00F70120" w:rsidDel="001F0856" w:rsidRDefault="00962DC8" w:rsidP="000B719D">
            <w:pPr>
              <w:ind w:firstLineChars="100" w:firstLine="160"/>
              <w:jc w:val="center"/>
              <w:rPr>
                <w:del w:id="13280" w:author="Турлан Мукашев" w:date="2018-02-06T16:19:00Z"/>
                <w:sz w:val="16"/>
                <w:szCs w:val="22"/>
              </w:rPr>
            </w:pPr>
            <w:del w:id="13281" w:author="Турлан Мукашев" w:date="2018-02-06T16:19:00Z">
              <w:r w:rsidRPr="00F70120" w:rsidDel="001F0856">
                <w:rPr>
                  <w:sz w:val="16"/>
                </w:rPr>
                <w:delText>1</w:delText>
              </w:r>
            </w:del>
          </w:p>
        </w:tc>
        <w:tc>
          <w:tcPr>
            <w:tcW w:w="1425" w:type="dxa"/>
            <w:tcBorders>
              <w:top w:val="nil"/>
              <w:left w:val="nil"/>
              <w:bottom w:val="dotted" w:sz="4" w:space="0" w:color="auto"/>
              <w:right w:val="dotted" w:sz="4" w:space="0" w:color="auto"/>
            </w:tcBorders>
            <w:noWrap/>
            <w:vAlign w:val="center"/>
          </w:tcPr>
          <w:p w14:paraId="157D24A5" w14:textId="77777777" w:rsidR="00962DC8" w:rsidRPr="00F70120" w:rsidDel="001F0856" w:rsidRDefault="00962DC8" w:rsidP="000B719D">
            <w:pPr>
              <w:jc w:val="center"/>
              <w:rPr>
                <w:del w:id="13282" w:author="Турлан Мукашев" w:date="2018-02-06T16:19:00Z"/>
                <w:sz w:val="16"/>
                <w:szCs w:val="22"/>
              </w:rPr>
            </w:pPr>
          </w:p>
        </w:tc>
        <w:tc>
          <w:tcPr>
            <w:tcW w:w="1069" w:type="dxa"/>
            <w:tcBorders>
              <w:top w:val="nil"/>
              <w:left w:val="nil"/>
              <w:bottom w:val="dotted" w:sz="4" w:space="0" w:color="auto"/>
              <w:right w:val="dotted" w:sz="4" w:space="0" w:color="auto"/>
            </w:tcBorders>
            <w:noWrap/>
            <w:vAlign w:val="center"/>
          </w:tcPr>
          <w:p w14:paraId="7CF38469" w14:textId="77777777" w:rsidR="00962DC8" w:rsidRPr="00F70120" w:rsidDel="001F0856" w:rsidRDefault="00962DC8" w:rsidP="000B719D">
            <w:pPr>
              <w:jc w:val="center"/>
              <w:rPr>
                <w:del w:id="13283" w:author="Турлан Мукашев" w:date="2018-02-06T16:19:00Z"/>
                <w:sz w:val="16"/>
                <w:szCs w:val="22"/>
              </w:rPr>
            </w:pPr>
          </w:p>
        </w:tc>
        <w:tc>
          <w:tcPr>
            <w:tcW w:w="891" w:type="dxa"/>
            <w:tcBorders>
              <w:top w:val="nil"/>
              <w:left w:val="nil"/>
              <w:bottom w:val="dotted" w:sz="4" w:space="0" w:color="auto"/>
              <w:right w:val="dotted" w:sz="4" w:space="0" w:color="auto"/>
            </w:tcBorders>
            <w:noWrap/>
            <w:vAlign w:val="center"/>
          </w:tcPr>
          <w:p w14:paraId="252BB25F" w14:textId="77777777" w:rsidR="00962DC8" w:rsidRPr="00F70120" w:rsidDel="001F0856" w:rsidRDefault="00962DC8" w:rsidP="000B719D">
            <w:pPr>
              <w:jc w:val="center"/>
              <w:rPr>
                <w:del w:id="13284" w:author="Турлан Мукашев" w:date="2018-02-06T16:19:00Z"/>
                <w:sz w:val="16"/>
                <w:szCs w:val="22"/>
              </w:rPr>
            </w:pPr>
          </w:p>
        </w:tc>
        <w:tc>
          <w:tcPr>
            <w:tcW w:w="1247" w:type="dxa"/>
            <w:tcBorders>
              <w:top w:val="nil"/>
              <w:left w:val="nil"/>
              <w:bottom w:val="dotted" w:sz="4" w:space="0" w:color="auto"/>
              <w:right w:val="dotted" w:sz="4" w:space="0" w:color="auto"/>
            </w:tcBorders>
            <w:noWrap/>
            <w:vAlign w:val="center"/>
          </w:tcPr>
          <w:p w14:paraId="1866B4AA" w14:textId="77777777" w:rsidR="00962DC8" w:rsidRPr="00F70120" w:rsidDel="001F0856" w:rsidRDefault="00962DC8" w:rsidP="000B719D">
            <w:pPr>
              <w:jc w:val="center"/>
              <w:rPr>
                <w:del w:id="13285" w:author="Турлан Мукашев" w:date="2018-02-06T16:19:00Z"/>
                <w:szCs w:val="22"/>
              </w:rPr>
            </w:pPr>
          </w:p>
        </w:tc>
        <w:tc>
          <w:tcPr>
            <w:tcW w:w="891" w:type="dxa"/>
            <w:tcBorders>
              <w:top w:val="nil"/>
              <w:left w:val="nil"/>
              <w:bottom w:val="dotted" w:sz="4" w:space="0" w:color="auto"/>
              <w:right w:val="dotted" w:sz="4" w:space="0" w:color="auto"/>
            </w:tcBorders>
            <w:noWrap/>
            <w:vAlign w:val="center"/>
          </w:tcPr>
          <w:p w14:paraId="372DA28B" w14:textId="77777777" w:rsidR="00962DC8" w:rsidRPr="00F70120" w:rsidDel="001F0856" w:rsidRDefault="00962DC8" w:rsidP="000B719D">
            <w:pPr>
              <w:jc w:val="center"/>
              <w:rPr>
                <w:del w:id="13286" w:author="Турлан Мукашев" w:date="2018-02-06T16:19:00Z"/>
                <w:szCs w:val="22"/>
              </w:rPr>
            </w:pPr>
          </w:p>
        </w:tc>
        <w:tc>
          <w:tcPr>
            <w:tcW w:w="1069" w:type="dxa"/>
            <w:tcBorders>
              <w:top w:val="nil"/>
              <w:left w:val="nil"/>
              <w:bottom w:val="dotted" w:sz="4" w:space="0" w:color="auto"/>
              <w:right w:val="dotted" w:sz="4" w:space="0" w:color="auto"/>
            </w:tcBorders>
            <w:noWrap/>
            <w:vAlign w:val="center"/>
          </w:tcPr>
          <w:p w14:paraId="6CC17E98" w14:textId="77777777" w:rsidR="00962DC8" w:rsidRPr="00F70120" w:rsidDel="001F0856" w:rsidRDefault="00962DC8" w:rsidP="000B719D">
            <w:pPr>
              <w:jc w:val="center"/>
              <w:rPr>
                <w:del w:id="13287" w:author="Турлан Мукашев" w:date="2018-02-06T16:19:00Z"/>
                <w:szCs w:val="22"/>
              </w:rPr>
            </w:pPr>
          </w:p>
        </w:tc>
        <w:tc>
          <w:tcPr>
            <w:tcW w:w="1155" w:type="dxa"/>
            <w:tcBorders>
              <w:top w:val="nil"/>
              <w:left w:val="nil"/>
              <w:bottom w:val="dotted" w:sz="4" w:space="0" w:color="auto"/>
              <w:right w:val="single" w:sz="4" w:space="0" w:color="auto"/>
            </w:tcBorders>
            <w:noWrap/>
            <w:vAlign w:val="center"/>
          </w:tcPr>
          <w:p w14:paraId="56226DBA" w14:textId="77777777" w:rsidR="00962DC8" w:rsidRPr="00F70120" w:rsidDel="001F0856" w:rsidRDefault="00962DC8" w:rsidP="000B719D">
            <w:pPr>
              <w:ind w:firstLineChars="100" w:firstLine="220"/>
              <w:jc w:val="center"/>
              <w:rPr>
                <w:del w:id="13288" w:author="Турлан Мукашев" w:date="2018-02-06T16:19:00Z"/>
                <w:i/>
                <w:iCs/>
                <w:sz w:val="22"/>
              </w:rPr>
            </w:pPr>
          </w:p>
        </w:tc>
      </w:tr>
      <w:tr w:rsidR="00C818A0" w:rsidRPr="00F70120" w:rsidDel="001F0856" w14:paraId="1F7502C6" w14:textId="77777777" w:rsidTr="000B719D">
        <w:trPr>
          <w:trHeight w:val="279"/>
          <w:del w:id="13289" w:author="Турлан Мукашев" w:date="2018-02-06T16:19:00Z"/>
        </w:trPr>
        <w:tc>
          <w:tcPr>
            <w:tcW w:w="891" w:type="dxa"/>
            <w:tcBorders>
              <w:top w:val="nil"/>
              <w:left w:val="single" w:sz="4" w:space="0" w:color="auto"/>
              <w:bottom w:val="dotted" w:sz="4" w:space="0" w:color="auto"/>
              <w:right w:val="dotted" w:sz="4" w:space="0" w:color="auto"/>
            </w:tcBorders>
            <w:noWrap/>
            <w:vAlign w:val="center"/>
            <w:hideMark/>
          </w:tcPr>
          <w:p w14:paraId="62995AEB" w14:textId="77777777" w:rsidR="00962DC8" w:rsidRPr="00F70120" w:rsidDel="001F0856" w:rsidRDefault="00962DC8" w:rsidP="000B719D">
            <w:pPr>
              <w:ind w:firstLineChars="100" w:firstLine="160"/>
              <w:jc w:val="center"/>
              <w:rPr>
                <w:del w:id="13290" w:author="Турлан Мукашев" w:date="2018-02-06T16:19:00Z"/>
                <w:sz w:val="16"/>
                <w:szCs w:val="22"/>
              </w:rPr>
            </w:pPr>
            <w:del w:id="13291" w:author="Турлан Мукашев" w:date="2018-02-06T16:19:00Z">
              <w:r w:rsidRPr="00F70120" w:rsidDel="001F0856">
                <w:rPr>
                  <w:sz w:val="16"/>
                </w:rPr>
                <w:delText>2</w:delText>
              </w:r>
            </w:del>
          </w:p>
        </w:tc>
        <w:tc>
          <w:tcPr>
            <w:tcW w:w="1247" w:type="dxa"/>
            <w:tcBorders>
              <w:top w:val="nil"/>
              <w:left w:val="nil"/>
              <w:bottom w:val="dotted" w:sz="4" w:space="0" w:color="auto"/>
              <w:right w:val="dotted" w:sz="4" w:space="0" w:color="auto"/>
            </w:tcBorders>
            <w:noWrap/>
            <w:vAlign w:val="center"/>
          </w:tcPr>
          <w:p w14:paraId="3041D8F1" w14:textId="77777777" w:rsidR="00962DC8" w:rsidRPr="00F70120" w:rsidDel="001F0856" w:rsidRDefault="00962DC8" w:rsidP="000B719D">
            <w:pPr>
              <w:jc w:val="center"/>
              <w:rPr>
                <w:del w:id="13292" w:author="Турлан Мукашев" w:date="2018-02-06T16:19:00Z"/>
                <w:sz w:val="16"/>
                <w:szCs w:val="22"/>
              </w:rPr>
            </w:pPr>
          </w:p>
        </w:tc>
        <w:tc>
          <w:tcPr>
            <w:tcW w:w="1603" w:type="dxa"/>
            <w:tcBorders>
              <w:top w:val="nil"/>
              <w:left w:val="nil"/>
              <w:bottom w:val="dotted" w:sz="4" w:space="0" w:color="auto"/>
              <w:right w:val="dotted" w:sz="4" w:space="0" w:color="auto"/>
            </w:tcBorders>
            <w:noWrap/>
            <w:vAlign w:val="center"/>
          </w:tcPr>
          <w:p w14:paraId="692C71C9" w14:textId="77777777" w:rsidR="00962DC8" w:rsidRPr="00F70120" w:rsidDel="001F0856" w:rsidRDefault="00962DC8" w:rsidP="000B719D">
            <w:pPr>
              <w:jc w:val="center"/>
              <w:rPr>
                <w:del w:id="13293" w:author="Турлан Мукашев" w:date="2018-02-06T16:19:00Z"/>
                <w:sz w:val="16"/>
                <w:szCs w:val="22"/>
              </w:rPr>
            </w:pPr>
          </w:p>
        </w:tc>
        <w:tc>
          <w:tcPr>
            <w:tcW w:w="1782" w:type="dxa"/>
            <w:tcBorders>
              <w:top w:val="nil"/>
              <w:left w:val="nil"/>
              <w:bottom w:val="dotted" w:sz="4" w:space="0" w:color="auto"/>
              <w:right w:val="dotted" w:sz="4" w:space="0" w:color="auto"/>
            </w:tcBorders>
            <w:noWrap/>
            <w:vAlign w:val="center"/>
          </w:tcPr>
          <w:p w14:paraId="69161CDC" w14:textId="77777777" w:rsidR="00962DC8" w:rsidRPr="00F70120" w:rsidDel="001F0856" w:rsidRDefault="00962DC8" w:rsidP="000B719D">
            <w:pPr>
              <w:jc w:val="center"/>
              <w:rPr>
                <w:del w:id="13294" w:author="Турлан Мукашев" w:date="2018-02-06T16:19:00Z"/>
                <w:sz w:val="16"/>
                <w:szCs w:val="22"/>
              </w:rPr>
            </w:pPr>
          </w:p>
        </w:tc>
        <w:tc>
          <w:tcPr>
            <w:tcW w:w="1425" w:type="dxa"/>
            <w:tcBorders>
              <w:top w:val="nil"/>
              <w:left w:val="nil"/>
              <w:bottom w:val="dotted" w:sz="4" w:space="0" w:color="auto"/>
              <w:right w:val="dotted" w:sz="4" w:space="0" w:color="auto"/>
            </w:tcBorders>
            <w:noWrap/>
            <w:vAlign w:val="center"/>
          </w:tcPr>
          <w:p w14:paraId="105E12E5" w14:textId="77777777" w:rsidR="00962DC8" w:rsidRPr="00F70120" w:rsidDel="001F0856" w:rsidRDefault="00962DC8" w:rsidP="000B719D">
            <w:pPr>
              <w:jc w:val="center"/>
              <w:rPr>
                <w:del w:id="13295" w:author="Турлан Мукашев" w:date="2018-02-06T16:19:00Z"/>
                <w:sz w:val="16"/>
                <w:szCs w:val="22"/>
              </w:rPr>
            </w:pPr>
          </w:p>
        </w:tc>
        <w:tc>
          <w:tcPr>
            <w:tcW w:w="713" w:type="dxa"/>
            <w:tcBorders>
              <w:top w:val="nil"/>
              <w:left w:val="nil"/>
              <w:bottom w:val="dotted" w:sz="4" w:space="0" w:color="auto"/>
              <w:right w:val="dotted" w:sz="4" w:space="0" w:color="auto"/>
            </w:tcBorders>
            <w:noWrap/>
            <w:vAlign w:val="center"/>
            <w:hideMark/>
          </w:tcPr>
          <w:p w14:paraId="04078F0C" w14:textId="77777777" w:rsidR="00962DC8" w:rsidRPr="00F70120" w:rsidDel="001F0856" w:rsidRDefault="00962DC8" w:rsidP="000B719D">
            <w:pPr>
              <w:ind w:firstLineChars="100" w:firstLine="160"/>
              <w:jc w:val="center"/>
              <w:rPr>
                <w:del w:id="13296" w:author="Турлан Мукашев" w:date="2018-02-06T16:19:00Z"/>
                <w:iCs/>
                <w:sz w:val="16"/>
              </w:rPr>
            </w:pPr>
            <w:del w:id="13297" w:author="Турлан Мукашев" w:date="2018-02-06T16:19:00Z">
              <w:r w:rsidRPr="00F70120" w:rsidDel="001F0856">
                <w:rPr>
                  <w:sz w:val="16"/>
                </w:rPr>
                <w:delText>2</w:delText>
              </w:r>
            </w:del>
          </w:p>
        </w:tc>
        <w:tc>
          <w:tcPr>
            <w:tcW w:w="1425" w:type="dxa"/>
            <w:tcBorders>
              <w:top w:val="nil"/>
              <w:left w:val="nil"/>
              <w:bottom w:val="dotted" w:sz="4" w:space="0" w:color="auto"/>
              <w:right w:val="dotted" w:sz="4" w:space="0" w:color="auto"/>
            </w:tcBorders>
            <w:noWrap/>
            <w:vAlign w:val="center"/>
          </w:tcPr>
          <w:p w14:paraId="31076726" w14:textId="77777777" w:rsidR="00962DC8" w:rsidRPr="00F70120" w:rsidDel="001F0856" w:rsidRDefault="00962DC8" w:rsidP="000B719D">
            <w:pPr>
              <w:jc w:val="center"/>
              <w:rPr>
                <w:del w:id="13298" w:author="Турлан Мукашев" w:date="2018-02-06T16:19:00Z"/>
                <w:sz w:val="16"/>
                <w:szCs w:val="22"/>
              </w:rPr>
            </w:pPr>
          </w:p>
        </w:tc>
        <w:tc>
          <w:tcPr>
            <w:tcW w:w="1069" w:type="dxa"/>
            <w:tcBorders>
              <w:top w:val="nil"/>
              <w:left w:val="nil"/>
              <w:bottom w:val="dotted" w:sz="4" w:space="0" w:color="auto"/>
              <w:right w:val="dotted" w:sz="4" w:space="0" w:color="auto"/>
            </w:tcBorders>
            <w:noWrap/>
            <w:vAlign w:val="center"/>
          </w:tcPr>
          <w:p w14:paraId="040CE198" w14:textId="77777777" w:rsidR="00962DC8" w:rsidRPr="00F70120" w:rsidDel="001F0856" w:rsidRDefault="00962DC8" w:rsidP="000B719D">
            <w:pPr>
              <w:jc w:val="center"/>
              <w:rPr>
                <w:del w:id="13299" w:author="Турлан Мукашев" w:date="2018-02-06T16:19:00Z"/>
                <w:sz w:val="16"/>
                <w:szCs w:val="22"/>
              </w:rPr>
            </w:pPr>
          </w:p>
        </w:tc>
        <w:tc>
          <w:tcPr>
            <w:tcW w:w="891" w:type="dxa"/>
            <w:tcBorders>
              <w:top w:val="nil"/>
              <w:left w:val="nil"/>
              <w:bottom w:val="dotted" w:sz="4" w:space="0" w:color="auto"/>
              <w:right w:val="dotted" w:sz="4" w:space="0" w:color="auto"/>
            </w:tcBorders>
            <w:noWrap/>
            <w:vAlign w:val="center"/>
          </w:tcPr>
          <w:p w14:paraId="7D372DF3" w14:textId="77777777" w:rsidR="00962DC8" w:rsidRPr="00F70120" w:rsidDel="001F0856" w:rsidRDefault="00962DC8" w:rsidP="000B719D">
            <w:pPr>
              <w:jc w:val="center"/>
              <w:rPr>
                <w:del w:id="13300" w:author="Турлан Мукашев" w:date="2018-02-06T16:19:00Z"/>
                <w:sz w:val="16"/>
                <w:szCs w:val="22"/>
              </w:rPr>
            </w:pPr>
          </w:p>
        </w:tc>
        <w:tc>
          <w:tcPr>
            <w:tcW w:w="1247" w:type="dxa"/>
            <w:tcBorders>
              <w:top w:val="nil"/>
              <w:left w:val="nil"/>
              <w:bottom w:val="dotted" w:sz="4" w:space="0" w:color="auto"/>
              <w:right w:val="dotted" w:sz="4" w:space="0" w:color="auto"/>
            </w:tcBorders>
            <w:noWrap/>
            <w:vAlign w:val="center"/>
          </w:tcPr>
          <w:p w14:paraId="48EACA26" w14:textId="77777777" w:rsidR="00962DC8" w:rsidRPr="00F70120" w:rsidDel="001F0856" w:rsidRDefault="00962DC8" w:rsidP="000B719D">
            <w:pPr>
              <w:jc w:val="center"/>
              <w:rPr>
                <w:del w:id="13301" w:author="Турлан Мукашев" w:date="2018-02-06T16:19:00Z"/>
                <w:szCs w:val="22"/>
              </w:rPr>
            </w:pPr>
          </w:p>
        </w:tc>
        <w:tc>
          <w:tcPr>
            <w:tcW w:w="891" w:type="dxa"/>
            <w:tcBorders>
              <w:top w:val="nil"/>
              <w:left w:val="nil"/>
              <w:bottom w:val="dotted" w:sz="4" w:space="0" w:color="auto"/>
              <w:right w:val="dotted" w:sz="4" w:space="0" w:color="auto"/>
            </w:tcBorders>
            <w:noWrap/>
            <w:vAlign w:val="center"/>
          </w:tcPr>
          <w:p w14:paraId="7259EBD8" w14:textId="77777777" w:rsidR="00962DC8" w:rsidRPr="00F70120" w:rsidDel="001F0856" w:rsidRDefault="00962DC8" w:rsidP="000B719D">
            <w:pPr>
              <w:jc w:val="center"/>
              <w:rPr>
                <w:del w:id="13302" w:author="Турлан Мукашев" w:date="2018-02-06T16:19:00Z"/>
                <w:szCs w:val="22"/>
              </w:rPr>
            </w:pPr>
          </w:p>
        </w:tc>
        <w:tc>
          <w:tcPr>
            <w:tcW w:w="1069" w:type="dxa"/>
            <w:tcBorders>
              <w:top w:val="nil"/>
              <w:left w:val="nil"/>
              <w:bottom w:val="dotted" w:sz="4" w:space="0" w:color="auto"/>
              <w:right w:val="dotted" w:sz="4" w:space="0" w:color="auto"/>
            </w:tcBorders>
            <w:noWrap/>
            <w:vAlign w:val="center"/>
          </w:tcPr>
          <w:p w14:paraId="7EB9A7B7" w14:textId="77777777" w:rsidR="00962DC8" w:rsidRPr="00F70120" w:rsidDel="001F0856" w:rsidRDefault="00962DC8" w:rsidP="000B719D">
            <w:pPr>
              <w:jc w:val="center"/>
              <w:rPr>
                <w:del w:id="13303" w:author="Турлан Мукашев" w:date="2018-02-06T16:19:00Z"/>
                <w:szCs w:val="22"/>
              </w:rPr>
            </w:pPr>
          </w:p>
        </w:tc>
        <w:tc>
          <w:tcPr>
            <w:tcW w:w="1155" w:type="dxa"/>
            <w:tcBorders>
              <w:top w:val="nil"/>
              <w:left w:val="nil"/>
              <w:bottom w:val="dotted" w:sz="4" w:space="0" w:color="auto"/>
              <w:right w:val="single" w:sz="4" w:space="0" w:color="auto"/>
            </w:tcBorders>
            <w:noWrap/>
            <w:vAlign w:val="center"/>
          </w:tcPr>
          <w:p w14:paraId="33640733" w14:textId="77777777" w:rsidR="00962DC8" w:rsidRPr="00F70120" w:rsidDel="001F0856" w:rsidRDefault="00962DC8" w:rsidP="000B719D">
            <w:pPr>
              <w:jc w:val="center"/>
              <w:rPr>
                <w:del w:id="13304" w:author="Турлан Мукашев" w:date="2018-02-06T16:19:00Z"/>
                <w:szCs w:val="22"/>
              </w:rPr>
            </w:pPr>
          </w:p>
        </w:tc>
      </w:tr>
      <w:tr w:rsidR="00C818A0" w:rsidRPr="00F70120" w:rsidDel="001F0856" w14:paraId="7180CD0F" w14:textId="77777777" w:rsidTr="000B719D">
        <w:trPr>
          <w:trHeight w:val="279"/>
          <w:del w:id="13305" w:author="Турлан Мукашев" w:date="2018-02-06T16:19:00Z"/>
        </w:trPr>
        <w:tc>
          <w:tcPr>
            <w:tcW w:w="891" w:type="dxa"/>
            <w:tcBorders>
              <w:top w:val="nil"/>
              <w:left w:val="single" w:sz="4" w:space="0" w:color="auto"/>
              <w:bottom w:val="dotted" w:sz="4" w:space="0" w:color="auto"/>
              <w:right w:val="dotted" w:sz="4" w:space="0" w:color="auto"/>
            </w:tcBorders>
            <w:noWrap/>
            <w:vAlign w:val="center"/>
            <w:hideMark/>
          </w:tcPr>
          <w:p w14:paraId="66F83833" w14:textId="77777777" w:rsidR="00962DC8" w:rsidRPr="00F70120" w:rsidDel="001F0856" w:rsidRDefault="003D2080" w:rsidP="000B719D">
            <w:pPr>
              <w:jc w:val="center"/>
              <w:rPr>
                <w:del w:id="13306" w:author="Турлан Мукашев" w:date="2018-02-06T16:19:00Z"/>
                <w:sz w:val="16"/>
                <w:szCs w:val="22"/>
              </w:rPr>
            </w:pPr>
            <w:del w:id="13307" w:author="Турлан Мукашев" w:date="2018-02-06T16:19:00Z">
              <w:r w:rsidRPr="00F70120" w:rsidDel="001F0856">
                <w:rPr>
                  <w:sz w:val="16"/>
                </w:rPr>
                <w:delText>M</w:delText>
              </w:r>
            </w:del>
          </w:p>
        </w:tc>
        <w:tc>
          <w:tcPr>
            <w:tcW w:w="1247" w:type="dxa"/>
            <w:tcBorders>
              <w:top w:val="nil"/>
              <w:left w:val="nil"/>
              <w:bottom w:val="dotted" w:sz="4" w:space="0" w:color="auto"/>
              <w:right w:val="dotted" w:sz="4" w:space="0" w:color="auto"/>
            </w:tcBorders>
            <w:noWrap/>
            <w:vAlign w:val="center"/>
          </w:tcPr>
          <w:p w14:paraId="5B90E74C" w14:textId="77777777" w:rsidR="00962DC8" w:rsidRPr="00F70120" w:rsidDel="001F0856" w:rsidRDefault="00962DC8" w:rsidP="000B719D">
            <w:pPr>
              <w:jc w:val="center"/>
              <w:rPr>
                <w:del w:id="13308" w:author="Турлан Мукашев" w:date="2018-02-06T16:19:00Z"/>
                <w:sz w:val="16"/>
                <w:szCs w:val="22"/>
              </w:rPr>
            </w:pPr>
          </w:p>
        </w:tc>
        <w:tc>
          <w:tcPr>
            <w:tcW w:w="1603" w:type="dxa"/>
            <w:tcBorders>
              <w:top w:val="nil"/>
              <w:left w:val="nil"/>
              <w:bottom w:val="dotted" w:sz="4" w:space="0" w:color="auto"/>
              <w:right w:val="dotted" w:sz="4" w:space="0" w:color="auto"/>
            </w:tcBorders>
            <w:noWrap/>
            <w:vAlign w:val="center"/>
          </w:tcPr>
          <w:p w14:paraId="61064897" w14:textId="77777777" w:rsidR="00962DC8" w:rsidRPr="00F70120" w:rsidDel="001F0856" w:rsidRDefault="00962DC8" w:rsidP="000B719D">
            <w:pPr>
              <w:jc w:val="center"/>
              <w:rPr>
                <w:del w:id="13309" w:author="Турлан Мукашев" w:date="2018-02-06T16:19:00Z"/>
                <w:sz w:val="16"/>
                <w:szCs w:val="22"/>
              </w:rPr>
            </w:pPr>
          </w:p>
        </w:tc>
        <w:tc>
          <w:tcPr>
            <w:tcW w:w="1782" w:type="dxa"/>
            <w:tcBorders>
              <w:top w:val="nil"/>
              <w:left w:val="nil"/>
              <w:bottom w:val="dotted" w:sz="4" w:space="0" w:color="auto"/>
              <w:right w:val="dotted" w:sz="4" w:space="0" w:color="auto"/>
            </w:tcBorders>
            <w:noWrap/>
            <w:vAlign w:val="center"/>
          </w:tcPr>
          <w:p w14:paraId="491BBDF8" w14:textId="77777777" w:rsidR="00962DC8" w:rsidRPr="00F70120" w:rsidDel="001F0856" w:rsidRDefault="00962DC8" w:rsidP="000B719D">
            <w:pPr>
              <w:jc w:val="center"/>
              <w:rPr>
                <w:del w:id="13310" w:author="Турлан Мукашев" w:date="2018-02-06T16:19:00Z"/>
                <w:sz w:val="16"/>
                <w:szCs w:val="22"/>
              </w:rPr>
            </w:pPr>
          </w:p>
        </w:tc>
        <w:tc>
          <w:tcPr>
            <w:tcW w:w="1425" w:type="dxa"/>
            <w:tcBorders>
              <w:top w:val="nil"/>
              <w:left w:val="nil"/>
              <w:bottom w:val="dotted" w:sz="4" w:space="0" w:color="auto"/>
              <w:right w:val="dotted" w:sz="4" w:space="0" w:color="auto"/>
            </w:tcBorders>
            <w:noWrap/>
            <w:vAlign w:val="center"/>
          </w:tcPr>
          <w:p w14:paraId="4853A943" w14:textId="77777777" w:rsidR="00962DC8" w:rsidRPr="00F70120" w:rsidDel="001F0856" w:rsidRDefault="00962DC8" w:rsidP="000B719D">
            <w:pPr>
              <w:jc w:val="center"/>
              <w:rPr>
                <w:del w:id="13311" w:author="Турлан Мукашев" w:date="2018-02-06T16:19:00Z"/>
                <w:sz w:val="16"/>
                <w:szCs w:val="22"/>
              </w:rPr>
            </w:pPr>
          </w:p>
        </w:tc>
        <w:tc>
          <w:tcPr>
            <w:tcW w:w="713" w:type="dxa"/>
            <w:tcBorders>
              <w:top w:val="nil"/>
              <w:left w:val="nil"/>
              <w:bottom w:val="dotted" w:sz="4" w:space="0" w:color="auto"/>
              <w:right w:val="dotted" w:sz="4" w:space="0" w:color="auto"/>
            </w:tcBorders>
            <w:noWrap/>
            <w:vAlign w:val="center"/>
            <w:hideMark/>
          </w:tcPr>
          <w:p w14:paraId="4C9144D5" w14:textId="77777777" w:rsidR="00962DC8" w:rsidRPr="00F70120" w:rsidDel="001F0856" w:rsidRDefault="00962DC8" w:rsidP="000B719D">
            <w:pPr>
              <w:ind w:firstLineChars="100" w:firstLine="160"/>
              <w:jc w:val="center"/>
              <w:rPr>
                <w:del w:id="13312" w:author="Турлан Мукашев" w:date="2018-02-06T16:19:00Z"/>
                <w:iCs/>
                <w:sz w:val="16"/>
              </w:rPr>
            </w:pPr>
            <w:del w:id="13313" w:author="Турлан Мукашев" w:date="2018-02-06T16:19:00Z">
              <w:r w:rsidRPr="00F70120" w:rsidDel="001F0856">
                <w:rPr>
                  <w:sz w:val="16"/>
                </w:rPr>
                <w:delText>n</w:delText>
              </w:r>
            </w:del>
          </w:p>
        </w:tc>
        <w:tc>
          <w:tcPr>
            <w:tcW w:w="1425" w:type="dxa"/>
            <w:tcBorders>
              <w:top w:val="nil"/>
              <w:left w:val="nil"/>
              <w:bottom w:val="dotted" w:sz="4" w:space="0" w:color="auto"/>
              <w:right w:val="dotted" w:sz="4" w:space="0" w:color="auto"/>
            </w:tcBorders>
            <w:noWrap/>
            <w:vAlign w:val="center"/>
          </w:tcPr>
          <w:p w14:paraId="7C0A82E1" w14:textId="77777777" w:rsidR="00962DC8" w:rsidRPr="00F70120" w:rsidDel="001F0856" w:rsidRDefault="00962DC8" w:rsidP="000B719D">
            <w:pPr>
              <w:jc w:val="center"/>
              <w:rPr>
                <w:del w:id="13314" w:author="Турлан Мукашев" w:date="2018-02-06T16:19:00Z"/>
                <w:sz w:val="16"/>
                <w:szCs w:val="22"/>
              </w:rPr>
            </w:pPr>
          </w:p>
        </w:tc>
        <w:tc>
          <w:tcPr>
            <w:tcW w:w="1069" w:type="dxa"/>
            <w:tcBorders>
              <w:top w:val="nil"/>
              <w:left w:val="nil"/>
              <w:bottom w:val="dotted" w:sz="4" w:space="0" w:color="auto"/>
              <w:right w:val="dotted" w:sz="4" w:space="0" w:color="auto"/>
            </w:tcBorders>
            <w:noWrap/>
            <w:vAlign w:val="center"/>
          </w:tcPr>
          <w:p w14:paraId="3A4BFA55" w14:textId="77777777" w:rsidR="00962DC8" w:rsidRPr="00F70120" w:rsidDel="001F0856" w:rsidRDefault="00962DC8" w:rsidP="000B719D">
            <w:pPr>
              <w:jc w:val="center"/>
              <w:rPr>
                <w:del w:id="13315" w:author="Турлан Мукашев" w:date="2018-02-06T16:19:00Z"/>
                <w:sz w:val="16"/>
                <w:szCs w:val="22"/>
              </w:rPr>
            </w:pPr>
          </w:p>
        </w:tc>
        <w:tc>
          <w:tcPr>
            <w:tcW w:w="891" w:type="dxa"/>
            <w:tcBorders>
              <w:top w:val="nil"/>
              <w:left w:val="nil"/>
              <w:bottom w:val="dotted" w:sz="4" w:space="0" w:color="auto"/>
              <w:right w:val="dotted" w:sz="4" w:space="0" w:color="auto"/>
            </w:tcBorders>
            <w:noWrap/>
            <w:vAlign w:val="center"/>
          </w:tcPr>
          <w:p w14:paraId="0FCF6DD1" w14:textId="77777777" w:rsidR="00962DC8" w:rsidRPr="00F70120" w:rsidDel="001F0856" w:rsidRDefault="00962DC8" w:rsidP="000B719D">
            <w:pPr>
              <w:jc w:val="center"/>
              <w:rPr>
                <w:del w:id="13316" w:author="Турлан Мукашев" w:date="2018-02-06T16:19:00Z"/>
                <w:sz w:val="16"/>
                <w:szCs w:val="22"/>
              </w:rPr>
            </w:pPr>
          </w:p>
        </w:tc>
        <w:tc>
          <w:tcPr>
            <w:tcW w:w="1247" w:type="dxa"/>
            <w:tcBorders>
              <w:top w:val="nil"/>
              <w:left w:val="nil"/>
              <w:bottom w:val="dotted" w:sz="4" w:space="0" w:color="auto"/>
              <w:right w:val="dotted" w:sz="4" w:space="0" w:color="auto"/>
            </w:tcBorders>
            <w:noWrap/>
            <w:vAlign w:val="center"/>
          </w:tcPr>
          <w:p w14:paraId="23B4A3B9" w14:textId="77777777" w:rsidR="00962DC8" w:rsidRPr="00F70120" w:rsidDel="001F0856" w:rsidRDefault="00962DC8" w:rsidP="000B719D">
            <w:pPr>
              <w:jc w:val="center"/>
              <w:rPr>
                <w:del w:id="13317" w:author="Турлан Мукашев" w:date="2018-02-06T16:19:00Z"/>
                <w:szCs w:val="22"/>
              </w:rPr>
            </w:pPr>
          </w:p>
        </w:tc>
        <w:tc>
          <w:tcPr>
            <w:tcW w:w="891" w:type="dxa"/>
            <w:tcBorders>
              <w:top w:val="nil"/>
              <w:left w:val="nil"/>
              <w:bottom w:val="dotted" w:sz="4" w:space="0" w:color="auto"/>
              <w:right w:val="dotted" w:sz="4" w:space="0" w:color="auto"/>
            </w:tcBorders>
            <w:noWrap/>
            <w:vAlign w:val="center"/>
          </w:tcPr>
          <w:p w14:paraId="63F9BDE8" w14:textId="77777777" w:rsidR="00962DC8" w:rsidRPr="00F70120" w:rsidDel="001F0856" w:rsidRDefault="00962DC8" w:rsidP="000B719D">
            <w:pPr>
              <w:jc w:val="center"/>
              <w:rPr>
                <w:del w:id="13318" w:author="Турлан Мукашев" w:date="2018-02-06T16:19:00Z"/>
                <w:szCs w:val="22"/>
              </w:rPr>
            </w:pPr>
          </w:p>
        </w:tc>
        <w:tc>
          <w:tcPr>
            <w:tcW w:w="1069" w:type="dxa"/>
            <w:tcBorders>
              <w:top w:val="nil"/>
              <w:left w:val="nil"/>
              <w:bottom w:val="dotted" w:sz="4" w:space="0" w:color="auto"/>
              <w:right w:val="dotted" w:sz="4" w:space="0" w:color="auto"/>
            </w:tcBorders>
            <w:noWrap/>
            <w:vAlign w:val="center"/>
          </w:tcPr>
          <w:p w14:paraId="7EF754FA" w14:textId="77777777" w:rsidR="00962DC8" w:rsidRPr="00F70120" w:rsidDel="001F0856" w:rsidRDefault="00962DC8" w:rsidP="000B719D">
            <w:pPr>
              <w:jc w:val="center"/>
              <w:rPr>
                <w:del w:id="13319" w:author="Турлан Мукашев" w:date="2018-02-06T16:19:00Z"/>
                <w:szCs w:val="22"/>
              </w:rPr>
            </w:pPr>
          </w:p>
        </w:tc>
        <w:tc>
          <w:tcPr>
            <w:tcW w:w="1155" w:type="dxa"/>
            <w:tcBorders>
              <w:top w:val="nil"/>
              <w:left w:val="nil"/>
              <w:bottom w:val="dotted" w:sz="4" w:space="0" w:color="auto"/>
              <w:right w:val="single" w:sz="4" w:space="0" w:color="auto"/>
            </w:tcBorders>
            <w:noWrap/>
            <w:vAlign w:val="center"/>
          </w:tcPr>
          <w:p w14:paraId="71840A01" w14:textId="77777777" w:rsidR="00962DC8" w:rsidRPr="00F70120" w:rsidDel="001F0856" w:rsidRDefault="00962DC8" w:rsidP="000B719D">
            <w:pPr>
              <w:jc w:val="center"/>
              <w:rPr>
                <w:del w:id="13320" w:author="Турлан Мукашев" w:date="2018-02-06T16:19:00Z"/>
                <w:szCs w:val="22"/>
              </w:rPr>
            </w:pPr>
          </w:p>
        </w:tc>
      </w:tr>
      <w:tr w:rsidR="00C818A0" w:rsidRPr="00F70120" w:rsidDel="001F0856" w14:paraId="02C8F6AD" w14:textId="77777777" w:rsidTr="000B719D">
        <w:trPr>
          <w:trHeight w:val="279"/>
          <w:del w:id="13321" w:author="Турлан Мукашев" w:date="2018-02-06T16:19:00Z"/>
        </w:trPr>
        <w:tc>
          <w:tcPr>
            <w:tcW w:w="891" w:type="dxa"/>
            <w:tcBorders>
              <w:top w:val="nil"/>
              <w:left w:val="single" w:sz="4" w:space="0" w:color="auto"/>
              <w:bottom w:val="single" w:sz="4" w:space="0" w:color="auto"/>
              <w:right w:val="dotted" w:sz="4" w:space="0" w:color="auto"/>
            </w:tcBorders>
            <w:noWrap/>
            <w:vAlign w:val="center"/>
            <w:hideMark/>
          </w:tcPr>
          <w:p w14:paraId="7547ACA9" w14:textId="77777777" w:rsidR="00962DC8" w:rsidRPr="00F70120" w:rsidDel="001F0856" w:rsidRDefault="00962DC8" w:rsidP="000B719D">
            <w:pPr>
              <w:rPr>
                <w:del w:id="13322" w:author="Турлан Мукашев" w:date="2018-02-06T16:19:00Z"/>
                <w:b/>
                <w:bCs/>
                <w:sz w:val="16"/>
                <w:szCs w:val="22"/>
              </w:rPr>
            </w:pPr>
            <w:del w:id="13323" w:author="Турлан Мукашев" w:date="2018-02-06T16:19:00Z">
              <w:r w:rsidRPr="00F70120" w:rsidDel="001F0856">
                <w:rPr>
                  <w:b/>
                  <w:sz w:val="16"/>
                </w:rPr>
                <w:delText>Жиыны</w:delText>
              </w:r>
            </w:del>
          </w:p>
        </w:tc>
        <w:tc>
          <w:tcPr>
            <w:tcW w:w="1247" w:type="dxa"/>
            <w:tcBorders>
              <w:top w:val="nil"/>
              <w:left w:val="nil"/>
              <w:bottom w:val="single" w:sz="4" w:space="0" w:color="auto"/>
              <w:right w:val="dotted" w:sz="4" w:space="0" w:color="auto"/>
            </w:tcBorders>
            <w:noWrap/>
            <w:vAlign w:val="center"/>
            <w:hideMark/>
          </w:tcPr>
          <w:p w14:paraId="59B7C51B" w14:textId="77777777" w:rsidR="00962DC8" w:rsidRPr="00F70120" w:rsidDel="001F0856" w:rsidRDefault="00962DC8" w:rsidP="000B719D">
            <w:pPr>
              <w:rPr>
                <w:del w:id="13324" w:author="Турлан Мукашев" w:date="2018-02-06T16:19:00Z"/>
                <w:b/>
                <w:bCs/>
                <w:sz w:val="16"/>
                <w:szCs w:val="22"/>
              </w:rPr>
            </w:pPr>
            <w:del w:id="13325" w:author="Турлан Мукашев" w:date="2018-02-06T16:19:00Z">
              <w:r w:rsidRPr="00F70120" w:rsidDel="001F0856">
                <w:rPr>
                  <w:b/>
                  <w:sz w:val="16"/>
                </w:rPr>
                <w:delText> </w:delText>
              </w:r>
            </w:del>
          </w:p>
        </w:tc>
        <w:tc>
          <w:tcPr>
            <w:tcW w:w="1603" w:type="dxa"/>
            <w:tcBorders>
              <w:top w:val="nil"/>
              <w:left w:val="nil"/>
              <w:bottom w:val="single" w:sz="4" w:space="0" w:color="auto"/>
              <w:right w:val="dotted" w:sz="4" w:space="0" w:color="auto"/>
            </w:tcBorders>
            <w:noWrap/>
            <w:vAlign w:val="center"/>
            <w:hideMark/>
          </w:tcPr>
          <w:p w14:paraId="7A11846E" w14:textId="77777777" w:rsidR="00962DC8" w:rsidRPr="00F70120" w:rsidDel="001F0856" w:rsidRDefault="00962DC8" w:rsidP="000B719D">
            <w:pPr>
              <w:rPr>
                <w:del w:id="13326" w:author="Турлан Мукашев" w:date="2018-02-06T16:19:00Z"/>
                <w:b/>
                <w:bCs/>
                <w:sz w:val="16"/>
                <w:szCs w:val="22"/>
              </w:rPr>
            </w:pPr>
            <w:del w:id="13327" w:author="Турлан Мукашев" w:date="2018-02-06T16:19:00Z">
              <w:r w:rsidRPr="00F70120" w:rsidDel="001F0856">
                <w:rPr>
                  <w:b/>
                  <w:sz w:val="16"/>
                </w:rPr>
                <w:delText> </w:delText>
              </w:r>
            </w:del>
          </w:p>
        </w:tc>
        <w:tc>
          <w:tcPr>
            <w:tcW w:w="1782" w:type="dxa"/>
            <w:tcBorders>
              <w:top w:val="nil"/>
              <w:left w:val="nil"/>
              <w:bottom w:val="single" w:sz="4" w:space="0" w:color="auto"/>
              <w:right w:val="dotted" w:sz="4" w:space="0" w:color="auto"/>
            </w:tcBorders>
            <w:noWrap/>
            <w:vAlign w:val="center"/>
            <w:hideMark/>
          </w:tcPr>
          <w:p w14:paraId="0D12782F" w14:textId="77777777" w:rsidR="00962DC8" w:rsidRPr="00F70120" w:rsidDel="001F0856" w:rsidRDefault="00962DC8" w:rsidP="000B719D">
            <w:pPr>
              <w:rPr>
                <w:del w:id="13328" w:author="Турлан Мукашев" w:date="2018-02-06T16:19:00Z"/>
                <w:b/>
                <w:bCs/>
                <w:sz w:val="16"/>
                <w:szCs w:val="22"/>
              </w:rPr>
            </w:pPr>
            <w:del w:id="13329" w:author="Турлан Мукашев" w:date="2018-02-06T16:19:00Z">
              <w:r w:rsidRPr="00F70120" w:rsidDel="001F0856">
                <w:rPr>
                  <w:b/>
                  <w:sz w:val="16"/>
                </w:rPr>
                <w:delText> </w:delText>
              </w:r>
            </w:del>
          </w:p>
        </w:tc>
        <w:tc>
          <w:tcPr>
            <w:tcW w:w="1425" w:type="dxa"/>
            <w:tcBorders>
              <w:top w:val="nil"/>
              <w:left w:val="nil"/>
              <w:bottom w:val="single" w:sz="4" w:space="0" w:color="auto"/>
              <w:right w:val="dotted" w:sz="4" w:space="0" w:color="auto"/>
            </w:tcBorders>
            <w:noWrap/>
            <w:vAlign w:val="center"/>
            <w:hideMark/>
          </w:tcPr>
          <w:p w14:paraId="18995F3F" w14:textId="77777777" w:rsidR="00962DC8" w:rsidRPr="00F70120" w:rsidDel="001F0856" w:rsidRDefault="00962DC8" w:rsidP="000B719D">
            <w:pPr>
              <w:rPr>
                <w:del w:id="13330" w:author="Турлан Мукашев" w:date="2018-02-06T16:19:00Z"/>
                <w:b/>
                <w:bCs/>
                <w:sz w:val="16"/>
                <w:szCs w:val="22"/>
              </w:rPr>
            </w:pPr>
            <w:del w:id="13331" w:author="Турлан Мукашев" w:date="2018-02-06T16:19:00Z">
              <w:r w:rsidRPr="00F70120" w:rsidDel="001F0856">
                <w:rPr>
                  <w:b/>
                  <w:sz w:val="16"/>
                </w:rPr>
                <w:delText> </w:delText>
              </w:r>
            </w:del>
          </w:p>
        </w:tc>
        <w:tc>
          <w:tcPr>
            <w:tcW w:w="713" w:type="dxa"/>
            <w:tcBorders>
              <w:top w:val="nil"/>
              <w:left w:val="nil"/>
              <w:bottom w:val="single" w:sz="4" w:space="0" w:color="auto"/>
              <w:right w:val="dotted" w:sz="4" w:space="0" w:color="auto"/>
            </w:tcBorders>
            <w:noWrap/>
            <w:vAlign w:val="center"/>
            <w:hideMark/>
          </w:tcPr>
          <w:p w14:paraId="4EE7A1E4" w14:textId="77777777" w:rsidR="00962DC8" w:rsidRPr="00F70120" w:rsidDel="001F0856" w:rsidRDefault="00962DC8" w:rsidP="00962DC8">
            <w:pPr>
              <w:ind w:firstLineChars="100" w:firstLine="160"/>
              <w:rPr>
                <w:del w:id="13332" w:author="Турлан Мукашев" w:date="2018-02-06T16:19:00Z"/>
                <w:b/>
                <w:bCs/>
                <w:i/>
                <w:iCs/>
                <w:sz w:val="16"/>
              </w:rPr>
            </w:pPr>
            <w:del w:id="13333" w:author="Турлан Мукашев" w:date="2018-02-06T16:19:00Z">
              <w:r w:rsidRPr="00F70120" w:rsidDel="001F0856">
                <w:rPr>
                  <w:b/>
                  <w:i/>
                  <w:sz w:val="16"/>
                </w:rPr>
                <w:delText> </w:delText>
              </w:r>
            </w:del>
          </w:p>
        </w:tc>
        <w:tc>
          <w:tcPr>
            <w:tcW w:w="1425" w:type="dxa"/>
            <w:tcBorders>
              <w:top w:val="nil"/>
              <w:left w:val="nil"/>
              <w:bottom w:val="single" w:sz="4" w:space="0" w:color="auto"/>
              <w:right w:val="dotted" w:sz="4" w:space="0" w:color="auto"/>
            </w:tcBorders>
            <w:noWrap/>
            <w:vAlign w:val="center"/>
            <w:hideMark/>
          </w:tcPr>
          <w:p w14:paraId="273A95E6" w14:textId="77777777" w:rsidR="00962DC8" w:rsidRPr="00F70120" w:rsidDel="001F0856" w:rsidRDefault="00962DC8" w:rsidP="000B719D">
            <w:pPr>
              <w:rPr>
                <w:del w:id="13334" w:author="Турлан Мукашев" w:date="2018-02-06T16:19:00Z"/>
                <w:b/>
                <w:bCs/>
                <w:sz w:val="16"/>
                <w:szCs w:val="22"/>
              </w:rPr>
            </w:pPr>
            <w:del w:id="13335" w:author="Турлан Мукашев" w:date="2018-02-06T16:19:00Z">
              <w:r w:rsidRPr="00F70120" w:rsidDel="001F0856">
                <w:rPr>
                  <w:b/>
                  <w:sz w:val="16"/>
                </w:rPr>
                <w:delText> </w:delText>
              </w:r>
            </w:del>
          </w:p>
        </w:tc>
        <w:tc>
          <w:tcPr>
            <w:tcW w:w="1069" w:type="dxa"/>
            <w:tcBorders>
              <w:top w:val="nil"/>
              <w:left w:val="nil"/>
              <w:bottom w:val="single" w:sz="4" w:space="0" w:color="auto"/>
              <w:right w:val="dotted" w:sz="4" w:space="0" w:color="auto"/>
            </w:tcBorders>
            <w:noWrap/>
            <w:vAlign w:val="center"/>
            <w:hideMark/>
          </w:tcPr>
          <w:p w14:paraId="0D956BE1" w14:textId="77777777" w:rsidR="00962DC8" w:rsidRPr="00F70120" w:rsidDel="001F0856" w:rsidRDefault="00962DC8" w:rsidP="000B719D">
            <w:pPr>
              <w:rPr>
                <w:del w:id="13336" w:author="Турлан Мукашев" w:date="2018-02-06T16:19:00Z"/>
                <w:b/>
                <w:bCs/>
                <w:sz w:val="16"/>
                <w:szCs w:val="22"/>
              </w:rPr>
            </w:pPr>
            <w:del w:id="13337" w:author="Турлан Мукашев" w:date="2018-02-06T16:19:00Z">
              <w:r w:rsidRPr="00F70120" w:rsidDel="001F0856">
                <w:rPr>
                  <w:b/>
                  <w:sz w:val="16"/>
                </w:rPr>
                <w:delText> </w:delText>
              </w:r>
            </w:del>
          </w:p>
        </w:tc>
        <w:tc>
          <w:tcPr>
            <w:tcW w:w="891" w:type="dxa"/>
            <w:tcBorders>
              <w:top w:val="nil"/>
              <w:left w:val="nil"/>
              <w:bottom w:val="single" w:sz="4" w:space="0" w:color="auto"/>
              <w:right w:val="dotted" w:sz="4" w:space="0" w:color="auto"/>
            </w:tcBorders>
            <w:noWrap/>
            <w:vAlign w:val="center"/>
            <w:hideMark/>
          </w:tcPr>
          <w:p w14:paraId="3858499E" w14:textId="77777777" w:rsidR="00962DC8" w:rsidRPr="00F70120" w:rsidDel="001F0856" w:rsidRDefault="00962DC8" w:rsidP="000B719D">
            <w:pPr>
              <w:rPr>
                <w:del w:id="13338" w:author="Турлан Мукашев" w:date="2018-02-06T16:19:00Z"/>
                <w:b/>
                <w:bCs/>
                <w:sz w:val="16"/>
                <w:szCs w:val="22"/>
              </w:rPr>
            </w:pPr>
            <w:del w:id="13339" w:author="Турлан Мукашев" w:date="2018-02-06T16:19:00Z">
              <w:r w:rsidRPr="00F70120" w:rsidDel="001F0856">
                <w:rPr>
                  <w:b/>
                  <w:sz w:val="16"/>
                </w:rPr>
                <w:delText> </w:delText>
              </w:r>
            </w:del>
          </w:p>
        </w:tc>
        <w:tc>
          <w:tcPr>
            <w:tcW w:w="1247" w:type="dxa"/>
            <w:tcBorders>
              <w:top w:val="nil"/>
              <w:left w:val="nil"/>
              <w:bottom w:val="single" w:sz="4" w:space="0" w:color="auto"/>
              <w:right w:val="dotted" w:sz="4" w:space="0" w:color="auto"/>
            </w:tcBorders>
            <w:noWrap/>
            <w:vAlign w:val="center"/>
            <w:hideMark/>
          </w:tcPr>
          <w:p w14:paraId="2E0CF2B0" w14:textId="77777777" w:rsidR="00962DC8" w:rsidRPr="00F70120" w:rsidDel="001F0856" w:rsidRDefault="00962DC8" w:rsidP="000B719D">
            <w:pPr>
              <w:rPr>
                <w:del w:id="13340" w:author="Турлан Мукашев" w:date="2018-02-06T16:19:00Z"/>
                <w:b/>
                <w:bCs/>
                <w:szCs w:val="22"/>
              </w:rPr>
            </w:pPr>
            <w:del w:id="13341" w:author="Турлан Мукашев" w:date="2018-02-06T16:19:00Z">
              <w:r w:rsidRPr="00F70120" w:rsidDel="001F0856">
                <w:rPr>
                  <w:b/>
                </w:rPr>
                <w:delText> </w:delText>
              </w:r>
            </w:del>
          </w:p>
        </w:tc>
        <w:tc>
          <w:tcPr>
            <w:tcW w:w="891" w:type="dxa"/>
            <w:tcBorders>
              <w:top w:val="nil"/>
              <w:left w:val="nil"/>
              <w:bottom w:val="single" w:sz="4" w:space="0" w:color="auto"/>
              <w:right w:val="dotted" w:sz="4" w:space="0" w:color="auto"/>
            </w:tcBorders>
            <w:noWrap/>
            <w:vAlign w:val="center"/>
            <w:hideMark/>
          </w:tcPr>
          <w:p w14:paraId="41C71DEF" w14:textId="77777777" w:rsidR="00962DC8" w:rsidRPr="00F70120" w:rsidDel="001F0856" w:rsidRDefault="00962DC8" w:rsidP="000B719D">
            <w:pPr>
              <w:rPr>
                <w:del w:id="13342" w:author="Турлан Мукашев" w:date="2018-02-06T16:19:00Z"/>
                <w:b/>
                <w:bCs/>
                <w:szCs w:val="22"/>
              </w:rPr>
            </w:pPr>
            <w:del w:id="13343" w:author="Турлан Мукашев" w:date="2018-02-06T16:19:00Z">
              <w:r w:rsidRPr="00F70120" w:rsidDel="001F0856">
                <w:rPr>
                  <w:b/>
                </w:rPr>
                <w:delText> </w:delText>
              </w:r>
            </w:del>
          </w:p>
        </w:tc>
        <w:tc>
          <w:tcPr>
            <w:tcW w:w="1069" w:type="dxa"/>
            <w:tcBorders>
              <w:top w:val="nil"/>
              <w:left w:val="nil"/>
              <w:bottom w:val="single" w:sz="4" w:space="0" w:color="auto"/>
              <w:right w:val="dotted" w:sz="4" w:space="0" w:color="auto"/>
            </w:tcBorders>
            <w:noWrap/>
            <w:vAlign w:val="center"/>
            <w:hideMark/>
          </w:tcPr>
          <w:p w14:paraId="0ED4250E" w14:textId="77777777" w:rsidR="00962DC8" w:rsidRPr="00F70120" w:rsidDel="001F0856" w:rsidRDefault="00962DC8" w:rsidP="000B719D">
            <w:pPr>
              <w:rPr>
                <w:del w:id="13344" w:author="Турлан Мукашев" w:date="2018-02-06T16:19:00Z"/>
                <w:b/>
                <w:bCs/>
                <w:szCs w:val="22"/>
              </w:rPr>
            </w:pPr>
            <w:del w:id="13345" w:author="Турлан Мукашев" w:date="2018-02-06T16:19:00Z">
              <w:r w:rsidRPr="00F70120" w:rsidDel="001F0856">
                <w:rPr>
                  <w:b/>
                </w:rPr>
                <w:delText> </w:delText>
              </w:r>
            </w:del>
          </w:p>
        </w:tc>
        <w:tc>
          <w:tcPr>
            <w:tcW w:w="1155" w:type="dxa"/>
            <w:tcBorders>
              <w:top w:val="nil"/>
              <w:left w:val="nil"/>
              <w:bottom w:val="single" w:sz="4" w:space="0" w:color="auto"/>
              <w:right w:val="single" w:sz="4" w:space="0" w:color="auto"/>
            </w:tcBorders>
            <w:noWrap/>
            <w:vAlign w:val="center"/>
            <w:hideMark/>
          </w:tcPr>
          <w:p w14:paraId="7B9E4BA5" w14:textId="77777777" w:rsidR="00962DC8" w:rsidRPr="00F70120" w:rsidDel="001F0856" w:rsidRDefault="00962DC8" w:rsidP="000B719D">
            <w:pPr>
              <w:rPr>
                <w:del w:id="13346" w:author="Турлан Мукашев" w:date="2018-02-06T16:19:00Z"/>
                <w:b/>
                <w:bCs/>
                <w:szCs w:val="22"/>
              </w:rPr>
            </w:pPr>
            <w:del w:id="13347" w:author="Турлан Мукашев" w:date="2018-02-06T16:19:00Z">
              <w:r w:rsidRPr="00F70120" w:rsidDel="001F0856">
                <w:rPr>
                  <w:b/>
                </w:rPr>
                <w:delText> </w:delText>
              </w:r>
            </w:del>
          </w:p>
        </w:tc>
      </w:tr>
    </w:tbl>
    <w:p w14:paraId="72ABF687" w14:textId="77777777" w:rsidR="00962DC8" w:rsidRPr="00F70120" w:rsidDel="001F0856" w:rsidRDefault="00962DC8" w:rsidP="00962DC8">
      <w:pPr>
        <w:rPr>
          <w:del w:id="13348" w:author="Турлан Мукашев" w:date="2018-02-06T16:19:00Z"/>
          <w:iCs/>
          <w:sz w:val="16"/>
          <w:szCs w:val="22"/>
        </w:rPr>
      </w:pPr>
      <w:del w:id="13349" w:author="Турлан Мукашев" w:date="2018-02-06T16:19:00Z">
        <w:r w:rsidRPr="00F70120" w:rsidDel="001F0856">
          <w:rPr>
            <w:sz w:val="18"/>
          </w:rPr>
          <w:delText>Жергілікті қамту үлесі ҚР Инвестициялар және даму министрінің 2015 жылғы 30 қаңтардағы №87 бұйрығымен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delText>
        </w:r>
      </w:del>
    </w:p>
    <w:p w14:paraId="4A1D9547" w14:textId="77777777" w:rsidR="00962DC8" w:rsidRPr="00F70120" w:rsidDel="001F0856" w:rsidRDefault="00962DC8" w:rsidP="00962DC8">
      <w:pPr>
        <w:rPr>
          <w:del w:id="13350" w:author="Турлан Мукашев" w:date="2018-02-06T16:19:00Z"/>
          <w:sz w:val="32"/>
          <w:szCs w:val="28"/>
        </w:rPr>
      </w:pPr>
      <w:del w:id="13351" w:author="Турлан Мукашев" w:date="2018-02-06T16:19:00Z">
        <w:r w:rsidRPr="00F70120" w:rsidDel="001F0856">
          <w:rPr>
            <w:noProof/>
            <w:lang w:eastAsia="ru-RU"/>
            <w:rPrChange w:id="13352" w:author="Unknown">
              <w:rPr>
                <w:b/>
                <w:bCs/>
                <w:noProof/>
                <w:color w:val="000000"/>
                <w:spacing w:val="-5"/>
                <w:sz w:val="25"/>
                <w:szCs w:val="25"/>
                <w:lang w:eastAsia="ru-RU"/>
              </w:rPr>
            </w:rPrChange>
          </w:rPr>
          <mc:AlternateContent>
            <mc:Choice Requires="wps">
              <w:drawing>
                <wp:anchor distT="0" distB="0" distL="114300" distR="114300" simplePos="0" relativeHeight="251664384" behindDoc="0" locked="0" layoutInCell="1" allowOverlap="1" wp14:anchorId="2B21BF0C" wp14:editId="48AAEAC7">
                  <wp:simplePos x="0" y="0"/>
                  <wp:positionH relativeFrom="column">
                    <wp:posOffset>4487545</wp:posOffset>
                  </wp:positionH>
                  <wp:positionV relativeFrom="paragraph">
                    <wp:posOffset>163195</wp:posOffset>
                  </wp:positionV>
                  <wp:extent cx="5483860" cy="2512060"/>
                  <wp:effectExtent l="0" t="0" r="2540" b="2540"/>
                  <wp:wrapSquare wrapText="bothSides"/>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51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1DD80" w14:textId="77777777" w:rsidR="006856E6" w:rsidRPr="00962DC8" w:rsidRDefault="006856E6" w:rsidP="00962DC8">
                              <w:pPr>
                                <w:rPr>
                                  <w:sz w:val="20"/>
                                  <w:szCs w:val="20"/>
                                </w:rPr>
                              </w:pPr>
                              <w:r w:rsidRPr="00962DC8">
                                <w:rPr>
                                  <w:b/>
                                  <w:color w:val="0000FF"/>
                                  <w:sz w:val="20"/>
                                  <w:szCs w:val="20"/>
                                </w:rPr>
                                <w:t>m</w:t>
                              </w:r>
                              <w:r w:rsidRPr="00962DC8">
                                <w:rPr>
                                  <w:sz w:val="20"/>
                                  <w:szCs w:val="20"/>
                                </w:rPr>
                                <w:tab/>
                                <w:t xml:space="preserve">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 </w:t>
                              </w:r>
                            </w:p>
                            <w:p w14:paraId="178B4F9E" w14:textId="77777777" w:rsidR="006856E6" w:rsidRPr="00962DC8" w:rsidRDefault="006856E6" w:rsidP="00962DC8">
                              <w:pPr>
                                <w:rPr>
                                  <w:sz w:val="20"/>
                                  <w:szCs w:val="20"/>
                                </w:rPr>
                              </w:pPr>
                              <w:r w:rsidRPr="00962DC8">
                                <w:rPr>
                                  <w:b/>
                                  <w:color w:val="0000FF"/>
                                  <w:sz w:val="20"/>
                                  <w:szCs w:val="20"/>
                                </w:rPr>
                                <w:t>j</w:t>
                              </w:r>
                              <w:r w:rsidRPr="00962DC8">
                                <w:rPr>
                                  <w:sz w:val="20"/>
                                  <w:szCs w:val="20"/>
                                </w:rPr>
                                <w:tab/>
                                <w:t>Шарттың реттік нөмірі;</w:t>
                              </w:r>
                            </w:p>
                            <w:p w14:paraId="567A2B40" w14:textId="77777777" w:rsidR="006856E6" w:rsidRPr="00962DC8" w:rsidRDefault="006856E6" w:rsidP="00962DC8">
                              <w:pPr>
                                <w:rPr>
                                  <w:sz w:val="20"/>
                                  <w:szCs w:val="20"/>
                                </w:rPr>
                              </w:pPr>
                              <w:r w:rsidRPr="00962DC8">
                                <w:rPr>
                                  <w:b/>
                                  <w:color w:val="0000FF"/>
                                  <w:sz w:val="20"/>
                                  <w:szCs w:val="20"/>
                                </w:rPr>
                                <w:t>ШҚj</w:t>
                              </w:r>
                              <w:r w:rsidRPr="00962DC8">
                                <w:rPr>
                                  <w:sz w:val="20"/>
                                  <w:szCs w:val="20"/>
                                </w:rPr>
                                <w:tab/>
                                <w:t>j-ші шарттың құны;</w:t>
                              </w:r>
                            </w:p>
                            <w:p w14:paraId="27DA21B3" w14:textId="77777777" w:rsidR="006856E6" w:rsidRPr="00962DC8" w:rsidRDefault="006856E6" w:rsidP="00962DC8">
                              <w:pPr>
                                <w:ind w:left="705" w:hanging="705"/>
                                <w:rPr>
                                  <w:sz w:val="20"/>
                                  <w:szCs w:val="20"/>
                                </w:rPr>
                              </w:pPr>
                              <w:r w:rsidRPr="00962DC8">
                                <w:rPr>
                                  <w:b/>
                                  <w:color w:val="0000FF"/>
                                  <w:sz w:val="20"/>
                                  <w:szCs w:val="20"/>
                                </w:rPr>
                                <w:t>ТҚj</w:t>
                              </w:r>
                              <w:r w:rsidRPr="00962DC8">
                                <w:rPr>
                                  <w:sz w:val="20"/>
                                  <w:szCs w:val="20"/>
                                </w:rPr>
                                <w:tab/>
                                <w:t>Жеткізуші немесе қосалқы мердігер j-ші шарт шеңберінде сатып алған тауарлардың жиынтық құны;</w:t>
                              </w:r>
                            </w:p>
                            <w:p w14:paraId="764B95A2" w14:textId="77777777" w:rsidR="006856E6" w:rsidRPr="00962DC8" w:rsidRDefault="006856E6" w:rsidP="00962DC8">
                              <w:pPr>
                                <w:ind w:left="705" w:hanging="705"/>
                                <w:rPr>
                                  <w:sz w:val="20"/>
                                  <w:szCs w:val="20"/>
                                </w:rPr>
                              </w:pPr>
                              <w:r w:rsidRPr="00962DC8">
                                <w:rPr>
                                  <w:b/>
                                  <w:color w:val="0000FF"/>
                                  <w:sz w:val="20"/>
                                  <w:szCs w:val="20"/>
                                </w:rPr>
                                <w:t>МШҚj</w:t>
                              </w:r>
                              <w:r w:rsidRPr="00962DC8">
                                <w:rPr>
                                  <w:sz w:val="20"/>
                                  <w:szCs w:val="20"/>
                                </w:rPr>
                                <w:tab/>
                                <w:t>j-ші шартты орындау шеңберінде жасалған қосалқы мердігерлік шарттардың жиынтық құны</w:t>
                              </w:r>
                            </w:p>
                            <w:p w14:paraId="4CB85E3D" w14:textId="77777777" w:rsidR="006856E6" w:rsidRPr="00962DC8" w:rsidRDefault="006856E6" w:rsidP="00962DC8">
                              <w:pPr>
                                <w:ind w:left="705" w:hanging="705"/>
                                <w:rPr>
                                  <w:sz w:val="20"/>
                                  <w:szCs w:val="20"/>
                                </w:rPr>
                              </w:pPr>
                              <w:r w:rsidRPr="00962DC8">
                                <w:rPr>
                                  <w:b/>
                                  <w:color w:val="0000FF"/>
                                  <w:sz w:val="20"/>
                                  <w:szCs w:val="20"/>
                                </w:rPr>
                                <w:t>Rj</w:t>
                              </w:r>
                              <w:r w:rsidRPr="00962DC8">
                                <w:rPr>
                                  <w:sz w:val="20"/>
                                  <w:szCs w:val="20"/>
                                </w:rPr>
                                <w:tab/>
                                <w:t>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14:paraId="580423B3" w14:textId="77777777" w:rsidR="006856E6" w:rsidRPr="00962DC8" w:rsidRDefault="006856E6" w:rsidP="00962DC8">
                              <w:pPr>
                                <w:rPr>
                                  <w:sz w:val="20"/>
                                  <w:szCs w:val="20"/>
                                </w:rPr>
                              </w:pPr>
                              <w:r w:rsidRPr="00962DC8">
                                <w:rPr>
                                  <w:sz w:val="20"/>
                                  <w:szCs w:val="20"/>
                                </w:rPr>
                                <w:tab/>
                              </w:r>
                            </w:p>
                            <w:p w14:paraId="31DA6631" w14:textId="77777777" w:rsidR="006856E6" w:rsidRPr="00962DC8" w:rsidRDefault="006856E6" w:rsidP="00962DC8">
                              <w:pPr>
                                <w:jc w:val="both"/>
                                <w:rPr>
                                  <w:sz w:val="20"/>
                                  <w:szCs w:val="20"/>
                                </w:rPr>
                              </w:pPr>
                              <w:r w:rsidRPr="00962DC8">
                                <w:rPr>
                                  <w:b/>
                                  <w:color w:val="0000FF"/>
                                  <w:sz w:val="20"/>
                                  <w:szCs w:val="20"/>
                                </w:rPr>
                                <w:t>S</w:t>
                              </w:r>
                              <w:r w:rsidRPr="00962DC8">
                                <w:rPr>
                                  <w:sz w:val="20"/>
                                  <w:szCs w:val="20"/>
                                </w:rPr>
                                <w:tab/>
                                <w:t xml:space="preserve">Жұмыстарды (қызметтерді) сатып алу шартының жалпы құны). </w:t>
                              </w:r>
                            </w:p>
                            <w:p w14:paraId="228F2950" w14:textId="77777777" w:rsidR="006856E6" w:rsidRPr="00F346DA" w:rsidRDefault="006856E6" w:rsidP="00962DC8">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BF0C" id="Поле 23" o:spid="_x0000_s1028" type="#_x0000_t202" style="position:absolute;margin-left:353.35pt;margin-top:12.85pt;width:431.8pt;height:1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" stroked="f">
                  <v:textbox>
                    <w:txbxContent>
                      <w:p w14:paraId="59B1DD80" w14:textId="77777777" w:rsidR="006856E6" w:rsidRPr="00962DC8" w:rsidRDefault="006856E6" w:rsidP="00962DC8">
                        <w:pPr>
                          <w:rPr>
                            <w:sz w:val="20"/>
                            <w:szCs w:val="20"/>
                          </w:rPr>
                        </w:pPr>
                        <w:r w:rsidRPr="00962DC8">
                          <w:rPr>
                            <w:b/>
                            <w:color w:val="0000FF"/>
                            <w:sz w:val="20"/>
                            <w:szCs w:val="20"/>
                          </w:rPr>
                          <w:t>m</w:t>
                        </w:r>
                        <w:r w:rsidRPr="00962DC8">
                          <w:rPr>
                            <w:sz w:val="20"/>
                            <w:szCs w:val="20"/>
                          </w:rPr>
                          <w:tab/>
                          <w:t xml:space="preserve">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 </w:t>
                        </w:r>
                      </w:p>
                      <w:p w14:paraId="178B4F9E" w14:textId="77777777" w:rsidR="006856E6" w:rsidRPr="00962DC8" w:rsidRDefault="006856E6" w:rsidP="00962DC8">
                        <w:pPr>
                          <w:rPr>
                            <w:sz w:val="20"/>
                            <w:szCs w:val="20"/>
                          </w:rPr>
                        </w:pPr>
                        <w:r w:rsidRPr="00962DC8">
                          <w:rPr>
                            <w:b/>
                            <w:color w:val="0000FF"/>
                            <w:sz w:val="20"/>
                            <w:szCs w:val="20"/>
                          </w:rPr>
                          <w:t>j</w:t>
                        </w:r>
                        <w:r w:rsidRPr="00962DC8">
                          <w:rPr>
                            <w:sz w:val="20"/>
                            <w:szCs w:val="20"/>
                          </w:rPr>
                          <w:tab/>
                          <w:t>Шарттың реттік нөмірі;</w:t>
                        </w:r>
                      </w:p>
                      <w:p w14:paraId="567A2B40" w14:textId="77777777" w:rsidR="006856E6" w:rsidRPr="00962DC8" w:rsidRDefault="006856E6" w:rsidP="00962DC8">
                        <w:pPr>
                          <w:rPr>
                            <w:sz w:val="20"/>
                            <w:szCs w:val="20"/>
                          </w:rPr>
                        </w:pPr>
                        <w:r w:rsidRPr="00962DC8">
                          <w:rPr>
                            <w:b/>
                            <w:color w:val="0000FF"/>
                            <w:sz w:val="20"/>
                            <w:szCs w:val="20"/>
                          </w:rPr>
                          <w:t>ШҚj</w:t>
                        </w:r>
                        <w:r w:rsidRPr="00962DC8">
                          <w:rPr>
                            <w:sz w:val="20"/>
                            <w:szCs w:val="20"/>
                          </w:rPr>
                          <w:tab/>
                          <w:t>j-ші шарттың құны;</w:t>
                        </w:r>
                      </w:p>
                      <w:p w14:paraId="27DA21B3" w14:textId="77777777" w:rsidR="006856E6" w:rsidRPr="00962DC8" w:rsidRDefault="006856E6" w:rsidP="00962DC8">
                        <w:pPr>
                          <w:ind w:left="705" w:hanging="705"/>
                          <w:rPr>
                            <w:sz w:val="20"/>
                            <w:szCs w:val="20"/>
                          </w:rPr>
                        </w:pPr>
                        <w:r w:rsidRPr="00962DC8">
                          <w:rPr>
                            <w:b/>
                            <w:color w:val="0000FF"/>
                            <w:sz w:val="20"/>
                            <w:szCs w:val="20"/>
                          </w:rPr>
                          <w:t>ТҚj</w:t>
                        </w:r>
                        <w:r w:rsidRPr="00962DC8">
                          <w:rPr>
                            <w:sz w:val="20"/>
                            <w:szCs w:val="20"/>
                          </w:rPr>
                          <w:tab/>
                          <w:t>Жеткізуші немесе қосалқы мердігер j-ші шарт шеңберінде сатып алған тауарлардың жиынтық құны;</w:t>
                        </w:r>
                      </w:p>
                      <w:p w14:paraId="764B95A2" w14:textId="77777777" w:rsidR="006856E6" w:rsidRPr="00962DC8" w:rsidRDefault="006856E6" w:rsidP="00962DC8">
                        <w:pPr>
                          <w:ind w:left="705" w:hanging="705"/>
                          <w:rPr>
                            <w:sz w:val="20"/>
                            <w:szCs w:val="20"/>
                          </w:rPr>
                        </w:pPr>
                        <w:r w:rsidRPr="00962DC8">
                          <w:rPr>
                            <w:b/>
                            <w:color w:val="0000FF"/>
                            <w:sz w:val="20"/>
                            <w:szCs w:val="20"/>
                          </w:rPr>
                          <w:t>МШҚj</w:t>
                        </w:r>
                        <w:r w:rsidRPr="00962DC8">
                          <w:rPr>
                            <w:sz w:val="20"/>
                            <w:szCs w:val="20"/>
                          </w:rPr>
                          <w:tab/>
                          <w:t>j-ші шартты орындау шеңберінде жасалған қосалқы мердігерлік шарттардың жиынтық құны</w:t>
                        </w:r>
                      </w:p>
                      <w:p w14:paraId="4CB85E3D" w14:textId="77777777" w:rsidR="006856E6" w:rsidRPr="00962DC8" w:rsidRDefault="006856E6" w:rsidP="00962DC8">
                        <w:pPr>
                          <w:ind w:left="705" w:hanging="705"/>
                          <w:rPr>
                            <w:sz w:val="20"/>
                            <w:szCs w:val="20"/>
                          </w:rPr>
                        </w:pPr>
                        <w:r w:rsidRPr="00962DC8">
                          <w:rPr>
                            <w:b/>
                            <w:color w:val="0000FF"/>
                            <w:sz w:val="20"/>
                            <w:szCs w:val="20"/>
                          </w:rPr>
                          <w:t>Rj</w:t>
                        </w:r>
                        <w:r w:rsidRPr="00962DC8">
                          <w:rPr>
                            <w:sz w:val="20"/>
                            <w:szCs w:val="20"/>
                          </w:rPr>
                          <w:tab/>
                          <w:t>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14:paraId="580423B3" w14:textId="77777777" w:rsidR="006856E6" w:rsidRPr="00962DC8" w:rsidRDefault="006856E6" w:rsidP="00962DC8">
                        <w:pPr>
                          <w:rPr>
                            <w:sz w:val="20"/>
                            <w:szCs w:val="20"/>
                          </w:rPr>
                        </w:pPr>
                        <w:r w:rsidRPr="00962DC8">
                          <w:rPr>
                            <w:sz w:val="20"/>
                            <w:szCs w:val="20"/>
                          </w:rPr>
                          <w:tab/>
                        </w:r>
                      </w:p>
                      <w:p w14:paraId="31DA6631" w14:textId="77777777" w:rsidR="006856E6" w:rsidRPr="00962DC8" w:rsidRDefault="006856E6" w:rsidP="00962DC8">
                        <w:pPr>
                          <w:jc w:val="both"/>
                          <w:rPr>
                            <w:sz w:val="20"/>
                            <w:szCs w:val="20"/>
                          </w:rPr>
                        </w:pPr>
                        <w:r w:rsidRPr="00962DC8">
                          <w:rPr>
                            <w:b/>
                            <w:color w:val="0000FF"/>
                            <w:sz w:val="20"/>
                            <w:szCs w:val="20"/>
                          </w:rPr>
                          <w:t>S</w:t>
                        </w:r>
                        <w:r w:rsidRPr="00962DC8">
                          <w:rPr>
                            <w:sz w:val="20"/>
                            <w:szCs w:val="20"/>
                          </w:rPr>
                          <w:tab/>
                          <w:t xml:space="preserve">Жұмыстарды (қызметтерді) сатып алу шартының жалпы құны). </w:t>
                        </w:r>
                      </w:p>
                      <w:p w14:paraId="228F2950" w14:textId="77777777" w:rsidR="006856E6" w:rsidRPr="00F346DA" w:rsidRDefault="006856E6" w:rsidP="00962DC8">
                        <w:pPr>
                          <w:rPr>
                            <w:sz w:val="17"/>
                            <w:szCs w:val="17"/>
                          </w:rPr>
                        </w:pPr>
                      </w:p>
                    </w:txbxContent>
                  </v:textbox>
                  <w10:wrap type="square"/>
                </v:shape>
              </w:pict>
            </mc:Fallback>
          </mc:AlternateContent>
        </w:r>
        <w:r w:rsidRPr="00F70120" w:rsidDel="001F0856">
          <w:rPr>
            <w:i/>
            <w:iCs/>
            <w:position w:val="-4"/>
            <w:sz w:val="16"/>
            <w:szCs w:val="22"/>
          </w:rPr>
          <w:object w:dxaOrig="180" w:dyaOrig="285" w14:anchorId="5FFDA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22" o:title=""/>
            </v:shape>
            <o:OLEObject Type="Embed" ProgID="Equation.DSMT4" ShapeID="_x0000_i1025" DrawAspect="Content" ObjectID="_1579588106" r:id="rId23"/>
          </w:object>
        </w:r>
        <w:r w:rsidRPr="00F70120" w:rsidDel="001F0856">
          <w:rPr>
            <w:sz w:val="22"/>
          </w:rPr>
          <w:delText>                                                                       </w:delText>
        </w:r>
      </w:del>
    </w:p>
    <w:p w14:paraId="6BF4957D" w14:textId="77777777" w:rsidR="00962DC8" w:rsidRPr="00F70120" w:rsidDel="001F0856" w:rsidRDefault="00962DC8" w:rsidP="00962DC8">
      <w:pPr>
        <w:rPr>
          <w:del w:id="13353" w:author="Турлан Мукашев" w:date="2018-02-06T16:19:00Z"/>
          <w:u w:val="single"/>
        </w:rPr>
      </w:pPr>
      <w:del w:id="13354" w:author="Турлан Мукашев" w:date="2018-02-06T16:19:00Z">
        <w:r w:rsidRPr="00F70120" w:rsidDel="001F0856">
          <w:delText>ЖС</w:delText>
        </w:r>
        <w:r w:rsidRPr="00F70120" w:rsidDel="001F0856">
          <w:rPr>
            <w:vertAlign w:val="subscript"/>
          </w:rPr>
          <w:delText xml:space="preserve">ж/қ </w:delText>
        </w:r>
        <w:r w:rsidRPr="00F70120" w:rsidDel="001F0856">
          <w:delText xml:space="preserve">= 100% х </w:delText>
        </w:r>
        <w:r w:rsidRPr="00F70120" w:rsidDel="001F0856">
          <w:rPr>
            <w:rFonts w:ascii="Symbol" w:hAnsi="Symbol"/>
            <w:u w:val="single"/>
          </w:rPr>
          <w:delText></w:delText>
        </w:r>
        <w:r w:rsidRPr="00F70120" w:rsidDel="001F0856">
          <w:rPr>
            <w:u w:val="single"/>
            <w:vertAlign w:val="superscript"/>
          </w:rPr>
          <w:delText>m</w:delText>
        </w:r>
        <w:r w:rsidRPr="00F70120" w:rsidDel="001F0856">
          <w:rPr>
            <w:u w:val="single"/>
            <w:vertAlign w:val="subscript"/>
          </w:rPr>
          <w:delText>j</w:delText>
        </w:r>
        <w:r w:rsidRPr="00F70120" w:rsidDel="001F0856">
          <w:rPr>
            <w:u w:val="single"/>
          </w:rPr>
          <w:delText>=ШҚ</w:delText>
        </w:r>
        <w:r w:rsidRPr="00F70120" w:rsidDel="001F0856">
          <w:rPr>
            <w:u w:val="single"/>
            <w:vertAlign w:val="subscript"/>
          </w:rPr>
          <w:delText>j</w:delText>
        </w:r>
        <w:r w:rsidRPr="00F70120" w:rsidDel="001F0856">
          <w:rPr>
            <w:u w:val="single"/>
          </w:rPr>
          <w:delText xml:space="preserve"> - ТҚ</w:delText>
        </w:r>
        <w:r w:rsidRPr="00F70120" w:rsidDel="001F0856">
          <w:rPr>
            <w:u w:val="single"/>
            <w:vertAlign w:val="subscript"/>
          </w:rPr>
          <w:delText>j</w:delText>
        </w:r>
        <w:r w:rsidRPr="00F70120" w:rsidDel="001F0856">
          <w:rPr>
            <w:u w:val="single"/>
          </w:rPr>
          <w:delText xml:space="preserve"> - МШҚ</w:delText>
        </w:r>
        <w:r w:rsidRPr="00F70120" w:rsidDel="001F0856">
          <w:rPr>
            <w:u w:val="single"/>
            <w:vertAlign w:val="subscript"/>
          </w:rPr>
          <w:delText>j</w:delText>
        </w:r>
        <w:r w:rsidRPr="00F70120" w:rsidDel="001F0856">
          <w:rPr>
            <w:u w:val="single"/>
          </w:rPr>
          <w:delText>)хR</w:delText>
        </w:r>
        <w:r w:rsidRPr="00F70120" w:rsidDel="001F0856">
          <w:rPr>
            <w:u w:val="single"/>
            <w:vertAlign w:val="subscript"/>
          </w:rPr>
          <w:delText>j</w:delText>
        </w:r>
        <w:r w:rsidRPr="00F70120" w:rsidDel="001F0856">
          <w:rPr>
            <w:u w:val="single"/>
          </w:rPr>
          <w:delText xml:space="preserve"> + </w:delText>
        </w:r>
        <w:r w:rsidRPr="00F70120" w:rsidDel="001F0856">
          <w:rPr>
            <w:rFonts w:ascii="Symbol" w:hAnsi="Symbol"/>
            <w:u w:val="single"/>
          </w:rPr>
          <w:delText></w:delText>
        </w:r>
        <w:r w:rsidRPr="00F70120" w:rsidDel="001F0856">
          <w:rPr>
            <w:u w:val="single"/>
          </w:rPr>
          <w:delText xml:space="preserve"> </w:delText>
        </w:r>
        <w:r w:rsidRPr="00F70120" w:rsidDel="001F0856">
          <w:rPr>
            <w:u w:val="single"/>
            <w:vertAlign w:val="superscript"/>
          </w:rPr>
          <w:delText>n</w:delText>
        </w:r>
        <w:r w:rsidRPr="00F70120" w:rsidDel="001F0856">
          <w:rPr>
            <w:u w:val="single"/>
            <w:vertAlign w:val="subscript"/>
          </w:rPr>
          <w:delText>i</w:delText>
        </w:r>
        <w:r w:rsidRPr="00F70120" w:rsidDel="001F0856">
          <w:rPr>
            <w:u w:val="single"/>
          </w:rPr>
          <w:delText>=1(ШҚ</w:delText>
        </w:r>
        <w:r w:rsidRPr="00F70120" w:rsidDel="001F0856">
          <w:rPr>
            <w:u w:val="single"/>
            <w:vertAlign w:val="subscript"/>
          </w:rPr>
          <w:delText>i</w:delText>
        </w:r>
        <w:r w:rsidRPr="00F70120" w:rsidDel="001F0856">
          <w:rPr>
            <w:u w:val="single"/>
          </w:rPr>
          <w:delText xml:space="preserve"> xM</w:delText>
        </w:r>
        <w:r w:rsidRPr="00F70120" w:rsidDel="001F0856">
          <w:rPr>
            <w:u w:val="single"/>
            <w:vertAlign w:val="subscript"/>
          </w:rPr>
          <w:delText>i</w:delText>
        </w:r>
        <w:r w:rsidRPr="00F70120" w:rsidDel="001F0856">
          <w:rPr>
            <w:u w:val="single"/>
          </w:rPr>
          <w:delText>))</w:delText>
        </w:r>
      </w:del>
    </w:p>
    <w:p w14:paraId="2117CE4E" w14:textId="77777777" w:rsidR="00962DC8" w:rsidRPr="00F70120" w:rsidDel="001F0856" w:rsidRDefault="00962DC8" w:rsidP="00962DC8">
      <w:pPr>
        <w:rPr>
          <w:del w:id="13355" w:author="Турлан Мукашев" w:date="2018-02-06T16:19:00Z"/>
          <w:sz w:val="18"/>
          <w:szCs w:val="18"/>
        </w:rPr>
      </w:pPr>
      <w:del w:id="13356" w:author="Турлан Мукашев" w:date="2018-02-06T16:19:00Z">
        <w:r w:rsidRPr="00F70120" w:rsidDel="001F0856">
          <w:tab/>
        </w:r>
        <w:r w:rsidRPr="00F70120" w:rsidDel="001F0856">
          <w:tab/>
        </w:r>
        <w:r w:rsidRPr="00F70120" w:rsidDel="001F0856">
          <w:tab/>
        </w:r>
        <w:r w:rsidRPr="00F70120" w:rsidDel="001F0856">
          <w:tab/>
        </w:r>
        <w:r w:rsidRPr="00F70120" w:rsidDel="001F0856">
          <w:tab/>
          <w:delText>S</w:delText>
        </w:r>
      </w:del>
    </w:p>
    <w:p w14:paraId="29523D69" w14:textId="77777777" w:rsidR="00962DC8" w:rsidRPr="00F70120" w:rsidDel="001F0856" w:rsidRDefault="00962DC8" w:rsidP="00962DC8">
      <w:pPr>
        <w:rPr>
          <w:del w:id="13357" w:author="Турлан Мукашев" w:date="2018-02-06T16:19:00Z"/>
          <w:sz w:val="18"/>
          <w:szCs w:val="18"/>
        </w:rPr>
      </w:pPr>
      <w:del w:id="13358" w:author="Турлан Мукашев" w:date="2018-02-06T16:19:00Z">
        <w:r w:rsidRPr="00F70120" w:rsidDel="001F0856">
          <w:rPr>
            <w:noProof/>
            <w:lang w:eastAsia="ru-RU"/>
            <w:rPrChange w:id="13359" w:author="Unknown">
              <w:rPr>
                <w:b/>
                <w:bCs/>
                <w:noProof/>
                <w:color w:val="000000"/>
                <w:spacing w:val="-5"/>
                <w:sz w:val="25"/>
                <w:szCs w:val="25"/>
                <w:lang w:eastAsia="ru-RU"/>
              </w:rPr>
            </w:rPrChange>
          </w:rPr>
          <mc:AlternateContent>
            <mc:Choice Requires="wps">
              <w:drawing>
                <wp:anchor distT="0" distB="0" distL="114300" distR="114300" simplePos="0" relativeHeight="251665408" behindDoc="0" locked="0" layoutInCell="1" allowOverlap="1" wp14:anchorId="224A7D4F" wp14:editId="1EB60F47">
                  <wp:simplePos x="0" y="0"/>
                  <wp:positionH relativeFrom="column">
                    <wp:posOffset>-92075</wp:posOffset>
                  </wp:positionH>
                  <wp:positionV relativeFrom="paragraph">
                    <wp:posOffset>140335</wp:posOffset>
                  </wp:positionV>
                  <wp:extent cx="4488180" cy="1884045"/>
                  <wp:effectExtent l="0" t="0" r="7620" b="1905"/>
                  <wp:wrapSquare wrapText="bothSides"/>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88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E553A" w14:textId="77777777" w:rsidR="006856E6" w:rsidRPr="00962DC8" w:rsidRDefault="006856E6" w:rsidP="00962DC8">
                              <w:pPr>
                                <w:rPr>
                                  <w:sz w:val="20"/>
                                  <w:szCs w:val="20"/>
                                </w:rPr>
                              </w:pPr>
                              <w:r w:rsidRPr="00962DC8">
                                <w:rPr>
                                  <w:b/>
                                  <w:color w:val="0000FF"/>
                                  <w:sz w:val="20"/>
                                  <w:szCs w:val="20"/>
                                </w:rPr>
                                <w:t>ЖҚж/қ</w:t>
                              </w:r>
                              <w:r w:rsidRPr="00962DC8">
                                <w:rPr>
                                  <w:sz w:val="20"/>
                                  <w:szCs w:val="20"/>
                                </w:rPr>
                                <w:tab/>
                                <w:t>Жұмыстарды (қызметтерді) жеткізу шартындағы жергілікті қамту (ЖҚж/қ),</w:t>
                              </w:r>
                            </w:p>
                            <w:p w14:paraId="3A083D61" w14:textId="77777777" w:rsidR="006856E6" w:rsidRPr="00962DC8" w:rsidRDefault="006856E6" w:rsidP="00962DC8">
                              <w:pPr>
                                <w:rPr>
                                  <w:sz w:val="20"/>
                                  <w:szCs w:val="20"/>
                                </w:rPr>
                              </w:pPr>
                              <w:r w:rsidRPr="00962DC8">
                                <w:rPr>
                                  <w:b/>
                                  <w:color w:val="0000FF"/>
                                  <w:sz w:val="20"/>
                                  <w:szCs w:val="20"/>
                                </w:rPr>
                                <w:t>n</w:t>
                              </w:r>
                              <w:r w:rsidRPr="00962DC8">
                                <w:rPr>
                                  <w:sz w:val="20"/>
                                  <w:szCs w:val="20"/>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69278BA0" w14:textId="77777777" w:rsidR="006856E6" w:rsidRPr="00962DC8" w:rsidRDefault="006856E6" w:rsidP="00962DC8">
                              <w:pPr>
                                <w:rPr>
                                  <w:sz w:val="20"/>
                                  <w:szCs w:val="20"/>
                                </w:rPr>
                              </w:pPr>
                              <w:r w:rsidRPr="00962DC8">
                                <w:rPr>
                                  <w:b/>
                                  <w:color w:val="0000FF"/>
                                  <w:sz w:val="20"/>
                                  <w:szCs w:val="20"/>
                                </w:rPr>
                                <w:t>і</w:t>
                              </w:r>
                              <w:r w:rsidRPr="00962DC8">
                                <w:rPr>
                                  <w:sz w:val="20"/>
                                  <w:szCs w:val="20"/>
                                </w:rPr>
                                <w:tab/>
                                <w:t>Тауардың реттік нөмірі</w:t>
                              </w:r>
                            </w:p>
                            <w:p w14:paraId="2D246DB7" w14:textId="77777777" w:rsidR="006856E6" w:rsidRPr="00962DC8" w:rsidRDefault="006856E6" w:rsidP="00962DC8">
                              <w:pPr>
                                <w:rPr>
                                  <w:sz w:val="20"/>
                                  <w:szCs w:val="20"/>
                                </w:rPr>
                              </w:pPr>
                              <w:r w:rsidRPr="00962DC8">
                                <w:rPr>
                                  <w:b/>
                                  <w:color w:val="0000FF"/>
                                  <w:sz w:val="20"/>
                                  <w:szCs w:val="20"/>
                                </w:rPr>
                                <w:t>Құн/i</w:t>
                              </w:r>
                              <w:r w:rsidRPr="00962DC8">
                                <w:rPr>
                                  <w:sz w:val="20"/>
                                  <w:szCs w:val="20"/>
                                </w:rPr>
                                <w:tab/>
                                <w:t>i-ші тауар құны;</w:t>
                              </w:r>
                            </w:p>
                            <w:p w14:paraId="6991D13B" w14:textId="77777777" w:rsidR="006856E6" w:rsidRPr="00962DC8" w:rsidRDefault="006856E6" w:rsidP="00962DC8">
                              <w:pPr>
                                <w:rPr>
                                  <w:sz w:val="20"/>
                                  <w:szCs w:val="20"/>
                                </w:rPr>
                              </w:pPr>
                              <w:r w:rsidRPr="00962DC8">
                                <w:rPr>
                                  <w:b/>
                                  <w:color w:val="0000FF"/>
                                  <w:sz w:val="20"/>
                                  <w:szCs w:val="20"/>
                                </w:rPr>
                                <w:t>Жi</w:t>
                              </w:r>
                              <w:r w:rsidRPr="00962DC8">
                                <w:rPr>
                                  <w:sz w:val="20"/>
                                  <w:szCs w:val="20"/>
                                </w:rPr>
                                <w:tab/>
                                <w:t xml:space="preserve"> «CT-KZ» сертификатында көрсетілген тауардағы қазақстандық қамту үлесі;</w:t>
                              </w:r>
                            </w:p>
                            <w:p w14:paraId="1A14B6C7" w14:textId="77777777" w:rsidR="006856E6" w:rsidRPr="00962DC8" w:rsidRDefault="006856E6" w:rsidP="00962DC8">
                              <w:pPr>
                                <w:rPr>
                                  <w:sz w:val="20"/>
                                  <w:szCs w:val="20"/>
                                </w:rPr>
                              </w:pPr>
                              <w:r w:rsidRPr="00962DC8">
                                <w:rPr>
                                  <w:sz w:val="20"/>
                                  <w:szCs w:val="20"/>
                                </w:rPr>
                                <w:tab/>
                                <w:t xml:space="preserve">«CT-KZ» сертификаты болмаған жағдайда, Жi = 0 </w:t>
                              </w:r>
                            </w:p>
                            <w:p w14:paraId="27B4AAD0" w14:textId="77777777" w:rsidR="006856E6" w:rsidRDefault="006856E6" w:rsidP="00962DC8">
                              <w:pPr>
                                <w:rPr>
                                  <w:sz w:val="18"/>
                                </w:rPr>
                              </w:pPr>
                            </w:p>
                            <w:p w14:paraId="5909C215" w14:textId="77777777" w:rsidR="006856E6" w:rsidRDefault="006856E6" w:rsidP="00962DC8">
                              <w:pPr>
                                <w:rPr>
                                  <w:sz w:val="18"/>
                                </w:rPr>
                              </w:pPr>
                            </w:p>
                            <w:p w14:paraId="66677545" w14:textId="77777777" w:rsidR="006856E6" w:rsidRDefault="006856E6" w:rsidP="00962DC8">
                              <w:pPr>
                                <w:rPr>
                                  <w:sz w:val="18"/>
                                </w:rPr>
                              </w:pPr>
                            </w:p>
                            <w:p w14:paraId="2A0AC982" w14:textId="77777777" w:rsidR="006856E6" w:rsidRPr="00F346DA" w:rsidRDefault="006856E6" w:rsidP="00962DC8">
                              <w:pPr>
                                <w:rPr>
                                  <w:sz w:val="17"/>
                                  <w:szCs w:val="17"/>
                                </w:rPr>
                              </w:pPr>
                              <w:r>
                                <w:rPr>
                                  <w:sz w:val="18"/>
                                </w:rPr>
                                <w:t>Жергілікті</w:t>
                              </w:r>
                              <w:r w:rsidRPr="000832E3">
                                <w:rPr>
                                  <w:sz w:val="18"/>
                                </w:rPr>
                                <w:t xml:space="preserve"> қамтудың үлесі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7D4F" id="Поле 22" o:spid="_x0000_s1029" type="#_x0000_t202" style="position:absolute;margin-left:-7.25pt;margin-top:11.05pt;width:353.4pt;height:1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" stroked="f">
                  <v:textbox>
                    <w:txbxContent>
                      <w:p w14:paraId="0BAE553A" w14:textId="77777777" w:rsidR="006856E6" w:rsidRPr="00962DC8" w:rsidRDefault="006856E6" w:rsidP="00962DC8">
                        <w:pPr>
                          <w:rPr>
                            <w:sz w:val="20"/>
                            <w:szCs w:val="20"/>
                          </w:rPr>
                        </w:pPr>
                        <w:r w:rsidRPr="00962DC8">
                          <w:rPr>
                            <w:b/>
                            <w:color w:val="0000FF"/>
                            <w:sz w:val="20"/>
                            <w:szCs w:val="20"/>
                          </w:rPr>
                          <w:t>ЖҚж/қ</w:t>
                        </w:r>
                        <w:r w:rsidRPr="00962DC8">
                          <w:rPr>
                            <w:sz w:val="20"/>
                            <w:szCs w:val="20"/>
                          </w:rPr>
                          <w:tab/>
                          <w:t>Жұмыстарды (қызметтерді) жеткізу шартындағы жергілікті қамту (ЖҚж/қ),</w:t>
                        </w:r>
                      </w:p>
                      <w:p w14:paraId="3A083D61" w14:textId="77777777" w:rsidR="006856E6" w:rsidRPr="00962DC8" w:rsidRDefault="006856E6" w:rsidP="00962DC8">
                        <w:pPr>
                          <w:rPr>
                            <w:sz w:val="20"/>
                            <w:szCs w:val="20"/>
                          </w:rPr>
                        </w:pPr>
                        <w:r w:rsidRPr="00962DC8">
                          <w:rPr>
                            <w:b/>
                            <w:color w:val="0000FF"/>
                            <w:sz w:val="20"/>
                            <w:szCs w:val="20"/>
                          </w:rPr>
                          <w:t>n</w:t>
                        </w:r>
                        <w:r w:rsidRPr="00962DC8">
                          <w:rPr>
                            <w:sz w:val="20"/>
                            <w:szCs w:val="20"/>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69278BA0" w14:textId="77777777" w:rsidR="006856E6" w:rsidRPr="00962DC8" w:rsidRDefault="006856E6" w:rsidP="00962DC8">
                        <w:pPr>
                          <w:rPr>
                            <w:sz w:val="20"/>
                            <w:szCs w:val="20"/>
                          </w:rPr>
                        </w:pPr>
                        <w:r w:rsidRPr="00962DC8">
                          <w:rPr>
                            <w:b/>
                            <w:color w:val="0000FF"/>
                            <w:sz w:val="20"/>
                            <w:szCs w:val="20"/>
                          </w:rPr>
                          <w:t>і</w:t>
                        </w:r>
                        <w:r w:rsidRPr="00962DC8">
                          <w:rPr>
                            <w:sz w:val="20"/>
                            <w:szCs w:val="20"/>
                          </w:rPr>
                          <w:tab/>
                          <w:t>Тауардың реттік нөмірі</w:t>
                        </w:r>
                      </w:p>
                      <w:p w14:paraId="2D246DB7" w14:textId="77777777" w:rsidR="006856E6" w:rsidRPr="00962DC8" w:rsidRDefault="006856E6" w:rsidP="00962DC8">
                        <w:pPr>
                          <w:rPr>
                            <w:sz w:val="20"/>
                            <w:szCs w:val="20"/>
                          </w:rPr>
                        </w:pPr>
                        <w:r w:rsidRPr="00962DC8">
                          <w:rPr>
                            <w:b/>
                            <w:color w:val="0000FF"/>
                            <w:sz w:val="20"/>
                            <w:szCs w:val="20"/>
                          </w:rPr>
                          <w:t>Құн/i</w:t>
                        </w:r>
                        <w:r w:rsidRPr="00962DC8">
                          <w:rPr>
                            <w:sz w:val="20"/>
                            <w:szCs w:val="20"/>
                          </w:rPr>
                          <w:tab/>
                          <w:t>i-ші тауар құны;</w:t>
                        </w:r>
                      </w:p>
                      <w:p w14:paraId="6991D13B" w14:textId="77777777" w:rsidR="006856E6" w:rsidRPr="00962DC8" w:rsidRDefault="006856E6" w:rsidP="00962DC8">
                        <w:pPr>
                          <w:rPr>
                            <w:sz w:val="20"/>
                            <w:szCs w:val="20"/>
                          </w:rPr>
                        </w:pPr>
                        <w:r w:rsidRPr="00962DC8">
                          <w:rPr>
                            <w:b/>
                            <w:color w:val="0000FF"/>
                            <w:sz w:val="20"/>
                            <w:szCs w:val="20"/>
                          </w:rPr>
                          <w:t>Жi</w:t>
                        </w:r>
                        <w:r w:rsidRPr="00962DC8">
                          <w:rPr>
                            <w:sz w:val="20"/>
                            <w:szCs w:val="20"/>
                          </w:rPr>
                          <w:tab/>
                          <w:t xml:space="preserve"> «CT-KZ» сертификатында көрсетілген тауардағы қазақстандық қамту үлесі;</w:t>
                        </w:r>
                      </w:p>
                      <w:p w14:paraId="1A14B6C7" w14:textId="77777777" w:rsidR="006856E6" w:rsidRPr="00962DC8" w:rsidRDefault="006856E6" w:rsidP="00962DC8">
                        <w:pPr>
                          <w:rPr>
                            <w:sz w:val="20"/>
                            <w:szCs w:val="20"/>
                          </w:rPr>
                        </w:pPr>
                        <w:r w:rsidRPr="00962DC8">
                          <w:rPr>
                            <w:sz w:val="20"/>
                            <w:szCs w:val="20"/>
                          </w:rPr>
                          <w:tab/>
                          <w:t xml:space="preserve">«CT-KZ» сертификаты болмаған жағдайда, Жi = 0 </w:t>
                        </w:r>
                      </w:p>
                      <w:p w14:paraId="27B4AAD0" w14:textId="77777777" w:rsidR="006856E6" w:rsidRDefault="006856E6" w:rsidP="00962DC8">
                        <w:pPr>
                          <w:rPr>
                            <w:sz w:val="18"/>
                          </w:rPr>
                        </w:pPr>
                      </w:p>
                      <w:p w14:paraId="5909C215" w14:textId="77777777" w:rsidR="006856E6" w:rsidRDefault="006856E6" w:rsidP="00962DC8">
                        <w:pPr>
                          <w:rPr>
                            <w:sz w:val="18"/>
                          </w:rPr>
                        </w:pPr>
                      </w:p>
                      <w:p w14:paraId="66677545" w14:textId="77777777" w:rsidR="006856E6" w:rsidRDefault="006856E6" w:rsidP="00962DC8">
                        <w:pPr>
                          <w:rPr>
                            <w:sz w:val="18"/>
                          </w:rPr>
                        </w:pPr>
                      </w:p>
                      <w:p w14:paraId="2A0AC982" w14:textId="77777777" w:rsidR="006856E6" w:rsidRPr="00F346DA" w:rsidRDefault="006856E6" w:rsidP="00962DC8">
                        <w:pPr>
                          <w:rPr>
                            <w:sz w:val="17"/>
                            <w:szCs w:val="17"/>
                          </w:rPr>
                        </w:pPr>
                        <w:r>
                          <w:rPr>
                            <w:sz w:val="18"/>
                          </w:rPr>
                          <w:t>Жергілікті</w:t>
                        </w:r>
                        <w:r w:rsidRPr="000832E3">
                          <w:rPr>
                            <w:sz w:val="18"/>
                          </w:rPr>
                          <w:t xml:space="preserve"> қамтудың үлесі (%):</w:t>
                        </w:r>
                      </w:p>
                    </w:txbxContent>
                  </v:textbox>
                  <w10:wrap type="square"/>
                </v:shape>
              </w:pict>
            </mc:Fallback>
          </mc:AlternateContent>
        </w:r>
        <w:r w:rsidRPr="00F70120" w:rsidDel="001F0856">
          <w:rPr>
            <w:sz w:val="18"/>
            <w:szCs w:val="18"/>
          </w:rPr>
          <w:delText>                                              </w:delText>
        </w:r>
      </w:del>
    </w:p>
    <w:p w14:paraId="530AAC07" w14:textId="77777777" w:rsidR="00962DC8" w:rsidRPr="00F70120" w:rsidDel="001F0856" w:rsidRDefault="00962DC8" w:rsidP="00962DC8">
      <w:pPr>
        <w:ind w:firstLine="180"/>
        <w:rPr>
          <w:del w:id="13360" w:author="Турлан Мукашев" w:date="2018-02-06T16:19:00Z"/>
          <w:sz w:val="22"/>
        </w:rPr>
      </w:pPr>
    </w:p>
    <w:p w14:paraId="5B765BF0" w14:textId="77777777" w:rsidR="00962DC8" w:rsidRPr="00F70120" w:rsidDel="001F0856" w:rsidRDefault="00962DC8" w:rsidP="00962DC8">
      <w:pPr>
        <w:ind w:firstLine="180"/>
        <w:rPr>
          <w:del w:id="13361" w:author="Турлан Мукашев" w:date="2018-02-06T16:19:00Z"/>
          <w:sz w:val="18"/>
        </w:rPr>
      </w:pPr>
    </w:p>
    <w:p w14:paraId="66B1E665" w14:textId="77777777" w:rsidR="00962DC8" w:rsidRPr="00F70120" w:rsidDel="001F0856" w:rsidRDefault="00962DC8" w:rsidP="00962DC8">
      <w:pPr>
        <w:ind w:left="9204" w:firstLine="708"/>
        <w:rPr>
          <w:del w:id="13362" w:author="Турлан Мукашев" w:date="2018-02-06T16:19:00Z"/>
          <w:sz w:val="22"/>
          <w:szCs w:val="18"/>
        </w:rPr>
      </w:pPr>
      <w:del w:id="13363" w:author="Турлан Мукашев" w:date="2018-02-06T16:19:00Z">
        <w:r w:rsidRPr="00F70120" w:rsidDel="001F0856">
          <w:rPr>
            <w:sz w:val="22"/>
          </w:rPr>
          <w:delText>_________________________ М.О.</w:delText>
        </w:r>
      </w:del>
    </w:p>
    <w:p w14:paraId="51E09339" w14:textId="77777777" w:rsidR="00962DC8" w:rsidRPr="00F70120" w:rsidDel="001F0856" w:rsidRDefault="00962DC8" w:rsidP="00962DC8">
      <w:pPr>
        <w:ind w:left="8496"/>
        <w:rPr>
          <w:del w:id="13364" w:author="Турлан Мукашев" w:date="2018-02-06T16:19:00Z"/>
          <w:sz w:val="12"/>
          <w:szCs w:val="12"/>
        </w:rPr>
      </w:pPr>
      <w:del w:id="13365" w:author="Турлан Мукашев" w:date="2018-02-06T16:19:00Z">
        <w:r w:rsidRPr="00F70120" w:rsidDel="001F0856">
          <w:rPr>
            <w:i/>
            <w:sz w:val="12"/>
            <w:szCs w:val="12"/>
          </w:rPr>
          <w:delText>Басшының Т.А.Ә., қолы</w:delText>
        </w:r>
      </w:del>
    </w:p>
    <w:p w14:paraId="2F7CC614" w14:textId="77777777" w:rsidR="00962DC8" w:rsidRPr="00F70120" w:rsidDel="001F0856" w:rsidRDefault="00962DC8" w:rsidP="00962DC8">
      <w:pPr>
        <w:ind w:firstLine="180"/>
        <w:rPr>
          <w:del w:id="13366" w:author="Турлан Мукашев" w:date="2018-02-06T16:19:00Z"/>
          <w:b/>
          <w:bCs/>
        </w:rPr>
      </w:pPr>
      <w:del w:id="13367" w:author="Турлан Мукашев" w:date="2018-02-06T16:19:00Z">
        <w:r w:rsidRPr="00F70120" w:rsidDel="001F0856">
          <w:rPr>
            <w:b/>
          </w:rPr>
          <w:delText>**ЖҚж/қ  = ___________</w:delText>
        </w:r>
      </w:del>
    </w:p>
    <w:p w14:paraId="60C7B4F8" w14:textId="77777777" w:rsidR="00962DC8" w:rsidRPr="00F70120" w:rsidDel="001F0856" w:rsidRDefault="00962DC8" w:rsidP="00962DC8">
      <w:pPr>
        <w:ind w:firstLine="180"/>
        <w:rPr>
          <w:del w:id="13368" w:author="Турлан Мукашев" w:date="2018-02-06T16:19:00Z"/>
          <w:i/>
          <w:sz w:val="18"/>
          <w:szCs w:val="18"/>
        </w:rPr>
      </w:pPr>
      <w:del w:id="13369" w:author="Турлан Мукашев" w:date="2018-02-06T16:19:00Z">
        <w:r w:rsidRPr="00F70120" w:rsidDel="001F0856">
          <w:rPr>
            <w:i/>
            <w:sz w:val="14"/>
            <w:szCs w:val="14"/>
          </w:rPr>
          <w:delText xml:space="preserve">      ** шарттағы жергілікті қамтудың қорытынды үлесі жүздік үлеске дейінгі сандық пішімде  (0,00) көрсетіледі</w:delText>
        </w:r>
        <w:r w:rsidRPr="00F70120" w:rsidDel="001F0856">
          <w:rPr>
            <w:sz w:val="16"/>
            <w:szCs w:val="16"/>
          </w:rPr>
          <w:delText>.</w:delText>
        </w:r>
        <w:r w:rsidRPr="00F70120" w:rsidDel="001F0856">
          <w:rPr>
            <w:sz w:val="16"/>
            <w:szCs w:val="16"/>
          </w:rPr>
          <w:tab/>
        </w:r>
        <w:r w:rsidRPr="00F70120" w:rsidDel="001F0856">
          <w:rPr>
            <w:sz w:val="22"/>
          </w:rPr>
          <w:delText>_________________________</w:delText>
        </w:r>
        <w:r w:rsidRPr="00F70120" w:rsidDel="001F0856">
          <w:rPr>
            <w:sz w:val="18"/>
            <w:szCs w:val="18"/>
          </w:rPr>
          <w:tab/>
        </w:r>
        <w:r w:rsidRPr="00F70120" w:rsidDel="001F0856">
          <w:rPr>
            <w:sz w:val="18"/>
            <w:szCs w:val="18"/>
          </w:rPr>
          <w:tab/>
        </w:r>
      </w:del>
    </w:p>
    <w:p w14:paraId="687687C6" w14:textId="77777777" w:rsidR="00962DC8" w:rsidRPr="00F70120" w:rsidDel="001F0856" w:rsidRDefault="00962DC8" w:rsidP="00962DC8">
      <w:pPr>
        <w:rPr>
          <w:del w:id="13370" w:author="Турлан Мукашев" w:date="2018-02-06T16:19:00Z"/>
          <w:sz w:val="12"/>
          <w:szCs w:val="12"/>
        </w:rPr>
      </w:pPr>
      <w:del w:id="13371" w:author="Турлан Мукашев" w:date="2018-02-06T16:19:00Z">
        <w:r w:rsidRPr="00F70120" w:rsidDel="001F0856">
          <w:rPr>
            <w:i/>
            <w:sz w:val="12"/>
            <w:szCs w:val="12"/>
          </w:rPr>
          <w:delText xml:space="preserve">                                                                                                                                                                                                                                                                            Орындаушының Т.А.Ә., байланыс телефоны</w:delText>
        </w:r>
      </w:del>
    </w:p>
    <w:p w14:paraId="2643B689" w14:textId="77777777" w:rsidR="00962DC8" w:rsidRPr="00F70120" w:rsidDel="001F0856" w:rsidRDefault="00962DC8" w:rsidP="00962DC8">
      <w:pPr>
        <w:rPr>
          <w:del w:id="13372" w:author="Турлан Мукашев" w:date="2018-02-06T16:19:00Z"/>
        </w:rPr>
      </w:pPr>
    </w:p>
    <w:p w14:paraId="0EBE6610" w14:textId="77777777" w:rsidR="00672B93" w:rsidRPr="00F70120" w:rsidDel="001F0856" w:rsidRDefault="00672B93" w:rsidP="00A628E4">
      <w:pPr>
        <w:rPr>
          <w:del w:id="13373" w:author="Турлан Мукашев" w:date="2018-02-06T16:19:00Z"/>
          <w:sz w:val="20"/>
          <w:szCs w:val="20"/>
        </w:rPr>
      </w:pPr>
    </w:p>
    <w:p w14:paraId="395E2172" w14:textId="77777777" w:rsidR="00672B93" w:rsidRPr="00F70120" w:rsidDel="001F0856" w:rsidRDefault="00672B93" w:rsidP="00A628E4">
      <w:pPr>
        <w:rPr>
          <w:del w:id="13374" w:author="Турлан Мукашев" w:date="2018-02-06T16:19:00Z"/>
          <w:sz w:val="20"/>
          <w:szCs w:val="20"/>
        </w:rPr>
      </w:pPr>
    </w:p>
    <w:tbl>
      <w:tblPr>
        <w:tblW w:w="9606" w:type="dxa"/>
        <w:jc w:val="center"/>
        <w:tblLayout w:type="fixed"/>
        <w:tblLook w:val="01E0" w:firstRow="1" w:lastRow="1" w:firstColumn="1" w:lastColumn="1" w:noHBand="0" w:noVBand="0"/>
      </w:tblPr>
      <w:tblGrid>
        <w:gridCol w:w="4644"/>
        <w:gridCol w:w="4962"/>
      </w:tblGrid>
      <w:tr w:rsidR="00372501" w:rsidRPr="00F70120" w:rsidDel="001F0856" w14:paraId="2152F3B1" w14:textId="77777777" w:rsidTr="000B719D">
        <w:trPr>
          <w:trHeight w:val="2675"/>
          <w:jc w:val="center"/>
          <w:del w:id="13375" w:author="Турлан Мукашев" w:date="2018-02-06T16:19:00Z"/>
        </w:trPr>
        <w:tc>
          <w:tcPr>
            <w:tcW w:w="4644" w:type="dxa"/>
          </w:tcPr>
          <w:p w14:paraId="6B35DDA4" w14:textId="77777777" w:rsidR="00372501" w:rsidRPr="00F70120" w:rsidDel="001F0856" w:rsidRDefault="00372501" w:rsidP="000B719D">
            <w:pPr>
              <w:ind w:left="76" w:right="240"/>
              <w:rPr>
                <w:del w:id="13376" w:author="Турлан Мукашев" w:date="2018-02-06T16:19:00Z"/>
                <w:b/>
              </w:rPr>
            </w:pPr>
          </w:p>
          <w:p w14:paraId="0C84C482" w14:textId="77777777" w:rsidR="00372501" w:rsidRPr="00F70120" w:rsidDel="001F0856" w:rsidRDefault="00372501" w:rsidP="000B719D">
            <w:pPr>
              <w:ind w:left="76" w:right="240"/>
              <w:jc w:val="center"/>
              <w:rPr>
                <w:del w:id="13377" w:author="Турлан Мукашев" w:date="2018-02-06T16:19:00Z"/>
                <w:b/>
                <w:lang w:val="kk-KZ"/>
              </w:rPr>
            </w:pPr>
            <w:del w:id="13378" w:author="Турлан Мукашев" w:date="2018-02-06T16:19:00Z">
              <w:r w:rsidRPr="00F70120" w:rsidDel="001F0856">
                <w:rPr>
                  <w:b/>
                </w:rPr>
                <w:delText>Тапсырысшы</w:delText>
              </w:r>
            </w:del>
          </w:p>
          <w:p w14:paraId="5C73604E" w14:textId="77777777" w:rsidR="00372501" w:rsidRPr="00F70120" w:rsidDel="001F0856" w:rsidRDefault="00372501" w:rsidP="000B719D">
            <w:pPr>
              <w:ind w:left="76" w:right="240"/>
              <w:jc w:val="center"/>
              <w:rPr>
                <w:del w:id="13379" w:author="Турлан Мукашев" w:date="2018-02-06T16:19:00Z"/>
                <w:b/>
                <w:lang w:val="kk-KZ"/>
              </w:rPr>
            </w:pPr>
          </w:p>
          <w:p w14:paraId="51426933" w14:textId="77777777" w:rsidR="00372501" w:rsidRPr="00F70120" w:rsidDel="001F0856" w:rsidRDefault="001D2005" w:rsidP="000B719D">
            <w:pPr>
              <w:ind w:left="76" w:right="240"/>
              <w:rPr>
                <w:del w:id="13380" w:author="Турлан Мукашев" w:date="2018-02-06T16:19:00Z"/>
                <w:b/>
                <w:bCs/>
              </w:rPr>
            </w:pPr>
            <w:del w:id="13381" w:author="Турлан Мукашев" w:date="2018-02-06T16:19:00Z">
              <w:r w:rsidRPr="00F70120" w:rsidDel="001F0856">
                <w:rPr>
                  <w:b/>
                </w:rPr>
                <w:delText>«Жамбыл</w:delText>
              </w:r>
              <w:r w:rsidR="00372501" w:rsidRPr="00F70120" w:rsidDel="001F0856">
                <w:rPr>
                  <w:b/>
                </w:rPr>
                <w:delText xml:space="preserve"> Петролеум» ЖШС                              </w:delText>
              </w:r>
            </w:del>
          </w:p>
          <w:p w14:paraId="7BCAB3B3" w14:textId="77777777" w:rsidR="00372501" w:rsidRPr="00F70120" w:rsidDel="001F0856" w:rsidRDefault="00372501" w:rsidP="000B719D">
            <w:pPr>
              <w:ind w:left="76" w:right="240"/>
              <w:rPr>
                <w:del w:id="13382" w:author="Турлан Мукашев" w:date="2018-02-06T16:19:00Z"/>
                <w:b/>
                <w:bCs/>
              </w:rPr>
            </w:pPr>
          </w:p>
          <w:p w14:paraId="2A5CC2A1" w14:textId="77777777" w:rsidR="00372501" w:rsidRPr="00F70120" w:rsidDel="001F0856" w:rsidRDefault="00372501" w:rsidP="000B719D">
            <w:pPr>
              <w:ind w:left="76" w:right="240"/>
              <w:rPr>
                <w:del w:id="13383" w:author="Турлан Мукашев" w:date="2018-02-06T16:19:00Z"/>
              </w:rPr>
            </w:pPr>
          </w:p>
          <w:p w14:paraId="43A363D8" w14:textId="77777777" w:rsidR="00372501" w:rsidRPr="00F70120" w:rsidDel="001F0856" w:rsidRDefault="00372501" w:rsidP="000B719D">
            <w:pPr>
              <w:rPr>
                <w:del w:id="13384" w:author="Турлан Мукашев" w:date="2018-02-06T16:19:00Z"/>
                <w:b/>
              </w:rPr>
            </w:pPr>
            <w:del w:id="13385" w:author="Турлан Мукашев" w:date="2018-02-06T16:19:00Z">
              <w:r w:rsidRPr="00F70120" w:rsidDel="001F0856">
                <w:rPr>
                  <w:b/>
                </w:rPr>
                <w:delText>Бас директоры</w:delText>
              </w:r>
            </w:del>
          </w:p>
          <w:p w14:paraId="6E3A28A3" w14:textId="77777777" w:rsidR="00372501" w:rsidRPr="00F70120" w:rsidDel="001F0856" w:rsidRDefault="00372501" w:rsidP="000B719D">
            <w:pPr>
              <w:rPr>
                <w:del w:id="13386" w:author="Турлан Мукашев" w:date="2018-02-06T16:19:00Z"/>
                <w:b/>
              </w:rPr>
            </w:pPr>
          </w:p>
          <w:p w14:paraId="4835E6E2" w14:textId="77777777" w:rsidR="00372501" w:rsidRPr="00F70120" w:rsidDel="001F0856" w:rsidRDefault="001D2005" w:rsidP="000B719D">
            <w:pPr>
              <w:rPr>
                <w:del w:id="13387" w:author="Турлан Мукашев" w:date="2018-02-06T16:19:00Z"/>
                <w:b/>
              </w:rPr>
            </w:pPr>
            <w:del w:id="13388" w:author="Турлан Мукашев" w:date="2018-02-06T16:19:00Z">
              <w:r w:rsidRPr="00F70120" w:rsidDel="001F0856">
                <w:rPr>
                  <w:b/>
                </w:rPr>
                <w:delText xml:space="preserve">______________ </w:delText>
              </w:r>
              <w:r w:rsidR="00372501" w:rsidRPr="00F70120" w:rsidDel="001F0856">
                <w:rPr>
                  <w:b/>
                </w:rPr>
                <w:delText>Х.</w:delText>
              </w:r>
            </w:del>
            <w:del w:id="13389" w:author="Турлан Мукашев" w:date="2017-05-18T10:15:00Z">
              <w:r w:rsidR="00372501" w:rsidRPr="00F70120" w:rsidDel="001F5988">
                <w:rPr>
                  <w:b/>
                </w:rPr>
                <w:delText>Т.</w:delText>
              </w:r>
            </w:del>
            <w:del w:id="13390" w:author="Турлан Мукашев" w:date="2018-02-06T16:19:00Z">
              <w:r w:rsidR="00372501" w:rsidRPr="00F70120" w:rsidDel="001F0856">
                <w:rPr>
                  <w:b/>
                </w:rPr>
                <w:delText>Елеусінов</w:delText>
              </w:r>
            </w:del>
          </w:p>
          <w:p w14:paraId="56E734B5" w14:textId="77777777" w:rsidR="00372501" w:rsidRPr="00F70120" w:rsidDel="001F0856" w:rsidRDefault="00372501" w:rsidP="000B719D">
            <w:pPr>
              <w:ind w:left="76" w:right="240"/>
              <w:rPr>
                <w:del w:id="13391" w:author="Турлан Мукашев" w:date="2018-02-06T16:19:00Z"/>
              </w:rPr>
            </w:pPr>
            <w:del w:id="13392" w:author="Турлан Мукашев" w:date="2018-02-06T16:19:00Z">
              <w:r w:rsidRPr="00F70120" w:rsidDel="001F0856">
                <w:rPr>
                  <w:b/>
                </w:rPr>
                <w:delText xml:space="preserve">            М.О.</w:delText>
              </w:r>
            </w:del>
          </w:p>
        </w:tc>
        <w:tc>
          <w:tcPr>
            <w:tcW w:w="4962" w:type="dxa"/>
          </w:tcPr>
          <w:p w14:paraId="7EDDDDF7" w14:textId="77777777" w:rsidR="00372501" w:rsidRPr="00F70120" w:rsidDel="001F0856" w:rsidRDefault="00372501" w:rsidP="000B719D">
            <w:pPr>
              <w:ind w:left="76" w:right="240"/>
              <w:rPr>
                <w:del w:id="13393" w:author="Турлан Мукашев" w:date="2018-02-06T16:19:00Z"/>
                <w:b/>
              </w:rPr>
            </w:pPr>
          </w:p>
          <w:p w14:paraId="2099413F" w14:textId="77777777" w:rsidR="00372501" w:rsidRPr="00F70120" w:rsidDel="001F0856" w:rsidRDefault="00372501" w:rsidP="000B719D">
            <w:pPr>
              <w:ind w:right="240"/>
              <w:jc w:val="center"/>
              <w:rPr>
                <w:del w:id="13394" w:author="Турлан Мукашев" w:date="2018-02-06T16:19:00Z"/>
                <w:b/>
                <w:lang w:val="kk-KZ"/>
              </w:rPr>
            </w:pPr>
            <w:del w:id="13395" w:author="Турлан Мукашев" w:date="2018-02-06T16:19:00Z">
              <w:r w:rsidRPr="00F70120" w:rsidDel="001F0856">
                <w:rPr>
                  <w:b/>
                </w:rPr>
                <w:delText>Орындаушы</w:delText>
              </w:r>
            </w:del>
          </w:p>
          <w:p w14:paraId="3268D2BF" w14:textId="77777777" w:rsidR="00372501" w:rsidRPr="00F70120" w:rsidDel="001F0856" w:rsidRDefault="00372501" w:rsidP="000B719D">
            <w:pPr>
              <w:ind w:right="240"/>
              <w:jc w:val="center"/>
              <w:rPr>
                <w:del w:id="13396" w:author="Турлан Мукашев" w:date="2018-02-06T16:19:00Z"/>
                <w:b/>
                <w:lang w:val="kk-KZ"/>
              </w:rPr>
            </w:pPr>
          </w:p>
          <w:p w14:paraId="7A69C073" w14:textId="77777777" w:rsidR="001D2005" w:rsidRPr="001B735E" w:rsidDel="001F0856" w:rsidRDefault="00EC2E35">
            <w:pPr>
              <w:rPr>
                <w:del w:id="13397" w:author="Турлан Мукашев" w:date="2018-02-06T16:19:00Z"/>
                <w:b/>
                <w:rPrChange w:id="13398" w:author="Турлан Мукашев" w:date="2017-05-17T18:37:00Z">
                  <w:rPr>
                    <w:del w:id="13399" w:author="Турлан Мукашев" w:date="2018-02-06T16:19:00Z"/>
                    <w:b/>
                    <w:lang w:val="en-US"/>
                  </w:rPr>
                </w:rPrChange>
              </w:rPr>
              <w:pPrChange w:id="13400" w:author="Турлан Мукашев" w:date="2017-05-17T18:37:00Z">
                <w:pPr>
                  <w:jc w:val="center"/>
                </w:pPr>
              </w:pPrChange>
            </w:pPr>
            <w:ins w:id="13401" w:author="Munira-8" w:date="2017-05-19T11:30:00Z">
              <w:del w:id="13402" w:author="Турлан Мукашев" w:date="2017-07-28T17:29:00Z">
                <w:r w:rsidDel="003D2080">
                  <w:rPr>
                    <w:b/>
                  </w:rPr>
                  <w:delText>Д</w:delText>
                </w:r>
              </w:del>
            </w:ins>
            <w:del w:id="13403" w:author="Турлан Мукашев" w:date="2017-05-17T18:37:00Z">
              <w:r w:rsidR="00AF4FCD" w:rsidDel="001B735E">
                <w:rPr>
                  <w:b/>
                  <w:lang w:val="en-US"/>
                </w:rPr>
                <w:delText>_____________</w:delText>
              </w:r>
            </w:del>
          </w:p>
          <w:p w14:paraId="4608FE87" w14:textId="77777777" w:rsidR="001D2005" w:rsidRPr="00F70120" w:rsidDel="001F0856" w:rsidRDefault="001D2005" w:rsidP="001D2005">
            <w:pPr>
              <w:jc w:val="center"/>
              <w:rPr>
                <w:del w:id="13404" w:author="Турлан Мукашев" w:date="2018-02-06T16:19:00Z"/>
                <w:b/>
              </w:rPr>
            </w:pPr>
          </w:p>
          <w:p w14:paraId="62195988" w14:textId="77777777" w:rsidR="001D2005" w:rsidRPr="00F70120" w:rsidDel="001B735E" w:rsidRDefault="001D2005" w:rsidP="001D2005">
            <w:pPr>
              <w:jc w:val="right"/>
              <w:rPr>
                <w:del w:id="13405" w:author="Турлан Мукашев" w:date="2017-05-17T18:37:00Z"/>
                <w:b/>
              </w:rPr>
            </w:pPr>
          </w:p>
          <w:p w14:paraId="018CA41B" w14:textId="77777777" w:rsidR="001D2005" w:rsidDel="001B735E" w:rsidRDefault="001D2005" w:rsidP="001D2005">
            <w:pPr>
              <w:rPr>
                <w:del w:id="13406" w:author="Турлан Мукашев" w:date="2017-05-17T18:37:00Z"/>
                <w:b/>
                <w:lang w:val="en-US"/>
              </w:rPr>
            </w:pPr>
          </w:p>
          <w:p w14:paraId="0B80504A" w14:textId="77777777" w:rsidR="00AF4FCD" w:rsidRPr="00AF4FCD" w:rsidDel="001B735E" w:rsidRDefault="00AF4FCD" w:rsidP="001D2005">
            <w:pPr>
              <w:rPr>
                <w:del w:id="13407" w:author="Турлан Мукашев" w:date="2017-05-17T18:37:00Z"/>
                <w:b/>
                <w:lang w:val="en-US"/>
              </w:rPr>
            </w:pPr>
          </w:p>
          <w:p w14:paraId="5494EE5D" w14:textId="77777777" w:rsidR="001D2005" w:rsidRPr="00AF4FCD" w:rsidDel="001B735E" w:rsidRDefault="001D2005" w:rsidP="001D2005">
            <w:pPr>
              <w:rPr>
                <w:del w:id="13408" w:author="Турлан Мукашев" w:date="2017-05-17T18:37:00Z"/>
                <w:b/>
                <w:lang w:val="en-US"/>
              </w:rPr>
            </w:pPr>
            <w:del w:id="13409" w:author="Турлан Мукашев" w:date="2017-05-17T18:37:00Z">
              <w:r w:rsidRPr="00F70120" w:rsidDel="001B735E">
                <w:rPr>
                  <w:b/>
                </w:rPr>
                <w:delText xml:space="preserve">_________________ </w:delText>
              </w:r>
            </w:del>
          </w:p>
          <w:p w14:paraId="70895610" w14:textId="77777777" w:rsidR="00372501" w:rsidRPr="00F70120" w:rsidDel="001B735E" w:rsidRDefault="00372501" w:rsidP="000B719D">
            <w:pPr>
              <w:rPr>
                <w:del w:id="13410" w:author="Турлан Мукашев" w:date="2017-05-17T18:37:00Z"/>
              </w:rPr>
            </w:pPr>
            <w:del w:id="13411" w:author="Турлан Мукашев" w:date="2017-05-17T18:37:00Z">
              <w:r w:rsidRPr="00F70120" w:rsidDel="001B735E">
                <w:rPr>
                  <w:b/>
                </w:rPr>
                <w:delText xml:space="preserve">                </w:delText>
              </w:r>
              <w:r w:rsidRPr="00F70120" w:rsidDel="001B735E">
                <w:delText>М.О.</w:delText>
              </w:r>
            </w:del>
          </w:p>
          <w:p w14:paraId="5FB79819" w14:textId="77777777" w:rsidR="00372501" w:rsidRPr="00F70120" w:rsidDel="001F0856" w:rsidRDefault="00372501">
            <w:pPr>
              <w:rPr>
                <w:del w:id="13412" w:author="Турлан Мукашев" w:date="2018-02-06T16:19:00Z"/>
              </w:rPr>
              <w:pPrChange w:id="13413" w:author="Турлан Мукашев" w:date="2017-05-17T18:37:00Z">
                <w:pPr>
                  <w:ind w:left="76" w:right="240"/>
                  <w:jc w:val="right"/>
                </w:pPr>
              </w:pPrChange>
            </w:pPr>
          </w:p>
        </w:tc>
      </w:tr>
    </w:tbl>
    <w:p w14:paraId="065B8367" w14:textId="77777777" w:rsidR="00672B93" w:rsidRPr="00F70120" w:rsidDel="001F0856" w:rsidRDefault="00672B93" w:rsidP="00A628E4">
      <w:pPr>
        <w:rPr>
          <w:del w:id="13414" w:author="Турлан Мукашев" w:date="2018-02-06T16:19:00Z"/>
          <w:sz w:val="20"/>
          <w:szCs w:val="20"/>
        </w:rPr>
      </w:pPr>
    </w:p>
    <w:p w14:paraId="7FCCBF6F" w14:textId="77777777" w:rsidR="00672B93" w:rsidRPr="00F70120" w:rsidDel="001F0856" w:rsidRDefault="00672B93" w:rsidP="00A628E4">
      <w:pPr>
        <w:rPr>
          <w:del w:id="13415" w:author="Турлан Мукашев" w:date="2018-02-06T16:19:00Z"/>
          <w:sz w:val="20"/>
          <w:szCs w:val="20"/>
        </w:rPr>
      </w:pPr>
    </w:p>
    <w:p w14:paraId="6CD90E4A" w14:textId="77777777" w:rsidR="00672B93" w:rsidRPr="00F70120" w:rsidDel="001F0856" w:rsidRDefault="00672B93" w:rsidP="00A628E4">
      <w:pPr>
        <w:rPr>
          <w:del w:id="13416" w:author="Турлан Мукашев" w:date="2018-02-06T16:19:00Z"/>
          <w:sz w:val="20"/>
          <w:szCs w:val="20"/>
        </w:rPr>
      </w:pPr>
    </w:p>
    <w:p w14:paraId="5E062E95" w14:textId="77777777" w:rsidR="00672B93" w:rsidRPr="00F70120" w:rsidDel="001F0856" w:rsidRDefault="00672B93" w:rsidP="00A628E4">
      <w:pPr>
        <w:rPr>
          <w:del w:id="13417" w:author="Турлан Мукашев" w:date="2018-02-06T16:19:00Z"/>
          <w:sz w:val="20"/>
          <w:szCs w:val="20"/>
        </w:rPr>
      </w:pPr>
    </w:p>
    <w:p w14:paraId="2E35F427" w14:textId="77777777" w:rsidR="00672B93" w:rsidRPr="00F70120" w:rsidDel="001F0856" w:rsidRDefault="00672B93" w:rsidP="00A628E4">
      <w:pPr>
        <w:rPr>
          <w:del w:id="13418" w:author="Турлан Мукашев" w:date="2018-02-06T16:19:00Z"/>
          <w:sz w:val="20"/>
          <w:szCs w:val="20"/>
        </w:rPr>
      </w:pPr>
    </w:p>
    <w:p w14:paraId="66E456D4" w14:textId="77777777" w:rsidR="00672B93" w:rsidRPr="00F70120" w:rsidDel="001F0856" w:rsidRDefault="00672B93" w:rsidP="00A628E4">
      <w:pPr>
        <w:rPr>
          <w:del w:id="13419" w:author="Турлан Мукашев" w:date="2018-02-06T16:19:00Z"/>
          <w:sz w:val="20"/>
          <w:szCs w:val="20"/>
        </w:rPr>
      </w:pPr>
    </w:p>
    <w:p w14:paraId="60E3FAF9" w14:textId="77777777" w:rsidR="00672B93" w:rsidRPr="00F70120" w:rsidDel="001F0856" w:rsidRDefault="00672B93" w:rsidP="00A628E4">
      <w:pPr>
        <w:rPr>
          <w:del w:id="13420" w:author="Турлан Мукашев" w:date="2018-02-06T16:19:00Z"/>
          <w:sz w:val="20"/>
          <w:szCs w:val="20"/>
        </w:rPr>
      </w:pPr>
    </w:p>
    <w:p w14:paraId="25201B3E" w14:textId="77777777" w:rsidR="00672B93" w:rsidRPr="00F70120" w:rsidDel="001F0856" w:rsidRDefault="00672B93" w:rsidP="00A628E4">
      <w:pPr>
        <w:rPr>
          <w:del w:id="13421" w:author="Турлан Мукашев" w:date="2018-02-06T16:19:00Z"/>
          <w:sz w:val="20"/>
          <w:szCs w:val="20"/>
        </w:rPr>
      </w:pPr>
    </w:p>
    <w:p w14:paraId="5BC1EBDE" w14:textId="77777777" w:rsidR="00672B93" w:rsidRPr="00F70120" w:rsidDel="001F0856" w:rsidRDefault="00672B93" w:rsidP="00A628E4">
      <w:pPr>
        <w:rPr>
          <w:del w:id="13422" w:author="Турлан Мукашев" w:date="2018-02-06T16:19:00Z"/>
          <w:sz w:val="20"/>
          <w:szCs w:val="20"/>
        </w:rPr>
      </w:pPr>
    </w:p>
    <w:p w14:paraId="39829564" w14:textId="77777777" w:rsidR="00672B93" w:rsidRPr="00F70120" w:rsidDel="001F0856" w:rsidRDefault="00672B93" w:rsidP="00A628E4">
      <w:pPr>
        <w:rPr>
          <w:del w:id="13423" w:author="Турлан Мукашев" w:date="2018-02-06T16:19:00Z"/>
          <w:sz w:val="20"/>
          <w:szCs w:val="20"/>
        </w:rPr>
      </w:pPr>
    </w:p>
    <w:p w14:paraId="61A9ECD3" w14:textId="77777777" w:rsidR="00672B93" w:rsidRPr="00F70120" w:rsidDel="001F0856" w:rsidRDefault="00672B93" w:rsidP="00A628E4">
      <w:pPr>
        <w:rPr>
          <w:del w:id="13424" w:author="Турлан Мукашев" w:date="2018-02-06T16:19:00Z"/>
          <w:sz w:val="20"/>
          <w:szCs w:val="20"/>
        </w:rPr>
      </w:pPr>
    </w:p>
    <w:p w14:paraId="4EEF5024" w14:textId="77777777" w:rsidR="00672B93" w:rsidRPr="00F70120" w:rsidDel="001F0856" w:rsidRDefault="00672B93" w:rsidP="00A628E4">
      <w:pPr>
        <w:rPr>
          <w:del w:id="13425" w:author="Турлан Мукашев" w:date="2018-02-06T16:19:00Z"/>
          <w:sz w:val="20"/>
          <w:szCs w:val="20"/>
        </w:rPr>
      </w:pPr>
    </w:p>
    <w:p w14:paraId="4DE247B9" w14:textId="77777777" w:rsidR="00672B93" w:rsidRPr="00F70120" w:rsidDel="001F0856" w:rsidRDefault="00672B93" w:rsidP="00A628E4">
      <w:pPr>
        <w:rPr>
          <w:del w:id="13426" w:author="Турлан Мукашев" w:date="2018-02-06T16:19:00Z"/>
          <w:sz w:val="20"/>
          <w:szCs w:val="20"/>
        </w:rPr>
      </w:pPr>
    </w:p>
    <w:p w14:paraId="7CE66B74" w14:textId="77777777" w:rsidR="00672B93" w:rsidRPr="00F70120" w:rsidDel="001F0856" w:rsidRDefault="00672B93" w:rsidP="00A628E4">
      <w:pPr>
        <w:rPr>
          <w:del w:id="13427" w:author="Турлан Мукашев" w:date="2018-02-06T16:19:00Z"/>
          <w:sz w:val="20"/>
          <w:szCs w:val="20"/>
        </w:rPr>
      </w:pPr>
    </w:p>
    <w:p w14:paraId="2EB54CE2" w14:textId="77777777" w:rsidR="00672B93" w:rsidRPr="00F70120" w:rsidDel="001F0856" w:rsidRDefault="00672B93" w:rsidP="00A628E4">
      <w:pPr>
        <w:rPr>
          <w:del w:id="13428" w:author="Турлан Мукашев" w:date="2018-02-06T16:19:00Z"/>
          <w:sz w:val="20"/>
          <w:szCs w:val="20"/>
        </w:rPr>
      </w:pPr>
    </w:p>
    <w:p w14:paraId="7C534ACC" w14:textId="77777777" w:rsidR="00672B93" w:rsidRPr="00F70120" w:rsidDel="001F0856" w:rsidRDefault="00672B93" w:rsidP="00A628E4">
      <w:pPr>
        <w:rPr>
          <w:del w:id="13429" w:author="Турлан Мукашев" w:date="2018-02-06T16:19:00Z"/>
          <w:sz w:val="20"/>
          <w:szCs w:val="20"/>
        </w:rPr>
      </w:pPr>
    </w:p>
    <w:p w14:paraId="22696601" w14:textId="77777777" w:rsidR="00672B93" w:rsidRPr="00F70120" w:rsidDel="001F0856" w:rsidRDefault="00672B93" w:rsidP="00A628E4">
      <w:pPr>
        <w:rPr>
          <w:del w:id="13430" w:author="Турлан Мукашев" w:date="2018-02-06T16:19:00Z"/>
          <w:sz w:val="20"/>
          <w:szCs w:val="20"/>
        </w:rPr>
      </w:pPr>
    </w:p>
    <w:p w14:paraId="407AEB70" w14:textId="77777777" w:rsidR="00672B93" w:rsidRPr="00F70120" w:rsidDel="001F0856" w:rsidRDefault="00672B93" w:rsidP="00A628E4">
      <w:pPr>
        <w:rPr>
          <w:del w:id="13431" w:author="Турлан Мукашев" w:date="2018-02-06T16:19:00Z"/>
          <w:sz w:val="20"/>
          <w:szCs w:val="20"/>
        </w:rPr>
      </w:pPr>
    </w:p>
    <w:p w14:paraId="46A6EE92" w14:textId="77777777" w:rsidR="00672B93" w:rsidRPr="00F70120" w:rsidDel="001F0856" w:rsidRDefault="00672B93" w:rsidP="00A628E4">
      <w:pPr>
        <w:rPr>
          <w:del w:id="13432" w:author="Турлан Мукашев" w:date="2018-02-06T16:19:00Z"/>
          <w:sz w:val="20"/>
          <w:szCs w:val="20"/>
        </w:rPr>
      </w:pPr>
    </w:p>
    <w:p w14:paraId="0D1B2A70" w14:textId="77777777" w:rsidR="00672B93" w:rsidRPr="00F70120" w:rsidDel="001F0856" w:rsidRDefault="00672B93" w:rsidP="00A628E4">
      <w:pPr>
        <w:rPr>
          <w:del w:id="13433" w:author="Турлан Мукашев" w:date="2018-02-06T16:19:00Z"/>
          <w:sz w:val="20"/>
          <w:szCs w:val="20"/>
        </w:rPr>
      </w:pPr>
    </w:p>
    <w:p w14:paraId="6637C488" w14:textId="77777777" w:rsidR="00672B93" w:rsidRPr="00F70120" w:rsidDel="001F0856" w:rsidRDefault="00672B93" w:rsidP="00A628E4">
      <w:pPr>
        <w:rPr>
          <w:del w:id="13434" w:author="Турлан Мукашев" w:date="2018-02-06T16:19:00Z"/>
          <w:sz w:val="20"/>
          <w:szCs w:val="20"/>
        </w:rPr>
      </w:pPr>
    </w:p>
    <w:p w14:paraId="047B77F1" w14:textId="77777777" w:rsidR="00672B93" w:rsidRPr="00F70120" w:rsidDel="001F0856" w:rsidRDefault="00672B93" w:rsidP="00A628E4">
      <w:pPr>
        <w:rPr>
          <w:del w:id="13435" w:author="Турлан Мукашев" w:date="2018-02-06T16:19:00Z"/>
          <w:sz w:val="20"/>
          <w:szCs w:val="20"/>
        </w:rPr>
      </w:pPr>
    </w:p>
    <w:p w14:paraId="0FB5068F" w14:textId="77777777" w:rsidR="00672B93" w:rsidRPr="00F70120" w:rsidRDefault="00672B93" w:rsidP="00A628E4">
      <w:pPr>
        <w:rPr>
          <w:sz w:val="20"/>
          <w:szCs w:val="20"/>
        </w:rPr>
      </w:pPr>
    </w:p>
    <w:p w14:paraId="2EC963A8" w14:textId="77777777" w:rsidR="00672B93" w:rsidRPr="00F70120" w:rsidRDefault="00672B93" w:rsidP="00D81240">
      <w:pPr>
        <w:jc w:val="right"/>
        <w:rPr>
          <w:b/>
        </w:rPr>
      </w:pPr>
      <w:r w:rsidRPr="00F70120">
        <w:rPr>
          <w:b/>
        </w:rPr>
        <w:t>Приложение № 6</w:t>
      </w:r>
    </w:p>
    <w:p w14:paraId="7F00F759" w14:textId="77777777" w:rsidR="00293019" w:rsidRPr="001F0856" w:rsidRDefault="00672B93" w:rsidP="00293019">
      <w:pPr>
        <w:ind w:firstLine="567"/>
        <w:jc w:val="right"/>
        <w:rPr>
          <w:b/>
          <w:bCs/>
          <w:rPrChange w:id="13436" w:author="Турлан Мукашев" w:date="2018-02-06T16:19:00Z">
            <w:rPr>
              <w:b/>
              <w:bCs/>
              <w:lang w:val="en-US"/>
            </w:rPr>
          </w:rPrChange>
        </w:rPr>
      </w:pPr>
      <w:r w:rsidRPr="00F70120">
        <w:rPr>
          <w:b/>
        </w:rPr>
        <w:t xml:space="preserve">ФОРМА                                                                                                                                                                                      </w:t>
      </w:r>
      <w:r w:rsidR="0092489E" w:rsidRPr="00F70120">
        <w:rPr>
          <w:b/>
          <w:bCs/>
        </w:rPr>
        <w:t xml:space="preserve">к </w:t>
      </w:r>
      <w:r w:rsidR="00293019" w:rsidRPr="00F70120">
        <w:rPr>
          <w:b/>
          <w:bCs/>
        </w:rPr>
        <w:t>Договору №</w:t>
      </w:r>
      <w:r w:rsidR="00AF4FCD" w:rsidRPr="001F0856">
        <w:rPr>
          <w:b/>
          <w:bCs/>
          <w:rPrChange w:id="13437" w:author="Турлан Мукашев" w:date="2018-02-06T16:19:00Z">
            <w:rPr>
              <w:b/>
              <w:bCs/>
              <w:lang w:val="en-US"/>
            </w:rPr>
          </w:rPrChange>
        </w:rPr>
        <w:t>_______</w:t>
      </w:r>
    </w:p>
    <w:p w14:paraId="631E10EF" w14:textId="77777777" w:rsidR="00672B93" w:rsidRPr="00F70120" w:rsidRDefault="00293019" w:rsidP="00293019">
      <w:pPr>
        <w:jc w:val="right"/>
        <w:rPr>
          <w:b/>
        </w:rPr>
      </w:pPr>
      <w:r w:rsidRPr="00F70120">
        <w:rPr>
          <w:b/>
          <w:bCs/>
        </w:rPr>
        <w:t>от «</w:t>
      </w:r>
      <w:r w:rsidR="00AF4FCD" w:rsidRPr="001F0856">
        <w:rPr>
          <w:b/>
          <w:bCs/>
          <w:rPrChange w:id="13438" w:author="Турлан Мукашев" w:date="2018-02-06T16:19:00Z">
            <w:rPr>
              <w:b/>
              <w:bCs/>
              <w:lang w:val="en-US"/>
            </w:rPr>
          </w:rPrChange>
        </w:rPr>
        <w:t>__</w:t>
      </w:r>
      <w:r w:rsidRPr="00F70120">
        <w:rPr>
          <w:b/>
          <w:bCs/>
        </w:rPr>
        <w:t xml:space="preserve">» </w:t>
      </w:r>
      <w:r w:rsidR="00AF4FCD" w:rsidRPr="001F0856">
        <w:rPr>
          <w:b/>
          <w:bCs/>
          <w:rPrChange w:id="13439" w:author="Турлан Мукашев" w:date="2018-02-06T16:19:00Z">
            <w:rPr>
              <w:b/>
              <w:bCs/>
              <w:lang w:val="en-US"/>
            </w:rPr>
          </w:rPrChange>
        </w:rPr>
        <w:t>_____</w:t>
      </w:r>
      <w:r w:rsidRPr="00F70120">
        <w:rPr>
          <w:b/>
          <w:bCs/>
        </w:rPr>
        <w:t xml:space="preserve"> 201</w:t>
      </w:r>
      <w:ins w:id="13440" w:author="Турлан Мукашев" w:date="2017-07-28T17:30:00Z">
        <w:r w:rsidR="003D2080">
          <w:rPr>
            <w:b/>
            <w:bCs/>
          </w:rPr>
          <w:t>8</w:t>
        </w:r>
      </w:ins>
      <w:del w:id="13441" w:author="Турлан Мукашев" w:date="2017-07-28T17:30:00Z">
        <w:r w:rsidR="003C07BE" w:rsidDel="003D2080">
          <w:rPr>
            <w:b/>
            <w:bCs/>
          </w:rPr>
          <w:delText>7</w:delText>
        </w:r>
      </w:del>
      <w:r w:rsidRPr="00F70120">
        <w:rPr>
          <w:b/>
          <w:bCs/>
        </w:rPr>
        <w:t>г.</w:t>
      </w:r>
    </w:p>
    <w:p w14:paraId="137C878E" w14:textId="77777777" w:rsidR="00672B93" w:rsidRPr="00F70120" w:rsidRDefault="00672B93" w:rsidP="00D81240">
      <w:pPr>
        <w:jc w:val="right"/>
        <w:rPr>
          <w:b/>
        </w:rPr>
      </w:pPr>
    </w:p>
    <w:p w14:paraId="2B690730" w14:textId="77777777" w:rsidR="00672B93" w:rsidRPr="00F70120" w:rsidRDefault="00672B93" w:rsidP="00A628E4">
      <w:pPr>
        <w:rPr>
          <w:b/>
        </w:rPr>
      </w:pPr>
    </w:p>
    <w:p w14:paraId="7745838B" w14:textId="77777777" w:rsidR="00672B93" w:rsidRPr="00F70120" w:rsidRDefault="00672B93" w:rsidP="00A628E4">
      <w:pPr>
        <w:rPr>
          <w:b/>
        </w:rPr>
      </w:pPr>
    </w:p>
    <w:p w14:paraId="40D453CC" w14:textId="77777777" w:rsidR="00962DC8" w:rsidRPr="00F70120" w:rsidRDefault="00962DC8" w:rsidP="00962DC8">
      <w:pPr>
        <w:jc w:val="center"/>
        <w:rPr>
          <w:sz w:val="22"/>
          <w:szCs w:val="22"/>
        </w:rPr>
      </w:pPr>
      <w:r w:rsidRPr="00F70120">
        <w:rPr>
          <w:b/>
          <w:bCs/>
          <w:iCs/>
          <w:sz w:val="22"/>
          <w:szCs w:val="22"/>
        </w:rPr>
        <w:t>Отчетность по местному содержанию в работах и услугах</w:t>
      </w:r>
    </w:p>
    <w:p w14:paraId="2C9F8CF5" w14:textId="77777777" w:rsidR="00962DC8" w:rsidRPr="00F70120" w:rsidRDefault="00962DC8" w:rsidP="00962DC8"/>
    <w:tbl>
      <w:tblPr>
        <w:tblW w:w="15271" w:type="dxa"/>
        <w:tblInd w:w="288" w:type="dxa"/>
        <w:tblLayout w:type="fixed"/>
        <w:tblLook w:val="0000" w:firstRow="0" w:lastRow="0" w:firstColumn="0" w:lastColumn="0" w:noHBand="0" w:noVBand="0"/>
      </w:tblPr>
      <w:tblGrid>
        <w:gridCol w:w="891"/>
        <w:gridCol w:w="1247"/>
        <w:gridCol w:w="1603"/>
        <w:gridCol w:w="1782"/>
        <w:gridCol w:w="1385"/>
        <w:gridCol w:w="753"/>
        <w:gridCol w:w="1425"/>
        <w:gridCol w:w="1069"/>
        <w:gridCol w:w="891"/>
        <w:gridCol w:w="1247"/>
        <w:gridCol w:w="891"/>
        <w:gridCol w:w="1069"/>
        <w:gridCol w:w="1018"/>
      </w:tblGrid>
      <w:tr w:rsidR="00C818A0" w:rsidRPr="00F70120" w14:paraId="3CE84DED" w14:textId="77777777" w:rsidTr="000B719D">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7FEF504B" w14:textId="77777777" w:rsidR="00962DC8" w:rsidRPr="00F70120" w:rsidRDefault="00962DC8" w:rsidP="000B719D">
            <w:pPr>
              <w:jc w:val="center"/>
              <w:rPr>
                <w:sz w:val="12"/>
                <w:szCs w:val="12"/>
              </w:rPr>
            </w:pPr>
            <w:r w:rsidRPr="00F70120">
              <w:rPr>
                <w:sz w:val="12"/>
                <w:szCs w:val="12"/>
              </w:rPr>
              <w:t>№ п/п</w:t>
            </w:r>
          </w:p>
          <w:p w14:paraId="1AE83D6B" w14:textId="77777777" w:rsidR="00962DC8" w:rsidRPr="00F70120" w:rsidRDefault="00962DC8" w:rsidP="000B719D">
            <w:pPr>
              <w:jc w:val="center"/>
              <w:rPr>
                <w:sz w:val="12"/>
                <w:szCs w:val="12"/>
              </w:rPr>
            </w:pPr>
            <w:r w:rsidRPr="00F70120">
              <w:rPr>
                <w:sz w:val="12"/>
                <w:szCs w:val="12"/>
              </w:rPr>
              <w:t>Договора</w:t>
            </w:r>
          </w:p>
          <w:p w14:paraId="5A88E233" w14:textId="77777777" w:rsidR="00962DC8" w:rsidRPr="00F70120" w:rsidRDefault="00962DC8" w:rsidP="000B719D">
            <w:pPr>
              <w:jc w:val="center"/>
              <w:rPr>
                <w:sz w:val="12"/>
                <w:szCs w:val="12"/>
              </w:rPr>
            </w:pPr>
            <w:r w:rsidRPr="00F70120">
              <w:rPr>
                <w:sz w:val="12"/>
                <w:szCs w:val="12"/>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05A9E6F" w14:textId="77777777" w:rsidR="00962DC8" w:rsidRPr="00F70120" w:rsidRDefault="00962DC8" w:rsidP="000B719D">
            <w:pPr>
              <w:jc w:val="center"/>
              <w:rPr>
                <w:sz w:val="12"/>
                <w:szCs w:val="12"/>
              </w:rPr>
            </w:pPr>
            <w:r w:rsidRPr="00F70120">
              <w:rPr>
                <w:sz w:val="12"/>
                <w:szCs w:val="12"/>
              </w:rPr>
              <w:t>Стоимость</w:t>
            </w:r>
          </w:p>
          <w:p w14:paraId="3F7CF558" w14:textId="77777777" w:rsidR="00962DC8" w:rsidRPr="00F70120" w:rsidRDefault="00962DC8" w:rsidP="000B719D">
            <w:pPr>
              <w:jc w:val="center"/>
              <w:rPr>
                <w:sz w:val="12"/>
                <w:szCs w:val="12"/>
              </w:rPr>
            </w:pPr>
            <w:r w:rsidRPr="00F70120">
              <w:rPr>
                <w:sz w:val="12"/>
                <w:szCs w:val="12"/>
              </w:rPr>
              <w:t>Договора</w:t>
            </w:r>
          </w:p>
          <w:p w14:paraId="37DD15D3" w14:textId="77777777" w:rsidR="00962DC8" w:rsidRPr="00F70120" w:rsidRDefault="00962DC8" w:rsidP="000B719D">
            <w:pPr>
              <w:jc w:val="center"/>
              <w:rPr>
                <w:sz w:val="12"/>
                <w:szCs w:val="12"/>
              </w:rPr>
            </w:pPr>
            <w:r w:rsidRPr="00F70120">
              <w:rPr>
                <w:sz w:val="12"/>
                <w:szCs w:val="12"/>
              </w:rPr>
              <w:t>(СДj)</w:t>
            </w:r>
          </w:p>
          <w:p w14:paraId="379B05DC" w14:textId="77777777" w:rsidR="00962DC8" w:rsidRPr="00F70120" w:rsidRDefault="00962DC8" w:rsidP="000B719D">
            <w:pPr>
              <w:jc w:val="center"/>
              <w:rPr>
                <w:sz w:val="12"/>
                <w:szCs w:val="12"/>
              </w:rPr>
            </w:pPr>
            <w:r w:rsidRPr="00F70120">
              <w:rPr>
                <w:b/>
                <w:bCs/>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13CAA54" w14:textId="77777777" w:rsidR="00962DC8" w:rsidRPr="00F70120" w:rsidRDefault="00962DC8" w:rsidP="000B719D">
            <w:pPr>
              <w:jc w:val="center"/>
              <w:rPr>
                <w:sz w:val="12"/>
                <w:szCs w:val="12"/>
              </w:rPr>
            </w:pPr>
            <w:r w:rsidRPr="00F70120">
              <w:rPr>
                <w:sz w:val="12"/>
                <w:szCs w:val="12"/>
              </w:rPr>
              <w:t>Суммарная стоимость</w:t>
            </w:r>
          </w:p>
          <w:p w14:paraId="1F5F3774" w14:textId="77777777" w:rsidR="00962DC8" w:rsidRPr="00F70120" w:rsidRDefault="00962DC8" w:rsidP="000B719D">
            <w:pPr>
              <w:jc w:val="center"/>
              <w:rPr>
                <w:sz w:val="12"/>
                <w:szCs w:val="12"/>
              </w:rPr>
            </w:pPr>
            <w:r w:rsidRPr="00F70120">
              <w:rPr>
                <w:sz w:val="12"/>
                <w:szCs w:val="12"/>
              </w:rPr>
              <w:t>товаров в рамках</w:t>
            </w:r>
          </w:p>
          <w:p w14:paraId="22DF15F0" w14:textId="77777777" w:rsidR="00962DC8" w:rsidRPr="00F70120" w:rsidRDefault="00962DC8" w:rsidP="000B719D">
            <w:pPr>
              <w:jc w:val="center"/>
              <w:rPr>
                <w:sz w:val="12"/>
                <w:szCs w:val="12"/>
              </w:rPr>
            </w:pPr>
            <w:r w:rsidRPr="00F70120">
              <w:rPr>
                <w:sz w:val="12"/>
                <w:szCs w:val="12"/>
              </w:rPr>
              <w:t xml:space="preserve"> договора (СТj)</w:t>
            </w:r>
          </w:p>
          <w:p w14:paraId="635965E3" w14:textId="77777777" w:rsidR="00962DC8" w:rsidRPr="00F70120" w:rsidRDefault="00962DC8" w:rsidP="000B719D">
            <w:pPr>
              <w:jc w:val="center"/>
              <w:rPr>
                <w:sz w:val="12"/>
                <w:szCs w:val="12"/>
              </w:rPr>
            </w:pPr>
            <w:r w:rsidRPr="00F70120">
              <w:rPr>
                <w:b/>
                <w:bCs/>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7A69D2A" w14:textId="77777777" w:rsidR="00962DC8" w:rsidRPr="00F70120" w:rsidRDefault="00962DC8" w:rsidP="000B719D">
            <w:pPr>
              <w:jc w:val="center"/>
              <w:rPr>
                <w:sz w:val="12"/>
                <w:szCs w:val="12"/>
              </w:rPr>
            </w:pPr>
            <w:r w:rsidRPr="00F70120">
              <w:rPr>
                <w:sz w:val="12"/>
                <w:szCs w:val="12"/>
              </w:rPr>
              <w:t>Cуммарная стоимость</w:t>
            </w:r>
          </w:p>
          <w:p w14:paraId="4DE83D15" w14:textId="77777777" w:rsidR="00962DC8" w:rsidRPr="00F70120" w:rsidRDefault="00962DC8" w:rsidP="000B719D">
            <w:pPr>
              <w:jc w:val="center"/>
              <w:rPr>
                <w:sz w:val="12"/>
                <w:szCs w:val="12"/>
              </w:rPr>
            </w:pPr>
            <w:r w:rsidRPr="00F70120">
              <w:rPr>
                <w:sz w:val="12"/>
                <w:szCs w:val="12"/>
              </w:rPr>
              <w:t>договоров субподряда</w:t>
            </w:r>
          </w:p>
          <w:p w14:paraId="617C2CF6" w14:textId="77777777" w:rsidR="00962DC8" w:rsidRPr="00F70120" w:rsidRDefault="00962DC8" w:rsidP="000B719D">
            <w:pPr>
              <w:jc w:val="center"/>
              <w:rPr>
                <w:sz w:val="12"/>
                <w:szCs w:val="12"/>
              </w:rPr>
            </w:pPr>
            <w:r w:rsidRPr="00F70120">
              <w:rPr>
                <w:sz w:val="12"/>
                <w:szCs w:val="12"/>
              </w:rPr>
              <w:t>в рамках договора</w:t>
            </w:r>
          </w:p>
          <w:p w14:paraId="73D5CD81" w14:textId="77777777" w:rsidR="00962DC8" w:rsidRPr="00F70120" w:rsidRDefault="00962DC8" w:rsidP="000B719D">
            <w:pPr>
              <w:jc w:val="center"/>
              <w:rPr>
                <w:sz w:val="12"/>
                <w:szCs w:val="12"/>
              </w:rPr>
            </w:pPr>
            <w:r w:rsidRPr="00F70120">
              <w:rPr>
                <w:sz w:val="12"/>
                <w:szCs w:val="12"/>
              </w:rPr>
              <w:t>(ССДj)</w:t>
            </w:r>
          </w:p>
          <w:p w14:paraId="6C39BC88" w14:textId="77777777" w:rsidR="00962DC8" w:rsidRPr="00F70120" w:rsidRDefault="00962DC8" w:rsidP="000B719D">
            <w:pPr>
              <w:jc w:val="center"/>
              <w:rPr>
                <w:sz w:val="12"/>
                <w:szCs w:val="12"/>
              </w:rPr>
            </w:pPr>
            <w:r w:rsidRPr="00F70120">
              <w:rPr>
                <w:b/>
                <w:bCs/>
                <w:sz w:val="12"/>
                <w:szCs w:val="12"/>
              </w:rPr>
              <w:t>KZT</w:t>
            </w:r>
          </w:p>
        </w:tc>
        <w:tc>
          <w:tcPr>
            <w:tcW w:w="138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E02922E" w14:textId="77777777" w:rsidR="00962DC8" w:rsidRPr="00F70120" w:rsidRDefault="00962DC8" w:rsidP="000B719D">
            <w:pPr>
              <w:jc w:val="center"/>
              <w:rPr>
                <w:sz w:val="12"/>
                <w:szCs w:val="12"/>
              </w:rPr>
            </w:pPr>
            <w:r w:rsidRPr="00F70120">
              <w:rPr>
                <w:sz w:val="12"/>
                <w:szCs w:val="12"/>
              </w:rPr>
              <w:t xml:space="preserve">Доля фонда оплаты </w:t>
            </w:r>
          </w:p>
          <w:p w14:paraId="43AEFAC1" w14:textId="77777777" w:rsidR="00962DC8" w:rsidRPr="00F70120" w:rsidRDefault="00962DC8" w:rsidP="000B719D">
            <w:pPr>
              <w:jc w:val="center"/>
              <w:rPr>
                <w:sz w:val="12"/>
                <w:szCs w:val="12"/>
              </w:rPr>
            </w:pPr>
            <w:r w:rsidRPr="00F70120">
              <w:rPr>
                <w:sz w:val="12"/>
                <w:szCs w:val="12"/>
              </w:rPr>
              <w:t>труда казахстанских</w:t>
            </w:r>
          </w:p>
          <w:p w14:paraId="2AD68453" w14:textId="77777777" w:rsidR="00962DC8" w:rsidRPr="00F70120" w:rsidRDefault="00962DC8" w:rsidP="000B719D">
            <w:pPr>
              <w:jc w:val="center"/>
              <w:rPr>
                <w:sz w:val="12"/>
                <w:szCs w:val="12"/>
              </w:rPr>
            </w:pPr>
            <w:r w:rsidRPr="00F70120">
              <w:rPr>
                <w:sz w:val="12"/>
                <w:szCs w:val="12"/>
              </w:rPr>
              <w:t>кадров, выполняющего</w:t>
            </w:r>
          </w:p>
          <w:p w14:paraId="029F1F33" w14:textId="77777777" w:rsidR="00962DC8" w:rsidRPr="00F70120" w:rsidRDefault="00962DC8" w:rsidP="000B719D">
            <w:pPr>
              <w:jc w:val="center"/>
              <w:rPr>
                <w:sz w:val="12"/>
                <w:szCs w:val="12"/>
              </w:rPr>
            </w:pPr>
            <w:r w:rsidRPr="00F70120">
              <w:rPr>
                <w:sz w:val="12"/>
                <w:szCs w:val="12"/>
              </w:rPr>
              <w:t>j-ый договор (Rj)</w:t>
            </w:r>
          </w:p>
          <w:p w14:paraId="2D7CA01A" w14:textId="77777777" w:rsidR="00962DC8" w:rsidRPr="00F70120" w:rsidRDefault="00962DC8" w:rsidP="000B719D">
            <w:pPr>
              <w:jc w:val="center"/>
              <w:rPr>
                <w:sz w:val="12"/>
                <w:szCs w:val="12"/>
              </w:rPr>
            </w:pPr>
            <w:r w:rsidRPr="00F70120">
              <w:rPr>
                <w:b/>
                <w:bCs/>
                <w:sz w:val="12"/>
                <w:szCs w:val="12"/>
              </w:rPr>
              <w:t>%</w:t>
            </w:r>
          </w:p>
        </w:tc>
        <w:tc>
          <w:tcPr>
            <w:tcW w:w="75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116BE3F" w14:textId="77777777" w:rsidR="00962DC8" w:rsidRPr="00F70120" w:rsidRDefault="00962DC8" w:rsidP="000B719D">
            <w:pPr>
              <w:jc w:val="center"/>
              <w:rPr>
                <w:sz w:val="12"/>
                <w:szCs w:val="12"/>
              </w:rPr>
            </w:pPr>
            <w:r w:rsidRPr="00F70120">
              <w:rPr>
                <w:sz w:val="12"/>
                <w:szCs w:val="12"/>
              </w:rPr>
              <w:t>№ п/п</w:t>
            </w:r>
          </w:p>
          <w:p w14:paraId="008D353B" w14:textId="77777777" w:rsidR="00962DC8" w:rsidRPr="00F70120" w:rsidRDefault="00962DC8" w:rsidP="000B719D">
            <w:pPr>
              <w:jc w:val="center"/>
              <w:rPr>
                <w:sz w:val="12"/>
                <w:szCs w:val="12"/>
              </w:rPr>
            </w:pPr>
            <w:r w:rsidRPr="00F70120">
              <w:rPr>
                <w:sz w:val="12"/>
                <w:szCs w:val="12"/>
              </w:rPr>
              <w:t>Товара</w:t>
            </w:r>
          </w:p>
          <w:p w14:paraId="443FD0B4" w14:textId="77777777" w:rsidR="00962DC8" w:rsidRPr="00F70120" w:rsidRDefault="00962DC8" w:rsidP="000B719D">
            <w:pPr>
              <w:jc w:val="center"/>
              <w:rPr>
                <w:sz w:val="12"/>
                <w:szCs w:val="12"/>
              </w:rPr>
            </w:pPr>
            <w:r w:rsidRPr="00F70120">
              <w:rPr>
                <w:sz w:val="12"/>
                <w:szCs w:val="12"/>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F36730A" w14:textId="77777777" w:rsidR="00962DC8" w:rsidRPr="00F70120" w:rsidRDefault="00962DC8" w:rsidP="000B719D">
            <w:pPr>
              <w:jc w:val="center"/>
              <w:rPr>
                <w:sz w:val="12"/>
                <w:szCs w:val="12"/>
              </w:rPr>
            </w:pPr>
            <w:r w:rsidRPr="00F70120">
              <w:rPr>
                <w:sz w:val="12"/>
                <w:szCs w:val="12"/>
              </w:rPr>
              <w:t>Кол-во товаров</w:t>
            </w:r>
          </w:p>
          <w:p w14:paraId="46E83048" w14:textId="77777777" w:rsidR="00962DC8" w:rsidRPr="00F70120" w:rsidRDefault="00962DC8" w:rsidP="000B719D">
            <w:pPr>
              <w:jc w:val="center"/>
              <w:rPr>
                <w:sz w:val="12"/>
                <w:szCs w:val="12"/>
              </w:rPr>
            </w:pPr>
            <w:r w:rsidRPr="00F70120">
              <w:rPr>
                <w:sz w:val="12"/>
                <w:szCs w:val="12"/>
              </w:rPr>
              <w:t>Закупленных</w:t>
            </w:r>
          </w:p>
          <w:p w14:paraId="54911857" w14:textId="77777777" w:rsidR="00962DC8" w:rsidRPr="00F70120" w:rsidRDefault="00962DC8" w:rsidP="000B719D">
            <w:pPr>
              <w:jc w:val="center"/>
              <w:rPr>
                <w:sz w:val="12"/>
                <w:szCs w:val="12"/>
              </w:rPr>
            </w:pPr>
            <w:r w:rsidRPr="00F70120">
              <w:rPr>
                <w:sz w:val="12"/>
                <w:szCs w:val="12"/>
              </w:rPr>
              <w:t>поставщиком в целях</w:t>
            </w:r>
          </w:p>
          <w:p w14:paraId="5D5FA7CE" w14:textId="77777777" w:rsidR="00962DC8" w:rsidRPr="00F70120" w:rsidRDefault="00962DC8" w:rsidP="000B719D">
            <w:pPr>
              <w:jc w:val="center"/>
              <w:rPr>
                <w:sz w:val="12"/>
                <w:szCs w:val="12"/>
              </w:rPr>
            </w:pPr>
            <w:r w:rsidRPr="00F70120">
              <w:rPr>
                <w:sz w:val="12"/>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9B580BF" w14:textId="77777777" w:rsidR="00962DC8" w:rsidRPr="00F70120" w:rsidRDefault="00962DC8" w:rsidP="000B719D">
            <w:pPr>
              <w:jc w:val="center"/>
              <w:rPr>
                <w:sz w:val="12"/>
                <w:szCs w:val="12"/>
              </w:rPr>
            </w:pPr>
            <w:r w:rsidRPr="00F70120">
              <w:rPr>
                <w:sz w:val="12"/>
                <w:szCs w:val="12"/>
              </w:rPr>
              <w:t>Цена товара</w:t>
            </w:r>
          </w:p>
          <w:p w14:paraId="03190358" w14:textId="77777777" w:rsidR="00962DC8" w:rsidRPr="00F70120" w:rsidRDefault="00962DC8" w:rsidP="000B719D">
            <w:pPr>
              <w:jc w:val="center"/>
              <w:rPr>
                <w:sz w:val="12"/>
                <w:szCs w:val="12"/>
              </w:rPr>
            </w:pPr>
            <w:r w:rsidRPr="00F70120">
              <w:rPr>
                <w:b/>
                <w:bCs/>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1A20648" w14:textId="77777777" w:rsidR="00962DC8" w:rsidRPr="00F70120" w:rsidRDefault="00962DC8" w:rsidP="000B719D">
            <w:pPr>
              <w:jc w:val="center"/>
              <w:rPr>
                <w:sz w:val="12"/>
                <w:szCs w:val="12"/>
              </w:rPr>
            </w:pPr>
            <w:r w:rsidRPr="00F70120">
              <w:rPr>
                <w:sz w:val="12"/>
                <w:szCs w:val="12"/>
              </w:rPr>
              <w:t>Стоимость</w:t>
            </w:r>
          </w:p>
          <w:p w14:paraId="6FD7E4A7" w14:textId="77777777" w:rsidR="00962DC8" w:rsidRPr="00F70120" w:rsidRDefault="00962DC8" w:rsidP="000B719D">
            <w:pPr>
              <w:jc w:val="center"/>
              <w:rPr>
                <w:sz w:val="12"/>
                <w:szCs w:val="12"/>
              </w:rPr>
            </w:pPr>
            <w:r w:rsidRPr="00F70120">
              <w:rPr>
                <w:sz w:val="12"/>
                <w:szCs w:val="12"/>
              </w:rPr>
              <w:t>(CTi)</w:t>
            </w:r>
          </w:p>
          <w:p w14:paraId="486BCC2F" w14:textId="77777777" w:rsidR="00962DC8" w:rsidRPr="00F70120" w:rsidRDefault="00962DC8" w:rsidP="000B719D">
            <w:pPr>
              <w:jc w:val="center"/>
              <w:rPr>
                <w:sz w:val="12"/>
                <w:szCs w:val="12"/>
              </w:rPr>
            </w:pPr>
            <w:r w:rsidRPr="00F70120">
              <w:rPr>
                <w:b/>
                <w:bCs/>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A85081B" w14:textId="77777777" w:rsidR="00962DC8" w:rsidRPr="00F70120" w:rsidRDefault="00962DC8" w:rsidP="000B719D">
            <w:pPr>
              <w:jc w:val="center"/>
              <w:rPr>
                <w:sz w:val="12"/>
                <w:szCs w:val="12"/>
              </w:rPr>
            </w:pPr>
            <w:r w:rsidRPr="00F70120">
              <w:rPr>
                <w:sz w:val="12"/>
                <w:szCs w:val="12"/>
              </w:rPr>
              <w:t>Доля МС согласно</w:t>
            </w:r>
          </w:p>
          <w:p w14:paraId="0C94D645" w14:textId="77777777" w:rsidR="00962DC8" w:rsidRPr="00F70120" w:rsidRDefault="00962DC8" w:rsidP="000B719D">
            <w:pPr>
              <w:jc w:val="center"/>
              <w:rPr>
                <w:sz w:val="12"/>
                <w:szCs w:val="12"/>
              </w:rPr>
            </w:pPr>
            <w:r w:rsidRPr="00F70120">
              <w:rPr>
                <w:sz w:val="12"/>
                <w:szCs w:val="12"/>
              </w:rPr>
              <w:t>Сертификата</w:t>
            </w:r>
          </w:p>
          <w:p w14:paraId="44ECBC1B" w14:textId="77777777" w:rsidR="00962DC8" w:rsidRPr="00F70120" w:rsidRDefault="00962DC8" w:rsidP="000B719D">
            <w:pPr>
              <w:jc w:val="center"/>
              <w:rPr>
                <w:sz w:val="12"/>
                <w:szCs w:val="12"/>
              </w:rPr>
            </w:pPr>
            <w:r w:rsidRPr="00F70120">
              <w:rPr>
                <w:sz w:val="12"/>
                <w:szCs w:val="12"/>
              </w:rPr>
              <w:t>СТ-KZ (Ki)</w:t>
            </w:r>
          </w:p>
          <w:p w14:paraId="48F923A3" w14:textId="77777777" w:rsidR="00962DC8" w:rsidRPr="00F70120" w:rsidRDefault="00962DC8" w:rsidP="000B719D">
            <w:pPr>
              <w:jc w:val="center"/>
              <w:rPr>
                <w:sz w:val="12"/>
                <w:szCs w:val="12"/>
              </w:rPr>
            </w:pPr>
            <w:r w:rsidRPr="00F70120">
              <w:rPr>
                <w:b/>
                <w:bCs/>
                <w:sz w:val="12"/>
                <w:szCs w:val="12"/>
              </w:rPr>
              <w:t>%</w:t>
            </w:r>
          </w:p>
        </w:tc>
        <w:tc>
          <w:tcPr>
            <w:tcW w:w="1960" w:type="dxa"/>
            <w:gridSpan w:val="2"/>
            <w:tcBorders>
              <w:top w:val="single" w:sz="4" w:space="0" w:color="auto"/>
              <w:left w:val="nil"/>
              <w:bottom w:val="dotted" w:sz="4" w:space="0" w:color="auto"/>
              <w:right w:val="nil"/>
            </w:tcBorders>
            <w:shd w:val="clear" w:color="auto" w:fill="auto"/>
            <w:vAlign w:val="center"/>
          </w:tcPr>
          <w:p w14:paraId="18D8F72A" w14:textId="77777777" w:rsidR="00962DC8" w:rsidRPr="00F70120" w:rsidRDefault="00962DC8" w:rsidP="000B719D">
            <w:pPr>
              <w:jc w:val="center"/>
              <w:rPr>
                <w:sz w:val="12"/>
                <w:szCs w:val="12"/>
              </w:rPr>
            </w:pPr>
            <w:r w:rsidRPr="00F70120">
              <w:rPr>
                <w:sz w:val="12"/>
                <w:szCs w:val="12"/>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568EBCA8" w14:textId="77777777" w:rsidR="00962DC8" w:rsidRPr="00F70120" w:rsidRDefault="00962DC8" w:rsidP="000B719D">
            <w:pPr>
              <w:jc w:val="center"/>
              <w:rPr>
                <w:sz w:val="12"/>
                <w:szCs w:val="12"/>
              </w:rPr>
            </w:pPr>
            <w:r w:rsidRPr="00F70120">
              <w:rPr>
                <w:sz w:val="12"/>
                <w:szCs w:val="12"/>
              </w:rPr>
              <w:t>Примечание</w:t>
            </w:r>
          </w:p>
        </w:tc>
      </w:tr>
      <w:tr w:rsidR="00C818A0" w:rsidRPr="00F70120" w14:paraId="51E48AC8" w14:textId="77777777" w:rsidTr="000B719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37024F38" w14:textId="77777777" w:rsidR="00962DC8" w:rsidRPr="00F70120" w:rsidRDefault="00962DC8" w:rsidP="000B719D">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EA5F42D" w14:textId="77777777" w:rsidR="00962DC8" w:rsidRPr="00F70120" w:rsidRDefault="00962DC8" w:rsidP="000B719D">
            <w:pPr>
              <w:rPr>
                <w:sz w:val="14"/>
                <w:szCs w:val="20"/>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6F956492" w14:textId="77777777" w:rsidR="00962DC8" w:rsidRPr="00F70120" w:rsidRDefault="00962DC8" w:rsidP="000B719D">
            <w:pPr>
              <w:rPr>
                <w:sz w:val="14"/>
                <w:szCs w:val="20"/>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5140298D" w14:textId="77777777" w:rsidR="00962DC8" w:rsidRPr="00F70120" w:rsidRDefault="00962DC8" w:rsidP="000B719D">
            <w:pPr>
              <w:rPr>
                <w:sz w:val="14"/>
                <w:szCs w:val="20"/>
              </w:rPr>
            </w:pPr>
          </w:p>
        </w:tc>
        <w:tc>
          <w:tcPr>
            <w:tcW w:w="1385" w:type="dxa"/>
            <w:vMerge/>
            <w:tcBorders>
              <w:top w:val="single" w:sz="4" w:space="0" w:color="auto"/>
              <w:left w:val="dotted" w:sz="4" w:space="0" w:color="auto"/>
              <w:bottom w:val="dotted" w:sz="4" w:space="0" w:color="000000"/>
              <w:right w:val="dotted" w:sz="4" w:space="0" w:color="auto"/>
            </w:tcBorders>
            <w:vAlign w:val="center"/>
          </w:tcPr>
          <w:p w14:paraId="2586F172" w14:textId="77777777" w:rsidR="00962DC8" w:rsidRPr="00F70120" w:rsidRDefault="00962DC8" w:rsidP="000B719D">
            <w:pPr>
              <w:rPr>
                <w:sz w:val="14"/>
                <w:szCs w:val="20"/>
              </w:rPr>
            </w:pPr>
          </w:p>
        </w:tc>
        <w:tc>
          <w:tcPr>
            <w:tcW w:w="753" w:type="dxa"/>
            <w:vMerge/>
            <w:tcBorders>
              <w:top w:val="single" w:sz="4" w:space="0" w:color="auto"/>
              <w:left w:val="dotted" w:sz="4" w:space="0" w:color="auto"/>
              <w:bottom w:val="dotted" w:sz="4" w:space="0" w:color="000000"/>
              <w:right w:val="dotted" w:sz="4" w:space="0" w:color="auto"/>
            </w:tcBorders>
            <w:vAlign w:val="center"/>
          </w:tcPr>
          <w:p w14:paraId="44E9797B" w14:textId="77777777" w:rsidR="00962DC8" w:rsidRPr="00F70120" w:rsidRDefault="00962DC8" w:rsidP="000B719D">
            <w:pPr>
              <w:rPr>
                <w:sz w:val="14"/>
                <w:szCs w:val="20"/>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4BE64012" w14:textId="77777777" w:rsidR="00962DC8" w:rsidRPr="00F70120" w:rsidRDefault="00962DC8" w:rsidP="000B719D">
            <w:pPr>
              <w:rPr>
                <w:sz w:val="14"/>
                <w:szCs w:val="20"/>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5B34CAF4" w14:textId="77777777" w:rsidR="00962DC8" w:rsidRPr="00F70120" w:rsidRDefault="00962DC8" w:rsidP="000B719D">
            <w:pPr>
              <w:rPr>
                <w:sz w:val="14"/>
                <w:szCs w:val="20"/>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135AD95F" w14:textId="77777777" w:rsidR="00962DC8" w:rsidRPr="00F70120" w:rsidRDefault="00962DC8" w:rsidP="000B719D">
            <w:pPr>
              <w:rPr>
                <w:sz w:val="14"/>
                <w:szCs w:val="20"/>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1F51C61D" w14:textId="77777777" w:rsidR="00962DC8" w:rsidRPr="00F70120" w:rsidRDefault="00962DC8" w:rsidP="000B719D">
            <w:pPr>
              <w:rPr>
                <w:sz w:val="20"/>
                <w:szCs w:val="20"/>
              </w:rPr>
            </w:pPr>
          </w:p>
        </w:tc>
        <w:tc>
          <w:tcPr>
            <w:tcW w:w="891" w:type="dxa"/>
            <w:tcBorders>
              <w:top w:val="nil"/>
              <w:left w:val="nil"/>
              <w:bottom w:val="dotted" w:sz="4" w:space="0" w:color="auto"/>
              <w:right w:val="nil"/>
            </w:tcBorders>
            <w:shd w:val="clear" w:color="auto" w:fill="auto"/>
            <w:vAlign w:val="center"/>
          </w:tcPr>
          <w:p w14:paraId="1F2A0DA5" w14:textId="77777777" w:rsidR="00962DC8" w:rsidRPr="00F70120" w:rsidRDefault="00962DC8" w:rsidP="000B719D">
            <w:pPr>
              <w:jc w:val="center"/>
              <w:rPr>
                <w:sz w:val="12"/>
                <w:szCs w:val="12"/>
              </w:rPr>
            </w:pPr>
            <w:r w:rsidRPr="00F70120">
              <w:rPr>
                <w:sz w:val="12"/>
                <w:szCs w:val="12"/>
              </w:rPr>
              <w:t>Номер</w:t>
            </w:r>
          </w:p>
        </w:tc>
        <w:tc>
          <w:tcPr>
            <w:tcW w:w="1069" w:type="dxa"/>
            <w:tcBorders>
              <w:top w:val="nil"/>
              <w:left w:val="dotted" w:sz="4" w:space="0" w:color="auto"/>
              <w:bottom w:val="dotted" w:sz="4" w:space="0" w:color="auto"/>
              <w:right w:val="nil"/>
            </w:tcBorders>
            <w:shd w:val="clear" w:color="auto" w:fill="auto"/>
            <w:vAlign w:val="center"/>
          </w:tcPr>
          <w:p w14:paraId="2B5A34E1" w14:textId="77777777" w:rsidR="00962DC8" w:rsidRPr="00F70120" w:rsidRDefault="00962DC8" w:rsidP="000B719D">
            <w:pPr>
              <w:jc w:val="center"/>
              <w:rPr>
                <w:sz w:val="12"/>
                <w:szCs w:val="12"/>
              </w:rPr>
            </w:pPr>
            <w:r w:rsidRPr="00F70120">
              <w:rPr>
                <w:sz w:val="12"/>
                <w:szCs w:val="12"/>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tcPr>
          <w:p w14:paraId="3EAB6F95" w14:textId="77777777" w:rsidR="00962DC8" w:rsidRPr="00F70120" w:rsidRDefault="00962DC8" w:rsidP="000B719D">
            <w:pPr>
              <w:rPr>
                <w:sz w:val="20"/>
                <w:szCs w:val="20"/>
              </w:rPr>
            </w:pPr>
          </w:p>
        </w:tc>
      </w:tr>
      <w:tr w:rsidR="00C818A0" w:rsidRPr="00F70120" w14:paraId="56B6B43A" w14:textId="77777777" w:rsidTr="000B719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47AD0AD3" w14:textId="77777777" w:rsidR="00962DC8" w:rsidRPr="00F70120" w:rsidRDefault="00962DC8" w:rsidP="000B719D">
            <w:pPr>
              <w:ind w:firstLineChars="100" w:firstLine="140"/>
              <w:jc w:val="center"/>
              <w:rPr>
                <w:sz w:val="14"/>
                <w:szCs w:val="22"/>
              </w:rPr>
            </w:pPr>
            <w:r w:rsidRPr="00F70120">
              <w:rPr>
                <w:sz w:val="14"/>
                <w:szCs w:val="22"/>
              </w:rPr>
              <w:t>1</w:t>
            </w:r>
          </w:p>
        </w:tc>
        <w:tc>
          <w:tcPr>
            <w:tcW w:w="1247" w:type="dxa"/>
            <w:tcBorders>
              <w:top w:val="nil"/>
              <w:left w:val="nil"/>
              <w:bottom w:val="dotted" w:sz="4" w:space="0" w:color="auto"/>
              <w:right w:val="dotted" w:sz="4" w:space="0" w:color="auto"/>
            </w:tcBorders>
            <w:shd w:val="clear" w:color="auto" w:fill="auto"/>
            <w:noWrap/>
            <w:vAlign w:val="center"/>
          </w:tcPr>
          <w:p w14:paraId="54851745" w14:textId="77777777" w:rsidR="00962DC8" w:rsidRPr="00F70120" w:rsidRDefault="00962DC8" w:rsidP="000B719D">
            <w:pPr>
              <w:jc w:val="center"/>
              <w:rPr>
                <w:b/>
                <w:bCs/>
                <w:sz w:val="14"/>
                <w:szCs w:val="22"/>
              </w:rPr>
            </w:pPr>
          </w:p>
        </w:tc>
        <w:tc>
          <w:tcPr>
            <w:tcW w:w="1603" w:type="dxa"/>
            <w:tcBorders>
              <w:top w:val="nil"/>
              <w:left w:val="nil"/>
              <w:bottom w:val="dotted" w:sz="4" w:space="0" w:color="auto"/>
              <w:right w:val="dotted" w:sz="4" w:space="0" w:color="auto"/>
            </w:tcBorders>
            <w:shd w:val="clear" w:color="auto" w:fill="auto"/>
            <w:noWrap/>
            <w:vAlign w:val="center"/>
          </w:tcPr>
          <w:p w14:paraId="10DA8B02" w14:textId="77777777" w:rsidR="00962DC8" w:rsidRPr="00F70120" w:rsidRDefault="00962DC8" w:rsidP="000B719D">
            <w:pPr>
              <w:jc w:val="center"/>
              <w:rPr>
                <w:sz w:val="14"/>
                <w:szCs w:val="22"/>
              </w:rPr>
            </w:pPr>
            <w:r w:rsidRPr="00F70120">
              <w:rPr>
                <w:sz w:val="14"/>
                <w:szCs w:val="22"/>
              </w:rPr>
              <w:t>-</w:t>
            </w:r>
          </w:p>
        </w:tc>
        <w:tc>
          <w:tcPr>
            <w:tcW w:w="1782" w:type="dxa"/>
            <w:tcBorders>
              <w:top w:val="nil"/>
              <w:left w:val="nil"/>
              <w:bottom w:val="dotted" w:sz="4" w:space="0" w:color="auto"/>
              <w:right w:val="dotted" w:sz="4" w:space="0" w:color="auto"/>
            </w:tcBorders>
            <w:shd w:val="clear" w:color="auto" w:fill="auto"/>
            <w:noWrap/>
            <w:vAlign w:val="center"/>
          </w:tcPr>
          <w:p w14:paraId="2B139682" w14:textId="77777777" w:rsidR="00962DC8" w:rsidRPr="00F70120" w:rsidRDefault="00962DC8" w:rsidP="000B719D">
            <w:pPr>
              <w:jc w:val="center"/>
              <w:rPr>
                <w:sz w:val="14"/>
                <w:szCs w:val="22"/>
              </w:rPr>
            </w:pPr>
            <w:r w:rsidRPr="00F70120">
              <w:rPr>
                <w:sz w:val="14"/>
                <w:szCs w:val="22"/>
              </w:rPr>
              <w:t>-</w:t>
            </w:r>
          </w:p>
        </w:tc>
        <w:tc>
          <w:tcPr>
            <w:tcW w:w="1385" w:type="dxa"/>
            <w:tcBorders>
              <w:top w:val="nil"/>
              <w:left w:val="nil"/>
              <w:bottom w:val="dotted" w:sz="4" w:space="0" w:color="auto"/>
              <w:right w:val="dotted" w:sz="4" w:space="0" w:color="auto"/>
            </w:tcBorders>
            <w:shd w:val="clear" w:color="auto" w:fill="auto"/>
            <w:noWrap/>
            <w:vAlign w:val="center"/>
          </w:tcPr>
          <w:p w14:paraId="2981B758" w14:textId="77777777" w:rsidR="00962DC8" w:rsidRPr="00F70120" w:rsidRDefault="00962DC8" w:rsidP="000B719D">
            <w:pPr>
              <w:jc w:val="center"/>
              <w:rPr>
                <w:sz w:val="14"/>
                <w:szCs w:val="22"/>
              </w:rPr>
            </w:pPr>
          </w:p>
        </w:tc>
        <w:tc>
          <w:tcPr>
            <w:tcW w:w="753" w:type="dxa"/>
            <w:tcBorders>
              <w:top w:val="nil"/>
              <w:left w:val="nil"/>
              <w:bottom w:val="dotted" w:sz="4" w:space="0" w:color="auto"/>
              <w:right w:val="dotted" w:sz="4" w:space="0" w:color="auto"/>
            </w:tcBorders>
            <w:shd w:val="clear" w:color="auto" w:fill="auto"/>
            <w:noWrap/>
            <w:vAlign w:val="center"/>
          </w:tcPr>
          <w:p w14:paraId="706374B2" w14:textId="77777777" w:rsidR="00962DC8" w:rsidRPr="00F70120" w:rsidRDefault="00962DC8" w:rsidP="000B719D">
            <w:pPr>
              <w:ind w:firstLineChars="100" w:firstLine="140"/>
              <w:jc w:val="center"/>
              <w:rPr>
                <w:sz w:val="14"/>
                <w:szCs w:val="22"/>
                <w:lang w:val="en-US"/>
              </w:rPr>
            </w:pPr>
            <w:r w:rsidRPr="00F70120">
              <w:rPr>
                <w:sz w:val="14"/>
                <w:szCs w:val="22"/>
                <w:lang w:val="en-US"/>
              </w:rPr>
              <w:t>1</w:t>
            </w:r>
          </w:p>
        </w:tc>
        <w:tc>
          <w:tcPr>
            <w:tcW w:w="1425" w:type="dxa"/>
            <w:tcBorders>
              <w:top w:val="nil"/>
              <w:left w:val="nil"/>
              <w:bottom w:val="dotted" w:sz="4" w:space="0" w:color="auto"/>
              <w:right w:val="dotted" w:sz="4" w:space="0" w:color="auto"/>
            </w:tcBorders>
            <w:shd w:val="clear" w:color="auto" w:fill="auto"/>
            <w:noWrap/>
            <w:vAlign w:val="center"/>
          </w:tcPr>
          <w:p w14:paraId="3280C6AD" w14:textId="77777777" w:rsidR="00962DC8" w:rsidRPr="00F70120" w:rsidRDefault="00962DC8" w:rsidP="000B719D">
            <w:pPr>
              <w:jc w:val="center"/>
              <w:rPr>
                <w:sz w:val="14"/>
                <w:szCs w:val="22"/>
              </w:rPr>
            </w:pPr>
            <w:r w:rsidRPr="00F70120">
              <w:rPr>
                <w:sz w:val="14"/>
                <w:szCs w:val="22"/>
              </w:rPr>
              <w:t>-</w:t>
            </w:r>
          </w:p>
        </w:tc>
        <w:tc>
          <w:tcPr>
            <w:tcW w:w="1069" w:type="dxa"/>
            <w:tcBorders>
              <w:top w:val="nil"/>
              <w:left w:val="nil"/>
              <w:bottom w:val="dotted" w:sz="4" w:space="0" w:color="auto"/>
              <w:right w:val="dotted" w:sz="4" w:space="0" w:color="auto"/>
            </w:tcBorders>
            <w:shd w:val="clear" w:color="auto" w:fill="auto"/>
            <w:noWrap/>
            <w:vAlign w:val="center"/>
          </w:tcPr>
          <w:p w14:paraId="1152B7FD" w14:textId="77777777" w:rsidR="00962DC8" w:rsidRPr="00F70120" w:rsidRDefault="00962DC8" w:rsidP="000B719D">
            <w:pPr>
              <w:jc w:val="center"/>
              <w:rPr>
                <w:sz w:val="14"/>
                <w:szCs w:val="22"/>
              </w:rPr>
            </w:pPr>
            <w:r w:rsidRPr="00F70120">
              <w:rPr>
                <w:sz w:val="14"/>
                <w:szCs w:val="22"/>
              </w:rPr>
              <w:t>-</w:t>
            </w:r>
          </w:p>
        </w:tc>
        <w:tc>
          <w:tcPr>
            <w:tcW w:w="891" w:type="dxa"/>
            <w:tcBorders>
              <w:top w:val="nil"/>
              <w:left w:val="nil"/>
              <w:bottom w:val="dotted" w:sz="4" w:space="0" w:color="auto"/>
              <w:right w:val="dotted" w:sz="4" w:space="0" w:color="auto"/>
            </w:tcBorders>
            <w:shd w:val="clear" w:color="auto" w:fill="auto"/>
            <w:noWrap/>
            <w:vAlign w:val="center"/>
          </w:tcPr>
          <w:p w14:paraId="2D690FEC" w14:textId="77777777" w:rsidR="00962DC8" w:rsidRPr="00F70120" w:rsidRDefault="00962DC8" w:rsidP="000B719D">
            <w:pPr>
              <w:jc w:val="center"/>
              <w:rPr>
                <w:sz w:val="14"/>
                <w:szCs w:val="22"/>
              </w:rPr>
            </w:pPr>
            <w:r w:rsidRPr="00F70120">
              <w:rPr>
                <w:sz w:val="14"/>
                <w:szCs w:val="22"/>
              </w:rPr>
              <w:t>-</w:t>
            </w:r>
          </w:p>
        </w:tc>
        <w:tc>
          <w:tcPr>
            <w:tcW w:w="1247" w:type="dxa"/>
            <w:tcBorders>
              <w:top w:val="nil"/>
              <w:left w:val="nil"/>
              <w:bottom w:val="dotted" w:sz="4" w:space="0" w:color="auto"/>
              <w:right w:val="dotted" w:sz="4" w:space="0" w:color="auto"/>
            </w:tcBorders>
            <w:shd w:val="clear" w:color="auto" w:fill="auto"/>
            <w:noWrap/>
            <w:vAlign w:val="center"/>
          </w:tcPr>
          <w:p w14:paraId="32948E40" w14:textId="77777777" w:rsidR="00962DC8" w:rsidRPr="00F70120" w:rsidRDefault="00962DC8" w:rsidP="000B719D">
            <w:pPr>
              <w:jc w:val="center"/>
              <w:rPr>
                <w:sz w:val="22"/>
                <w:szCs w:val="22"/>
              </w:rPr>
            </w:pPr>
            <w:r w:rsidRPr="00F70120">
              <w:rPr>
                <w:sz w:val="22"/>
                <w:szCs w:val="22"/>
              </w:rPr>
              <w:t>-</w:t>
            </w:r>
          </w:p>
        </w:tc>
        <w:tc>
          <w:tcPr>
            <w:tcW w:w="891" w:type="dxa"/>
            <w:tcBorders>
              <w:top w:val="nil"/>
              <w:left w:val="nil"/>
              <w:bottom w:val="dotted" w:sz="4" w:space="0" w:color="auto"/>
              <w:right w:val="dotted" w:sz="4" w:space="0" w:color="auto"/>
            </w:tcBorders>
            <w:shd w:val="clear" w:color="auto" w:fill="auto"/>
            <w:noWrap/>
            <w:vAlign w:val="center"/>
          </w:tcPr>
          <w:p w14:paraId="08220BF7" w14:textId="77777777" w:rsidR="00962DC8" w:rsidRPr="00F70120" w:rsidRDefault="00962DC8" w:rsidP="000B719D">
            <w:pPr>
              <w:jc w:val="center"/>
              <w:rPr>
                <w:sz w:val="22"/>
                <w:szCs w:val="22"/>
              </w:rPr>
            </w:pPr>
            <w:r w:rsidRPr="00F70120">
              <w:rPr>
                <w:sz w:val="22"/>
                <w:szCs w:val="22"/>
              </w:rPr>
              <w:t>-</w:t>
            </w:r>
          </w:p>
        </w:tc>
        <w:tc>
          <w:tcPr>
            <w:tcW w:w="1069" w:type="dxa"/>
            <w:tcBorders>
              <w:top w:val="nil"/>
              <w:left w:val="nil"/>
              <w:bottom w:val="dotted" w:sz="4" w:space="0" w:color="auto"/>
              <w:right w:val="dotted" w:sz="4" w:space="0" w:color="auto"/>
            </w:tcBorders>
            <w:shd w:val="clear" w:color="auto" w:fill="auto"/>
            <w:noWrap/>
            <w:vAlign w:val="center"/>
          </w:tcPr>
          <w:p w14:paraId="1D31A6A0" w14:textId="77777777" w:rsidR="00962DC8" w:rsidRPr="00F70120" w:rsidRDefault="00962DC8" w:rsidP="000B719D">
            <w:pPr>
              <w:jc w:val="center"/>
              <w:rPr>
                <w:sz w:val="22"/>
                <w:szCs w:val="22"/>
              </w:rPr>
            </w:pPr>
            <w:r w:rsidRPr="00F70120">
              <w:rPr>
                <w:sz w:val="22"/>
                <w:szCs w:val="22"/>
              </w:rPr>
              <w:t>-</w:t>
            </w:r>
          </w:p>
        </w:tc>
        <w:tc>
          <w:tcPr>
            <w:tcW w:w="1018" w:type="dxa"/>
            <w:tcBorders>
              <w:top w:val="nil"/>
              <w:left w:val="nil"/>
              <w:bottom w:val="dotted" w:sz="4" w:space="0" w:color="auto"/>
              <w:right w:val="single" w:sz="4" w:space="0" w:color="auto"/>
            </w:tcBorders>
            <w:shd w:val="clear" w:color="auto" w:fill="auto"/>
            <w:noWrap/>
            <w:vAlign w:val="center"/>
          </w:tcPr>
          <w:p w14:paraId="14D1FBD4" w14:textId="77777777" w:rsidR="00962DC8" w:rsidRPr="00F70120" w:rsidRDefault="00962DC8" w:rsidP="000B719D">
            <w:pPr>
              <w:ind w:firstLineChars="100" w:firstLine="200"/>
              <w:jc w:val="center"/>
              <w:rPr>
                <w:i/>
                <w:iCs/>
                <w:sz w:val="20"/>
                <w:szCs w:val="20"/>
              </w:rPr>
            </w:pPr>
            <w:r w:rsidRPr="00F70120">
              <w:rPr>
                <w:i/>
                <w:iCs/>
                <w:sz w:val="20"/>
                <w:szCs w:val="20"/>
              </w:rPr>
              <w:t>-</w:t>
            </w:r>
          </w:p>
        </w:tc>
      </w:tr>
      <w:tr w:rsidR="00C818A0" w:rsidRPr="00F70120" w14:paraId="6D5F53C6" w14:textId="77777777" w:rsidTr="000B719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3A2D0876" w14:textId="77777777" w:rsidR="00962DC8" w:rsidRPr="00F70120" w:rsidRDefault="00962DC8" w:rsidP="000B719D">
            <w:pPr>
              <w:ind w:firstLineChars="100" w:firstLine="140"/>
              <w:jc w:val="center"/>
              <w:rPr>
                <w:sz w:val="14"/>
                <w:szCs w:val="22"/>
              </w:rPr>
            </w:pPr>
            <w:r w:rsidRPr="00F70120">
              <w:rPr>
                <w:sz w:val="14"/>
                <w:szCs w:val="22"/>
              </w:rPr>
              <w:t>2</w:t>
            </w:r>
          </w:p>
        </w:tc>
        <w:tc>
          <w:tcPr>
            <w:tcW w:w="1247" w:type="dxa"/>
            <w:tcBorders>
              <w:top w:val="nil"/>
              <w:left w:val="nil"/>
              <w:bottom w:val="dotted" w:sz="4" w:space="0" w:color="auto"/>
              <w:right w:val="dotted" w:sz="4" w:space="0" w:color="auto"/>
            </w:tcBorders>
            <w:shd w:val="clear" w:color="auto" w:fill="auto"/>
            <w:noWrap/>
            <w:vAlign w:val="center"/>
          </w:tcPr>
          <w:p w14:paraId="6CAA6637" w14:textId="77777777" w:rsidR="00962DC8" w:rsidRPr="00F70120" w:rsidRDefault="00962DC8" w:rsidP="000B719D">
            <w:pPr>
              <w:jc w:val="center"/>
              <w:rPr>
                <w:sz w:val="14"/>
                <w:szCs w:val="22"/>
              </w:rPr>
            </w:pPr>
          </w:p>
        </w:tc>
        <w:tc>
          <w:tcPr>
            <w:tcW w:w="1603" w:type="dxa"/>
            <w:tcBorders>
              <w:top w:val="nil"/>
              <w:left w:val="nil"/>
              <w:bottom w:val="dotted" w:sz="4" w:space="0" w:color="auto"/>
              <w:right w:val="dotted" w:sz="4" w:space="0" w:color="auto"/>
            </w:tcBorders>
            <w:shd w:val="clear" w:color="auto" w:fill="auto"/>
            <w:noWrap/>
            <w:vAlign w:val="center"/>
          </w:tcPr>
          <w:p w14:paraId="60203388" w14:textId="77777777" w:rsidR="00962DC8" w:rsidRPr="00F70120" w:rsidRDefault="00962DC8" w:rsidP="000B719D">
            <w:pPr>
              <w:jc w:val="center"/>
              <w:rPr>
                <w:sz w:val="14"/>
                <w:szCs w:val="22"/>
              </w:rPr>
            </w:pPr>
          </w:p>
        </w:tc>
        <w:tc>
          <w:tcPr>
            <w:tcW w:w="1782" w:type="dxa"/>
            <w:tcBorders>
              <w:top w:val="nil"/>
              <w:left w:val="nil"/>
              <w:bottom w:val="dotted" w:sz="4" w:space="0" w:color="auto"/>
              <w:right w:val="dotted" w:sz="4" w:space="0" w:color="auto"/>
            </w:tcBorders>
            <w:shd w:val="clear" w:color="auto" w:fill="auto"/>
            <w:noWrap/>
            <w:vAlign w:val="center"/>
          </w:tcPr>
          <w:p w14:paraId="4E65C372" w14:textId="77777777" w:rsidR="00962DC8" w:rsidRPr="00F70120" w:rsidRDefault="00962DC8" w:rsidP="000B719D">
            <w:pPr>
              <w:jc w:val="center"/>
              <w:rPr>
                <w:sz w:val="14"/>
                <w:szCs w:val="22"/>
              </w:rPr>
            </w:pPr>
          </w:p>
        </w:tc>
        <w:tc>
          <w:tcPr>
            <w:tcW w:w="1385" w:type="dxa"/>
            <w:tcBorders>
              <w:top w:val="nil"/>
              <w:left w:val="nil"/>
              <w:bottom w:val="dotted" w:sz="4" w:space="0" w:color="auto"/>
              <w:right w:val="dotted" w:sz="4" w:space="0" w:color="auto"/>
            </w:tcBorders>
            <w:shd w:val="clear" w:color="auto" w:fill="auto"/>
            <w:noWrap/>
            <w:vAlign w:val="center"/>
          </w:tcPr>
          <w:p w14:paraId="3107BA7E" w14:textId="77777777" w:rsidR="00962DC8" w:rsidRPr="00F70120" w:rsidRDefault="00962DC8" w:rsidP="000B719D">
            <w:pPr>
              <w:jc w:val="center"/>
              <w:rPr>
                <w:sz w:val="14"/>
                <w:szCs w:val="22"/>
              </w:rPr>
            </w:pPr>
          </w:p>
        </w:tc>
        <w:tc>
          <w:tcPr>
            <w:tcW w:w="753" w:type="dxa"/>
            <w:tcBorders>
              <w:top w:val="nil"/>
              <w:left w:val="nil"/>
              <w:bottom w:val="dotted" w:sz="4" w:space="0" w:color="auto"/>
              <w:right w:val="dotted" w:sz="4" w:space="0" w:color="auto"/>
            </w:tcBorders>
            <w:shd w:val="clear" w:color="auto" w:fill="auto"/>
            <w:noWrap/>
            <w:vAlign w:val="center"/>
          </w:tcPr>
          <w:p w14:paraId="108A3198" w14:textId="77777777" w:rsidR="00962DC8" w:rsidRPr="00F70120" w:rsidRDefault="00962DC8" w:rsidP="000B719D">
            <w:pPr>
              <w:ind w:firstLineChars="100" w:firstLine="140"/>
              <w:jc w:val="center"/>
              <w:rPr>
                <w:iCs/>
                <w:sz w:val="14"/>
                <w:szCs w:val="20"/>
                <w:lang w:val="en-US"/>
              </w:rPr>
            </w:pPr>
            <w:r w:rsidRPr="00F70120">
              <w:rPr>
                <w:iCs/>
                <w:sz w:val="14"/>
                <w:szCs w:val="20"/>
                <w:lang w:val="en-US"/>
              </w:rPr>
              <w:t>2</w:t>
            </w:r>
          </w:p>
        </w:tc>
        <w:tc>
          <w:tcPr>
            <w:tcW w:w="1425" w:type="dxa"/>
            <w:tcBorders>
              <w:top w:val="nil"/>
              <w:left w:val="nil"/>
              <w:bottom w:val="dotted" w:sz="4" w:space="0" w:color="auto"/>
              <w:right w:val="dotted" w:sz="4" w:space="0" w:color="auto"/>
            </w:tcBorders>
            <w:shd w:val="clear" w:color="auto" w:fill="auto"/>
            <w:noWrap/>
            <w:vAlign w:val="center"/>
          </w:tcPr>
          <w:p w14:paraId="209D4214" w14:textId="77777777" w:rsidR="00962DC8" w:rsidRPr="00F70120" w:rsidRDefault="00962DC8" w:rsidP="000B719D">
            <w:pPr>
              <w:jc w:val="center"/>
              <w:rPr>
                <w:sz w:val="14"/>
                <w:szCs w:val="22"/>
              </w:rPr>
            </w:pPr>
          </w:p>
        </w:tc>
        <w:tc>
          <w:tcPr>
            <w:tcW w:w="1069" w:type="dxa"/>
            <w:tcBorders>
              <w:top w:val="nil"/>
              <w:left w:val="nil"/>
              <w:bottom w:val="dotted" w:sz="4" w:space="0" w:color="auto"/>
              <w:right w:val="dotted" w:sz="4" w:space="0" w:color="auto"/>
            </w:tcBorders>
            <w:shd w:val="clear" w:color="auto" w:fill="auto"/>
            <w:noWrap/>
            <w:vAlign w:val="center"/>
          </w:tcPr>
          <w:p w14:paraId="4BFCB309" w14:textId="77777777" w:rsidR="00962DC8" w:rsidRPr="00F70120" w:rsidRDefault="00962DC8" w:rsidP="000B719D">
            <w:pPr>
              <w:jc w:val="center"/>
              <w:rPr>
                <w:sz w:val="14"/>
                <w:szCs w:val="22"/>
              </w:rPr>
            </w:pPr>
          </w:p>
        </w:tc>
        <w:tc>
          <w:tcPr>
            <w:tcW w:w="891" w:type="dxa"/>
            <w:tcBorders>
              <w:top w:val="nil"/>
              <w:left w:val="nil"/>
              <w:bottom w:val="dotted" w:sz="4" w:space="0" w:color="auto"/>
              <w:right w:val="dotted" w:sz="4" w:space="0" w:color="auto"/>
            </w:tcBorders>
            <w:shd w:val="clear" w:color="auto" w:fill="auto"/>
            <w:noWrap/>
            <w:vAlign w:val="center"/>
          </w:tcPr>
          <w:p w14:paraId="386D3BD5" w14:textId="77777777" w:rsidR="00962DC8" w:rsidRPr="00F70120" w:rsidRDefault="00962DC8" w:rsidP="000B719D">
            <w:pPr>
              <w:jc w:val="center"/>
              <w:rPr>
                <w:sz w:val="14"/>
                <w:szCs w:val="22"/>
              </w:rPr>
            </w:pPr>
          </w:p>
        </w:tc>
        <w:tc>
          <w:tcPr>
            <w:tcW w:w="1247" w:type="dxa"/>
            <w:tcBorders>
              <w:top w:val="nil"/>
              <w:left w:val="nil"/>
              <w:bottom w:val="dotted" w:sz="4" w:space="0" w:color="auto"/>
              <w:right w:val="dotted" w:sz="4" w:space="0" w:color="auto"/>
            </w:tcBorders>
            <w:shd w:val="clear" w:color="auto" w:fill="auto"/>
            <w:noWrap/>
            <w:vAlign w:val="center"/>
          </w:tcPr>
          <w:p w14:paraId="519D32DE" w14:textId="77777777" w:rsidR="00962DC8" w:rsidRPr="00F70120" w:rsidRDefault="00962DC8" w:rsidP="000B719D">
            <w:pPr>
              <w:jc w:val="center"/>
              <w:rPr>
                <w:sz w:val="22"/>
                <w:szCs w:val="22"/>
              </w:rPr>
            </w:pPr>
          </w:p>
        </w:tc>
        <w:tc>
          <w:tcPr>
            <w:tcW w:w="891" w:type="dxa"/>
            <w:tcBorders>
              <w:top w:val="nil"/>
              <w:left w:val="nil"/>
              <w:bottom w:val="dotted" w:sz="4" w:space="0" w:color="auto"/>
              <w:right w:val="dotted" w:sz="4" w:space="0" w:color="auto"/>
            </w:tcBorders>
            <w:shd w:val="clear" w:color="auto" w:fill="auto"/>
            <w:noWrap/>
            <w:vAlign w:val="center"/>
          </w:tcPr>
          <w:p w14:paraId="16B55C59" w14:textId="77777777" w:rsidR="00962DC8" w:rsidRPr="00F70120" w:rsidRDefault="00962DC8" w:rsidP="000B719D">
            <w:pPr>
              <w:jc w:val="center"/>
              <w:rPr>
                <w:sz w:val="22"/>
                <w:szCs w:val="22"/>
              </w:rPr>
            </w:pPr>
          </w:p>
        </w:tc>
        <w:tc>
          <w:tcPr>
            <w:tcW w:w="1069" w:type="dxa"/>
            <w:tcBorders>
              <w:top w:val="nil"/>
              <w:left w:val="nil"/>
              <w:bottom w:val="dotted" w:sz="4" w:space="0" w:color="auto"/>
              <w:right w:val="dotted" w:sz="4" w:space="0" w:color="auto"/>
            </w:tcBorders>
            <w:shd w:val="clear" w:color="auto" w:fill="auto"/>
            <w:noWrap/>
            <w:vAlign w:val="center"/>
          </w:tcPr>
          <w:p w14:paraId="46A472D0" w14:textId="77777777" w:rsidR="00962DC8" w:rsidRPr="00F70120" w:rsidRDefault="00962DC8" w:rsidP="000B719D">
            <w:pPr>
              <w:jc w:val="center"/>
              <w:rPr>
                <w:sz w:val="22"/>
                <w:szCs w:val="22"/>
              </w:rPr>
            </w:pPr>
          </w:p>
        </w:tc>
        <w:tc>
          <w:tcPr>
            <w:tcW w:w="1018" w:type="dxa"/>
            <w:tcBorders>
              <w:top w:val="nil"/>
              <w:left w:val="nil"/>
              <w:bottom w:val="dotted" w:sz="4" w:space="0" w:color="auto"/>
              <w:right w:val="single" w:sz="4" w:space="0" w:color="auto"/>
            </w:tcBorders>
            <w:shd w:val="clear" w:color="auto" w:fill="auto"/>
            <w:noWrap/>
            <w:vAlign w:val="center"/>
          </w:tcPr>
          <w:p w14:paraId="2DD55D0C" w14:textId="77777777" w:rsidR="00962DC8" w:rsidRPr="00F70120" w:rsidRDefault="00962DC8" w:rsidP="000B719D">
            <w:pPr>
              <w:jc w:val="center"/>
              <w:rPr>
                <w:sz w:val="22"/>
                <w:szCs w:val="22"/>
              </w:rPr>
            </w:pPr>
          </w:p>
        </w:tc>
      </w:tr>
      <w:tr w:rsidR="00C818A0" w:rsidRPr="00F70120" w14:paraId="0045673D" w14:textId="77777777" w:rsidTr="000B719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7D1DB887" w14:textId="77777777" w:rsidR="00962DC8" w:rsidRPr="00F70120" w:rsidRDefault="00962DC8" w:rsidP="000B719D">
            <w:pPr>
              <w:jc w:val="center"/>
              <w:rPr>
                <w:sz w:val="14"/>
                <w:szCs w:val="22"/>
                <w:lang w:val="en-US"/>
              </w:rPr>
            </w:pPr>
            <w:r w:rsidRPr="00F70120">
              <w:rPr>
                <w:sz w:val="14"/>
                <w:szCs w:val="22"/>
                <w:lang w:val="en-US"/>
              </w:rPr>
              <w:t>m</w:t>
            </w:r>
          </w:p>
        </w:tc>
        <w:tc>
          <w:tcPr>
            <w:tcW w:w="1247" w:type="dxa"/>
            <w:tcBorders>
              <w:top w:val="nil"/>
              <w:left w:val="nil"/>
              <w:bottom w:val="dotted" w:sz="4" w:space="0" w:color="auto"/>
              <w:right w:val="dotted" w:sz="4" w:space="0" w:color="auto"/>
            </w:tcBorders>
            <w:shd w:val="clear" w:color="auto" w:fill="auto"/>
            <w:noWrap/>
            <w:vAlign w:val="center"/>
          </w:tcPr>
          <w:p w14:paraId="783D1EEE" w14:textId="77777777" w:rsidR="00962DC8" w:rsidRPr="00F70120" w:rsidRDefault="00962DC8" w:rsidP="000B719D">
            <w:pPr>
              <w:jc w:val="center"/>
              <w:rPr>
                <w:sz w:val="14"/>
                <w:szCs w:val="22"/>
              </w:rPr>
            </w:pPr>
          </w:p>
        </w:tc>
        <w:tc>
          <w:tcPr>
            <w:tcW w:w="1603" w:type="dxa"/>
            <w:tcBorders>
              <w:top w:val="nil"/>
              <w:left w:val="nil"/>
              <w:bottom w:val="dotted" w:sz="4" w:space="0" w:color="auto"/>
              <w:right w:val="dotted" w:sz="4" w:space="0" w:color="auto"/>
            </w:tcBorders>
            <w:shd w:val="clear" w:color="auto" w:fill="auto"/>
            <w:noWrap/>
            <w:vAlign w:val="center"/>
          </w:tcPr>
          <w:p w14:paraId="5BD89575" w14:textId="77777777" w:rsidR="00962DC8" w:rsidRPr="00F70120" w:rsidRDefault="00962DC8" w:rsidP="000B719D">
            <w:pPr>
              <w:jc w:val="center"/>
              <w:rPr>
                <w:sz w:val="14"/>
                <w:szCs w:val="22"/>
              </w:rPr>
            </w:pPr>
          </w:p>
        </w:tc>
        <w:tc>
          <w:tcPr>
            <w:tcW w:w="1782" w:type="dxa"/>
            <w:tcBorders>
              <w:top w:val="nil"/>
              <w:left w:val="nil"/>
              <w:bottom w:val="dotted" w:sz="4" w:space="0" w:color="auto"/>
              <w:right w:val="dotted" w:sz="4" w:space="0" w:color="auto"/>
            </w:tcBorders>
            <w:shd w:val="clear" w:color="auto" w:fill="auto"/>
            <w:noWrap/>
            <w:vAlign w:val="center"/>
          </w:tcPr>
          <w:p w14:paraId="1EEA933B" w14:textId="77777777" w:rsidR="00962DC8" w:rsidRPr="00F70120" w:rsidRDefault="00962DC8" w:rsidP="000B719D">
            <w:pPr>
              <w:jc w:val="center"/>
              <w:rPr>
                <w:sz w:val="14"/>
                <w:szCs w:val="22"/>
              </w:rPr>
            </w:pPr>
          </w:p>
        </w:tc>
        <w:tc>
          <w:tcPr>
            <w:tcW w:w="1385" w:type="dxa"/>
            <w:tcBorders>
              <w:top w:val="nil"/>
              <w:left w:val="nil"/>
              <w:bottom w:val="dotted" w:sz="4" w:space="0" w:color="auto"/>
              <w:right w:val="dotted" w:sz="4" w:space="0" w:color="auto"/>
            </w:tcBorders>
            <w:shd w:val="clear" w:color="auto" w:fill="auto"/>
            <w:noWrap/>
            <w:vAlign w:val="center"/>
          </w:tcPr>
          <w:p w14:paraId="281EFD3A" w14:textId="77777777" w:rsidR="00962DC8" w:rsidRPr="00F70120" w:rsidRDefault="00962DC8" w:rsidP="000B719D">
            <w:pPr>
              <w:jc w:val="center"/>
              <w:rPr>
                <w:sz w:val="14"/>
                <w:szCs w:val="22"/>
              </w:rPr>
            </w:pPr>
          </w:p>
        </w:tc>
        <w:tc>
          <w:tcPr>
            <w:tcW w:w="753" w:type="dxa"/>
            <w:tcBorders>
              <w:top w:val="nil"/>
              <w:left w:val="nil"/>
              <w:bottom w:val="dotted" w:sz="4" w:space="0" w:color="auto"/>
              <w:right w:val="dotted" w:sz="4" w:space="0" w:color="auto"/>
            </w:tcBorders>
            <w:shd w:val="clear" w:color="auto" w:fill="auto"/>
            <w:noWrap/>
            <w:vAlign w:val="center"/>
          </w:tcPr>
          <w:p w14:paraId="47E555CA" w14:textId="77777777" w:rsidR="00962DC8" w:rsidRPr="00F70120" w:rsidRDefault="00962DC8" w:rsidP="000B719D">
            <w:pPr>
              <w:ind w:firstLineChars="100" w:firstLine="140"/>
              <w:jc w:val="center"/>
              <w:rPr>
                <w:iCs/>
                <w:sz w:val="14"/>
                <w:szCs w:val="20"/>
                <w:lang w:val="en-US"/>
              </w:rPr>
            </w:pPr>
            <w:r w:rsidRPr="00F70120">
              <w:rPr>
                <w:iCs/>
                <w:sz w:val="14"/>
                <w:szCs w:val="20"/>
                <w:lang w:val="en-US"/>
              </w:rPr>
              <w:t>n</w:t>
            </w:r>
          </w:p>
        </w:tc>
        <w:tc>
          <w:tcPr>
            <w:tcW w:w="1425" w:type="dxa"/>
            <w:tcBorders>
              <w:top w:val="nil"/>
              <w:left w:val="nil"/>
              <w:bottom w:val="dotted" w:sz="4" w:space="0" w:color="auto"/>
              <w:right w:val="dotted" w:sz="4" w:space="0" w:color="auto"/>
            </w:tcBorders>
            <w:shd w:val="clear" w:color="auto" w:fill="auto"/>
            <w:noWrap/>
            <w:vAlign w:val="center"/>
          </w:tcPr>
          <w:p w14:paraId="4418F74E" w14:textId="77777777" w:rsidR="00962DC8" w:rsidRPr="00F70120" w:rsidRDefault="00962DC8" w:rsidP="000B719D">
            <w:pPr>
              <w:jc w:val="center"/>
              <w:rPr>
                <w:sz w:val="14"/>
                <w:szCs w:val="22"/>
              </w:rPr>
            </w:pPr>
          </w:p>
        </w:tc>
        <w:tc>
          <w:tcPr>
            <w:tcW w:w="1069" w:type="dxa"/>
            <w:tcBorders>
              <w:top w:val="nil"/>
              <w:left w:val="nil"/>
              <w:bottom w:val="dotted" w:sz="4" w:space="0" w:color="auto"/>
              <w:right w:val="dotted" w:sz="4" w:space="0" w:color="auto"/>
            </w:tcBorders>
            <w:shd w:val="clear" w:color="auto" w:fill="auto"/>
            <w:noWrap/>
            <w:vAlign w:val="center"/>
          </w:tcPr>
          <w:p w14:paraId="0CD44BC6" w14:textId="77777777" w:rsidR="00962DC8" w:rsidRPr="00F70120" w:rsidRDefault="00962DC8" w:rsidP="000B719D">
            <w:pPr>
              <w:jc w:val="center"/>
              <w:rPr>
                <w:sz w:val="14"/>
                <w:szCs w:val="22"/>
              </w:rPr>
            </w:pPr>
          </w:p>
        </w:tc>
        <w:tc>
          <w:tcPr>
            <w:tcW w:w="891" w:type="dxa"/>
            <w:tcBorders>
              <w:top w:val="nil"/>
              <w:left w:val="nil"/>
              <w:bottom w:val="dotted" w:sz="4" w:space="0" w:color="auto"/>
              <w:right w:val="dotted" w:sz="4" w:space="0" w:color="auto"/>
            </w:tcBorders>
            <w:shd w:val="clear" w:color="auto" w:fill="auto"/>
            <w:noWrap/>
            <w:vAlign w:val="center"/>
          </w:tcPr>
          <w:p w14:paraId="476B95A4" w14:textId="77777777" w:rsidR="00962DC8" w:rsidRPr="00F70120" w:rsidRDefault="00962DC8" w:rsidP="000B719D">
            <w:pPr>
              <w:jc w:val="center"/>
              <w:rPr>
                <w:sz w:val="14"/>
                <w:szCs w:val="22"/>
              </w:rPr>
            </w:pPr>
          </w:p>
        </w:tc>
        <w:tc>
          <w:tcPr>
            <w:tcW w:w="1247" w:type="dxa"/>
            <w:tcBorders>
              <w:top w:val="nil"/>
              <w:left w:val="nil"/>
              <w:bottom w:val="dotted" w:sz="4" w:space="0" w:color="auto"/>
              <w:right w:val="dotted" w:sz="4" w:space="0" w:color="auto"/>
            </w:tcBorders>
            <w:shd w:val="clear" w:color="auto" w:fill="auto"/>
            <w:noWrap/>
            <w:vAlign w:val="center"/>
          </w:tcPr>
          <w:p w14:paraId="05587C97" w14:textId="77777777" w:rsidR="00962DC8" w:rsidRPr="00F70120" w:rsidRDefault="00962DC8" w:rsidP="000B719D">
            <w:pPr>
              <w:jc w:val="center"/>
              <w:rPr>
                <w:sz w:val="22"/>
                <w:szCs w:val="22"/>
              </w:rPr>
            </w:pPr>
          </w:p>
        </w:tc>
        <w:tc>
          <w:tcPr>
            <w:tcW w:w="891" w:type="dxa"/>
            <w:tcBorders>
              <w:top w:val="nil"/>
              <w:left w:val="nil"/>
              <w:bottom w:val="dotted" w:sz="4" w:space="0" w:color="auto"/>
              <w:right w:val="dotted" w:sz="4" w:space="0" w:color="auto"/>
            </w:tcBorders>
            <w:shd w:val="clear" w:color="auto" w:fill="auto"/>
            <w:noWrap/>
            <w:vAlign w:val="center"/>
          </w:tcPr>
          <w:p w14:paraId="2EB04F53" w14:textId="77777777" w:rsidR="00962DC8" w:rsidRPr="00F70120" w:rsidRDefault="00962DC8" w:rsidP="000B719D">
            <w:pPr>
              <w:jc w:val="center"/>
              <w:rPr>
                <w:sz w:val="22"/>
                <w:szCs w:val="22"/>
              </w:rPr>
            </w:pPr>
          </w:p>
        </w:tc>
        <w:tc>
          <w:tcPr>
            <w:tcW w:w="1069" w:type="dxa"/>
            <w:tcBorders>
              <w:top w:val="nil"/>
              <w:left w:val="nil"/>
              <w:bottom w:val="dotted" w:sz="4" w:space="0" w:color="auto"/>
              <w:right w:val="dotted" w:sz="4" w:space="0" w:color="auto"/>
            </w:tcBorders>
            <w:shd w:val="clear" w:color="auto" w:fill="auto"/>
            <w:noWrap/>
            <w:vAlign w:val="center"/>
          </w:tcPr>
          <w:p w14:paraId="3CDFEBE9" w14:textId="77777777" w:rsidR="00962DC8" w:rsidRPr="00F70120" w:rsidRDefault="00962DC8" w:rsidP="000B719D">
            <w:pPr>
              <w:jc w:val="center"/>
              <w:rPr>
                <w:sz w:val="22"/>
                <w:szCs w:val="22"/>
              </w:rPr>
            </w:pPr>
          </w:p>
        </w:tc>
        <w:tc>
          <w:tcPr>
            <w:tcW w:w="1018" w:type="dxa"/>
            <w:tcBorders>
              <w:top w:val="nil"/>
              <w:left w:val="nil"/>
              <w:bottom w:val="dotted" w:sz="4" w:space="0" w:color="auto"/>
              <w:right w:val="single" w:sz="4" w:space="0" w:color="auto"/>
            </w:tcBorders>
            <w:shd w:val="clear" w:color="auto" w:fill="auto"/>
            <w:noWrap/>
            <w:vAlign w:val="center"/>
          </w:tcPr>
          <w:p w14:paraId="756A0B6E" w14:textId="77777777" w:rsidR="00962DC8" w:rsidRPr="00F70120" w:rsidRDefault="00962DC8" w:rsidP="000B719D">
            <w:pPr>
              <w:jc w:val="center"/>
              <w:rPr>
                <w:sz w:val="22"/>
                <w:szCs w:val="22"/>
              </w:rPr>
            </w:pPr>
          </w:p>
        </w:tc>
      </w:tr>
      <w:tr w:rsidR="00C818A0" w:rsidRPr="00F70120" w14:paraId="16D851A4" w14:textId="77777777" w:rsidTr="000B719D">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01962E69" w14:textId="77777777" w:rsidR="00962DC8" w:rsidRPr="00F70120" w:rsidRDefault="00962DC8" w:rsidP="000B719D">
            <w:pPr>
              <w:rPr>
                <w:b/>
                <w:bCs/>
                <w:sz w:val="14"/>
                <w:szCs w:val="22"/>
              </w:rPr>
            </w:pPr>
            <w:r w:rsidRPr="00F70120">
              <w:rPr>
                <w:b/>
                <w:bCs/>
                <w:sz w:val="14"/>
                <w:szCs w:val="22"/>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797F1BCE" w14:textId="77777777" w:rsidR="00962DC8" w:rsidRPr="00F70120" w:rsidRDefault="00962DC8" w:rsidP="000B719D">
            <w:pPr>
              <w:rPr>
                <w:b/>
                <w:bCs/>
                <w:sz w:val="14"/>
                <w:szCs w:val="22"/>
              </w:rPr>
            </w:pPr>
            <w:r w:rsidRPr="00F70120">
              <w:rPr>
                <w:b/>
                <w:bCs/>
                <w:sz w:val="14"/>
                <w:szCs w:val="22"/>
              </w:rPr>
              <w:t> </w:t>
            </w:r>
          </w:p>
        </w:tc>
        <w:tc>
          <w:tcPr>
            <w:tcW w:w="1603" w:type="dxa"/>
            <w:tcBorders>
              <w:top w:val="nil"/>
              <w:left w:val="nil"/>
              <w:bottom w:val="single" w:sz="4" w:space="0" w:color="auto"/>
              <w:right w:val="dotted" w:sz="4" w:space="0" w:color="auto"/>
            </w:tcBorders>
            <w:shd w:val="clear" w:color="auto" w:fill="auto"/>
            <w:noWrap/>
            <w:vAlign w:val="center"/>
          </w:tcPr>
          <w:p w14:paraId="1C5A95C0" w14:textId="77777777" w:rsidR="00962DC8" w:rsidRPr="00F70120" w:rsidRDefault="00962DC8" w:rsidP="000B719D">
            <w:pPr>
              <w:rPr>
                <w:b/>
                <w:bCs/>
                <w:sz w:val="14"/>
                <w:szCs w:val="22"/>
              </w:rPr>
            </w:pPr>
            <w:r w:rsidRPr="00F70120">
              <w:rPr>
                <w:b/>
                <w:bCs/>
                <w:sz w:val="14"/>
                <w:szCs w:val="22"/>
              </w:rPr>
              <w:t> </w:t>
            </w:r>
          </w:p>
        </w:tc>
        <w:tc>
          <w:tcPr>
            <w:tcW w:w="1782" w:type="dxa"/>
            <w:tcBorders>
              <w:top w:val="nil"/>
              <w:left w:val="nil"/>
              <w:bottom w:val="single" w:sz="4" w:space="0" w:color="auto"/>
              <w:right w:val="dotted" w:sz="4" w:space="0" w:color="auto"/>
            </w:tcBorders>
            <w:shd w:val="clear" w:color="auto" w:fill="auto"/>
            <w:noWrap/>
            <w:vAlign w:val="center"/>
          </w:tcPr>
          <w:p w14:paraId="5A2FB2CD" w14:textId="77777777" w:rsidR="00962DC8" w:rsidRPr="00F70120" w:rsidRDefault="00962DC8" w:rsidP="000B719D">
            <w:pPr>
              <w:rPr>
                <w:b/>
                <w:bCs/>
                <w:sz w:val="14"/>
                <w:szCs w:val="22"/>
              </w:rPr>
            </w:pPr>
            <w:r w:rsidRPr="00F70120">
              <w:rPr>
                <w:b/>
                <w:bCs/>
                <w:sz w:val="14"/>
                <w:szCs w:val="22"/>
              </w:rPr>
              <w:t> </w:t>
            </w:r>
          </w:p>
        </w:tc>
        <w:tc>
          <w:tcPr>
            <w:tcW w:w="1385" w:type="dxa"/>
            <w:tcBorders>
              <w:top w:val="nil"/>
              <w:left w:val="nil"/>
              <w:bottom w:val="single" w:sz="4" w:space="0" w:color="auto"/>
              <w:right w:val="dotted" w:sz="4" w:space="0" w:color="auto"/>
            </w:tcBorders>
            <w:shd w:val="clear" w:color="auto" w:fill="auto"/>
            <w:noWrap/>
            <w:vAlign w:val="center"/>
          </w:tcPr>
          <w:p w14:paraId="72EB4A52" w14:textId="77777777" w:rsidR="00962DC8" w:rsidRPr="00F70120" w:rsidRDefault="00962DC8" w:rsidP="000B719D">
            <w:pPr>
              <w:rPr>
                <w:b/>
                <w:bCs/>
                <w:sz w:val="14"/>
                <w:szCs w:val="22"/>
              </w:rPr>
            </w:pPr>
            <w:r w:rsidRPr="00F70120">
              <w:rPr>
                <w:b/>
                <w:bCs/>
                <w:sz w:val="14"/>
                <w:szCs w:val="22"/>
              </w:rPr>
              <w:t> </w:t>
            </w:r>
          </w:p>
        </w:tc>
        <w:tc>
          <w:tcPr>
            <w:tcW w:w="753" w:type="dxa"/>
            <w:tcBorders>
              <w:top w:val="nil"/>
              <w:left w:val="nil"/>
              <w:bottom w:val="single" w:sz="4" w:space="0" w:color="auto"/>
              <w:right w:val="dotted" w:sz="4" w:space="0" w:color="auto"/>
            </w:tcBorders>
            <w:shd w:val="clear" w:color="auto" w:fill="auto"/>
            <w:noWrap/>
            <w:vAlign w:val="center"/>
          </w:tcPr>
          <w:p w14:paraId="478F228D" w14:textId="77777777" w:rsidR="00962DC8" w:rsidRPr="00F70120" w:rsidRDefault="00962DC8" w:rsidP="00962DC8">
            <w:pPr>
              <w:ind w:firstLineChars="100" w:firstLine="140"/>
              <w:rPr>
                <w:b/>
                <w:bCs/>
                <w:i/>
                <w:iCs/>
                <w:sz w:val="14"/>
                <w:szCs w:val="20"/>
              </w:rPr>
            </w:pPr>
            <w:r w:rsidRPr="00F70120">
              <w:rPr>
                <w:b/>
                <w:bCs/>
                <w:i/>
                <w:iCs/>
                <w:sz w:val="14"/>
                <w:szCs w:val="20"/>
              </w:rPr>
              <w:t> </w:t>
            </w:r>
          </w:p>
        </w:tc>
        <w:tc>
          <w:tcPr>
            <w:tcW w:w="1425" w:type="dxa"/>
            <w:tcBorders>
              <w:top w:val="nil"/>
              <w:left w:val="nil"/>
              <w:bottom w:val="single" w:sz="4" w:space="0" w:color="auto"/>
              <w:right w:val="dotted" w:sz="4" w:space="0" w:color="auto"/>
            </w:tcBorders>
            <w:shd w:val="clear" w:color="auto" w:fill="auto"/>
            <w:noWrap/>
            <w:vAlign w:val="center"/>
          </w:tcPr>
          <w:p w14:paraId="592D5150" w14:textId="77777777" w:rsidR="00962DC8" w:rsidRPr="00F70120" w:rsidRDefault="00962DC8" w:rsidP="000B719D">
            <w:pPr>
              <w:rPr>
                <w:b/>
                <w:bCs/>
                <w:sz w:val="14"/>
                <w:szCs w:val="22"/>
              </w:rPr>
            </w:pPr>
            <w:r w:rsidRPr="00F70120">
              <w:rPr>
                <w:b/>
                <w:bCs/>
                <w:sz w:val="14"/>
                <w:szCs w:val="22"/>
              </w:rPr>
              <w:t> </w:t>
            </w:r>
          </w:p>
        </w:tc>
        <w:tc>
          <w:tcPr>
            <w:tcW w:w="1069" w:type="dxa"/>
            <w:tcBorders>
              <w:top w:val="nil"/>
              <w:left w:val="nil"/>
              <w:bottom w:val="single" w:sz="4" w:space="0" w:color="auto"/>
              <w:right w:val="dotted" w:sz="4" w:space="0" w:color="auto"/>
            </w:tcBorders>
            <w:shd w:val="clear" w:color="auto" w:fill="auto"/>
            <w:noWrap/>
            <w:vAlign w:val="center"/>
          </w:tcPr>
          <w:p w14:paraId="3A955EF4" w14:textId="77777777" w:rsidR="00962DC8" w:rsidRPr="00F70120" w:rsidRDefault="00962DC8" w:rsidP="000B719D">
            <w:pPr>
              <w:rPr>
                <w:b/>
                <w:bCs/>
                <w:sz w:val="14"/>
                <w:szCs w:val="22"/>
              </w:rPr>
            </w:pPr>
            <w:r w:rsidRPr="00F70120">
              <w:rPr>
                <w:b/>
                <w:bCs/>
                <w:sz w:val="14"/>
                <w:szCs w:val="22"/>
              </w:rPr>
              <w:t> </w:t>
            </w:r>
          </w:p>
        </w:tc>
        <w:tc>
          <w:tcPr>
            <w:tcW w:w="891" w:type="dxa"/>
            <w:tcBorders>
              <w:top w:val="nil"/>
              <w:left w:val="nil"/>
              <w:bottom w:val="single" w:sz="4" w:space="0" w:color="auto"/>
              <w:right w:val="dotted" w:sz="4" w:space="0" w:color="auto"/>
            </w:tcBorders>
            <w:shd w:val="clear" w:color="auto" w:fill="auto"/>
            <w:noWrap/>
            <w:vAlign w:val="center"/>
          </w:tcPr>
          <w:p w14:paraId="0F6877E8" w14:textId="77777777" w:rsidR="00962DC8" w:rsidRPr="00F70120" w:rsidRDefault="00962DC8" w:rsidP="000B719D">
            <w:pPr>
              <w:rPr>
                <w:b/>
                <w:bCs/>
                <w:sz w:val="14"/>
                <w:szCs w:val="22"/>
              </w:rPr>
            </w:pPr>
            <w:r w:rsidRPr="00F70120">
              <w:rPr>
                <w:b/>
                <w:bCs/>
                <w:sz w:val="14"/>
                <w:szCs w:val="22"/>
              </w:rPr>
              <w:t> </w:t>
            </w:r>
          </w:p>
        </w:tc>
        <w:tc>
          <w:tcPr>
            <w:tcW w:w="1247" w:type="dxa"/>
            <w:tcBorders>
              <w:top w:val="nil"/>
              <w:left w:val="nil"/>
              <w:bottom w:val="single" w:sz="4" w:space="0" w:color="auto"/>
              <w:right w:val="dotted" w:sz="4" w:space="0" w:color="auto"/>
            </w:tcBorders>
            <w:shd w:val="clear" w:color="auto" w:fill="auto"/>
            <w:noWrap/>
            <w:vAlign w:val="center"/>
          </w:tcPr>
          <w:p w14:paraId="35CCBAC6" w14:textId="77777777" w:rsidR="00962DC8" w:rsidRPr="00F70120" w:rsidRDefault="00962DC8" w:rsidP="000B719D">
            <w:pPr>
              <w:rPr>
                <w:b/>
                <w:bCs/>
                <w:sz w:val="22"/>
                <w:szCs w:val="22"/>
              </w:rPr>
            </w:pPr>
            <w:r w:rsidRPr="00F70120">
              <w:rPr>
                <w:b/>
                <w:bCs/>
                <w:sz w:val="22"/>
                <w:szCs w:val="22"/>
              </w:rPr>
              <w:t> </w:t>
            </w:r>
          </w:p>
        </w:tc>
        <w:tc>
          <w:tcPr>
            <w:tcW w:w="891" w:type="dxa"/>
            <w:tcBorders>
              <w:top w:val="nil"/>
              <w:left w:val="nil"/>
              <w:bottom w:val="single" w:sz="4" w:space="0" w:color="auto"/>
              <w:right w:val="dotted" w:sz="4" w:space="0" w:color="auto"/>
            </w:tcBorders>
            <w:shd w:val="clear" w:color="auto" w:fill="auto"/>
            <w:noWrap/>
            <w:vAlign w:val="center"/>
          </w:tcPr>
          <w:p w14:paraId="0A262050" w14:textId="77777777" w:rsidR="00962DC8" w:rsidRPr="00F70120" w:rsidRDefault="00962DC8" w:rsidP="000B719D">
            <w:pPr>
              <w:rPr>
                <w:b/>
                <w:bCs/>
                <w:sz w:val="22"/>
                <w:szCs w:val="22"/>
              </w:rPr>
            </w:pPr>
            <w:r w:rsidRPr="00F70120">
              <w:rPr>
                <w:b/>
                <w:bCs/>
                <w:sz w:val="22"/>
                <w:szCs w:val="22"/>
              </w:rPr>
              <w:t> </w:t>
            </w:r>
          </w:p>
        </w:tc>
        <w:tc>
          <w:tcPr>
            <w:tcW w:w="1069" w:type="dxa"/>
            <w:tcBorders>
              <w:top w:val="nil"/>
              <w:left w:val="nil"/>
              <w:bottom w:val="single" w:sz="4" w:space="0" w:color="auto"/>
              <w:right w:val="dotted" w:sz="4" w:space="0" w:color="auto"/>
            </w:tcBorders>
            <w:shd w:val="clear" w:color="auto" w:fill="auto"/>
            <w:noWrap/>
            <w:vAlign w:val="center"/>
          </w:tcPr>
          <w:p w14:paraId="73B2637E" w14:textId="77777777" w:rsidR="00962DC8" w:rsidRPr="00F70120" w:rsidRDefault="00962DC8" w:rsidP="000B719D">
            <w:pPr>
              <w:rPr>
                <w:b/>
                <w:bCs/>
                <w:sz w:val="22"/>
                <w:szCs w:val="22"/>
              </w:rPr>
            </w:pPr>
            <w:r w:rsidRPr="00F70120">
              <w:rPr>
                <w:b/>
                <w:bCs/>
                <w:sz w:val="22"/>
                <w:szCs w:val="22"/>
              </w:rPr>
              <w:t> </w:t>
            </w:r>
          </w:p>
        </w:tc>
        <w:tc>
          <w:tcPr>
            <w:tcW w:w="1018" w:type="dxa"/>
            <w:tcBorders>
              <w:top w:val="nil"/>
              <w:left w:val="nil"/>
              <w:bottom w:val="single" w:sz="4" w:space="0" w:color="auto"/>
              <w:right w:val="single" w:sz="4" w:space="0" w:color="auto"/>
            </w:tcBorders>
            <w:shd w:val="clear" w:color="auto" w:fill="auto"/>
            <w:noWrap/>
            <w:vAlign w:val="center"/>
          </w:tcPr>
          <w:p w14:paraId="1D9FCF16" w14:textId="77777777" w:rsidR="00962DC8" w:rsidRPr="00F70120" w:rsidRDefault="00962DC8" w:rsidP="000B719D">
            <w:pPr>
              <w:rPr>
                <w:b/>
                <w:bCs/>
                <w:sz w:val="22"/>
                <w:szCs w:val="22"/>
              </w:rPr>
            </w:pPr>
            <w:r w:rsidRPr="00F70120">
              <w:rPr>
                <w:b/>
                <w:bCs/>
                <w:sz w:val="22"/>
                <w:szCs w:val="22"/>
              </w:rPr>
              <w:t> </w:t>
            </w:r>
          </w:p>
        </w:tc>
      </w:tr>
    </w:tbl>
    <w:p w14:paraId="03C0C178" w14:textId="77777777" w:rsidR="00962DC8" w:rsidRPr="00F70120" w:rsidRDefault="00962DC8" w:rsidP="00962DC8"/>
    <w:p w14:paraId="14CAD79D" w14:textId="77777777" w:rsidR="00962DC8" w:rsidRPr="00F70120" w:rsidRDefault="00962DC8" w:rsidP="00962DC8">
      <w:pPr>
        <w:rPr>
          <w:iCs/>
          <w:sz w:val="16"/>
          <w:szCs w:val="22"/>
        </w:rPr>
      </w:pPr>
      <w:r w:rsidRPr="00F70120">
        <w:rPr>
          <w:iCs/>
          <w:sz w:val="16"/>
          <w:szCs w:val="22"/>
        </w:rPr>
        <w:t>Доля местного содержания рассчитывается согласно Единой методики расчета организациями местного содержания,</w:t>
      </w:r>
    </w:p>
    <w:p w14:paraId="44BE4C4B" w14:textId="77777777" w:rsidR="00962DC8" w:rsidRPr="00F70120" w:rsidRDefault="00962DC8" w:rsidP="00962DC8">
      <w:pPr>
        <w:rPr>
          <w:iCs/>
          <w:sz w:val="16"/>
          <w:szCs w:val="22"/>
        </w:rPr>
      </w:pPr>
      <w:r w:rsidRPr="00F70120">
        <w:rPr>
          <w:iCs/>
          <w:sz w:val="16"/>
          <w:szCs w:val="22"/>
        </w:rPr>
        <w:t>утвержденной Приказом Министра по инвестициям и развитию РК по 30 января 2015 года № 87,  по следующей формуле:</w:t>
      </w:r>
    </w:p>
    <w:p w14:paraId="5381C42B" w14:textId="77777777" w:rsidR="00962DC8" w:rsidRPr="00F70120" w:rsidRDefault="00962DC8" w:rsidP="00962DC8">
      <w:pPr>
        <w:rPr>
          <w:iCs/>
          <w:sz w:val="16"/>
          <w:szCs w:val="22"/>
        </w:rPr>
      </w:pPr>
    </w:p>
    <w:p w14:paraId="344F872E" w14:textId="77777777" w:rsidR="00962DC8" w:rsidRPr="00F70120" w:rsidRDefault="00962DC8" w:rsidP="00962DC8">
      <w:pPr>
        <w:rPr>
          <w:iCs/>
          <w:sz w:val="14"/>
          <w:szCs w:val="22"/>
        </w:rPr>
      </w:pPr>
      <w:r w:rsidRPr="00F70120">
        <w:rPr>
          <w:iCs/>
          <w:noProof/>
          <w:sz w:val="14"/>
          <w:szCs w:val="22"/>
          <w:lang w:eastAsia="ru-RU"/>
        </w:rPr>
        <w:drawing>
          <wp:inline distT="0" distB="0" distL="0" distR="0" wp14:anchorId="4974C686" wp14:editId="1FF0D135">
            <wp:extent cx="6100876" cy="55350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0468" cy="557098"/>
                    </a:xfrm>
                    <a:prstGeom prst="rect">
                      <a:avLst/>
                    </a:prstGeom>
                    <a:noFill/>
                  </pic:spPr>
                </pic:pic>
              </a:graphicData>
            </a:graphic>
          </wp:inline>
        </w:drawing>
      </w:r>
    </w:p>
    <w:p w14:paraId="6A01B637" w14:textId="77777777" w:rsidR="00962DC8" w:rsidRPr="00F70120" w:rsidRDefault="00962DC8" w:rsidP="00962DC8">
      <w:pPr>
        <w:rPr>
          <w:i/>
          <w:iCs/>
          <w:sz w:val="14"/>
          <w:szCs w:val="22"/>
        </w:rPr>
      </w:pPr>
      <w:r w:rsidRPr="00F70120">
        <w:rPr>
          <w:b/>
          <w:bCs/>
          <w:noProof/>
          <w:sz w:val="22"/>
          <w:szCs w:val="18"/>
          <w:lang w:eastAsia="ru-RU"/>
        </w:rPr>
        <mc:AlternateContent>
          <mc:Choice Requires="wps">
            <w:drawing>
              <wp:anchor distT="0" distB="0" distL="114300" distR="114300" simplePos="0" relativeHeight="251662336" behindDoc="0" locked="0" layoutInCell="1" allowOverlap="1" wp14:anchorId="74969F83" wp14:editId="51726CCF">
                <wp:simplePos x="0" y="0"/>
                <wp:positionH relativeFrom="column">
                  <wp:posOffset>3175</wp:posOffset>
                </wp:positionH>
                <wp:positionV relativeFrom="paragraph">
                  <wp:posOffset>196850</wp:posOffset>
                </wp:positionV>
                <wp:extent cx="4389120" cy="1778635"/>
                <wp:effectExtent l="0" t="0" r="0" b="0"/>
                <wp:wrapSquare wrapText="bothSides"/>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7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ECF97" w14:textId="77777777" w:rsidR="006856E6" w:rsidRPr="00F36D6B" w:rsidRDefault="006856E6" w:rsidP="00962DC8">
                            <w:pPr>
                              <w:spacing w:line="360" w:lineRule="auto"/>
                              <w:rPr>
                                <w:color w:val="000000"/>
                                <w:sz w:val="17"/>
                                <w:szCs w:val="17"/>
                              </w:rPr>
                            </w:pPr>
                            <w:r>
                              <w:rPr>
                                <w:b/>
                                <w:bCs/>
                                <w:color w:val="0000FF"/>
                                <w:sz w:val="17"/>
                                <w:szCs w:val="17"/>
                              </w:rPr>
                              <w:t>М</w:t>
                            </w:r>
                            <w:r w:rsidRPr="00F36D6B">
                              <w:rPr>
                                <w:b/>
                                <w:bCs/>
                                <w:color w:val="0000FF"/>
                                <w:sz w:val="17"/>
                                <w:szCs w:val="17"/>
                              </w:rPr>
                              <w:t>Ср/у</w:t>
                            </w:r>
                            <w:r w:rsidRPr="00F36D6B">
                              <w:rPr>
                                <w:b/>
                                <w:bCs/>
                                <w:color w:val="0000FF"/>
                                <w:sz w:val="17"/>
                                <w:szCs w:val="17"/>
                              </w:rPr>
                              <w:tab/>
                            </w:r>
                            <w:r>
                              <w:rPr>
                                <w:color w:val="000000"/>
                                <w:sz w:val="17"/>
                                <w:szCs w:val="17"/>
                              </w:rPr>
                              <w:t>Местное содержание (М</w:t>
                            </w:r>
                            <w:r w:rsidRPr="00F36D6B">
                              <w:rPr>
                                <w:color w:val="000000"/>
                                <w:sz w:val="17"/>
                                <w:szCs w:val="17"/>
                              </w:rPr>
                              <w:t>Ср/у) в договоре на поставку работ (услуг),</w:t>
                            </w:r>
                          </w:p>
                          <w:p w14:paraId="147EA501" w14:textId="77777777" w:rsidR="006856E6" w:rsidRPr="00F36D6B" w:rsidRDefault="006856E6" w:rsidP="00962DC8">
                            <w:pPr>
                              <w:spacing w:line="360" w:lineRule="auto"/>
                              <w:rPr>
                                <w:color w:val="000000"/>
                                <w:sz w:val="17"/>
                                <w:szCs w:val="17"/>
                              </w:rPr>
                            </w:pPr>
                            <w:r w:rsidRPr="00F36D6B">
                              <w:rPr>
                                <w:b/>
                                <w:bCs/>
                                <w:color w:val="0000FF"/>
                                <w:sz w:val="17"/>
                                <w:szCs w:val="17"/>
                                <w:lang w:val="en-US"/>
                              </w:rPr>
                              <w:t>n</w:t>
                            </w:r>
                            <w:r w:rsidRPr="00F36D6B">
                              <w:rPr>
                                <w:b/>
                                <w:bCs/>
                                <w:color w:val="0000FF"/>
                                <w:sz w:val="17"/>
                                <w:szCs w:val="17"/>
                              </w:rPr>
                              <w:tab/>
                            </w:r>
                            <w:r w:rsidRPr="00F36D6B">
                              <w:rPr>
                                <w:color w:val="000000"/>
                                <w:sz w:val="17"/>
                                <w:szCs w:val="17"/>
                              </w:rPr>
                              <w:t>Общее количество товаров, закупленных поставщиком в целях исполнения договора</w:t>
                            </w:r>
                          </w:p>
                          <w:p w14:paraId="598CE656" w14:textId="77777777" w:rsidR="006856E6" w:rsidRPr="00586EF4" w:rsidRDefault="006856E6" w:rsidP="00962DC8">
                            <w:pPr>
                              <w:spacing w:line="360" w:lineRule="auto"/>
                              <w:rPr>
                                <w:color w:val="000000"/>
                                <w:sz w:val="17"/>
                                <w:szCs w:val="17"/>
                              </w:rPr>
                            </w:pPr>
                            <w:r w:rsidRPr="00F36D6B">
                              <w:rPr>
                                <w:color w:val="000000"/>
                                <w:sz w:val="17"/>
                                <w:szCs w:val="17"/>
                              </w:rPr>
                              <w:tab/>
                              <w:t>о закупках как напрямую, так и посредством заключения договоров субподряда;</w:t>
                            </w:r>
                          </w:p>
                          <w:p w14:paraId="0D6D5C51" w14:textId="77777777" w:rsidR="006856E6" w:rsidRPr="00586EF4" w:rsidRDefault="006856E6" w:rsidP="00962DC8">
                            <w:pPr>
                              <w:spacing w:line="360" w:lineRule="auto"/>
                              <w:rPr>
                                <w:color w:val="000000"/>
                                <w:sz w:val="17"/>
                                <w:szCs w:val="17"/>
                              </w:rPr>
                            </w:pPr>
                            <w:r w:rsidRPr="00F36D6B">
                              <w:rPr>
                                <w:b/>
                                <w:bCs/>
                                <w:color w:val="0000FF"/>
                                <w:sz w:val="17"/>
                                <w:szCs w:val="17"/>
                              </w:rPr>
                              <w:t>і</w:t>
                            </w:r>
                            <w:r w:rsidRPr="00586EF4">
                              <w:rPr>
                                <w:b/>
                                <w:bCs/>
                                <w:color w:val="0000FF"/>
                                <w:sz w:val="17"/>
                                <w:szCs w:val="17"/>
                              </w:rPr>
                              <w:tab/>
                            </w:r>
                            <w:r w:rsidRPr="00F36D6B">
                              <w:rPr>
                                <w:color w:val="000000"/>
                                <w:sz w:val="17"/>
                                <w:szCs w:val="17"/>
                              </w:rPr>
                              <w:t>Порядковый номер товара</w:t>
                            </w:r>
                          </w:p>
                          <w:p w14:paraId="377B588F" w14:textId="77777777" w:rsidR="006856E6" w:rsidRPr="00586EF4" w:rsidRDefault="006856E6" w:rsidP="00962DC8">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14:paraId="12012438" w14:textId="77777777" w:rsidR="006856E6" w:rsidRPr="00586EF4" w:rsidRDefault="006856E6" w:rsidP="00962DC8">
                            <w:pPr>
                              <w:spacing w:line="360" w:lineRule="auto"/>
                              <w:rPr>
                                <w:color w:val="000000"/>
                                <w:sz w:val="17"/>
                                <w:szCs w:val="17"/>
                              </w:rPr>
                            </w:pPr>
                            <w:r>
                              <w:rPr>
                                <w:b/>
                                <w:bCs/>
                                <w:color w:val="0000FF"/>
                                <w:sz w:val="17"/>
                                <w:szCs w:val="17"/>
                              </w:rPr>
                              <w:t>М</w:t>
                            </w:r>
                            <w:r w:rsidRPr="00F36D6B">
                              <w:rPr>
                                <w:b/>
                                <w:bCs/>
                                <w:color w:val="0000FF"/>
                                <w:sz w:val="17"/>
                                <w:szCs w:val="17"/>
                              </w:rPr>
                              <w:t>i</w:t>
                            </w:r>
                            <w:r w:rsidRPr="00F36D6B">
                              <w:rPr>
                                <w:b/>
                                <w:bCs/>
                                <w:color w:val="0000FF"/>
                                <w:sz w:val="17"/>
                                <w:szCs w:val="17"/>
                              </w:rPr>
                              <w:tab/>
                            </w:r>
                            <w:r>
                              <w:rPr>
                                <w:color w:val="000000"/>
                                <w:sz w:val="17"/>
                                <w:szCs w:val="17"/>
                              </w:rPr>
                              <w:t>Доляместного</w:t>
                            </w:r>
                            <w:r w:rsidRPr="00F36D6B">
                              <w:rPr>
                                <w:color w:val="000000"/>
                                <w:sz w:val="17"/>
                                <w:szCs w:val="17"/>
                              </w:rPr>
                              <w:t xml:space="preserve"> содержания в товаре, указанная в сертификате «CT-KZ»;</w:t>
                            </w:r>
                          </w:p>
                          <w:p w14:paraId="50D729A5" w14:textId="77777777" w:rsidR="006856E6" w:rsidRPr="00F36D6B" w:rsidRDefault="006856E6" w:rsidP="00962DC8">
                            <w:pPr>
                              <w:spacing w:line="360" w:lineRule="auto"/>
                              <w:rPr>
                                <w:sz w:val="17"/>
                                <w:szCs w:val="17"/>
                              </w:rPr>
                            </w:pPr>
                            <w:r w:rsidRPr="00586EF4">
                              <w:rPr>
                                <w:color w:val="000000"/>
                                <w:sz w:val="17"/>
                                <w:szCs w:val="17"/>
                              </w:rPr>
                              <w:tab/>
                            </w:r>
                            <w:r>
                              <w:rPr>
                                <w:color w:val="000000"/>
                                <w:sz w:val="17"/>
                                <w:szCs w:val="17"/>
                              </w:rPr>
                              <w:t>М</w:t>
                            </w:r>
                            <w:r w:rsidRPr="00F36D6B">
                              <w:rPr>
                                <w:color w:val="000000"/>
                                <w:sz w:val="17"/>
                                <w:szCs w:val="17"/>
                              </w:rPr>
                              <w:t>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69F83" id="Поле 20" o:spid="_x0000_s1030" type="#_x0000_t202" style="position:absolute;margin-left:.25pt;margin-top:15.5pt;width:345.6pt;height:1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" stroked="f">
                <v:textbox>
                  <w:txbxContent>
                    <w:p w14:paraId="324ECF97" w14:textId="77777777" w:rsidR="006856E6" w:rsidRPr="00F36D6B" w:rsidRDefault="006856E6" w:rsidP="00962DC8">
                      <w:pPr>
                        <w:spacing w:line="360" w:lineRule="auto"/>
                        <w:rPr>
                          <w:color w:val="000000"/>
                          <w:sz w:val="17"/>
                          <w:szCs w:val="17"/>
                        </w:rPr>
                      </w:pPr>
                      <w:r>
                        <w:rPr>
                          <w:b/>
                          <w:bCs/>
                          <w:color w:val="0000FF"/>
                          <w:sz w:val="17"/>
                          <w:szCs w:val="17"/>
                        </w:rPr>
                        <w:t>М</w:t>
                      </w:r>
                      <w:r w:rsidRPr="00F36D6B">
                        <w:rPr>
                          <w:b/>
                          <w:bCs/>
                          <w:color w:val="0000FF"/>
                          <w:sz w:val="17"/>
                          <w:szCs w:val="17"/>
                        </w:rPr>
                        <w:t>Ср/у</w:t>
                      </w:r>
                      <w:r w:rsidRPr="00F36D6B">
                        <w:rPr>
                          <w:b/>
                          <w:bCs/>
                          <w:color w:val="0000FF"/>
                          <w:sz w:val="17"/>
                          <w:szCs w:val="17"/>
                        </w:rPr>
                        <w:tab/>
                      </w:r>
                      <w:r>
                        <w:rPr>
                          <w:color w:val="000000"/>
                          <w:sz w:val="17"/>
                          <w:szCs w:val="17"/>
                        </w:rPr>
                        <w:t>Местное содержание (М</w:t>
                      </w:r>
                      <w:r w:rsidRPr="00F36D6B">
                        <w:rPr>
                          <w:color w:val="000000"/>
                          <w:sz w:val="17"/>
                          <w:szCs w:val="17"/>
                        </w:rPr>
                        <w:t>Ср/у) в договоре на поставку работ (услуг),</w:t>
                      </w:r>
                    </w:p>
                    <w:p w14:paraId="147EA501" w14:textId="77777777" w:rsidR="006856E6" w:rsidRPr="00F36D6B" w:rsidRDefault="006856E6" w:rsidP="00962DC8">
                      <w:pPr>
                        <w:spacing w:line="360" w:lineRule="auto"/>
                        <w:rPr>
                          <w:color w:val="000000"/>
                          <w:sz w:val="17"/>
                          <w:szCs w:val="17"/>
                        </w:rPr>
                      </w:pPr>
                      <w:r w:rsidRPr="00F36D6B">
                        <w:rPr>
                          <w:b/>
                          <w:bCs/>
                          <w:color w:val="0000FF"/>
                          <w:sz w:val="17"/>
                          <w:szCs w:val="17"/>
                          <w:lang w:val="en-US"/>
                        </w:rPr>
                        <w:t>n</w:t>
                      </w:r>
                      <w:r w:rsidRPr="00F36D6B">
                        <w:rPr>
                          <w:b/>
                          <w:bCs/>
                          <w:color w:val="0000FF"/>
                          <w:sz w:val="17"/>
                          <w:szCs w:val="17"/>
                        </w:rPr>
                        <w:tab/>
                      </w:r>
                      <w:r w:rsidRPr="00F36D6B">
                        <w:rPr>
                          <w:color w:val="000000"/>
                          <w:sz w:val="17"/>
                          <w:szCs w:val="17"/>
                        </w:rPr>
                        <w:t>Общее количество товаров, закупленных поставщиком в целях исполнения договора</w:t>
                      </w:r>
                    </w:p>
                    <w:p w14:paraId="598CE656" w14:textId="77777777" w:rsidR="006856E6" w:rsidRPr="00586EF4" w:rsidRDefault="006856E6" w:rsidP="00962DC8">
                      <w:pPr>
                        <w:spacing w:line="360" w:lineRule="auto"/>
                        <w:rPr>
                          <w:color w:val="000000"/>
                          <w:sz w:val="17"/>
                          <w:szCs w:val="17"/>
                        </w:rPr>
                      </w:pPr>
                      <w:r w:rsidRPr="00F36D6B">
                        <w:rPr>
                          <w:color w:val="000000"/>
                          <w:sz w:val="17"/>
                          <w:szCs w:val="17"/>
                        </w:rPr>
                        <w:tab/>
                        <w:t>о закупках как напрямую, так и посредством заключения договоров субподряда;</w:t>
                      </w:r>
                    </w:p>
                    <w:p w14:paraId="0D6D5C51" w14:textId="77777777" w:rsidR="006856E6" w:rsidRPr="00586EF4" w:rsidRDefault="006856E6" w:rsidP="00962DC8">
                      <w:pPr>
                        <w:spacing w:line="360" w:lineRule="auto"/>
                        <w:rPr>
                          <w:color w:val="000000"/>
                          <w:sz w:val="17"/>
                          <w:szCs w:val="17"/>
                        </w:rPr>
                      </w:pPr>
                      <w:r w:rsidRPr="00F36D6B">
                        <w:rPr>
                          <w:b/>
                          <w:bCs/>
                          <w:color w:val="0000FF"/>
                          <w:sz w:val="17"/>
                          <w:szCs w:val="17"/>
                        </w:rPr>
                        <w:t>і</w:t>
                      </w:r>
                      <w:r w:rsidRPr="00586EF4">
                        <w:rPr>
                          <w:b/>
                          <w:bCs/>
                          <w:color w:val="0000FF"/>
                          <w:sz w:val="17"/>
                          <w:szCs w:val="17"/>
                        </w:rPr>
                        <w:tab/>
                      </w:r>
                      <w:r w:rsidRPr="00F36D6B">
                        <w:rPr>
                          <w:color w:val="000000"/>
                          <w:sz w:val="17"/>
                          <w:szCs w:val="17"/>
                        </w:rPr>
                        <w:t>Порядковый номер товара</w:t>
                      </w:r>
                    </w:p>
                    <w:p w14:paraId="377B588F" w14:textId="77777777" w:rsidR="006856E6" w:rsidRPr="00586EF4" w:rsidRDefault="006856E6" w:rsidP="00962DC8">
                      <w:pPr>
                        <w:spacing w:line="360" w:lineRule="auto"/>
                        <w:rPr>
                          <w:color w:val="000000"/>
                          <w:sz w:val="17"/>
                          <w:szCs w:val="17"/>
                        </w:rPr>
                      </w:pPr>
                      <w:r w:rsidRPr="00F36D6B">
                        <w:rPr>
                          <w:b/>
                          <w:bCs/>
                          <w:color w:val="0000FF"/>
                          <w:sz w:val="17"/>
                          <w:szCs w:val="17"/>
                        </w:rPr>
                        <w:t>CТi</w:t>
                      </w:r>
                      <w:r w:rsidRPr="00F36D6B">
                        <w:rPr>
                          <w:b/>
                          <w:bCs/>
                          <w:color w:val="0000FF"/>
                          <w:sz w:val="17"/>
                          <w:szCs w:val="17"/>
                        </w:rPr>
                        <w:tab/>
                      </w:r>
                      <w:r w:rsidRPr="00F36D6B">
                        <w:rPr>
                          <w:color w:val="000000"/>
                          <w:sz w:val="17"/>
                          <w:szCs w:val="17"/>
                        </w:rPr>
                        <w:t>Стоимость i-ого товара;</w:t>
                      </w:r>
                    </w:p>
                    <w:p w14:paraId="12012438" w14:textId="77777777" w:rsidR="006856E6" w:rsidRPr="00586EF4" w:rsidRDefault="006856E6" w:rsidP="00962DC8">
                      <w:pPr>
                        <w:spacing w:line="360" w:lineRule="auto"/>
                        <w:rPr>
                          <w:color w:val="000000"/>
                          <w:sz w:val="17"/>
                          <w:szCs w:val="17"/>
                        </w:rPr>
                      </w:pPr>
                      <w:r>
                        <w:rPr>
                          <w:b/>
                          <w:bCs/>
                          <w:color w:val="0000FF"/>
                          <w:sz w:val="17"/>
                          <w:szCs w:val="17"/>
                        </w:rPr>
                        <w:t>М</w:t>
                      </w:r>
                      <w:r w:rsidRPr="00F36D6B">
                        <w:rPr>
                          <w:b/>
                          <w:bCs/>
                          <w:color w:val="0000FF"/>
                          <w:sz w:val="17"/>
                          <w:szCs w:val="17"/>
                        </w:rPr>
                        <w:t>i</w:t>
                      </w:r>
                      <w:r w:rsidRPr="00F36D6B">
                        <w:rPr>
                          <w:b/>
                          <w:bCs/>
                          <w:color w:val="0000FF"/>
                          <w:sz w:val="17"/>
                          <w:szCs w:val="17"/>
                        </w:rPr>
                        <w:tab/>
                      </w:r>
                      <w:r>
                        <w:rPr>
                          <w:color w:val="000000"/>
                          <w:sz w:val="17"/>
                          <w:szCs w:val="17"/>
                        </w:rPr>
                        <w:t>Доляместного</w:t>
                      </w:r>
                      <w:r w:rsidRPr="00F36D6B">
                        <w:rPr>
                          <w:color w:val="000000"/>
                          <w:sz w:val="17"/>
                          <w:szCs w:val="17"/>
                        </w:rPr>
                        <w:t xml:space="preserve"> содержания в товаре, указанная в сертификате «CT-KZ»;</w:t>
                      </w:r>
                    </w:p>
                    <w:p w14:paraId="50D729A5" w14:textId="77777777" w:rsidR="006856E6" w:rsidRPr="00F36D6B" w:rsidRDefault="006856E6" w:rsidP="00962DC8">
                      <w:pPr>
                        <w:spacing w:line="360" w:lineRule="auto"/>
                        <w:rPr>
                          <w:sz w:val="17"/>
                          <w:szCs w:val="17"/>
                        </w:rPr>
                      </w:pPr>
                      <w:r w:rsidRPr="00586EF4">
                        <w:rPr>
                          <w:color w:val="000000"/>
                          <w:sz w:val="17"/>
                          <w:szCs w:val="17"/>
                        </w:rPr>
                        <w:tab/>
                      </w:r>
                      <w:r>
                        <w:rPr>
                          <w:color w:val="000000"/>
                          <w:sz w:val="17"/>
                          <w:szCs w:val="17"/>
                        </w:rPr>
                        <w:t>М</w:t>
                      </w:r>
                      <w:r w:rsidRPr="00F36D6B">
                        <w:rPr>
                          <w:color w:val="000000"/>
                          <w:sz w:val="17"/>
                          <w:szCs w:val="17"/>
                        </w:rPr>
                        <w:t>i = 0, в случае отсутствия сертификата «CT-KZ»;</w:t>
                      </w:r>
                    </w:p>
                  </w:txbxContent>
                </v:textbox>
                <w10:wrap type="square"/>
              </v:shape>
            </w:pict>
          </mc:Fallback>
        </mc:AlternateContent>
      </w:r>
      <w:r w:rsidRPr="00F70120">
        <w:rPr>
          <w:i/>
          <w:iCs/>
          <w:position w:val="-4"/>
          <w:sz w:val="14"/>
          <w:szCs w:val="22"/>
          <w:lang w:val="en-US"/>
        </w:rPr>
        <w:object w:dxaOrig="180" w:dyaOrig="279" w14:anchorId="2DC523BB">
          <v:shape id="_x0000_i1026" type="#_x0000_t75" style="width:9pt;height:13.5pt" o:ole="">
            <v:imagedata r:id="rId22" o:title=""/>
          </v:shape>
          <o:OLEObject Type="Embed" ProgID="Equation.DSMT4" ShapeID="_x0000_i1026" DrawAspect="Content" ObjectID="_1579588107" r:id="rId25"/>
        </w:object>
      </w:r>
      <w:r w:rsidRPr="00F70120">
        <w:rPr>
          <w:noProof/>
          <w:lang w:eastAsia="ru-RU"/>
        </w:rPr>
        <mc:AlternateContent>
          <mc:Choice Requires="wps">
            <w:drawing>
              <wp:anchor distT="0" distB="0" distL="114300" distR="114300" simplePos="0" relativeHeight="251661312" behindDoc="0" locked="0" layoutInCell="1" allowOverlap="1" wp14:anchorId="7EF8914D" wp14:editId="20EB250B">
                <wp:simplePos x="0" y="0"/>
                <wp:positionH relativeFrom="column">
                  <wp:posOffset>4391660</wp:posOffset>
                </wp:positionH>
                <wp:positionV relativeFrom="paragraph">
                  <wp:posOffset>0</wp:posOffset>
                </wp:positionV>
                <wp:extent cx="5483860" cy="1978025"/>
                <wp:effectExtent l="635" t="0" r="1905" b="3175"/>
                <wp:wrapSquare wrapText="bothSides"/>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3FFED" w14:textId="77777777" w:rsidR="006856E6" w:rsidRPr="00016926" w:rsidRDefault="006856E6" w:rsidP="00962DC8">
                            <w:pPr>
                              <w:spacing w:line="360" w:lineRule="auto"/>
                              <w:rPr>
                                <w:color w:val="000000"/>
                                <w:sz w:val="16"/>
                                <w:szCs w:val="18"/>
                              </w:rPr>
                            </w:pPr>
                            <w:r w:rsidRPr="005F3DB7">
                              <w:rPr>
                                <w:b/>
                                <w:bCs/>
                                <w:color w:val="0000FF"/>
                                <w:sz w:val="14"/>
                              </w:rPr>
                              <w:t>m</w:t>
                            </w:r>
                            <w:r w:rsidRPr="00016926">
                              <w:rPr>
                                <w:b/>
                                <w:bCs/>
                                <w:color w:val="0000FF"/>
                                <w:sz w:val="16"/>
                                <w:szCs w:val="18"/>
                              </w:rPr>
                              <w:tab/>
                            </w:r>
                            <w:r w:rsidRPr="00016926">
                              <w:rPr>
                                <w:color w:val="000000"/>
                                <w:sz w:val="16"/>
                                <w:szCs w:val="18"/>
                              </w:rPr>
                              <w:t>Общее количество договоров, заключенных в целях поставки работы (услуги),</w:t>
                            </w:r>
                          </w:p>
                          <w:p w14:paraId="1B0E10D3" w14:textId="77777777" w:rsidR="006856E6" w:rsidRPr="00586EF4" w:rsidRDefault="006856E6" w:rsidP="00962DC8">
                            <w:pPr>
                              <w:spacing w:line="360" w:lineRule="auto"/>
                              <w:rPr>
                                <w:color w:val="000000"/>
                                <w:sz w:val="16"/>
                                <w:szCs w:val="18"/>
                              </w:rPr>
                            </w:pPr>
                            <w:r w:rsidRPr="00016926">
                              <w:rPr>
                                <w:b/>
                                <w:bCs/>
                                <w:color w:val="0000FF"/>
                                <w:sz w:val="16"/>
                                <w:szCs w:val="18"/>
                              </w:rPr>
                              <w:tab/>
                            </w:r>
                            <w:r w:rsidRPr="00016926">
                              <w:rPr>
                                <w:color w:val="000000"/>
                                <w:sz w:val="16"/>
                                <w:szCs w:val="18"/>
                              </w:rPr>
                              <w:t>включая договор между Заказчиком и подрядчиком, договоры между подрядчиком и субподрядчиками и т.д.</w:t>
                            </w:r>
                          </w:p>
                          <w:p w14:paraId="05A82D85" w14:textId="77777777" w:rsidR="006856E6" w:rsidRPr="00016926" w:rsidRDefault="006856E6" w:rsidP="00962DC8">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14:paraId="1FE70A01" w14:textId="77777777" w:rsidR="006856E6" w:rsidRPr="00016926" w:rsidRDefault="006856E6" w:rsidP="00962DC8">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14:paraId="7D779529" w14:textId="77777777" w:rsidR="006856E6" w:rsidRPr="00016926" w:rsidRDefault="006856E6" w:rsidP="00962DC8">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14:paraId="6FA24D10" w14:textId="77777777" w:rsidR="006856E6" w:rsidRPr="003727F2" w:rsidRDefault="006856E6" w:rsidP="00962DC8">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14:paraId="407352BA" w14:textId="77777777" w:rsidR="006856E6" w:rsidRPr="00016926" w:rsidRDefault="006856E6" w:rsidP="00962DC8">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общей численности работников поставщика</w:t>
                            </w:r>
                          </w:p>
                          <w:p w14:paraId="23398369" w14:textId="77777777" w:rsidR="006856E6" w:rsidRPr="00586EF4" w:rsidRDefault="006856E6" w:rsidP="00962DC8">
                            <w:pPr>
                              <w:spacing w:line="360" w:lineRule="auto"/>
                              <w:rPr>
                                <w:color w:val="000000"/>
                                <w:sz w:val="16"/>
                                <w:szCs w:val="18"/>
                              </w:rPr>
                            </w:pPr>
                            <w:r w:rsidRPr="00016926">
                              <w:rPr>
                                <w:color w:val="000000"/>
                                <w:sz w:val="16"/>
                                <w:szCs w:val="18"/>
                              </w:rPr>
                              <w:tab/>
                              <w:t>или субподрядчика, выполняющего j-ый договор;</w:t>
                            </w:r>
                          </w:p>
                          <w:p w14:paraId="707324D0" w14:textId="77777777" w:rsidR="006856E6" w:rsidRPr="00016926" w:rsidRDefault="006856E6" w:rsidP="00962DC8">
                            <w:pPr>
                              <w:spacing w:line="360" w:lineRule="auto"/>
                              <w:rPr>
                                <w:sz w:val="16"/>
                                <w:szCs w:val="18"/>
                              </w:rPr>
                            </w:pPr>
                            <w:r w:rsidRPr="005F3DB7">
                              <w:rPr>
                                <w:b/>
                                <w:bCs/>
                                <w:color w:val="0000FF"/>
                                <w:sz w:val="14"/>
                              </w:rPr>
                              <w:t>S</w:t>
                            </w:r>
                            <w:r w:rsidRPr="00016926">
                              <w:rPr>
                                <w:color w:val="000000"/>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914D" id="Поле 19" o:spid="_x0000_s1031" type="#_x0000_t202" style="position:absolute;margin-left:345.8pt;margin-top:0;width:431.8pt;height:1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" stroked="f">
                <v:textbox>
                  <w:txbxContent>
                    <w:p w14:paraId="77D3FFED" w14:textId="77777777" w:rsidR="006856E6" w:rsidRPr="00016926" w:rsidRDefault="006856E6" w:rsidP="00962DC8">
                      <w:pPr>
                        <w:spacing w:line="360" w:lineRule="auto"/>
                        <w:rPr>
                          <w:color w:val="000000"/>
                          <w:sz w:val="16"/>
                          <w:szCs w:val="18"/>
                        </w:rPr>
                      </w:pPr>
                      <w:r w:rsidRPr="005F3DB7">
                        <w:rPr>
                          <w:b/>
                          <w:bCs/>
                          <w:color w:val="0000FF"/>
                          <w:sz w:val="14"/>
                        </w:rPr>
                        <w:t>m</w:t>
                      </w:r>
                      <w:r w:rsidRPr="00016926">
                        <w:rPr>
                          <w:b/>
                          <w:bCs/>
                          <w:color w:val="0000FF"/>
                          <w:sz w:val="16"/>
                          <w:szCs w:val="18"/>
                        </w:rPr>
                        <w:tab/>
                      </w:r>
                      <w:r w:rsidRPr="00016926">
                        <w:rPr>
                          <w:color w:val="000000"/>
                          <w:sz w:val="16"/>
                          <w:szCs w:val="18"/>
                        </w:rPr>
                        <w:t>Общее количество договоров, заключенных в целях поставки работы (услуги),</w:t>
                      </w:r>
                    </w:p>
                    <w:p w14:paraId="1B0E10D3" w14:textId="77777777" w:rsidR="006856E6" w:rsidRPr="00586EF4" w:rsidRDefault="006856E6" w:rsidP="00962DC8">
                      <w:pPr>
                        <w:spacing w:line="360" w:lineRule="auto"/>
                        <w:rPr>
                          <w:color w:val="000000"/>
                          <w:sz w:val="16"/>
                          <w:szCs w:val="18"/>
                        </w:rPr>
                      </w:pPr>
                      <w:r w:rsidRPr="00016926">
                        <w:rPr>
                          <w:b/>
                          <w:bCs/>
                          <w:color w:val="0000FF"/>
                          <w:sz w:val="16"/>
                          <w:szCs w:val="18"/>
                        </w:rPr>
                        <w:tab/>
                      </w:r>
                      <w:r w:rsidRPr="00016926">
                        <w:rPr>
                          <w:color w:val="000000"/>
                          <w:sz w:val="16"/>
                          <w:szCs w:val="18"/>
                        </w:rPr>
                        <w:t>включая договор между Заказчиком и подрядчиком, договоры между подрядчиком и субподрядчиками и т.д.</w:t>
                      </w:r>
                    </w:p>
                    <w:p w14:paraId="05A82D85" w14:textId="77777777" w:rsidR="006856E6" w:rsidRPr="00016926" w:rsidRDefault="006856E6" w:rsidP="00962DC8">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14:paraId="1FE70A01" w14:textId="77777777" w:rsidR="006856E6" w:rsidRPr="00016926" w:rsidRDefault="006856E6" w:rsidP="00962DC8">
                      <w:pPr>
                        <w:spacing w:line="360" w:lineRule="auto"/>
                        <w:rPr>
                          <w:color w:val="000000"/>
                          <w:sz w:val="16"/>
                          <w:szCs w:val="18"/>
                        </w:rPr>
                      </w:pPr>
                      <w:r w:rsidRPr="005F3DB7">
                        <w:rPr>
                          <w:b/>
                          <w:bCs/>
                          <w:color w:val="0000FF"/>
                          <w:sz w:val="14"/>
                        </w:rPr>
                        <w:t>СДj</w:t>
                      </w:r>
                      <w:r w:rsidRPr="00016926">
                        <w:rPr>
                          <w:b/>
                          <w:bCs/>
                          <w:color w:val="0000FF"/>
                          <w:sz w:val="16"/>
                          <w:szCs w:val="18"/>
                        </w:rPr>
                        <w:tab/>
                      </w:r>
                      <w:r w:rsidRPr="00016926">
                        <w:rPr>
                          <w:color w:val="000000"/>
                          <w:sz w:val="16"/>
                          <w:szCs w:val="18"/>
                        </w:rPr>
                        <w:t>Стоимость j-oгo договора;</w:t>
                      </w:r>
                    </w:p>
                    <w:p w14:paraId="7D779529" w14:textId="77777777" w:rsidR="006856E6" w:rsidRPr="00016926" w:rsidRDefault="006856E6" w:rsidP="00962DC8">
                      <w:pPr>
                        <w:spacing w:line="360" w:lineRule="auto"/>
                        <w:ind w:left="705" w:hanging="705"/>
                        <w:rPr>
                          <w:color w:val="000000"/>
                          <w:sz w:val="16"/>
                          <w:szCs w:val="18"/>
                        </w:rPr>
                      </w:pPr>
                      <w:r w:rsidRPr="005F3DB7">
                        <w:rPr>
                          <w:b/>
                          <w:bCs/>
                          <w:color w:val="0000FF"/>
                          <w:sz w:val="14"/>
                        </w:rPr>
                        <w:t>CTj</w:t>
                      </w:r>
                      <w:r w:rsidRPr="00016926">
                        <w:rPr>
                          <w:b/>
                          <w:bCs/>
                          <w:color w:val="0000FF"/>
                          <w:sz w:val="16"/>
                          <w:szCs w:val="18"/>
                        </w:rPr>
                        <w:tab/>
                      </w:r>
                      <w:r w:rsidRPr="00016926">
                        <w:rPr>
                          <w:color w:val="000000"/>
                          <w:sz w:val="16"/>
                          <w:szCs w:val="18"/>
                        </w:rPr>
                        <w:t>Суммарная стоимость товаров, закупленных поставщиком или субподрядчиком в рамках j-ого договора;</w:t>
                      </w:r>
                    </w:p>
                    <w:p w14:paraId="6FA24D10" w14:textId="77777777" w:rsidR="006856E6" w:rsidRPr="003727F2" w:rsidRDefault="006856E6" w:rsidP="00962DC8">
                      <w:pPr>
                        <w:spacing w:line="360" w:lineRule="auto"/>
                        <w:ind w:left="705" w:hanging="705"/>
                        <w:rPr>
                          <w:color w:val="000000"/>
                          <w:sz w:val="16"/>
                          <w:szCs w:val="18"/>
                        </w:rPr>
                      </w:pPr>
                      <w:r w:rsidRPr="005F3DB7">
                        <w:rPr>
                          <w:b/>
                          <w:bCs/>
                          <w:color w:val="0000FF"/>
                          <w:sz w:val="14"/>
                        </w:rPr>
                        <w:t>C</w:t>
                      </w:r>
                      <w:r>
                        <w:rPr>
                          <w:b/>
                          <w:bCs/>
                          <w:color w:val="0000FF"/>
                          <w:sz w:val="14"/>
                        </w:rPr>
                        <w:t>СД</w:t>
                      </w:r>
                      <w:r w:rsidRPr="005F3DB7">
                        <w:rPr>
                          <w:b/>
                          <w:bCs/>
                          <w:color w:val="0000FF"/>
                          <w:sz w:val="14"/>
                        </w:rPr>
                        <w:t>j</w:t>
                      </w:r>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j-oгo договора</w:t>
                      </w:r>
                    </w:p>
                    <w:p w14:paraId="407352BA" w14:textId="77777777" w:rsidR="006856E6" w:rsidRPr="00016926" w:rsidRDefault="006856E6" w:rsidP="00962DC8">
                      <w:pPr>
                        <w:spacing w:line="360" w:lineRule="auto"/>
                        <w:ind w:left="705" w:hanging="705"/>
                        <w:rPr>
                          <w:color w:val="000000"/>
                          <w:sz w:val="16"/>
                          <w:szCs w:val="18"/>
                        </w:rPr>
                      </w:pPr>
                      <w:r w:rsidRPr="005F3DB7">
                        <w:rPr>
                          <w:b/>
                          <w:bCs/>
                          <w:color w:val="0000FF"/>
                          <w:sz w:val="14"/>
                        </w:rPr>
                        <w:t>Rj</w:t>
                      </w:r>
                      <w:r w:rsidRPr="003727F2">
                        <w:rPr>
                          <w:b/>
                          <w:bCs/>
                          <w:color w:val="0000FF"/>
                          <w:sz w:val="14"/>
                        </w:rPr>
                        <w:tab/>
                      </w:r>
                      <w:r w:rsidRPr="00016926">
                        <w:rPr>
                          <w:color w:val="000000"/>
                          <w:sz w:val="16"/>
                          <w:szCs w:val="18"/>
                        </w:rPr>
                        <w:t>Доля фонда оплаты труда казахстанских кадров в общей численности работников поставщика</w:t>
                      </w:r>
                    </w:p>
                    <w:p w14:paraId="23398369" w14:textId="77777777" w:rsidR="006856E6" w:rsidRPr="00586EF4" w:rsidRDefault="006856E6" w:rsidP="00962DC8">
                      <w:pPr>
                        <w:spacing w:line="360" w:lineRule="auto"/>
                        <w:rPr>
                          <w:color w:val="000000"/>
                          <w:sz w:val="16"/>
                          <w:szCs w:val="18"/>
                        </w:rPr>
                      </w:pPr>
                      <w:r w:rsidRPr="00016926">
                        <w:rPr>
                          <w:color w:val="000000"/>
                          <w:sz w:val="16"/>
                          <w:szCs w:val="18"/>
                        </w:rPr>
                        <w:tab/>
                        <w:t>или субподрядчика, выполняющего j-ый договор;</w:t>
                      </w:r>
                    </w:p>
                    <w:p w14:paraId="707324D0" w14:textId="77777777" w:rsidR="006856E6" w:rsidRPr="00016926" w:rsidRDefault="006856E6" w:rsidP="00962DC8">
                      <w:pPr>
                        <w:spacing w:line="360" w:lineRule="auto"/>
                        <w:rPr>
                          <w:sz w:val="16"/>
                          <w:szCs w:val="18"/>
                        </w:rPr>
                      </w:pPr>
                      <w:r w:rsidRPr="005F3DB7">
                        <w:rPr>
                          <w:b/>
                          <w:bCs/>
                          <w:color w:val="0000FF"/>
                          <w:sz w:val="14"/>
                        </w:rPr>
                        <w:t>S</w:t>
                      </w:r>
                      <w:r w:rsidRPr="00016926">
                        <w:rPr>
                          <w:color w:val="000000"/>
                          <w:sz w:val="16"/>
                          <w:szCs w:val="18"/>
                        </w:rPr>
                        <w:tab/>
                        <w:t>Общая стоимость договора о закупке работы (услуги).</w:t>
                      </w:r>
                    </w:p>
                  </w:txbxContent>
                </v:textbox>
                <w10:wrap type="square"/>
              </v:shape>
            </w:pict>
          </mc:Fallback>
        </mc:AlternateContent>
      </w:r>
    </w:p>
    <w:p w14:paraId="5EB85942" w14:textId="77777777" w:rsidR="00962DC8" w:rsidRPr="00F70120" w:rsidRDefault="00962DC8" w:rsidP="00962DC8">
      <w:pPr>
        <w:rPr>
          <w:sz w:val="20"/>
          <w:szCs w:val="18"/>
        </w:rPr>
      </w:pPr>
    </w:p>
    <w:p w14:paraId="61452DCA" w14:textId="77777777" w:rsidR="00962DC8" w:rsidRPr="00F70120" w:rsidRDefault="00962DC8" w:rsidP="00962DC8">
      <w:pPr>
        <w:rPr>
          <w:sz w:val="20"/>
          <w:szCs w:val="18"/>
        </w:rPr>
      </w:pPr>
    </w:p>
    <w:p w14:paraId="35FA7F0B" w14:textId="77777777" w:rsidR="00962DC8" w:rsidRPr="00F70120" w:rsidRDefault="00962DC8" w:rsidP="00962DC8">
      <w:pPr>
        <w:ind w:firstLine="180"/>
        <w:rPr>
          <w:sz w:val="20"/>
          <w:szCs w:val="18"/>
        </w:rPr>
      </w:pPr>
      <w:r w:rsidRPr="00F70120">
        <w:rPr>
          <w:sz w:val="20"/>
          <w:szCs w:val="18"/>
        </w:rPr>
        <w:t>Доля местного содержания (%):</w:t>
      </w:r>
    </w:p>
    <w:p w14:paraId="65E8889C" w14:textId="77777777" w:rsidR="00962DC8" w:rsidRPr="00F70120" w:rsidRDefault="00962DC8" w:rsidP="00962DC8">
      <w:pPr>
        <w:ind w:firstLine="180"/>
        <w:rPr>
          <w:sz w:val="20"/>
          <w:szCs w:val="18"/>
        </w:rPr>
      </w:pP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t>____________________________ М.П.</w:t>
      </w:r>
    </w:p>
    <w:p w14:paraId="24CDAAAE" w14:textId="77777777" w:rsidR="00962DC8" w:rsidRPr="00F70120" w:rsidRDefault="00962DC8" w:rsidP="00962DC8">
      <w:pPr>
        <w:ind w:firstLine="180"/>
        <w:rPr>
          <w:sz w:val="20"/>
          <w:szCs w:val="18"/>
        </w:rPr>
      </w:pP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sz w:val="20"/>
          <w:szCs w:val="18"/>
        </w:rPr>
        <w:tab/>
      </w:r>
      <w:r w:rsidRPr="00F70120">
        <w:rPr>
          <w:i/>
          <w:iCs/>
          <w:sz w:val="12"/>
          <w:szCs w:val="14"/>
        </w:rPr>
        <w:t>Ф.И.О. руководителя, подпись</w:t>
      </w:r>
    </w:p>
    <w:p w14:paraId="01199F2B" w14:textId="77777777" w:rsidR="00962DC8" w:rsidRPr="00F70120" w:rsidRDefault="00962DC8" w:rsidP="00962DC8">
      <w:pPr>
        <w:ind w:firstLine="180"/>
        <w:rPr>
          <w:b/>
          <w:bCs/>
          <w:szCs w:val="18"/>
        </w:rPr>
      </w:pPr>
      <w:r w:rsidRPr="00F70120">
        <w:rPr>
          <w:b/>
          <w:bCs/>
          <w:szCs w:val="18"/>
        </w:rPr>
        <w:t>**МСр/у  = ___________</w:t>
      </w:r>
    </w:p>
    <w:p w14:paraId="4EFBF2D0" w14:textId="77777777" w:rsidR="00962DC8" w:rsidRPr="00F70120" w:rsidRDefault="00962DC8" w:rsidP="00962DC8">
      <w:pPr>
        <w:ind w:firstLine="180"/>
        <w:rPr>
          <w:i/>
          <w:sz w:val="14"/>
          <w:szCs w:val="16"/>
        </w:rPr>
      </w:pP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r w:rsidRPr="00F70120">
        <w:rPr>
          <w:i/>
          <w:sz w:val="14"/>
          <w:szCs w:val="16"/>
        </w:rPr>
        <w:tab/>
      </w:r>
    </w:p>
    <w:p w14:paraId="329EE643" w14:textId="77777777" w:rsidR="00962DC8" w:rsidRPr="00F70120" w:rsidRDefault="00962DC8" w:rsidP="00962DC8">
      <w:pPr>
        <w:ind w:firstLine="180"/>
        <w:rPr>
          <w:i/>
          <w:sz w:val="14"/>
          <w:szCs w:val="16"/>
        </w:rPr>
      </w:pPr>
      <w:r w:rsidRPr="00F70120">
        <w:rPr>
          <w:i/>
          <w:sz w:val="14"/>
          <w:szCs w:val="16"/>
        </w:rPr>
        <w:t>** указывается итоговая доля местного содержания в договоре в цифровом формате до сотой доли (0,00)</w:t>
      </w:r>
      <w:r w:rsidRPr="00F70120">
        <w:rPr>
          <w:i/>
          <w:sz w:val="14"/>
          <w:szCs w:val="16"/>
        </w:rPr>
        <w:tab/>
      </w:r>
      <w:r w:rsidRPr="00F70120">
        <w:rPr>
          <w:i/>
          <w:sz w:val="14"/>
          <w:szCs w:val="16"/>
        </w:rPr>
        <w:tab/>
      </w:r>
      <w:r w:rsidRPr="00F70120">
        <w:rPr>
          <w:i/>
          <w:sz w:val="14"/>
          <w:szCs w:val="16"/>
        </w:rPr>
        <w:tab/>
      </w:r>
      <w:r w:rsidRPr="00F70120">
        <w:rPr>
          <w:i/>
          <w:sz w:val="14"/>
          <w:szCs w:val="16"/>
        </w:rPr>
        <w:tab/>
      </w:r>
    </w:p>
    <w:p w14:paraId="14F46F56" w14:textId="77777777" w:rsidR="00962DC8" w:rsidRPr="00F70120" w:rsidRDefault="00962DC8" w:rsidP="00962DC8">
      <w:pPr>
        <w:ind w:firstLine="180"/>
        <w:rPr>
          <w:i/>
          <w:sz w:val="14"/>
          <w:szCs w:val="16"/>
        </w:rPr>
      </w:pPr>
    </w:p>
    <w:p w14:paraId="005FE54D" w14:textId="77777777" w:rsidR="00962DC8" w:rsidRPr="00F70120" w:rsidRDefault="00962DC8" w:rsidP="00962DC8">
      <w:pPr>
        <w:ind w:left="8496" w:firstLine="708"/>
        <w:rPr>
          <w:i/>
          <w:sz w:val="14"/>
          <w:szCs w:val="16"/>
        </w:rPr>
      </w:pPr>
      <w:r w:rsidRPr="00F70120">
        <w:rPr>
          <w:i/>
          <w:sz w:val="14"/>
          <w:szCs w:val="16"/>
        </w:rPr>
        <w:t>_______________________________________________</w:t>
      </w:r>
    </w:p>
    <w:p w14:paraId="79EC7125" w14:textId="77777777" w:rsidR="00962DC8" w:rsidRPr="00F70120" w:rsidRDefault="00962DC8" w:rsidP="00962DC8">
      <w:pPr>
        <w:ind w:left="8496" w:firstLine="708"/>
        <w:rPr>
          <w:sz w:val="26"/>
        </w:rPr>
      </w:pPr>
      <w:r w:rsidRPr="00F70120">
        <w:rPr>
          <w:i/>
          <w:iCs/>
          <w:sz w:val="12"/>
          <w:szCs w:val="14"/>
        </w:rPr>
        <w:t>Ф.И.О. исполнителя, контактный телефон</w:t>
      </w:r>
    </w:p>
    <w:p w14:paraId="7EBD7ECB" w14:textId="77777777" w:rsidR="00672B93" w:rsidRPr="00F70120" w:rsidRDefault="00672B93" w:rsidP="007B7749">
      <w:pPr>
        <w:ind w:firstLine="180"/>
      </w:pPr>
    </w:p>
    <w:p w14:paraId="46B61E9E" w14:textId="77777777" w:rsidR="00672B93" w:rsidRPr="00F70120" w:rsidRDefault="00672B93" w:rsidP="001F08A1"/>
    <w:tbl>
      <w:tblPr>
        <w:tblW w:w="9606" w:type="dxa"/>
        <w:jc w:val="center"/>
        <w:tblLayout w:type="fixed"/>
        <w:tblLook w:val="01E0" w:firstRow="1" w:lastRow="1" w:firstColumn="1" w:lastColumn="1" w:noHBand="0" w:noVBand="0"/>
      </w:tblPr>
      <w:tblGrid>
        <w:gridCol w:w="4644"/>
        <w:gridCol w:w="4962"/>
      </w:tblGrid>
      <w:tr w:rsidR="00372501" w:rsidRPr="00F70120" w14:paraId="414AF155" w14:textId="77777777" w:rsidTr="000B719D">
        <w:trPr>
          <w:trHeight w:val="2675"/>
          <w:jc w:val="center"/>
        </w:trPr>
        <w:tc>
          <w:tcPr>
            <w:tcW w:w="4644" w:type="dxa"/>
          </w:tcPr>
          <w:p w14:paraId="53C16A64" w14:textId="77777777" w:rsidR="00372501" w:rsidRPr="00F70120" w:rsidRDefault="00372501" w:rsidP="000B719D">
            <w:pPr>
              <w:ind w:left="76" w:right="240"/>
              <w:rPr>
                <w:b/>
              </w:rPr>
            </w:pPr>
          </w:p>
          <w:p w14:paraId="3E1B53BF" w14:textId="77777777" w:rsidR="00372501" w:rsidRPr="00F70120" w:rsidRDefault="00372501" w:rsidP="000B719D">
            <w:pPr>
              <w:ind w:left="76" w:right="240"/>
              <w:jc w:val="center"/>
              <w:rPr>
                <w:b/>
              </w:rPr>
            </w:pPr>
            <w:r w:rsidRPr="00F70120">
              <w:rPr>
                <w:b/>
              </w:rPr>
              <w:t>Заказчик</w:t>
            </w:r>
          </w:p>
          <w:p w14:paraId="3968A2ED" w14:textId="77777777" w:rsidR="00372501" w:rsidRPr="00F70120" w:rsidRDefault="00372501" w:rsidP="000B719D">
            <w:pPr>
              <w:ind w:left="76" w:right="240"/>
              <w:rPr>
                <w:b/>
                <w:bCs/>
              </w:rPr>
            </w:pPr>
            <w:r w:rsidRPr="00F70120">
              <w:rPr>
                <w:b/>
                <w:bCs/>
              </w:rPr>
              <w:t>ТОО «Жамбыл Петролеум»</w:t>
            </w:r>
          </w:p>
          <w:p w14:paraId="7E3F1E15" w14:textId="77777777" w:rsidR="00372501" w:rsidRPr="00F70120" w:rsidRDefault="00372501" w:rsidP="000B719D">
            <w:pPr>
              <w:ind w:left="76" w:right="240"/>
              <w:rPr>
                <w:b/>
                <w:bCs/>
              </w:rPr>
            </w:pPr>
          </w:p>
          <w:p w14:paraId="5672107A" w14:textId="77777777" w:rsidR="00372501" w:rsidRPr="00F70120" w:rsidRDefault="00372501" w:rsidP="000B719D">
            <w:pPr>
              <w:ind w:left="76" w:right="240"/>
            </w:pPr>
          </w:p>
          <w:p w14:paraId="70EEF41B" w14:textId="77777777" w:rsidR="00372501" w:rsidRPr="00F70120" w:rsidRDefault="00372501" w:rsidP="000B719D">
            <w:pPr>
              <w:jc w:val="both"/>
              <w:rPr>
                <w:b/>
              </w:rPr>
            </w:pPr>
            <w:r w:rsidRPr="00F70120">
              <w:rPr>
                <w:b/>
              </w:rPr>
              <w:t>Генеральный директор</w:t>
            </w:r>
          </w:p>
          <w:p w14:paraId="1A179D35" w14:textId="77777777" w:rsidR="00372501" w:rsidRPr="00F70120" w:rsidRDefault="00372501" w:rsidP="000B719D">
            <w:pPr>
              <w:jc w:val="both"/>
              <w:rPr>
                <w:b/>
              </w:rPr>
            </w:pPr>
          </w:p>
          <w:p w14:paraId="16F6B53A" w14:textId="77777777" w:rsidR="00372501" w:rsidRPr="00F70120" w:rsidRDefault="00372501" w:rsidP="000B719D">
            <w:pPr>
              <w:ind w:left="76" w:right="240"/>
              <w:rPr>
                <w:b/>
              </w:rPr>
            </w:pPr>
            <w:r w:rsidRPr="00F70120">
              <w:rPr>
                <w:b/>
              </w:rPr>
              <w:t xml:space="preserve"> ______________</w:t>
            </w:r>
            <w:ins w:id="13442" w:author="Турлан Мукашев" w:date="2017-05-18T10:12:00Z">
              <w:r w:rsidR="00B56878">
                <w:rPr>
                  <w:b/>
                </w:rPr>
                <w:t>Х.</w:t>
              </w:r>
            </w:ins>
            <w:r w:rsidRPr="00F70120">
              <w:rPr>
                <w:b/>
              </w:rPr>
              <w:t xml:space="preserve">Елевсинов </w:t>
            </w:r>
            <w:del w:id="13443" w:author="Турлан Мукашев" w:date="2017-05-18T10:12:00Z">
              <w:r w:rsidRPr="00F70120" w:rsidDel="00B56878">
                <w:rPr>
                  <w:b/>
                </w:rPr>
                <w:delText>Х.</w:delText>
              </w:r>
              <w:r w:rsidRPr="00F70120" w:rsidDel="00B56878">
                <w:rPr>
                  <w:b/>
                  <w:lang w:val="kk-KZ"/>
                </w:rPr>
                <w:delText>Т.</w:delText>
              </w:r>
            </w:del>
          </w:p>
          <w:p w14:paraId="119323AD" w14:textId="77777777" w:rsidR="00372501" w:rsidRPr="00F70120" w:rsidRDefault="00372501" w:rsidP="000B719D">
            <w:pPr>
              <w:ind w:left="76" w:right="240"/>
            </w:pPr>
            <w:r w:rsidRPr="00F70120">
              <w:rPr>
                <w:b/>
              </w:rPr>
              <w:t xml:space="preserve">          </w:t>
            </w:r>
            <w:r w:rsidRPr="00F70120">
              <w:t>М.П.</w:t>
            </w:r>
          </w:p>
        </w:tc>
        <w:tc>
          <w:tcPr>
            <w:tcW w:w="4962" w:type="dxa"/>
          </w:tcPr>
          <w:p w14:paraId="54CC60C3" w14:textId="77777777" w:rsidR="00372501" w:rsidRPr="00F70120" w:rsidRDefault="00372501" w:rsidP="000B719D">
            <w:pPr>
              <w:ind w:left="76" w:right="240"/>
              <w:rPr>
                <w:b/>
              </w:rPr>
            </w:pPr>
          </w:p>
          <w:p w14:paraId="3FA90C88" w14:textId="77777777" w:rsidR="00372501" w:rsidRPr="00F70120" w:rsidDel="001B735E" w:rsidRDefault="00372501" w:rsidP="000B719D">
            <w:pPr>
              <w:ind w:right="240"/>
              <w:jc w:val="center"/>
              <w:rPr>
                <w:del w:id="13444" w:author="Турлан Мукашев" w:date="2017-05-17T18:38:00Z"/>
                <w:b/>
              </w:rPr>
            </w:pPr>
            <w:r w:rsidRPr="00F70120">
              <w:rPr>
                <w:b/>
              </w:rPr>
              <w:t>Исполнитель</w:t>
            </w:r>
          </w:p>
          <w:p w14:paraId="53528244" w14:textId="77777777" w:rsidR="001D2005" w:rsidRPr="001B735E" w:rsidRDefault="00AF4FCD">
            <w:pPr>
              <w:ind w:right="240"/>
              <w:jc w:val="center"/>
              <w:rPr>
                <w:b/>
                <w:rPrChange w:id="13445" w:author="Турлан Мукашев" w:date="2017-05-17T18:37:00Z">
                  <w:rPr>
                    <w:b/>
                    <w:lang w:val="en-US"/>
                  </w:rPr>
                </w:rPrChange>
              </w:rPr>
              <w:pPrChange w:id="13446" w:author="Турлан Мукашев" w:date="2017-05-17T18:38:00Z">
                <w:pPr/>
              </w:pPrChange>
            </w:pPr>
            <w:del w:id="13447" w:author="Турлан Мукашев" w:date="2017-05-17T18:38:00Z">
              <w:r w:rsidRPr="002C544D" w:rsidDel="001B735E">
                <w:rPr>
                  <w:b/>
                  <w:rPrChange w:id="13448" w:author="Турлан Мукашев" w:date="2017-05-18T09:46:00Z">
                    <w:rPr>
                      <w:b/>
                      <w:lang w:val="en-US"/>
                    </w:rPr>
                  </w:rPrChange>
                </w:rPr>
                <w:delText>__________</w:delText>
              </w:r>
            </w:del>
            <w:del w:id="13449" w:author="Турлан Мукашев" w:date="2017-05-17T18:37:00Z">
              <w:r w:rsidRPr="002C544D" w:rsidDel="001B735E">
                <w:rPr>
                  <w:b/>
                  <w:rPrChange w:id="13450" w:author="Турлан Мукашев" w:date="2017-05-18T09:46:00Z">
                    <w:rPr>
                      <w:b/>
                      <w:lang w:val="en-US"/>
                    </w:rPr>
                  </w:rPrChange>
                </w:rPr>
                <w:delText>_</w:delText>
              </w:r>
            </w:del>
          </w:p>
          <w:p w14:paraId="1F5C41C6" w14:textId="77777777" w:rsidR="001B735E" w:rsidRDefault="00EC2E35" w:rsidP="001B735E">
            <w:pPr>
              <w:jc w:val="center"/>
              <w:rPr>
                <w:ins w:id="13451" w:author="Турлан Мукашев" w:date="2017-07-28T17:30:00Z"/>
                <w:b/>
              </w:rPr>
            </w:pPr>
            <w:ins w:id="13452" w:author="Munira-8" w:date="2017-05-19T11:30:00Z">
              <w:del w:id="13453" w:author="Турлан Мукашев" w:date="2017-07-28T17:30:00Z">
                <w:r w:rsidDel="003D2080">
                  <w:rPr>
                    <w:b/>
                  </w:rPr>
                  <w:delText>Д</w:delText>
                </w:r>
              </w:del>
            </w:ins>
          </w:p>
          <w:p w14:paraId="3153FEF4" w14:textId="77777777" w:rsidR="003D2080" w:rsidRDefault="003D2080" w:rsidP="001B735E">
            <w:pPr>
              <w:jc w:val="center"/>
              <w:rPr>
                <w:ins w:id="13454" w:author="Турлан Мукашев" w:date="2017-07-28T17:30:00Z"/>
                <w:b/>
              </w:rPr>
            </w:pPr>
          </w:p>
          <w:p w14:paraId="7E68AF0D" w14:textId="77777777" w:rsidR="003D2080" w:rsidRDefault="003D2080" w:rsidP="001B735E">
            <w:pPr>
              <w:jc w:val="center"/>
              <w:rPr>
                <w:ins w:id="13455" w:author="Турлан Мукашев" w:date="2017-07-28T17:30:00Z"/>
                <w:b/>
              </w:rPr>
            </w:pPr>
          </w:p>
          <w:p w14:paraId="111092D1" w14:textId="77777777" w:rsidR="003D2080" w:rsidRDefault="003D2080" w:rsidP="001B735E">
            <w:pPr>
              <w:jc w:val="center"/>
              <w:rPr>
                <w:ins w:id="13456" w:author="Турлан Мукашев" w:date="2017-07-28T17:30:00Z"/>
                <w:b/>
              </w:rPr>
            </w:pPr>
          </w:p>
          <w:p w14:paraId="43DD109A" w14:textId="77777777" w:rsidR="003D2080" w:rsidRPr="00C818A0" w:rsidRDefault="003D2080" w:rsidP="001B735E">
            <w:pPr>
              <w:jc w:val="center"/>
              <w:rPr>
                <w:ins w:id="13457" w:author="Турлан Мукашев" w:date="2017-05-17T18:38:00Z"/>
                <w:b/>
              </w:rPr>
            </w:pPr>
          </w:p>
          <w:p w14:paraId="12D2B206" w14:textId="77777777" w:rsidR="001B735E" w:rsidRPr="00C818A0" w:rsidRDefault="001B735E" w:rsidP="001B735E">
            <w:pPr>
              <w:rPr>
                <w:ins w:id="13458" w:author="Турлан Мукашев" w:date="2017-05-17T18:38:00Z"/>
                <w:b/>
              </w:rPr>
            </w:pPr>
            <w:ins w:id="13459" w:author="Турлан Мукашев" w:date="2017-05-17T18:38:00Z">
              <w:r>
                <w:rPr>
                  <w:b/>
                </w:rPr>
                <w:t xml:space="preserve">           </w:t>
              </w:r>
              <w:r w:rsidRPr="00C818A0">
                <w:rPr>
                  <w:b/>
                </w:rPr>
                <w:t>_____________</w:t>
              </w:r>
              <w:r w:rsidRPr="0007171D">
                <w:rPr>
                  <w:b/>
                  <w:bCs/>
                </w:rPr>
                <w:t xml:space="preserve"> </w:t>
              </w:r>
            </w:ins>
          </w:p>
          <w:p w14:paraId="38044DFF" w14:textId="77777777" w:rsidR="001B735E" w:rsidRPr="00C818A0" w:rsidRDefault="001B735E" w:rsidP="001B735E">
            <w:pPr>
              <w:rPr>
                <w:ins w:id="13460" w:author="Турлан Мукашев" w:date="2017-05-17T18:38:00Z"/>
              </w:rPr>
            </w:pPr>
            <w:ins w:id="13461" w:author="Турлан Мукашев" w:date="2017-05-17T18:38:00Z">
              <w:r w:rsidRPr="00C818A0">
                <w:rPr>
                  <w:b/>
                </w:rPr>
                <w:t xml:space="preserve">                </w:t>
              </w:r>
              <w:r>
                <w:t>М.П</w:t>
              </w:r>
              <w:r w:rsidRPr="00C818A0">
                <w:t>.</w:t>
              </w:r>
            </w:ins>
          </w:p>
          <w:p w14:paraId="183103DC" w14:textId="77777777" w:rsidR="001D2005" w:rsidRPr="00F70120" w:rsidDel="001B735E" w:rsidRDefault="001D2005" w:rsidP="001D2005">
            <w:pPr>
              <w:rPr>
                <w:del w:id="13462" w:author="Турлан Мукашев" w:date="2017-05-17T18:38:00Z"/>
                <w:b/>
              </w:rPr>
            </w:pPr>
          </w:p>
          <w:p w14:paraId="2B6DC8B1" w14:textId="77777777" w:rsidR="001D2005" w:rsidRPr="00F70120" w:rsidRDefault="001D2005" w:rsidP="001D2005">
            <w:pPr>
              <w:rPr>
                <w:b/>
              </w:rPr>
            </w:pPr>
          </w:p>
          <w:p w14:paraId="2DB909DD" w14:textId="77777777" w:rsidR="001D2005" w:rsidRPr="00F70120" w:rsidDel="001B735E" w:rsidRDefault="001D2005" w:rsidP="001D2005">
            <w:pPr>
              <w:rPr>
                <w:del w:id="13463" w:author="Турлан Мукашев" w:date="2017-05-17T18:38:00Z"/>
                <w:b/>
              </w:rPr>
            </w:pPr>
          </w:p>
          <w:p w14:paraId="2EBC3BC7" w14:textId="77777777" w:rsidR="001D2005" w:rsidRPr="00F70120" w:rsidDel="001B735E" w:rsidRDefault="001D2005" w:rsidP="001D2005">
            <w:pPr>
              <w:rPr>
                <w:del w:id="13464" w:author="Турлан Мукашев" w:date="2017-05-17T18:38:00Z"/>
              </w:rPr>
            </w:pPr>
          </w:p>
          <w:p w14:paraId="064E08A1" w14:textId="77777777" w:rsidR="001D2005" w:rsidRPr="00F70120" w:rsidDel="001B735E" w:rsidRDefault="001D2005" w:rsidP="001D2005">
            <w:pPr>
              <w:rPr>
                <w:del w:id="13465" w:author="Турлан Мукашев" w:date="2017-05-17T18:38:00Z"/>
                <w:b/>
              </w:rPr>
            </w:pPr>
            <w:del w:id="13466" w:author="Турлан Мукашев" w:date="2017-05-17T18:38:00Z">
              <w:r w:rsidRPr="00F70120" w:rsidDel="001B735E">
                <w:rPr>
                  <w:b/>
                </w:rPr>
                <w:delText xml:space="preserve">________________ </w:delText>
              </w:r>
            </w:del>
          </w:p>
          <w:p w14:paraId="7AADB8F7" w14:textId="77777777" w:rsidR="00372501" w:rsidRPr="00F70120" w:rsidDel="001B735E" w:rsidRDefault="00AF4FCD" w:rsidP="000B719D">
            <w:pPr>
              <w:rPr>
                <w:del w:id="13467" w:author="Турлан Мукашев" w:date="2017-05-17T18:38:00Z"/>
                <w:lang w:val="kk-KZ"/>
              </w:rPr>
            </w:pPr>
            <w:del w:id="13468" w:author="Турлан Мукашев" w:date="2017-05-17T18:38:00Z">
              <w:r w:rsidDel="001B735E">
                <w:rPr>
                  <w:b/>
                  <w:bCs/>
                  <w:lang w:val="kk-KZ"/>
                </w:rPr>
                <w:delText xml:space="preserve">           </w:delText>
              </w:r>
              <w:r w:rsidR="00372501" w:rsidRPr="00F70120" w:rsidDel="001B735E">
                <w:rPr>
                  <w:bCs/>
                  <w:lang w:val="kk-KZ"/>
                </w:rPr>
                <w:delText>М.П.</w:delText>
              </w:r>
            </w:del>
          </w:p>
          <w:p w14:paraId="759DC993" w14:textId="77777777" w:rsidR="00372501" w:rsidRPr="00F70120" w:rsidRDefault="00372501">
            <w:pPr>
              <w:rPr>
                <w:lang w:val="kk-KZ"/>
              </w:rPr>
              <w:pPrChange w:id="13469" w:author="Турлан Мукашев" w:date="2017-05-17T18:38:00Z">
                <w:pPr>
                  <w:ind w:left="76" w:right="240"/>
                  <w:jc w:val="right"/>
                </w:pPr>
              </w:pPrChange>
            </w:pPr>
          </w:p>
        </w:tc>
      </w:tr>
    </w:tbl>
    <w:p w14:paraId="73191721" w14:textId="77777777" w:rsidR="00672B93" w:rsidRDefault="00672B93" w:rsidP="001F08A1">
      <w:pPr>
        <w:rPr>
          <w:ins w:id="13470" w:author="Турлан Мукашев" w:date="2018-02-06T16:22:00Z"/>
        </w:rPr>
      </w:pPr>
    </w:p>
    <w:p w14:paraId="2499313F" w14:textId="77777777" w:rsidR="002B52A4" w:rsidRDefault="002B52A4" w:rsidP="001F08A1">
      <w:pPr>
        <w:rPr>
          <w:ins w:id="13471" w:author="Турлан Мукашев" w:date="2018-02-06T16:22:00Z"/>
        </w:rPr>
      </w:pPr>
    </w:p>
    <w:p w14:paraId="2402F2DD" w14:textId="77777777" w:rsidR="002B52A4" w:rsidRDefault="002B52A4" w:rsidP="001F08A1">
      <w:pPr>
        <w:rPr>
          <w:ins w:id="13472" w:author="Турлан Мукашев" w:date="2018-02-06T16:22:00Z"/>
        </w:rPr>
      </w:pPr>
    </w:p>
    <w:p w14:paraId="202BCBDF" w14:textId="77777777" w:rsidR="002B52A4" w:rsidRDefault="002B52A4" w:rsidP="001F08A1">
      <w:pPr>
        <w:rPr>
          <w:ins w:id="13473" w:author="Турлан Мукашев" w:date="2018-02-06T16:22:00Z"/>
        </w:rPr>
      </w:pPr>
    </w:p>
    <w:p w14:paraId="4B38FDB5" w14:textId="77777777" w:rsidR="002B52A4" w:rsidRDefault="002B52A4" w:rsidP="001F08A1">
      <w:pPr>
        <w:rPr>
          <w:ins w:id="13474" w:author="Турлан Мукашев" w:date="2018-02-06T16:22:00Z"/>
        </w:rPr>
      </w:pPr>
    </w:p>
    <w:p w14:paraId="6469DE78" w14:textId="77777777" w:rsidR="002B52A4" w:rsidRDefault="002B52A4" w:rsidP="001F08A1">
      <w:pPr>
        <w:rPr>
          <w:ins w:id="13475" w:author="Турлан Мукашев" w:date="2018-02-06T16:22:00Z"/>
        </w:rPr>
      </w:pPr>
    </w:p>
    <w:p w14:paraId="4C889A01" w14:textId="77777777" w:rsidR="002B52A4" w:rsidRDefault="002B52A4" w:rsidP="001F08A1">
      <w:pPr>
        <w:rPr>
          <w:ins w:id="13476" w:author="Турлан Мукашев" w:date="2018-02-06T16:22:00Z"/>
        </w:rPr>
      </w:pPr>
    </w:p>
    <w:p w14:paraId="2F88EE3C" w14:textId="77777777" w:rsidR="002B52A4" w:rsidRDefault="002B52A4" w:rsidP="001F08A1">
      <w:pPr>
        <w:rPr>
          <w:ins w:id="13477" w:author="Турлан Мукашев" w:date="2018-02-06T16:22:00Z"/>
        </w:rPr>
      </w:pPr>
    </w:p>
    <w:p w14:paraId="33282D6B" w14:textId="77777777" w:rsidR="002B52A4" w:rsidRDefault="002B52A4" w:rsidP="001F08A1">
      <w:pPr>
        <w:rPr>
          <w:ins w:id="13478" w:author="Турлан Мукашев" w:date="2018-02-06T16:22:00Z"/>
        </w:rPr>
      </w:pPr>
    </w:p>
    <w:p w14:paraId="27632F80" w14:textId="77777777" w:rsidR="002B52A4" w:rsidRDefault="002B52A4" w:rsidP="001F08A1">
      <w:pPr>
        <w:rPr>
          <w:ins w:id="13479" w:author="Турлан Мукашев" w:date="2018-02-06T16:22:00Z"/>
        </w:rPr>
      </w:pPr>
    </w:p>
    <w:p w14:paraId="2321FBDF" w14:textId="77777777" w:rsidR="002B52A4" w:rsidRDefault="002B52A4" w:rsidP="001F08A1">
      <w:pPr>
        <w:rPr>
          <w:ins w:id="13480" w:author="Турлан Мукашев" w:date="2018-02-06T16:22:00Z"/>
        </w:rPr>
      </w:pPr>
    </w:p>
    <w:p w14:paraId="69C86098" w14:textId="77777777" w:rsidR="002B52A4" w:rsidRDefault="002B52A4" w:rsidP="001F08A1">
      <w:pPr>
        <w:rPr>
          <w:ins w:id="13481" w:author="Турлан Мукашев" w:date="2018-02-06T16:22:00Z"/>
        </w:rPr>
      </w:pPr>
    </w:p>
    <w:p w14:paraId="472E851B" w14:textId="77777777" w:rsidR="002B52A4" w:rsidRDefault="002B52A4" w:rsidP="001F08A1">
      <w:pPr>
        <w:rPr>
          <w:ins w:id="13482" w:author="Турлан Мукашев" w:date="2018-02-06T16:22:00Z"/>
        </w:rPr>
      </w:pPr>
    </w:p>
    <w:p w14:paraId="5EB52723" w14:textId="77777777" w:rsidR="002B52A4" w:rsidRDefault="002B52A4" w:rsidP="001F08A1">
      <w:pPr>
        <w:rPr>
          <w:ins w:id="13483" w:author="Турлан Мукашев" w:date="2018-02-06T16:22:00Z"/>
        </w:rPr>
      </w:pPr>
    </w:p>
    <w:p w14:paraId="66AB4ABF" w14:textId="77777777" w:rsidR="002B52A4" w:rsidRDefault="002B52A4" w:rsidP="001F08A1">
      <w:pPr>
        <w:rPr>
          <w:ins w:id="13484" w:author="Турлан Мукашев" w:date="2018-02-06T16:22:00Z"/>
        </w:rPr>
      </w:pPr>
    </w:p>
    <w:p w14:paraId="545F63D7" w14:textId="77777777" w:rsidR="002B52A4" w:rsidRPr="00F70120" w:rsidRDefault="002B52A4" w:rsidP="001F08A1"/>
    <w:p w14:paraId="6A8622DE" w14:textId="77777777" w:rsidR="00672B93" w:rsidRPr="00F70120" w:rsidRDefault="00672B93" w:rsidP="001F08A1"/>
    <w:p w14:paraId="36F490D7" w14:textId="77777777" w:rsidR="00672B93" w:rsidRPr="00F70120" w:rsidDel="002B52A4" w:rsidRDefault="00672B93" w:rsidP="001F08A1">
      <w:pPr>
        <w:rPr>
          <w:del w:id="13485" w:author="Турлан Мукашев" w:date="2018-02-06T16:22:00Z"/>
        </w:rPr>
      </w:pPr>
    </w:p>
    <w:p w14:paraId="5F655B0D" w14:textId="77777777" w:rsidR="00672B93" w:rsidRPr="00F70120" w:rsidDel="002B52A4" w:rsidRDefault="00672B93" w:rsidP="001F08A1">
      <w:pPr>
        <w:rPr>
          <w:del w:id="13486" w:author="Турлан Мукашев" w:date="2018-02-06T16:22:00Z"/>
        </w:rPr>
      </w:pPr>
    </w:p>
    <w:p w14:paraId="4E62DE7C" w14:textId="77777777" w:rsidR="00672B93" w:rsidRPr="00F70120" w:rsidDel="002B52A4" w:rsidRDefault="00672B93" w:rsidP="001F08A1">
      <w:pPr>
        <w:rPr>
          <w:del w:id="13487" w:author="Турлан Мукашев" w:date="2018-02-06T16:22:00Z"/>
        </w:rPr>
      </w:pPr>
    </w:p>
    <w:p w14:paraId="41FE0FF1" w14:textId="77777777" w:rsidR="00672B93" w:rsidRPr="00F70120" w:rsidDel="002B52A4" w:rsidRDefault="00672B93" w:rsidP="001F08A1">
      <w:pPr>
        <w:rPr>
          <w:del w:id="13488" w:author="Турлан Мукашев" w:date="2018-02-06T16:22:00Z"/>
        </w:rPr>
      </w:pPr>
    </w:p>
    <w:p w14:paraId="4AB662AC" w14:textId="77777777" w:rsidR="00672B93" w:rsidRPr="00F70120" w:rsidDel="002B52A4" w:rsidRDefault="00672B93" w:rsidP="001F08A1">
      <w:pPr>
        <w:rPr>
          <w:del w:id="13489" w:author="Турлан Мукашев" w:date="2018-02-06T16:22:00Z"/>
        </w:rPr>
      </w:pPr>
    </w:p>
    <w:p w14:paraId="51F43D52" w14:textId="77777777" w:rsidR="00672B93" w:rsidRPr="00F70120" w:rsidDel="002B52A4" w:rsidRDefault="00672B93" w:rsidP="001F08A1">
      <w:pPr>
        <w:rPr>
          <w:del w:id="13490" w:author="Турлан Мукашев" w:date="2018-02-06T16:22:00Z"/>
        </w:rPr>
      </w:pPr>
    </w:p>
    <w:p w14:paraId="21E14EA7" w14:textId="77777777" w:rsidR="00672B93" w:rsidRPr="00F70120" w:rsidDel="002B52A4" w:rsidRDefault="00672B93" w:rsidP="001F08A1">
      <w:pPr>
        <w:rPr>
          <w:del w:id="13491" w:author="Турлан Мукашев" w:date="2018-02-06T16:22:00Z"/>
        </w:rPr>
      </w:pPr>
    </w:p>
    <w:p w14:paraId="5B932AAB" w14:textId="77777777" w:rsidR="00672B93" w:rsidRPr="00F70120" w:rsidDel="002B52A4" w:rsidRDefault="00672B93" w:rsidP="001F08A1">
      <w:pPr>
        <w:rPr>
          <w:del w:id="13492" w:author="Турлан Мукашев" w:date="2018-02-06T16:22:00Z"/>
        </w:rPr>
      </w:pPr>
    </w:p>
    <w:p w14:paraId="37D8BF55" w14:textId="77777777" w:rsidR="00672B93" w:rsidRPr="00F70120" w:rsidDel="002B52A4" w:rsidRDefault="00672B93" w:rsidP="001F08A1">
      <w:pPr>
        <w:rPr>
          <w:del w:id="13493" w:author="Турлан Мукашев" w:date="2018-02-06T16:22:00Z"/>
        </w:rPr>
      </w:pPr>
    </w:p>
    <w:p w14:paraId="1130F839" w14:textId="77777777" w:rsidR="00672B93" w:rsidRPr="00F70120" w:rsidDel="002B52A4" w:rsidRDefault="00672B93" w:rsidP="001F08A1">
      <w:pPr>
        <w:rPr>
          <w:del w:id="13494" w:author="Турлан Мукашев" w:date="2018-02-06T16:22:00Z"/>
        </w:rPr>
      </w:pPr>
    </w:p>
    <w:p w14:paraId="1EAF5C1B" w14:textId="77777777" w:rsidR="00672B93" w:rsidRPr="00F70120" w:rsidDel="002B52A4" w:rsidRDefault="00672B93" w:rsidP="001F08A1">
      <w:pPr>
        <w:rPr>
          <w:del w:id="13495" w:author="Турлан Мукашев" w:date="2018-02-06T16:22:00Z"/>
        </w:rPr>
      </w:pPr>
    </w:p>
    <w:p w14:paraId="486D3087" w14:textId="77777777" w:rsidR="00672B93" w:rsidRPr="00F70120" w:rsidDel="002B52A4" w:rsidRDefault="00672B93" w:rsidP="001F08A1">
      <w:pPr>
        <w:rPr>
          <w:del w:id="13496" w:author="Турлан Мукашев" w:date="2018-02-06T16:22:00Z"/>
        </w:rPr>
      </w:pPr>
    </w:p>
    <w:p w14:paraId="1FEB9824" w14:textId="77777777" w:rsidR="00672B93" w:rsidRPr="00F70120" w:rsidDel="002B52A4" w:rsidRDefault="00672B93" w:rsidP="001F08A1">
      <w:pPr>
        <w:rPr>
          <w:del w:id="13497" w:author="Турлан Мукашев" w:date="2018-02-06T16:22:00Z"/>
        </w:rPr>
      </w:pPr>
    </w:p>
    <w:p w14:paraId="2C38628A" w14:textId="77777777" w:rsidR="00672B93" w:rsidRPr="00F70120" w:rsidDel="002B52A4" w:rsidRDefault="00672B93" w:rsidP="0075629D">
      <w:pPr>
        <w:tabs>
          <w:tab w:val="left" w:pos="2235"/>
        </w:tabs>
        <w:rPr>
          <w:del w:id="13498" w:author="Турлан Мукашев" w:date="2018-02-06T16:22:00Z"/>
        </w:rPr>
      </w:pPr>
    </w:p>
    <w:p w14:paraId="0A290A39" w14:textId="77777777" w:rsidR="00672B93" w:rsidRPr="00F70120" w:rsidDel="001B735E" w:rsidRDefault="00672B93" w:rsidP="001F08A1">
      <w:pPr>
        <w:rPr>
          <w:del w:id="13499" w:author="Турлан Мукашев" w:date="2017-05-17T18:39:00Z"/>
        </w:rPr>
      </w:pPr>
    </w:p>
    <w:p w14:paraId="6379E820" w14:textId="77777777" w:rsidR="00672B93" w:rsidRPr="00F70120" w:rsidDel="001B735E" w:rsidRDefault="00672B93" w:rsidP="001F08A1">
      <w:pPr>
        <w:rPr>
          <w:del w:id="13500" w:author="Турлан Мукашев" w:date="2017-05-17T18:39:00Z"/>
        </w:rPr>
      </w:pPr>
    </w:p>
    <w:p w14:paraId="56CAEF09" w14:textId="77777777" w:rsidR="00672B93" w:rsidRPr="00F70120" w:rsidDel="002B52A4" w:rsidRDefault="00672B93" w:rsidP="001F08A1">
      <w:pPr>
        <w:rPr>
          <w:del w:id="13501" w:author="Турлан Мукашев" w:date="2018-02-06T16:22:00Z"/>
        </w:rPr>
      </w:pPr>
    </w:p>
    <w:p w14:paraId="42411D30" w14:textId="77777777" w:rsidR="00672B93" w:rsidRPr="00F70120" w:rsidDel="005D1F25" w:rsidRDefault="00EC2E35">
      <w:pPr>
        <w:rPr>
          <w:del w:id="13502" w:author="Турлан Мукашев" w:date="2018-02-06T13:16:00Z"/>
        </w:rPr>
      </w:pPr>
      <w:ins w:id="13503" w:author="Munira-8" w:date="2017-05-19T11:30:00Z">
        <w:del w:id="13504" w:author="Турлан Мукашев" w:date="2017-07-28T17:31:00Z">
          <w:r w:rsidDel="003D2080">
            <w:rPr>
              <w:b/>
            </w:rPr>
            <w:delText>Д</w:delText>
          </w:r>
        </w:del>
      </w:ins>
      <w:ins w:id="13505" w:author="Munira-8" w:date="2017-05-19T11:31:00Z">
        <w:del w:id="13506" w:author="Турлан Мукашев" w:date="2017-07-28T17:32:00Z">
          <w:r w:rsidDel="003D2080">
            <w:rPr>
              <w:b/>
            </w:rPr>
            <w:delText xml:space="preserve">              Д</w:delText>
          </w:r>
        </w:del>
      </w:ins>
    </w:p>
    <w:p w14:paraId="57098A03" w14:textId="77777777" w:rsidR="001807D7" w:rsidRPr="00F70120" w:rsidDel="00E416B6" w:rsidRDefault="003C07BE">
      <w:pPr>
        <w:rPr>
          <w:del w:id="13507" w:author="Турлан Мукашев" w:date="2017-02-08T18:07:00Z"/>
        </w:rPr>
        <w:pPrChange w:id="13508" w:author="Турлан Мукашев" w:date="2018-02-06T13:16:00Z">
          <w:pPr>
            <w:pStyle w:val="23"/>
            <w:jc w:val="right"/>
          </w:pPr>
        </w:pPrChange>
      </w:pPr>
      <w:del w:id="13509" w:author="Турлан Мукашев" w:date="2017-02-08T18:07:00Z">
        <w:r w:rsidDel="00E416B6">
          <w:delText>2017</w:delText>
        </w:r>
        <w:r w:rsidR="001807D7" w:rsidRPr="00F70120" w:rsidDel="00E416B6">
          <w:delText xml:space="preserve"> жылғы «</w:delText>
        </w:r>
        <w:r w:rsidR="00AF4FCD" w:rsidDel="00E416B6">
          <w:rPr>
            <w:lang w:val="en-US"/>
          </w:rPr>
          <w:delText>__</w:delText>
        </w:r>
        <w:r w:rsidR="001807D7" w:rsidRPr="00F70120" w:rsidDel="00E416B6">
          <w:delText xml:space="preserve">» </w:delText>
        </w:r>
        <w:r w:rsidR="00AF4FCD" w:rsidDel="00E416B6">
          <w:rPr>
            <w:lang w:val="en-US"/>
          </w:rPr>
          <w:delText>_________</w:delText>
        </w:r>
        <w:r w:rsidR="001807D7" w:rsidRPr="00F70120" w:rsidDel="00E416B6">
          <w:delText xml:space="preserve"> </w:delText>
        </w:r>
      </w:del>
    </w:p>
    <w:p w14:paraId="24006B2F" w14:textId="77777777" w:rsidR="00672B93" w:rsidRPr="00F70120" w:rsidDel="00E416B6" w:rsidRDefault="001807D7">
      <w:pPr>
        <w:rPr>
          <w:del w:id="13510" w:author="Турлан Мукашев" w:date="2017-02-08T18:07:00Z"/>
          <w:b/>
        </w:rPr>
        <w:pPrChange w:id="13511" w:author="Турлан Мукашев" w:date="2018-02-06T13:16:00Z">
          <w:pPr>
            <w:jc w:val="right"/>
          </w:pPr>
        </w:pPrChange>
      </w:pPr>
      <w:del w:id="13512" w:author="Турлан Мукашев" w:date="2017-02-08T18:07:00Z">
        <w:r w:rsidRPr="00F70120" w:rsidDel="00E416B6">
          <w:rPr>
            <w:b/>
          </w:rPr>
          <w:delText>НЫСАН</w:delText>
        </w:r>
        <w:r w:rsidRPr="00F70120" w:rsidDel="00E416B6">
          <w:rPr>
            <w:b/>
            <w:bCs/>
          </w:rPr>
          <w:delText xml:space="preserve"> </w:delText>
        </w:r>
        <w:r w:rsidRPr="00F70120" w:rsidDel="00E416B6">
          <w:rPr>
            <w:b/>
            <w:bCs/>
          </w:rPr>
          <w:tab/>
        </w:r>
        <w:r w:rsidRPr="00F70120" w:rsidDel="00E416B6">
          <w:rPr>
            <w:b/>
            <w:bCs/>
          </w:rPr>
          <w:tab/>
        </w:r>
        <w:r w:rsidDel="00E416B6">
          <w:rPr>
            <w:b/>
            <w:bCs/>
          </w:rPr>
          <w:tab/>
        </w:r>
        <w:r w:rsidDel="00E416B6">
          <w:rPr>
            <w:b/>
            <w:bCs/>
          </w:rPr>
          <w:tab/>
        </w:r>
        <w:r w:rsidDel="00E416B6">
          <w:rPr>
            <w:b/>
            <w:bCs/>
          </w:rPr>
          <w:tab/>
        </w:r>
        <w:r w:rsidDel="00E416B6">
          <w:rPr>
            <w:b/>
            <w:bCs/>
          </w:rPr>
          <w:tab/>
        </w:r>
        <w:r w:rsidDel="00E416B6">
          <w:rPr>
            <w:b/>
            <w:bCs/>
          </w:rPr>
          <w:tab/>
        </w:r>
        <w:r w:rsidDel="00E416B6">
          <w:rPr>
            <w:b/>
            <w:bCs/>
          </w:rPr>
          <w:tab/>
        </w:r>
        <w:r w:rsidDel="00E416B6">
          <w:rPr>
            <w:b/>
            <w:bCs/>
          </w:rPr>
          <w:tab/>
        </w:r>
        <w:r w:rsidRPr="00F70120" w:rsidDel="00E416B6">
          <w:rPr>
            <w:b/>
            <w:bCs/>
          </w:rPr>
          <w:tab/>
        </w:r>
        <w:r w:rsidRPr="00F70120" w:rsidDel="00E416B6">
          <w:rPr>
            <w:b/>
            <w:bCs/>
          </w:rPr>
          <w:tab/>
        </w:r>
        <w:r w:rsidRPr="00F70120" w:rsidDel="00E416B6">
          <w:rPr>
            <w:b/>
            <w:bCs/>
          </w:rPr>
          <w:tab/>
        </w:r>
        <w:r w:rsidRPr="00F70120" w:rsidDel="00E416B6">
          <w:rPr>
            <w:b/>
            <w:bCs/>
          </w:rPr>
          <w:tab/>
        </w:r>
        <w:r w:rsidRPr="00F70120" w:rsidDel="00E416B6">
          <w:rPr>
            <w:b/>
            <w:bCs/>
          </w:rPr>
          <w:tab/>
        </w:r>
        <w:r w:rsidRPr="00F70120" w:rsidDel="00E416B6">
          <w:rPr>
            <w:b/>
            <w:bCs/>
          </w:rPr>
          <w:tab/>
        </w:r>
        <w:r w:rsidRPr="00F70120" w:rsidDel="00E416B6">
          <w:rPr>
            <w:b/>
            <w:bCs/>
          </w:rPr>
          <w:tab/>
          <w:delText xml:space="preserve">      </w:delText>
        </w:r>
        <w:r w:rsidRPr="001E4816" w:rsidDel="00E416B6">
          <w:rPr>
            <w:b/>
          </w:rPr>
          <w:delText xml:space="preserve">№ </w:delText>
        </w:r>
        <w:r w:rsidR="00AF4FCD" w:rsidDel="00E416B6">
          <w:rPr>
            <w:b/>
            <w:lang w:val="en-US"/>
          </w:rPr>
          <w:delText>__________</w:delText>
        </w:r>
        <w:r w:rsidRPr="001E4816" w:rsidDel="00E416B6">
          <w:rPr>
            <w:b/>
          </w:rPr>
          <w:delText xml:space="preserve"> шартқа</w:delText>
        </w:r>
      </w:del>
    </w:p>
    <w:p w14:paraId="3F1CB899" w14:textId="77777777" w:rsidR="00672B93" w:rsidRPr="00F70120" w:rsidDel="00E416B6" w:rsidRDefault="00672B93">
      <w:pPr>
        <w:rPr>
          <w:del w:id="13513" w:author="Турлан Мукашев" w:date="2017-02-08T18:07:00Z"/>
          <w:b/>
        </w:rPr>
        <w:pPrChange w:id="13514" w:author="Турлан Мукашев" w:date="2018-02-06T13:16:00Z">
          <w:pPr>
            <w:jc w:val="right"/>
          </w:pPr>
        </w:pPrChange>
      </w:pPr>
      <w:del w:id="13515" w:author="Турлан Мукашев" w:date="2017-02-08T18:07:00Z">
        <w:r w:rsidRPr="00F70120" w:rsidDel="00E416B6">
          <w:rPr>
            <w:b/>
          </w:rPr>
          <w:delText>7-қосымша</w:delText>
        </w:r>
      </w:del>
    </w:p>
    <w:p w14:paraId="4BE2AD35" w14:textId="77777777" w:rsidR="009401D6" w:rsidRPr="00F70120" w:rsidDel="00E416B6" w:rsidRDefault="009401D6">
      <w:pPr>
        <w:rPr>
          <w:del w:id="13516" w:author="Турлан Мукашев" w:date="2017-02-08T18:07:00Z"/>
          <w:sz w:val="20"/>
          <w:szCs w:val="20"/>
          <w:lang w:val="kk-KZ"/>
        </w:rPr>
        <w:pPrChange w:id="13517" w:author="Турлан Мукашев" w:date="2018-02-06T13:16:00Z">
          <w:pPr>
            <w:jc w:val="right"/>
          </w:pPr>
        </w:pPrChange>
      </w:pPr>
      <w:del w:id="13518" w:author="Турлан Мукашев" w:date="2017-02-08T18:07:00Z">
        <w:r w:rsidRPr="00F70120" w:rsidDel="00E416B6">
          <w:rPr>
            <w:sz w:val="20"/>
            <w:szCs w:val="20"/>
            <w:lang w:val="kk-KZ"/>
          </w:rPr>
          <w:delText xml:space="preserve">Қазақстан Республикасы </w:delText>
        </w:r>
      </w:del>
    </w:p>
    <w:p w14:paraId="521BAC1C" w14:textId="77777777" w:rsidR="009401D6" w:rsidRPr="00F70120" w:rsidDel="00E416B6" w:rsidRDefault="009401D6">
      <w:pPr>
        <w:rPr>
          <w:del w:id="13519" w:author="Турлан Мукашев" w:date="2017-02-08T18:07:00Z"/>
          <w:sz w:val="20"/>
          <w:szCs w:val="20"/>
          <w:lang w:val="kk-KZ"/>
        </w:rPr>
        <w:pPrChange w:id="13520" w:author="Турлан Мукашев" w:date="2018-02-06T13:16:00Z">
          <w:pPr>
            <w:jc w:val="right"/>
          </w:pPr>
        </w:pPrChange>
      </w:pPr>
      <w:del w:id="13521" w:author="Турлан Мукашев" w:date="2017-02-08T18:07:00Z">
        <w:r w:rsidRPr="00F70120" w:rsidDel="00E416B6">
          <w:rPr>
            <w:sz w:val="20"/>
            <w:szCs w:val="20"/>
            <w:lang w:val="kk-KZ"/>
          </w:rPr>
          <w:delText xml:space="preserve">Қаржы министрінің </w:delText>
        </w:r>
      </w:del>
    </w:p>
    <w:p w14:paraId="0AA6908E" w14:textId="77777777" w:rsidR="009401D6" w:rsidRPr="00F70120" w:rsidDel="00E416B6" w:rsidRDefault="009401D6">
      <w:pPr>
        <w:rPr>
          <w:del w:id="13522" w:author="Турлан Мукашев" w:date="2017-02-08T18:07:00Z"/>
          <w:sz w:val="20"/>
          <w:szCs w:val="20"/>
          <w:lang w:val="kk-KZ"/>
        </w:rPr>
        <w:pPrChange w:id="13523" w:author="Турлан Мукашев" w:date="2018-02-06T13:16:00Z">
          <w:pPr>
            <w:jc w:val="right"/>
          </w:pPr>
        </w:pPrChange>
      </w:pPr>
      <w:del w:id="13524" w:author="Турлан Мукашев" w:date="2017-02-08T18:07:00Z">
        <w:r w:rsidRPr="00F70120" w:rsidDel="00E416B6">
          <w:rPr>
            <w:sz w:val="20"/>
            <w:szCs w:val="20"/>
            <w:lang w:val="kk-KZ"/>
          </w:rPr>
          <w:delText xml:space="preserve">2012 жылғы 20 желтоқсандағы </w:delText>
        </w:r>
      </w:del>
    </w:p>
    <w:p w14:paraId="33045E05" w14:textId="77777777" w:rsidR="009401D6" w:rsidRPr="00F70120" w:rsidDel="00E416B6" w:rsidRDefault="009401D6">
      <w:pPr>
        <w:rPr>
          <w:del w:id="13525" w:author="Турлан Мукашев" w:date="2017-02-08T18:07:00Z"/>
          <w:sz w:val="20"/>
          <w:szCs w:val="20"/>
          <w:lang w:val="kk-KZ"/>
        </w:rPr>
        <w:pPrChange w:id="13526" w:author="Турлан Мукашев" w:date="2018-02-06T13:16:00Z">
          <w:pPr>
            <w:jc w:val="right"/>
          </w:pPr>
        </w:pPrChange>
      </w:pPr>
      <w:del w:id="13527" w:author="Турлан Мукашев" w:date="2017-02-08T18:07:00Z">
        <w:r w:rsidRPr="00F70120" w:rsidDel="00E416B6">
          <w:rPr>
            <w:sz w:val="20"/>
            <w:szCs w:val="20"/>
            <w:lang w:val="kk-KZ"/>
          </w:rPr>
          <w:delText xml:space="preserve">№ 562 </w:delText>
        </w:r>
        <w:r w:rsidRPr="00F70120" w:rsidDel="00E416B6">
          <w:rPr>
            <w:b/>
            <w:sz w:val="20"/>
            <w:szCs w:val="20"/>
            <w:u w:val="single"/>
            <w:lang w:val="kk-KZ"/>
          </w:rPr>
          <w:delText>бұйрығына</w:delText>
        </w:r>
        <w:r w:rsidRPr="00F70120" w:rsidDel="00E416B6">
          <w:rPr>
            <w:sz w:val="20"/>
            <w:szCs w:val="20"/>
            <w:lang w:val="kk-KZ"/>
          </w:rPr>
          <w:delText xml:space="preserve">  </w:delText>
        </w:r>
      </w:del>
    </w:p>
    <w:p w14:paraId="4997B5C4" w14:textId="77777777" w:rsidR="009401D6" w:rsidRPr="00F70120" w:rsidDel="00E416B6" w:rsidRDefault="009401D6">
      <w:pPr>
        <w:rPr>
          <w:del w:id="13528" w:author="Турлан Мукашев" w:date="2017-02-08T18:07:00Z"/>
          <w:sz w:val="20"/>
          <w:szCs w:val="20"/>
          <w:lang w:val="kk-KZ"/>
        </w:rPr>
        <w:pPrChange w:id="13529" w:author="Турлан Мукашев" w:date="2018-02-06T13:16:00Z">
          <w:pPr>
            <w:jc w:val="right"/>
          </w:pPr>
        </w:pPrChange>
      </w:pPr>
      <w:del w:id="13530" w:author="Турлан Мукашев" w:date="2017-02-08T18:07:00Z">
        <w:r w:rsidRPr="00F70120" w:rsidDel="00E416B6">
          <w:rPr>
            <w:sz w:val="20"/>
            <w:szCs w:val="20"/>
            <w:lang w:val="kk-KZ"/>
          </w:rPr>
          <w:delText>50 Қосымша</w:delText>
        </w:r>
      </w:del>
    </w:p>
    <w:p w14:paraId="5C24F2C6" w14:textId="77777777" w:rsidR="009401D6" w:rsidRPr="00F70120" w:rsidDel="00E416B6" w:rsidRDefault="009401D6">
      <w:pPr>
        <w:rPr>
          <w:del w:id="13531" w:author="Турлан Мукашев" w:date="2017-02-08T18:07:00Z"/>
          <w:sz w:val="20"/>
          <w:szCs w:val="20"/>
          <w:lang w:val="kk-KZ"/>
        </w:rPr>
        <w:pPrChange w:id="13532" w:author="Турлан Мукашев" w:date="2018-02-06T13:16:00Z">
          <w:pPr>
            <w:jc w:val="right"/>
          </w:pPr>
        </w:pPrChange>
      </w:pPr>
      <w:del w:id="13533" w:author="Турлан Мукашев" w:date="2017-02-08T18:07:00Z">
        <w:r w:rsidRPr="00F70120" w:rsidDel="00E416B6">
          <w:rPr>
            <w:lang w:val="kk-KZ"/>
          </w:rPr>
          <w:delText> </w:delText>
        </w:r>
        <w:r w:rsidRPr="00F70120" w:rsidDel="00E416B6">
          <w:rPr>
            <w:sz w:val="20"/>
            <w:szCs w:val="20"/>
            <w:lang w:val="kk-KZ"/>
          </w:rPr>
          <w:delText xml:space="preserve"> Р-1 Нысан</w:delText>
        </w:r>
      </w:del>
    </w:p>
    <w:tbl>
      <w:tblPr>
        <w:tblW w:w="4993" w:type="pct"/>
        <w:tblCellMar>
          <w:left w:w="0" w:type="dxa"/>
          <w:right w:w="0" w:type="dxa"/>
        </w:tblCellMar>
        <w:tblLook w:val="04A0" w:firstRow="1" w:lastRow="0" w:firstColumn="1" w:lastColumn="0" w:noHBand="0" w:noVBand="1"/>
      </w:tblPr>
      <w:tblGrid>
        <w:gridCol w:w="12764"/>
        <w:gridCol w:w="457"/>
        <w:gridCol w:w="1827"/>
      </w:tblGrid>
      <w:tr w:rsidR="00C818A0" w:rsidRPr="00F70120" w:rsidDel="00E416B6" w14:paraId="070D43F7" w14:textId="77777777" w:rsidTr="00553C22">
        <w:trPr>
          <w:trHeight w:val="272"/>
          <w:del w:id="13534" w:author="Турлан Мукашев" w:date="2017-02-08T18:07:00Z"/>
        </w:trPr>
        <w:tc>
          <w:tcPr>
            <w:tcW w:w="4241" w:type="pct"/>
            <w:tcMar>
              <w:top w:w="0" w:type="dxa"/>
              <w:left w:w="108" w:type="dxa"/>
              <w:bottom w:w="0" w:type="dxa"/>
              <w:right w:w="108" w:type="dxa"/>
            </w:tcMar>
            <w:vAlign w:val="center"/>
            <w:hideMark/>
          </w:tcPr>
          <w:p w14:paraId="10827637" w14:textId="77777777" w:rsidR="009401D6" w:rsidRPr="00F70120" w:rsidDel="00E416B6" w:rsidRDefault="009401D6">
            <w:pPr>
              <w:rPr>
                <w:del w:id="13535" w:author="Турлан Мукашев" w:date="2017-02-08T18:07:00Z"/>
                <w:lang w:val="kk-KZ"/>
              </w:rPr>
            </w:pPr>
          </w:p>
        </w:tc>
        <w:tc>
          <w:tcPr>
            <w:tcW w:w="152" w:type="pct"/>
            <w:tcMar>
              <w:top w:w="0" w:type="dxa"/>
              <w:left w:w="108" w:type="dxa"/>
              <w:bottom w:w="0" w:type="dxa"/>
              <w:right w:w="108" w:type="dxa"/>
            </w:tcMar>
            <w:vAlign w:val="center"/>
            <w:hideMark/>
          </w:tcPr>
          <w:p w14:paraId="77FDDF1D" w14:textId="77777777" w:rsidR="009401D6" w:rsidRPr="00F70120" w:rsidDel="00E416B6" w:rsidRDefault="009401D6">
            <w:pPr>
              <w:rPr>
                <w:del w:id="13536" w:author="Турлан Мукашев" w:date="2017-02-08T18:07:00Z"/>
                <w:lang w:val="kk-KZ"/>
              </w:rPr>
            </w:pPr>
            <w:del w:id="13537" w:author="Турлан Мукашев" w:date="2017-02-08T18:07:00Z">
              <w:r w:rsidRPr="00F70120" w:rsidDel="00E416B6">
                <w:rPr>
                  <w:lang w:val="kk-KZ"/>
                </w:rPr>
                <w:delText> </w:delText>
              </w:r>
            </w:del>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61655225" w14:textId="77777777" w:rsidR="009401D6" w:rsidRPr="00F70120" w:rsidDel="00E416B6" w:rsidRDefault="009401D6">
            <w:pPr>
              <w:rPr>
                <w:del w:id="13538" w:author="Турлан Мукашев" w:date="2017-02-08T18:07:00Z"/>
              </w:rPr>
            </w:pPr>
            <w:del w:id="13539" w:author="Турлан Мукашев" w:date="2017-02-08T18:07:00Z">
              <w:r w:rsidRPr="00F70120" w:rsidDel="00E416B6">
                <w:rPr>
                  <w:lang w:val="kk-KZ"/>
                </w:rPr>
                <w:delText>    ЖСН</w:delText>
              </w:r>
              <w:r w:rsidRPr="00F70120" w:rsidDel="00E416B6">
                <w:delText>/Б</w:delText>
              </w:r>
              <w:r w:rsidRPr="00F70120" w:rsidDel="00E416B6">
                <w:rPr>
                  <w:lang w:val="kk-KZ"/>
                </w:rPr>
                <w:delText>С</w:delText>
              </w:r>
              <w:r w:rsidRPr="00F70120" w:rsidDel="00E416B6">
                <w:delText>Н</w:delText>
              </w:r>
            </w:del>
          </w:p>
        </w:tc>
      </w:tr>
      <w:tr w:rsidR="00C818A0" w:rsidRPr="00F70120" w:rsidDel="00E416B6" w14:paraId="354E50E8" w14:textId="77777777" w:rsidTr="00553C22">
        <w:trPr>
          <w:trHeight w:val="272"/>
          <w:del w:id="13540" w:author="Турлан Мукашев" w:date="2017-02-08T18:07:00Z"/>
        </w:trPr>
        <w:tc>
          <w:tcPr>
            <w:tcW w:w="4241" w:type="pct"/>
            <w:tcMar>
              <w:top w:w="0" w:type="dxa"/>
              <w:left w:w="108" w:type="dxa"/>
              <w:bottom w:w="0" w:type="dxa"/>
              <w:right w:w="108" w:type="dxa"/>
            </w:tcMar>
            <w:vAlign w:val="center"/>
            <w:hideMark/>
          </w:tcPr>
          <w:p w14:paraId="22F50B23" w14:textId="77777777" w:rsidR="003C07BE" w:rsidDel="00E416B6" w:rsidRDefault="003C07BE">
            <w:pPr>
              <w:rPr>
                <w:del w:id="13541" w:author="Турлан Мукашев" w:date="2017-02-08T18:07:00Z"/>
                <w:sz w:val="20"/>
                <w:szCs w:val="20"/>
                <w:lang w:val="kk-KZ"/>
              </w:rPr>
              <w:pPrChange w:id="13542" w:author="Турлан Мукашев" w:date="2018-02-06T13:16:00Z">
                <w:pPr>
                  <w:jc w:val="both"/>
                </w:pPr>
              </w:pPrChange>
            </w:pPr>
            <w:del w:id="13543" w:author="Турлан Мукашев" w:date="2017-02-08T18:07:00Z">
              <w:r w:rsidRPr="00944D95" w:rsidDel="00E416B6">
                <w:rPr>
                  <w:sz w:val="20"/>
                  <w:szCs w:val="20"/>
                  <w:lang w:val="kk-KZ"/>
                </w:rPr>
                <w:delText xml:space="preserve">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w:delText>
              </w:r>
              <w:r w:rsidRPr="00F91030" w:rsidDel="00E416B6">
                <w:rPr>
                  <w:sz w:val="20"/>
                  <w:szCs w:val="20"/>
                  <w:lang w:val="kk-KZ"/>
                </w:rPr>
                <w:delText xml:space="preserve">№411 </w:delText>
              </w:r>
              <w:r w:rsidRPr="00944D95" w:rsidDel="00E416B6">
                <w:rPr>
                  <w:sz w:val="20"/>
                  <w:szCs w:val="20"/>
                  <w:lang w:val="kk-KZ"/>
                </w:rPr>
                <w:delText>Операторды тарту туралы келісім</w:delText>
              </w:r>
              <w:r w:rsidRPr="00F91030" w:rsidDel="00E416B6">
                <w:rPr>
                  <w:sz w:val="20"/>
                  <w:szCs w:val="20"/>
                  <w:lang w:val="kk-KZ"/>
                </w:rPr>
                <w:delText xml:space="preserve"> бойынша </w:delText>
              </w:r>
              <w:r w:rsidRPr="00944D95" w:rsidDel="00E416B6">
                <w:rPr>
                  <w:sz w:val="20"/>
                  <w:szCs w:val="20"/>
                  <w:lang w:val="kk-KZ"/>
                </w:rPr>
                <w:delText xml:space="preserve">«ҚазМұнайГаз» </w:delText>
              </w:r>
              <w:r w:rsidDel="00E416B6">
                <w:rPr>
                  <w:sz w:val="20"/>
                  <w:szCs w:val="20"/>
                  <w:lang w:val="kk-KZ"/>
                </w:rPr>
                <w:delText xml:space="preserve">ұлттық компаниясы» </w:delText>
              </w:r>
              <w:r w:rsidRPr="00944D95" w:rsidDel="00E416B6">
                <w:rPr>
                  <w:sz w:val="20"/>
                  <w:szCs w:val="20"/>
                  <w:lang w:val="kk-KZ"/>
                </w:rPr>
                <w:delText>АҚ</w:delText>
              </w:r>
              <w:r w:rsidRPr="00F91030" w:rsidDel="00E416B6">
                <w:rPr>
                  <w:sz w:val="20"/>
                  <w:szCs w:val="20"/>
                  <w:lang w:val="kk-KZ"/>
                </w:rPr>
                <w:delText xml:space="preserve"> атынан және тапсырмасы бойынша әрекет ететін </w:delText>
              </w:r>
            </w:del>
          </w:p>
          <w:p w14:paraId="2DB8FE3B" w14:textId="77777777" w:rsidR="003C07BE" w:rsidDel="00E416B6" w:rsidRDefault="003C07BE">
            <w:pPr>
              <w:rPr>
                <w:del w:id="13544" w:author="Турлан Мукашев" w:date="2017-02-08T18:07:00Z"/>
                <w:b/>
                <w:sz w:val="20"/>
                <w:szCs w:val="20"/>
                <w:lang w:val="kk-KZ"/>
              </w:rPr>
              <w:pPrChange w:id="13545" w:author="Турлан Мукашев" w:date="2018-02-06T13:16:00Z">
                <w:pPr>
                  <w:jc w:val="both"/>
                </w:pPr>
              </w:pPrChange>
            </w:pPr>
            <w:del w:id="13546" w:author="Турлан Мукашев" w:date="2017-02-08T18:07:00Z">
              <w:r w:rsidRPr="00F91030" w:rsidDel="00E416B6">
                <w:rPr>
                  <w:sz w:val="20"/>
                  <w:szCs w:val="20"/>
                  <w:lang w:val="kk-KZ"/>
                </w:rPr>
                <w:delText xml:space="preserve"> </w:delText>
              </w:r>
              <w:r w:rsidRPr="00944D95" w:rsidDel="00E416B6">
                <w:rPr>
                  <w:b/>
                  <w:lang w:val="kk-KZ"/>
                </w:rPr>
                <w:delText>«Тапсырысшы» «Жамбыл Петролеум» ЖШС</w:delText>
              </w:r>
              <w:r w:rsidRPr="00F91030" w:rsidDel="00E416B6">
                <w:rPr>
                  <w:b/>
                  <w:sz w:val="20"/>
                  <w:szCs w:val="20"/>
                  <w:lang w:val="kk-KZ"/>
                </w:rPr>
                <w:delText xml:space="preserve"> </w:delText>
              </w:r>
            </w:del>
          </w:p>
          <w:p w14:paraId="2CFDDFF9" w14:textId="77777777" w:rsidR="009401D6" w:rsidRPr="00F70120" w:rsidDel="00E416B6" w:rsidRDefault="003C07BE">
            <w:pPr>
              <w:rPr>
                <w:del w:id="13547" w:author="Турлан Мукашев" w:date="2017-02-08T18:07:00Z"/>
                <w:sz w:val="20"/>
                <w:szCs w:val="20"/>
                <w:lang w:val="kk-KZ"/>
              </w:rPr>
              <w:pPrChange w:id="13548" w:author="Турлан Мукашев" w:date="2018-02-06T13:16:00Z">
                <w:pPr>
                  <w:jc w:val="both"/>
                </w:pPr>
              </w:pPrChange>
            </w:pPr>
            <w:del w:id="13549" w:author="Турлан Мукашев" w:date="2017-02-08T18:07:00Z">
              <w:r w:rsidRPr="0069175E" w:rsidDel="00E416B6">
                <w:rPr>
                  <w:sz w:val="20"/>
                  <w:szCs w:val="20"/>
                  <w:lang w:val="kk-KZ"/>
                </w:rPr>
                <w:delText>Қазақстан Республикасы, 060005, .Атырау қ., Махамбета Өтемісұлы 132а к-сі,</w:delText>
              </w:r>
            </w:del>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22861253" w14:textId="77777777" w:rsidR="009401D6" w:rsidRPr="00F70120" w:rsidDel="00E416B6" w:rsidRDefault="009401D6">
            <w:pPr>
              <w:rPr>
                <w:del w:id="13550" w:author="Турлан Мукашев" w:date="2017-02-08T18:07:00Z"/>
              </w:rPr>
            </w:pPr>
            <w:del w:id="13551" w:author="Турлан Мукашев" w:date="2017-02-08T18:07:00Z">
              <w:r w:rsidRPr="00F70120" w:rsidDel="00E416B6">
                <w:delText> </w:delText>
              </w:r>
            </w:del>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9BCD8" w14:textId="77777777" w:rsidR="009401D6" w:rsidRPr="00F70120" w:rsidDel="00E416B6" w:rsidRDefault="009401D6">
            <w:pPr>
              <w:rPr>
                <w:del w:id="13552" w:author="Турлан Мукашев" w:date="2017-02-08T18:07:00Z"/>
                <w:sz w:val="20"/>
                <w:szCs w:val="20"/>
              </w:rPr>
            </w:pPr>
            <w:del w:id="13553" w:author="Турлан Мукашев" w:date="2017-02-08T18:07:00Z">
              <w:r w:rsidRPr="00F70120" w:rsidDel="00E416B6">
                <w:rPr>
                  <w:bCs/>
                  <w:sz w:val="20"/>
                  <w:szCs w:val="20"/>
                </w:rPr>
                <w:delText>090340002825</w:delText>
              </w:r>
              <w:r w:rsidRPr="00F70120" w:rsidDel="00E416B6">
                <w:rPr>
                  <w:sz w:val="20"/>
                  <w:szCs w:val="20"/>
                </w:rPr>
                <w:delText> </w:delText>
              </w:r>
            </w:del>
          </w:p>
        </w:tc>
      </w:tr>
      <w:tr w:rsidR="00C818A0" w:rsidRPr="00F70120" w:rsidDel="00E416B6" w14:paraId="1308FD11" w14:textId="77777777" w:rsidTr="00553C22">
        <w:trPr>
          <w:trHeight w:val="272"/>
          <w:del w:id="13554" w:author="Турлан Мукашев" w:date="2017-02-08T18:07:00Z"/>
        </w:trPr>
        <w:tc>
          <w:tcPr>
            <w:tcW w:w="4241" w:type="pct"/>
            <w:tcMar>
              <w:top w:w="0" w:type="dxa"/>
              <w:left w:w="108" w:type="dxa"/>
              <w:bottom w:w="0" w:type="dxa"/>
              <w:right w:w="108" w:type="dxa"/>
            </w:tcMar>
            <w:vAlign w:val="center"/>
            <w:hideMark/>
          </w:tcPr>
          <w:p w14:paraId="1882B517" w14:textId="77777777" w:rsidR="009401D6" w:rsidRPr="00F70120" w:rsidDel="00E416B6" w:rsidRDefault="009401D6">
            <w:pPr>
              <w:rPr>
                <w:del w:id="13555" w:author="Турлан Мукашев" w:date="2017-02-08T18:07:00Z"/>
                <w:sz w:val="20"/>
                <w:szCs w:val="20"/>
              </w:rPr>
            </w:pPr>
            <w:del w:id="13556" w:author="Турлан Мукашев" w:date="2017-02-08T18:07:00Z">
              <w:r w:rsidRPr="00F70120" w:rsidDel="00E416B6">
                <w:rPr>
                  <w:sz w:val="20"/>
                  <w:szCs w:val="20"/>
                </w:rPr>
                <w:delText>Тел. (8 7122) 25 12 03</w:delText>
              </w:r>
            </w:del>
          </w:p>
        </w:tc>
        <w:tc>
          <w:tcPr>
            <w:tcW w:w="152" w:type="pct"/>
            <w:tcMar>
              <w:top w:w="0" w:type="dxa"/>
              <w:left w:w="108" w:type="dxa"/>
              <w:bottom w:w="0" w:type="dxa"/>
              <w:right w:w="108" w:type="dxa"/>
            </w:tcMar>
            <w:vAlign w:val="center"/>
            <w:hideMark/>
          </w:tcPr>
          <w:p w14:paraId="696A00E7" w14:textId="77777777" w:rsidR="009401D6" w:rsidRPr="00F70120" w:rsidDel="00E416B6" w:rsidRDefault="009401D6">
            <w:pPr>
              <w:rPr>
                <w:del w:id="13557" w:author="Турлан Мукашев" w:date="2017-02-08T18:07:00Z"/>
              </w:rPr>
            </w:pPr>
            <w:del w:id="13558" w:author="Турлан Мукашев" w:date="2017-02-08T18:07:00Z">
              <w:r w:rsidRPr="00F70120" w:rsidDel="00E416B6">
                <w:delText> </w:delText>
              </w:r>
            </w:del>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22B19E0C" w14:textId="77777777" w:rsidR="009401D6" w:rsidRPr="00F70120" w:rsidDel="00E416B6" w:rsidRDefault="009401D6">
            <w:pPr>
              <w:rPr>
                <w:del w:id="13559" w:author="Турлан Мукашев" w:date="2017-02-08T18:07:00Z"/>
              </w:rPr>
            </w:pPr>
            <w:del w:id="13560" w:author="Турлан Мукашев" w:date="2017-02-08T18:07:00Z">
              <w:r w:rsidRPr="00F70120" w:rsidDel="00E416B6">
                <w:delText> </w:delText>
              </w:r>
            </w:del>
          </w:p>
        </w:tc>
      </w:tr>
      <w:tr w:rsidR="00C818A0" w:rsidRPr="00F70120" w:rsidDel="00E416B6" w14:paraId="7B95D8CB" w14:textId="77777777" w:rsidTr="00553C22">
        <w:trPr>
          <w:trHeight w:val="272"/>
          <w:del w:id="13561" w:author="Турлан Мукашев" w:date="2017-02-08T18:07:00Z"/>
        </w:trPr>
        <w:tc>
          <w:tcPr>
            <w:tcW w:w="4241" w:type="pct"/>
            <w:tcMar>
              <w:top w:w="0" w:type="dxa"/>
              <w:left w:w="108" w:type="dxa"/>
              <w:bottom w:w="0" w:type="dxa"/>
              <w:right w:w="108" w:type="dxa"/>
            </w:tcMar>
            <w:vAlign w:val="center"/>
            <w:hideMark/>
          </w:tcPr>
          <w:p w14:paraId="5AE12C52" w14:textId="77777777" w:rsidR="009401D6" w:rsidRPr="00F70120" w:rsidDel="00E416B6" w:rsidRDefault="009401D6">
            <w:pPr>
              <w:rPr>
                <w:del w:id="13562" w:author="Турлан Мукашев" w:date="2017-02-08T18:07:00Z"/>
                <w:b/>
                <w:i/>
                <w:lang w:val="kk-KZ"/>
              </w:rPr>
            </w:pPr>
            <w:del w:id="13563" w:author="Турлан Мукашев" w:date="2017-02-08T18:07:00Z">
              <w:r w:rsidRPr="00F70120" w:rsidDel="00E416B6">
                <w:rPr>
                  <w:u w:val="single"/>
                  <w:lang w:val="kk-KZ"/>
                </w:rPr>
                <w:delText>Орындаушы/Жеткізуші/Мердігер</w:delText>
              </w:r>
              <w:r w:rsidRPr="00F70120" w:rsidDel="00E416B6">
                <w:rPr>
                  <w:sz w:val="20"/>
                  <w:szCs w:val="20"/>
                </w:rPr>
                <w:delText xml:space="preserve"> </w:delText>
              </w:r>
              <w:r w:rsidRPr="00F70120" w:rsidDel="00E416B6">
                <w:rPr>
                  <w:b/>
                  <w:i/>
                </w:rPr>
                <w:delText>(</w:delText>
              </w:r>
              <w:r w:rsidRPr="00F70120" w:rsidDel="00E416B6">
                <w:rPr>
                  <w:b/>
                  <w:i/>
                  <w:lang w:val="kk-KZ"/>
                </w:rPr>
                <w:delText>шартқа сәйкес таңдау</w:delText>
              </w:r>
              <w:r w:rsidRPr="00F70120" w:rsidDel="00E416B6">
                <w:rPr>
                  <w:b/>
                  <w:i/>
                </w:rPr>
                <w:delText>)</w:delText>
              </w:r>
              <w:r w:rsidRPr="00F70120" w:rsidDel="00E416B6">
                <w:rPr>
                  <w:b/>
                  <w:i/>
                  <w:lang w:val="kk-KZ"/>
                </w:rPr>
                <w:delText xml:space="preserve"> толық атауы</w:delText>
              </w:r>
              <w:r w:rsidRPr="00F70120" w:rsidDel="00E416B6">
                <w:rPr>
                  <w:b/>
                  <w:i/>
                </w:rPr>
                <w:delText xml:space="preserve"> </w:delText>
              </w:r>
              <w:r w:rsidRPr="00F70120" w:rsidDel="00E416B6">
                <w:rPr>
                  <w:b/>
                  <w:i/>
                  <w:sz w:val="20"/>
                  <w:szCs w:val="20"/>
                  <w:lang w:val="kk-KZ"/>
                </w:rPr>
                <w:delText>___________________________________________________ (</w:delText>
              </w:r>
              <w:r w:rsidRPr="00F70120" w:rsidDel="00E416B6">
                <w:rPr>
                  <w:sz w:val="20"/>
                  <w:szCs w:val="20"/>
                  <w:lang w:val="kk-KZ"/>
                </w:rPr>
                <w:delText>мекенжайы, байланыс құралдары туралы ақпарат)</w:delText>
              </w:r>
            </w:del>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0B6E3A02" w14:textId="77777777" w:rsidR="009401D6" w:rsidRPr="00F70120" w:rsidDel="00E416B6" w:rsidRDefault="009401D6">
            <w:pPr>
              <w:rPr>
                <w:del w:id="13564" w:author="Турлан Мукашев" w:date="2017-02-08T18:07:00Z"/>
                <w:lang w:val="kk-KZ"/>
              </w:rPr>
            </w:pPr>
            <w:del w:id="13565" w:author="Турлан Мукашев" w:date="2017-02-08T18:07:00Z">
              <w:r w:rsidRPr="00F70120" w:rsidDel="00E416B6">
                <w:rPr>
                  <w:lang w:val="kk-KZ"/>
                </w:rPr>
                <w:delText> </w:delText>
              </w:r>
            </w:del>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B407A4" w14:textId="77777777" w:rsidR="009401D6" w:rsidRPr="00F70120" w:rsidDel="00E416B6" w:rsidRDefault="009401D6">
            <w:pPr>
              <w:rPr>
                <w:del w:id="13566" w:author="Турлан Мукашев" w:date="2017-02-08T18:07:00Z"/>
                <w:b/>
                <w:i/>
              </w:rPr>
            </w:pPr>
            <w:del w:id="13567" w:author="Турлан Мукашев" w:date="2017-02-08T18:07:00Z">
              <w:r w:rsidRPr="00F70120" w:rsidDel="00E416B6">
                <w:rPr>
                  <w:b/>
                  <w:i/>
                  <w:lang w:val="kk-KZ"/>
                </w:rPr>
                <w:delText> </w:delText>
              </w:r>
              <w:r w:rsidR="003C07BE" w:rsidRPr="00F70120" w:rsidDel="00E416B6">
                <w:rPr>
                  <w:b/>
                  <w:i/>
                  <w:lang w:val="kk-KZ"/>
                </w:rPr>
                <w:delText>Т</w:delText>
              </w:r>
              <w:r w:rsidRPr="00F70120" w:rsidDel="00E416B6">
                <w:rPr>
                  <w:b/>
                  <w:i/>
                  <w:lang w:val="kk-KZ"/>
                </w:rPr>
                <w:delText>олтыру</w:delText>
              </w:r>
            </w:del>
          </w:p>
        </w:tc>
      </w:tr>
    </w:tbl>
    <w:p w14:paraId="3EAAE91E" w14:textId="77777777" w:rsidR="009401D6" w:rsidRPr="00F70120" w:rsidDel="00E416B6" w:rsidRDefault="009401D6">
      <w:pPr>
        <w:rPr>
          <w:del w:id="13568" w:author="Турлан Мукашев" w:date="2017-02-08T18:07:00Z"/>
        </w:rPr>
      </w:pPr>
      <w:del w:id="13569" w:author="Турлан Мукашев" w:date="2017-02-08T18:07:00Z">
        <w:r w:rsidRPr="00F70120" w:rsidDel="00E416B6">
          <w:delText> </w:delText>
        </w:r>
      </w:del>
    </w:p>
    <w:p w14:paraId="3DBE0A07" w14:textId="77777777" w:rsidR="009401D6" w:rsidRPr="00F70120" w:rsidDel="00E416B6" w:rsidRDefault="009401D6">
      <w:pPr>
        <w:rPr>
          <w:del w:id="13570" w:author="Турлан Мукашев" w:date="2017-02-08T18:07:00Z"/>
        </w:rPr>
      </w:pPr>
      <w:del w:id="13571" w:author="Турлан Мукашев" w:date="2017-02-08T18:07:00Z">
        <w:r w:rsidRPr="00F70120" w:rsidDel="00E416B6">
          <w:rPr>
            <w:lang w:val="kk-KZ"/>
          </w:rPr>
          <w:delText>Келісімшарт</w:delText>
        </w:r>
        <w:r w:rsidRPr="00F70120" w:rsidDel="00E416B6">
          <w:delText xml:space="preserve"> (</w:delText>
        </w:r>
        <w:r w:rsidRPr="00F70120" w:rsidDel="00E416B6">
          <w:rPr>
            <w:lang w:val="kk-KZ"/>
          </w:rPr>
          <w:delText>шарт</w:delText>
        </w:r>
        <w:r w:rsidRPr="00F70120" w:rsidDel="00E416B6">
          <w:delText xml:space="preserve">) </w:delText>
        </w:r>
        <w:r w:rsidRPr="00F70120" w:rsidDel="00E416B6">
          <w:rPr>
            <w:b/>
            <w:i/>
          </w:rPr>
          <w:delText>(</w:delText>
        </w:r>
        <w:r w:rsidRPr="00F70120" w:rsidDel="00E416B6">
          <w:rPr>
            <w:b/>
            <w:i/>
            <w:lang w:val="kk-KZ"/>
          </w:rPr>
          <w:delText>Шарттың атауы</w:delText>
        </w:r>
        <w:r w:rsidRPr="00F70120" w:rsidDel="00E416B6">
          <w:rPr>
            <w:b/>
            <w:i/>
          </w:rPr>
          <w:delText>)</w:delText>
        </w:r>
        <w:r w:rsidRPr="00F70120" w:rsidDel="00E416B6">
          <w:delText xml:space="preserve"> № __________ «____»____________ 20 __ </w:delText>
        </w:r>
        <w:r w:rsidRPr="00F70120" w:rsidDel="00E416B6">
          <w:rPr>
            <w:lang w:val="kk-KZ"/>
          </w:rPr>
          <w:delText>ж</w:delText>
        </w:r>
        <w:r w:rsidRPr="00F70120" w:rsidDel="00E416B6">
          <w:delText>.</w:delText>
        </w:r>
      </w:del>
    </w:p>
    <w:p w14:paraId="3E93781F" w14:textId="77777777" w:rsidR="009401D6" w:rsidRPr="00F70120" w:rsidDel="00E416B6" w:rsidRDefault="009401D6">
      <w:pPr>
        <w:rPr>
          <w:del w:id="13572" w:author="Турлан Мукашев" w:date="2017-02-08T18:07:00Z"/>
        </w:rPr>
      </w:pPr>
      <w:del w:id="13573" w:author="Турлан Мукашев" w:date="2017-02-08T18:07:00Z">
        <w:r w:rsidRPr="00F70120" w:rsidDel="00E416B6">
          <w:delText> </w:delText>
        </w:r>
      </w:del>
    </w:p>
    <w:tbl>
      <w:tblPr>
        <w:tblW w:w="5000" w:type="pct"/>
        <w:tblCellMar>
          <w:left w:w="0" w:type="dxa"/>
          <w:right w:w="0" w:type="dxa"/>
        </w:tblCellMar>
        <w:tblLook w:val="04A0" w:firstRow="1" w:lastRow="0" w:firstColumn="1" w:lastColumn="0" w:noHBand="0" w:noVBand="1"/>
      </w:tblPr>
      <w:tblGrid>
        <w:gridCol w:w="10018"/>
        <w:gridCol w:w="5051"/>
      </w:tblGrid>
      <w:tr w:rsidR="00C818A0" w:rsidRPr="00F70120" w:rsidDel="00E416B6" w14:paraId="5F44CEB3" w14:textId="77777777" w:rsidTr="00553C22">
        <w:trPr>
          <w:del w:id="13574" w:author="Турлан Мукашев" w:date="2017-02-08T18:07:00Z"/>
        </w:trPr>
        <w:tc>
          <w:tcPr>
            <w:tcW w:w="3324" w:type="pct"/>
            <w:tcMar>
              <w:top w:w="0" w:type="dxa"/>
              <w:left w:w="108" w:type="dxa"/>
              <w:bottom w:w="0" w:type="dxa"/>
              <w:right w:w="108" w:type="dxa"/>
            </w:tcMar>
            <w:hideMark/>
          </w:tcPr>
          <w:p w14:paraId="3A742556" w14:textId="77777777" w:rsidR="009401D6" w:rsidRPr="00F70120" w:rsidDel="00E416B6" w:rsidRDefault="009401D6">
            <w:pPr>
              <w:rPr>
                <w:del w:id="13575" w:author="Турлан Мукашев" w:date="2017-02-08T18:07:00Z"/>
                <w:b/>
                <w:bCs/>
              </w:rPr>
              <w:pPrChange w:id="13576" w:author="Турлан Мукашев" w:date="2018-02-06T13:16:00Z">
                <w:pPr>
                  <w:ind w:left="709" w:hanging="709"/>
                  <w:jc w:val="center"/>
                </w:pPr>
              </w:pPrChange>
            </w:pPr>
            <w:del w:id="13577" w:author="Турлан Мукашев" w:date="2017-02-08T18:07:00Z">
              <w:r w:rsidRPr="00F70120" w:rsidDel="00E416B6">
                <w:delText> </w:delText>
              </w:r>
              <w:r w:rsidRPr="00F70120" w:rsidDel="00E416B6">
                <w:rPr>
                  <w:b/>
                  <w:bCs/>
                  <w:lang w:val="kk-KZ"/>
                </w:rPr>
                <w:delText>ОРЫНДАЛҒАН ЖҰМЫСТАРДЫҢ АКТІСІ</w:delText>
              </w:r>
              <w:r w:rsidRPr="00F70120" w:rsidDel="00E416B6">
                <w:rPr>
                  <w:b/>
                  <w:bCs/>
                </w:rPr>
                <w:delText xml:space="preserve"> (</w:delText>
              </w:r>
              <w:r w:rsidRPr="00F70120" w:rsidDel="00E416B6">
                <w:rPr>
                  <w:b/>
                  <w:bCs/>
                  <w:lang w:val="kk-KZ"/>
                </w:rPr>
                <w:delText>КӨРСЕТІЛГЕН ҚЫЗМЕТТЕРДІҢ</w:delText>
              </w:r>
              <w:r w:rsidRPr="00F70120" w:rsidDel="00E416B6">
                <w:rPr>
                  <w:b/>
                  <w:bCs/>
                </w:rPr>
                <w:delText>)*</w:delText>
              </w:r>
            </w:del>
          </w:p>
          <w:p w14:paraId="14C9398C" w14:textId="77777777" w:rsidR="009401D6" w:rsidRPr="00F70120" w:rsidDel="00E416B6" w:rsidRDefault="009401D6">
            <w:pPr>
              <w:rPr>
                <w:del w:id="13578" w:author="Турлан Мукашев" w:date="2017-02-08T18:07:00Z"/>
              </w:rPr>
              <w:pPrChange w:id="13579" w:author="Турлан Мукашев" w:date="2018-02-06T13:16:00Z">
                <w:pPr>
                  <w:ind w:left="709" w:hanging="709"/>
                  <w:jc w:val="center"/>
                </w:pPr>
              </w:pPrChange>
            </w:pP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C818A0" w:rsidRPr="00F70120" w:rsidDel="00E416B6" w14:paraId="5A067908" w14:textId="77777777" w:rsidTr="00553C22">
              <w:trPr>
                <w:jc w:val="center"/>
                <w:del w:id="13580" w:author="Турлан Мукашев" w:date="2017-02-08T18:07:00Z"/>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06B17985" w14:textId="77777777" w:rsidR="009401D6" w:rsidRPr="00F70120" w:rsidDel="00E416B6" w:rsidRDefault="009401D6">
                  <w:pPr>
                    <w:rPr>
                      <w:del w:id="13581" w:author="Турлан Мукашев" w:date="2017-02-08T18:07:00Z"/>
                      <w:lang w:val="kk-KZ"/>
                    </w:rPr>
                    <w:pPrChange w:id="13582" w:author="Турлан Мукашев" w:date="2018-02-06T13:16:00Z">
                      <w:pPr>
                        <w:jc w:val="center"/>
                      </w:pPr>
                    </w:pPrChange>
                  </w:pPr>
                  <w:del w:id="13583" w:author="Турлан Мукашев" w:date="2017-02-08T18:07:00Z">
                    <w:r w:rsidRPr="00F70120" w:rsidDel="00E416B6">
                      <w:rPr>
                        <w:rStyle w:val="s0"/>
                        <w:color w:val="auto"/>
                        <w:lang w:val="kk-KZ"/>
                      </w:rPr>
                      <w:delText>Құжат нөмірі</w:delText>
                    </w:r>
                  </w:del>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618F85A2" w14:textId="77777777" w:rsidR="009401D6" w:rsidRPr="00F70120" w:rsidDel="00E416B6" w:rsidRDefault="009401D6">
                  <w:pPr>
                    <w:rPr>
                      <w:del w:id="13584" w:author="Турлан Мукашев" w:date="2017-02-08T18:07:00Z"/>
                      <w:lang w:val="kk-KZ"/>
                    </w:rPr>
                    <w:pPrChange w:id="13585" w:author="Турлан Мукашев" w:date="2018-02-06T13:16:00Z">
                      <w:pPr>
                        <w:jc w:val="center"/>
                      </w:pPr>
                    </w:pPrChange>
                  </w:pPr>
                  <w:del w:id="13586" w:author="Турлан Мукашев" w:date="2017-02-08T18:07:00Z">
                    <w:r w:rsidRPr="00F70120" w:rsidDel="00E416B6">
                      <w:rPr>
                        <w:rStyle w:val="s0"/>
                        <w:color w:val="auto"/>
                        <w:lang w:val="kk-KZ"/>
                      </w:rPr>
                      <w:delText>Дайындалған күні</w:delText>
                    </w:r>
                  </w:del>
                </w:p>
              </w:tc>
            </w:tr>
            <w:tr w:rsidR="00C818A0" w:rsidRPr="00F70120" w:rsidDel="00E416B6" w14:paraId="65396FED" w14:textId="77777777" w:rsidTr="00553C22">
              <w:trPr>
                <w:jc w:val="center"/>
                <w:del w:id="13587" w:author="Турлан Мукашев" w:date="2017-02-08T18:07:00Z"/>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455E184C" w14:textId="77777777" w:rsidR="009401D6" w:rsidRPr="00F70120" w:rsidDel="00E416B6" w:rsidRDefault="009401D6">
                  <w:pPr>
                    <w:rPr>
                      <w:del w:id="13588" w:author="Турлан Мукашев" w:date="2017-02-08T18:07:00Z"/>
                    </w:rPr>
                  </w:pPr>
                  <w:del w:id="13589" w:author="Турлан Мукашев" w:date="2017-02-08T18:07:00Z">
                    <w:r w:rsidRPr="00F70120" w:rsidDel="00E416B6">
                      <w:rPr>
                        <w:rStyle w:val="s0"/>
                        <w:color w:val="auto"/>
                      </w:rPr>
                      <w:delText> </w:delText>
                    </w:r>
                  </w:del>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45D70722" w14:textId="77777777" w:rsidR="009401D6" w:rsidRPr="00F70120" w:rsidDel="00E416B6" w:rsidRDefault="009401D6">
                  <w:pPr>
                    <w:rPr>
                      <w:del w:id="13590" w:author="Турлан Мукашев" w:date="2017-02-08T18:07:00Z"/>
                    </w:rPr>
                  </w:pPr>
                  <w:del w:id="13591" w:author="Турлан Мукашев" w:date="2017-02-08T18:07:00Z">
                    <w:r w:rsidRPr="00F70120" w:rsidDel="00E416B6">
                      <w:rPr>
                        <w:rStyle w:val="s0"/>
                        <w:color w:val="auto"/>
                      </w:rPr>
                      <w:delText> </w:delText>
                    </w:r>
                  </w:del>
                </w:p>
              </w:tc>
            </w:tr>
          </w:tbl>
          <w:p w14:paraId="6787C95C" w14:textId="77777777" w:rsidR="009401D6" w:rsidRPr="00F70120" w:rsidDel="00E416B6" w:rsidRDefault="009401D6">
            <w:pPr>
              <w:rPr>
                <w:del w:id="13592" w:author="Турлан Мукашев" w:date="2017-02-08T18:07:00Z"/>
              </w:rPr>
              <w:pPrChange w:id="13593" w:author="Турлан Мукашев" w:date="2018-02-06T13:16:00Z">
                <w:pPr>
                  <w:jc w:val="center"/>
                </w:pPr>
              </w:pPrChange>
            </w:pPr>
          </w:p>
        </w:tc>
      </w:tr>
    </w:tbl>
    <w:p w14:paraId="6DBA81AA" w14:textId="77777777" w:rsidR="009401D6" w:rsidRPr="00F70120" w:rsidDel="00E416B6" w:rsidRDefault="009401D6">
      <w:pPr>
        <w:rPr>
          <w:del w:id="13594" w:author="Турлан Мукашев" w:date="2017-02-08T18:07:00Z"/>
        </w:rPr>
        <w:pPrChange w:id="13595" w:author="Турлан Мукашев" w:date="2018-02-06T13:16:00Z">
          <w:pPr>
            <w:jc w:val="center"/>
          </w:pPr>
        </w:pPrChange>
      </w:pPr>
      <w:del w:id="13596" w:author="Турлан Мукашев" w:date="2017-02-08T18:07:00Z">
        <w:r w:rsidRPr="00F70120" w:rsidDel="00E416B6">
          <w:rPr>
            <w:rStyle w:val="s0"/>
            <w:color w:val="auto"/>
          </w:rPr>
          <w:delText> </w:delText>
        </w:r>
      </w:del>
    </w:p>
    <w:tbl>
      <w:tblPr>
        <w:tblW w:w="5239" w:type="pct"/>
        <w:tblInd w:w="-459" w:type="dxa"/>
        <w:tblCellMar>
          <w:left w:w="0" w:type="dxa"/>
          <w:right w:w="0" w:type="dxa"/>
        </w:tblCellMar>
        <w:tblLook w:val="04A0" w:firstRow="1" w:lastRow="0" w:firstColumn="1" w:lastColumn="0" w:noHBand="0" w:noVBand="1"/>
      </w:tblPr>
      <w:tblGrid>
        <w:gridCol w:w="1100"/>
        <w:gridCol w:w="3126"/>
        <w:gridCol w:w="2741"/>
        <w:gridCol w:w="3170"/>
        <w:gridCol w:w="1345"/>
        <w:gridCol w:w="1427"/>
        <w:gridCol w:w="1175"/>
        <w:gridCol w:w="1705"/>
      </w:tblGrid>
      <w:tr w:rsidR="00C818A0" w:rsidRPr="00F70120" w:rsidDel="00E416B6" w14:paraId="204B8596" w14:textId="77777777" w:rsidTr="009401D6">
        <w:trPr>
          <w:del w:id="13597" w:author="Турлан Мукашев" w:date="2017-02-08T18:07:00Z"/>
        </w:trPr>
        <w:tc>
          <w:tcPr>
            <w:tcW w:w="3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0D5264" w14:textId="77777777" w:rsidR="009401D6" w:rsidRPr="00F70120" w:rsidDel="00E416B6" w:rsidRDefault="009401D6">
            <w:pPr>
              <w:rPr>
                <w:del w:id="13598" w:author="Турлан Мукашев" w:date="2017-02-08T18:07:00Z"/>
                <w:lang w:val="kk-KZ"/>
              </w:rPr>
              <w:pPrChange w:id="13599" w:author="Турлан Мукашев" w:date="2018-02-06T13:16:00Z">
                <w:pPr>
                  <w:jc w:val="center"/>
                </w:pPr>
              </w:pPrChange>
            </w:pPr>
            <w:del w:id="13600" w:author="Турлан Мукашев" w:date="2017-02-08T18:07:00Z">
              <w:r w:rsidRPr="00F70120" w:rsidDel="00E416B6">
                <w:rPr>
                  <w:rStyle w:val="s0"/>
                  <w:color w:val="auto"/>
                  <w:lang w:val="kk-KZ"/>
                </w:rPr>
                <w:delText>Тәртіптік нөмір</w:delText>
              </w:r>
            </w:del>
          </w:p>
        </w:tc>
        <w:tc>
          <w:tcPr>
            <w:tcW w:w="990"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51E9514" w14:textId="77777777" w:rsidR="009401D6" w:rsidRPr="00F70120" w:rsidDel="00E416B6" w:rsidRDefault="009401D6">
            <w:pPr>
              <w:rPr>
                <w:del w:id="13601" w:author="Турлан Мукашев" w:date="2017-02-08T18:07:00Z"/>
                <w:lang w:val="kk-KZ"/>
              </w:rPr>
              <w:pPrChange w:id="13602" w:author="Турлан Мукашев" w:date="2018-02-06T13:16:00Z">
                <w:pPr>
                  <w:jc w:val="center"/>
                </w:pPr>
              </w:pPrChange>
            </w:pPr>
            <w:del w:id="13603" w:author="Турлан Мукашев" w:date="2017-02-08T18:07:00Z">
              <w:r w:rsidRPr="00F70120" w:rsidDel="00E416B6">
                <w:rPr>
                  <w:lang w:val="kk-KZ"/>
                </w:rPr>
                <w:delTex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delText>
              </w:r>
            </w:del>
          </w:p>
        </w:tc>
        <w:tc>
          <w:tcPr>
            <w:tcW w:w="86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149F66F" w14:textId="77777777" w:rsidR="009401D6" w:rsidRPr="00F70120" w:rsidDel="00E416B6" w:rsidRDefault="009401D6">
            <w:pPr>
              <w:rPr>
                <w:del w:id="13604" w:author="Турлан Мукашев" w:date="2017-02-08T18:07:00Z"/>
                <w:rStyle w:val="s0"/>
                <w:color w:val="auto"/>
                <w:lang w:val="kk-KZ"/>
              </w:rPr>
              <w:pPrChange w:id="13605" w:author="Турлан Мукашев" w:date="2018-02-06T13:16:00Z">
                <w:pPr>
                  <w:jc w:val="center"/>
                </w:pPr>
              </w:pPrChange>
            </w:pPr>
            <w:del w:id="13606" w:author="Турлан Мукашев" w:date="2017-02-08T18:07:00Z">
              <w:r w:rsidRPr="00F70120" w:rsidDel="00E416B6">
                <w:rPr>
                  <w:lang w:val="kk-KZ"/>
                </w:rPr>
                <w:delText>Жұмыстарды орындау күні (қызметтер көрсету)**</w:delText>
              </w:r>
            </w:del>
          </w:p>
        </w:tc>
        <w:tc>
          <w:tcPr>
            <w:tcW w:w="10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FD5D1" w14:textId="77777777" w:rsidR="009401D6" w:rsidRPr="00F70120" w:rsidDel="00E416B6" w:rsidRDefault="009401D6">
            <w:pPr>
              <w:rPr>
                <w:del w:id="13607" w:author="Турлан Мукашев" w:date="2017-02-08T18:07:00Z"/>
                <w:lang w:val="kk-KZ"/>
              </w:rPr>
              <w:pPrChange w:id="13608" w:author="Турлан Мукашев" w:date="2018-02-06T13:16:00Z">
                <w:pPr>
                  <w:jc w:val="center"/>
                </w:pPr>
              </w:pPrChange>
            </w:pPr>
            <w:del w:id="13609" w:author="Турлан Мукашев" w:date="2017-02-08T18:07:00Z">
              <w:r w:rsidRPr="00F70120" w:rsidDel="00E416B6">
                <w:rPr>
                  <w:lang w:val="kk-KZ"/>
                </w:rPr>
                <w:delText>Ғылыми зерттеулер, маркетингілік, консультациялық және өзге қызметтер есептері туралы мәліметтер (күні,</w:delText>
              </w:r>
            </w:del>
          </w:p>
          <w:p w14:paraId="3C3A966E" w14:textId="77777777" w:rsidR="009401D6" w:rsidRPr="00F70120" w:rsidDel="00E416B6" w:rsidRDefault="009401D6">
            <w:pPr>
              <w:rPr>
                <w:del w:id="13610" w:author="Турлан Мукашев" w:date="2017-02-08T18:07:00Z"/>
                <w:lang w:val="kk-KZ"/>
              </w:rPr>
              <w:pPrChange w:id="13611" w:author="Турлан Мукашев" w:date="2018-02-06T13:16:00Z">
                <w:pPr>
                  <w:jc w:val="center"/>
                </w:pPr>
              </w:pPrChange>
            </w:pPr>
            <w:del w:id="13612" w:author="Турлан Мукашев" w:date="2017-02-08T18:07:00Z">
              <w:r w:rsidRPr="00F70120" w:rsidDel="00E416B6">
                <w:rPr>
                  <w:lang w:val="kk-KZ"/>
                </w:rPr>
                <w:delText>нөмірі, беттер саны) (бар болған жағдайда)***</w:delText>
              </w:r>
            </w:del>
          </w:p>
        </w:tc>
        <w:tc>
          <w:tcPr>
            <w:tcW w:w="42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EA9DC31" w14:textId="77777777" w:rsidR="009401D6" w:rsidRPr="00F70120" w:rsidDel="00E416B6" w:rsidRDefault="009401D6">
            <w:pPr>
              <w:rPr>
                <w:del w:id="13613" w:author="Турлан Мукашев" w:date="2017-02-08T18:07:00Z"/>
                <w:lang w:val="kk-KZ"/>
              </w:rPr>
              <w:pPrChange w:id="13614" w:author="Турлан Мукашев" w:date="2018-02-06T13:16:00Z">
                <w:pPr>
                  <w:jc w:val="center"/>
                </w:pPr>
              </w:pPrChange>
            </w:pPr>
            <w:del w:id="13615" w:author="Турлан Мукашев" w:date="2017-02-08T18:07:00Z">
              <w:r w:rsidRPr="00F70120" w:rsidDel="00E416B6">
                <w:rPr>
                  <w:rStyle w:val="s0"/>
                  <w:color w:val="auto"/>
                  <w:lang w:val="kk-KZ"/>
                </w:rPr>
                <w:delText>Өлшем бірлігі</w:delText>
              </w:r>
            </w:del>
          </w:p>
        </w:tc>
        <w:tc>
          <w:tcPr>
            <w:tcW w:w="136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7122A9" w14:textId="77777777" w:rsidR="009401D6" w:rsidRPr="00F70120" w:rsidDel="00E416B6" w:rsidRDefault="009401D6">
            <w:pPr>
              <w:rPr>
                <w:del w:id="13616" w:author="Турлан Мукашев" w:date="2017-02-08T18:07:00Z"/>
              </w:rPr>
              <w:pPrChange w:id="13617" w:author="Турлан Мукашев" w:date="2018-02-06T13:16:00Z">
                <w:pPr>
                  <w:jc w:val="center"/>
                </w:pPr>
              </w:pPrChange>
            </w:pPr>
            <w:del w:id="13618" w:author="Турлан Мукашев" w:date="2017-02-08T18:07:00Z">
              <w:r w:rsidRPr="00F70120" w:rsidDel="00E416B6">
                <w:rPr>
                  <w:rStyle w:val="s0"/>
                  <w:color w:val="auto"/>
                  <w:lang w:val="kk-KZ"/>
                </w:rPr>
                <w:delText>Жұмыстар орындалды</w:delText>
              </w:r>
              <w:r w:rsidRPr="00F70120" w:rsidDel="00E416B6">
                <w:rPr>
                  <w:rStyle w:val="s0"/>
                  <w:color w:val="auto"/>
                </w:rPr>
                <w:delText xml:space="preserve"> (</w:delText>
              </w:r>
              <w:r w:rsidRPr="00F70120" w:rsidDel="00E416B6">
                <w:rPr>
                  <w:rStyle w:val="s0"/>
                  <w:color w:val="auto"/>
                  <w:lang w:val="kk-KZ"/>
                </w:rPr>
                <w:delText>қызметтер көрсетілді</w:delText>
              </w:r>
              <w:r w:rsidRPr="00F70120" w:rsidDel="00E416B6">
                <w:rPr>
                  <w:rStyle w:val="s0"/>
                  <w:color w:val="auto"/>
                </w:rPr>
                <w:delText>)</w:delText>
              </w:r>
            </w:del>
          </w:p>
        </w:tc>
      </w:tr>
      <w:tr w:rsidR="00C818A0" w:rsidRPr="00F70120" w:rsidDel="00E416B6" w14:paraId="6D392A95" w14:textId="77777777" w:rsidTr="009401D6">
        <w:trPr>
          <w:del w:id="13619" w:author="Турлан Мукашев" w:date="2017-02-08T18:07:00Z"/>
        </w:trPr>
        <w:tc>
          <w:tcPr>
            <w:tcW w:w="348" w:type="pct"/>
            <w:vMerge/>
            <w:tcBorders>
              <w:top w:val="single" w:sz="8" w:space="0" w:color="auto"/>
              <w:left w:val="single" w:sz="8" w:space="0" w:color="auto"/>
              <w:bottom w:val="single" w:sz="8" w:space="0" w:color="auto"/>
              <w:right w:val="single" w:sz="8" w:space="0" w:color="auto"/>
            </w:tcBorders>
            <w:vAlign w:val="center"/>
            <w:hideMark/>
          </w:tcPr>
          <w:p w14:paraId="0C509D51" w14:textId="77777777" w:rsidR="009401D6" w:rsidRPr="00F70120" w:rsidDel="00E416B6" w:rsidRDefault="009401D6">
            <w:pPr>
              <w:rPr>
                <w:del w:id="13620" w:author="Турлан Мукашев" w:date="2017-02-08T18:07:00Z"/>
                <w:sz w:val="32"/>
                <w:szCs w:val="32"/>
              </w:rPr>
              <w:pPrChange w:id="13621" w:author="Турлан Мукашев" w:date="2018-02-06T13:16:00Z">
                <w:pPr>
                  <w:jc w:val="center"/>
                </w:pPr>
              </w:pPrChange>
            </w:pPr>
          </w:p>
        </w:tc>
        <w:tc>
          <w:tcPr>
            <w:tcW w:w="990" w:type="pct"/>
            <w:vMerge/>
            <w:tcBorders>
              <w:top w:val="single" w:sz="8" w:space="0" w:color="auto"/>
              <w:left w:val="nil"/>
              <w:bottom w:val="single" w:sz="8" w:space="0" w:color="auto"/>
              <w:right w:val="single" w:sz="4" w:space="0" w:color="auto"/>
            </w:tcBorders>
            <w:vAlign w:val="center"/>
            <w:hideMark/>
          </w:tcPr>
          <w:p w14:paraId="0BAFED64" w14:textId="77777777" w:rsidR="009401D6" w:rsidRPr="00F70120" w:rsidDel="00E416B6" w:rsidRDefault="009401D6">
            <w:pPr>
              <w:rPr>
                <w:del w:id="13622" w:author="Турлан Мукашев" w:date="2017-02-08T18:07:00Z"/>
                <w:sz w:val="32"/>
                <w:szCs w:val="32"/>
              </w:rPr>
              <w:pPrChange w:id="13623" w:author="Турлан Мукашев" w:date="2018-02-06T13:16:00Z">
                <w:pPr>
                  <w:jc w:val="center"/>
                </w:pPr>
              </w:pPrChange>
            </w:pPr>
          </w:p>
        </w:tc>
        <w:tc>
          <w:tcPr>
            <w:tcW w:w="868" w:type="pct"/>
            <w:vMerge/>
            <w:tcBorders>
              <w:left w:val="single" w:sz="4" w:space="0" w:color="auto"/>
              <w:bottom w:val="single" w:sz="4" w:space="0" w:color="auto"/>
              <w:right w:val="single" w:sz="4" w:space="0" w:color="auto"/>
            </w:tcBorders>
          </w:tcPr>
          <w:p w14:paraId="7732DB4F" w14:textId="77777777" w:rsidR="009401D6" w:rsidRPr="00F70120" w:rsidDel="00E416B6" w:rsidRDefault="009401D6">
            <w:pPr>
              <w:rPr>
                <w:del w:id="13624" w:author="Турлан Мукашев" w:date="2017-02-08T18:07:00Z"/>
                <w:sz w:val="32"/>
                <w:szCs w:val="32"/>
              </w:rPr>
              <w:pPrChange w:id="13625" w:author="Турлан Мукашев" w:date="2018-02-06T13:16:00Z">
                <w:pPr>
                  <w:jc w:val="center"/>
                </w:pPr>
              </w:pPrChange>
            </w:pPr>
          </w:p>
        </w:tc>
        <w:tc>
          <w:tcPr>
            <w:tcW w:w="1004" w:type="pct"/>
            <w:vMerge/>
            <w:tcBorders>
              <w:top w:val="single" w:sz="4" w:space="0" w:color="auto"/>
              <w:left w:val="single" w:sz="4" w:space="0" w:color="auto"/>
              <w:bottom w:val="single" w:sz="4" w:space="0" w:color="auto"/>
              <w:right w:val="single" w:sz="4" w:space="0" w:color="auto"/>
            </w:tcBorders>
            <w:vAlign w:val="center"/>
            <w:hideMark/>
          </w:tcPr>
          <w:p w14:paraId="75145890" w14:textId="77777777" w:rsidR="009401D6" w:rsidRPr="00F70120" w:rsidDel="00E416B6" w:rsidRDefault="009401D6">
            <w:pPr>
              <w:rPr>
                <w:del w:id="13626" w:author="Турлан Мукашев" w:date="2017-02-08T18:07:00Z"/>
                <w:sz w:val="32"/>
                <w:szCs w:val="32"/>
              </w:rPr>
              <w:pPrChange w:id="13627" w:author="Турлан Мукашев" w:date="2018-02-06T13:16:00Z">
                <w:pPr>
                  <w:jc w:val="center"/>
                </w:pPr>
              </w:pPrChange>
            </w:pPr>
          </w:p>
        </w:tc>
        <w:tc>
          <w:tcPr>
            <w:tcW w:w="426" w:type="pct"/>
            <w:vMerge/>
            <w:tcBorders>
              <w:top w:val="single" w:sz="8" w:space="0" w:color="auto"/>
              <w:left w:val="single" w:sz="4" w:space="0" w:color="auto"/>
              <w:bottom w:val="single" w:sz="8" w:space="0" w:color="auto"/>
              <w:right w:val="single" w:sz="8" w:space="0" w:color="auto"/>
            </w:tcBorders>
            <w:vAlign w:val="center"/>
            <w:hideMark/>
          </w:tcPr>
          <w:p w14:paraId="289677B0" w14:textId="77777777" w:rsidR="009401D6" w:rsidRPr="00F70120" w:rsidDel="00E416B6" w:rsidRDefault="009401D6">
            <w:pPr>
              <w:rPr>
                <w:del w:id="13628" w:author="Турлан Мукашев" w:date="2017-02-08T18:07:00Z"/>
                <w:sz w:val="32"/>
                <w:szCs w:val="32"/>
              </w:rPr>
              <w:pPrChange w:id="13629" w:author="Турлан Мукашев" w:date="2018-02-06T13:16:00Z">
                <w:pPr>
                  <w:jc w:val="center"/>
                </w:pPr>
              </w:pPrChange>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2F7A59A7" w14:textId="77777777" w:rsidR="009401D6" w:rsidRPr="00F70120" w:rsidDel="00E416B6" w:rsidRDefault="009401D6">
            <w:pPr>
              <w:rPr>
                <w:del w:id="13630" w:author="Турлан Мукашев" w:date="2017-02-08T18:07:00Z"/>
                <w:lang w:val="kk-KZ"/>
              </w:rPr>
              <w:pPrChange w:id="13631" w:author="Турлан Мукашев" w:date="2018-02-06T13:16:00Z">
                <w:pPr>
                  <w:jc w:val="center"/>
                </w:pPr>
              </w:pPrChange>
            </w:pPr>
            <w:del w:id="13632" w:author="Турлан Мукашев" w:date="2017-02-08T18:07:00Z">
              <w:r w:rsidRPr="00F70120" w:rsidDel="00E416B6">
                <w:rPr>
                  <w:rStyle w:val="s0"/>
                  <w:color w:val="auto"/>
                  <w:lang w:val="kk-KZ"/>
                </w:rPr>
                <w:delText>саны</w:delText>
              </w:r>
            </w:del>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14:paraId="03CE36C9" w14:textId="77777777" w:rsidR="009401D6" w:rsidRPr="00F70120" w:rsidDel="00E416B6" w:rsidRDefault="009401D6">
            <w:pPr>
              <w:rPr>
                <w:del w:id="13633" w:author="Турлан Мукашев" w:date="2017-02-08T18:07:00Z"/>
              </w:rPr>
              <w:pPrChange w:id="13634" w:author="Турлан Мукашев" w:date="2018-02-06T13:16:00Z">
                <w:pPr>
                  <w:jc w:val="center"/>
                </w:pPr>
              </w:pPrChange>
            </w:pPr>
            <w:del w:id="13635" w:author="Турлан Мукашев" w:date="2017-02-08T18:07:00Z">
              <w:r w:rsidRPr="00F70120" w:rsidDel="00E416B6">
                <w:rPr>
                  <w:rStyle w:val="s0"/>
                  <w:color w:val="auto"/>
                  <w:lang w:val="kk-KZ"/>
                </w:rPr>
                <w:delText>Бірлік құны</w:delText>
              </w:r>
              <w:r w:rsidRPr="00F70120" w:rsidDel="00E416B6">
                <w:rPr>
                  <w:rStyle w:val="s0"/>
                  <w:color w:val="auto"/>
                </w:rPr>
                <w:delText>, теңге</w:delText>
              </w:r>
            </w:del>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19186BB4" w14:textId="77777777" w:rsidR="009401D6" w:rsidRPr="00F70120" w:rsidDel="00E416B6" w:rsidRDefault="009401D6">
            <w:pPr>
              <w:rPr>
                <w:del w:id="13636" w:author="Турлан Мукашев" w:date="2017-02-08T18:07:00Z"/>
                <w:rStyle w:val="s0"/>
                <w:color w:val="auto"/>
              </w:rPr>
              <w:pPrChange w:id="13637" w:author="Турлан Мукашев" w:date="2018-02-06T13:16:00Z">
                <w:pPr>
                  <w:jc w:val="center"/>
                </w:pPr>
              </w:pPrChange>
            </w:pPr>
            <w:del w:id="13638" w:author="Турлан Мукашев" w:date="2017-02-08T18:07:00Z">
              <w:r w:rsidRPr="00F70120" w:rsidDel="00E416B6">
                <w:rPr>
                  <w:rStyle w:val="s0"/>
                  <w:color w:val="auto"/>
                  <w:lang w:val="kk-KZ"/>
                </w:rPr>
                <w:delText>Құны,теңге</w:delText>
              </w:r>
            </w:del>
          </w:p>
          <w:p w14:paraId="58E89216" w14:textId="77777777" w:rsidR="009401D6" w:rsidRPr="00F70120" w:rsidDel="00E416B6" w:rsidRDefault="009401D6">
            <w:pPr>
              <w:rPr>
                <w:del w:id="13639" w:author="Турлан Мукашев" w:date="2017-02-08T18:07:00Z"/>
              </w:rPr>
            </w:pPr>
          </w:p>
        </w:tc>
      </w:tr>
      <w:tr w:rsidR="00C818A0" w:rsidRPr="00F70120" w:rsidDel="00E416B6" w14:paraId="772084AE" w14:textId="77777777" w:rsidTr="009401D6">
        <w:trPr>
          <w:del w:id="13640" w:author="Турлан Мукашев" w:date="2017-02-08T18:07:00Z"/>
        </w:trPr>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3991B" w14:textId="77777777" w:rsidR="009401D6" w:rsidRPr="00F70120" w:rsidDel="00E416B6" w:rsidRDefault="009401D6">
            <w:pPr>
              <w:rPr>
                <w:del w:id="13641" w:author="Турлан Мукашев" w:date="2017-02-08T18:07:00Z"/>
              </w:rPr>
              <w:pPrChange w:id="13642" w:author="Турлан Мукашев" w:date="2018-02-06T13:16:00Z">
                <w:pPr>
                  <w:jc w:val="center"/>
                </w:pPr>
              </w:pPrChange>
            </w:pPr>
            <w:del w:id="13643" w:author="Турлан Мукашев" w:date="2017-02-08T18:07:00Z">
              <w:r w:rsidRPr="00F70120" w:rsidDel="00E416B6">
                <w:rPr>
                  <w:rStyle w:val="s0"/>
                  <w:color w:val="auto"/>
                </w:rPr>
                <w:delText>1</w:delText>
              </w:r>
            </w:del>
          </w:p>
        </w:tc>
        <w:tc>
          <w:tcPr>
            <w:tcW w:w="990" w:type="pct"/>
            <w:tcBorders>
              <w:top w:val="nil"/>
              <w:left w:val="nil"/>
              <w:bottom w:val="single" w:sz="8" w:space="0" w:color="auto"/>
              <w:right w:val="single" w:sz="4" w:space="0" w:color="auto"/>
            </w:tcBorders>
            <w:tcMar>
              <w:top w:w="0" w:type="dxa"/>
              <w:left w:w="108" w:type="dxa"/>
              <w:bottom w:w="0" w:type="dxa"/>
              <w:right w:w="108" w:type="dxa"/>
            </w:tcMar>
            <w:hideMark/>
          </w:tcPr>
          <w:p w14:paraId="01B567C5" w14:textId="77777777" w:rsidR="009401D6" w:rsidRPr="00F70120" w:rsidDel="00E416B6" w:rsidRDefault="009401D6">
            <w:pPr>
              <w:rPr>
                <w:del w:id="13644" w:author="Турлан Мукашев" w:date="2017-02-08T18:07:00Z"/>
              </w:rPr>
              <w:pPrChange w:id="13645" w:author="Турлан Мукашев" w:date="2018-02-06T13:16:00Z">
                <w:pPr>
                  <w:jc w:val="center"/>
                </w:pPr>
              </w:pPrChange>
            </w:pPr>
            <w:del w:id="13646" w:author="Турлан Мукашев" w:date="2017-02-08T18:07:00Z">
              <w:r w:rsidRPr="00F70120" w:rsidDel="00E416B6">
                <w:rPr>
                  <w:rStyle w:val="s0"/>
                  <w:color w:val="auto"/>
                </w:rPr>
                <w:delText>2</w:delText>
              </w:r>
            </w:del>
          </w:p>
        </w:tc>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AA492" w14:textId="77777777" w:rsidR="009401D6" w:rsidRPr="00F70120" w:rsidDel="00E416B6" w:rsidRDefault="009401D6">
            <w:pPr>
              <w:rPr>
                <w:del w:id="13647" w:author="Турлан Мукашев" w:date="2017-02-08T18:07:00Z"/>
                <w:rStyle w:val="s0"/>
                <w:color w:val="auto"/>
              </w:rPr>
              <w:pPrChange w:id="13648" w:author="Турлан Мукашев" w:date="2018-02-06T13:16:00Z">
                <w:pPr>
                  <w:jc w:val="center"/>
                </w:pPr>
              </w:pPrChange>
            </w:pPr>
          </w:p>
        </w:tc>
        <w:tc>
          <w:tcPr>
            <w:tcW w:w="1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82AC3" w14:textId="77777777" w:rsidR="009401D6" w:rsidRPr="00F70120" w:rsidDel="00E416B6" w:rsidRDefault="009401D6">
            <w:pPr>
              <w:rPr>
                <w:del w:id="13649" w:author="Турлан Мукашев" w:date="2017-02-08T18:07:00Z"/>
              </w:rPr>
              <w:pPrChange w:id="13650" w:author="Турлан Мукашев" w:date="2018-02-06T13:16:00Z">
                <w:pPr>
                  <w:jc w:val="center"/>
                </w:pPr>
              </w:pPrChange>
            </w:pPr>
            <w:del w:id="13651" w:author="Турлан Мукашев" w:date="2017-02-08T18:07:00Z">
              <w:r w:rsidRPr="00F70120" w:rsidDel="00E416B6">
                <w:rPr>
                  <w:rStyle w:val="s0"/>
                  <w:color w:val="auto"/>
                </w:rPr>
                <w:delText>3</w:delText>
              </w:r>
            </w:del>
          </w:p>
        </w:tc>
        <w:tc>
          <w:tcPr>
            <w:tcW w:w="42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63D74C0" w14:textId="77777777" w:rsidR="009401D6" w:rsidRPr="00F70120" w:rsidDel="00E416B6" w:rsidRDefault="009401D6">
            <w:pPr>
              <w:rPr>
                <w:del w:id="13652" w:author="Турлан Мукашев" w:date="2017-02-08T18:07:00Z"/>
              </w:rPr>
              <w:pPrChange w:id="13653" w:author="Турлан Мукашев" w:date="2018-02-06T13:16:00Z">
                <w:pPr>
                  <w:jc w:val="center"/>
                </w:pPr>
              </w:pPrChange>
            </w:pPr>
            <w:del w:id="13654" w:author="Турлан Мукашев" w:date="2017-02-08T18:07:00Z">
              <w:r w:rsidRPr="00F70120" w:rsidDel="00E416B6">
                <w:rPr>
                  <w:rStyle w:val="s0"/>
                  <w:color w:val="auto"/>
                </w:rPr>
                <w:delText>4</w:delText>
              </w:r>
            </w:del>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3EB4B188" w14:textId="77777777" w:rsidR="009401D6" w:rsidRPr="00F70120" w:rsidDel="00E416B6" w:rsidRDefault="009401D6">
            <w:pPr>
              <w:rPr>
                <w:del w:id="13655" w:author="Турлан Мукашев" w:date="2017-02-08T18:07:00Z"/>
              </w:rPr>
              <w:pPrChange w:id="13656" w:author="Турлан Мукашев" w:date="2018-02-06T13:16:00Z">
                <w:pPr>
                  <w:jc w:val="center"/>
                </w:pPr>
              </w:pPrChange>
            </w:pPr>
            <w:del w:id="13657" w:author="Турлан Мукашев" w:date="2017-02-08T18:07:00Z">
              <w:r w:rsidRPr="00F70120" w:rsidDel="00E416B6">
                <w:rPr>
                  <w:rStyle w:val="s0"/>
                  <w:color w:val="auto"/>
                </w:rPr>
                <w:delText>5</w:delText>
              </w:r>
            </w:del>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14:paraId="350B88B2" w14:textId="77777777" w:rsidR="009401D6" w:rsidRPr="00F70120" w:rsidDel="00E416B6" w:rsidRDefault="009401D6">
            <w:pPr>
              <w:rPr>
                <w:del w:id="13658" w:author="Турлан Мукашев" w:date="2017-02-08T18:07:00Z"/>
              </w:rPr>
              <w:pPrChange w:id="13659" w:author="Турлан Мукашев" w:date="2018-02-06T13:16:00Z">
                <w:pPr>
                  <w:jc w:val="center"/>
                </w:pPr>
              </w:pPrChange>
            </w:pPr>
            <w:del w:id="13660" w:author="Турлан Мукашев" w:date="2017-02-08T18:07:00Z">
              <w:r w:rsidRPr="00F70120" w:rsidDel="00E416B6">
                <w:rPr>
                  <w:rStyle w:val="s0"/>
                  <w:color w:val="auto"/>
                </w:rPr>
                <w:delText>6</w:delText>
              </w:r>
            </w:del>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1687E9C9" w14:textId="77777777" w:rsidR="009401D6" w:rsidRPr="00F70120" w:rsidDel="00E416B6" w:rsidRDefault="009401D6">
            <w:pPr>
              <w:rPr>
                <w:del w:id="13661" w:author="Турлан Мукашев" w:date="2017-02-08T18:07:00Z"/>
              </w:rPr>
              <w:pPrChange w:id="13662" w:author="Турлан Мукашев" w:date="2018-02-06T13:16:00Z">
                <w:pPr>
                  <w:jc w:val="center"/>
                </w:pPr>
              </w:pPrChange>
            </w:pPr>
            <w:del w:id="13663" w:author="Турлан Мукашев" w:date="2017-02-08T18:07:00Z">
              <w:r w:rsidRPr="00F70120" w:rsidDel="00E416B6">
                <w:rPr>
                  <w:rStyle w:val="s0"/>
                  <w:color w:val="auto"/>
                </w:rPr>
                <w:delText>7</w:delText>
              </w:r>
            </w:del>
          </w:p>
        </w:tc>
      </w:tr>
      <w:tr w:rsidR="00C818A0" w:rsidRPr="00F70120" w:rsidDel="00E416B6" w14:paraId="65DD0334" w14:textId="77777777" w:rsidTr="009401D6">
        <w:trPr>
          <w:del w:id="13664" w:author="Турлан Мукашев" w:date="2017-02-08T18:07:00Z"/>
        </w:trPr>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EFE0C" w14:textId="77777777" w:rsidR="009401D6" w:rsidRPr="00F70120" w:rsidDel="00E416B6" w:rsidRDefault="009401D6">
            <w:pPr>
              <w:rPr>
                <w:del w:id="13665" w:author="Турлан Мукашев" w:date="2017-02-08T18:07:00Z"/>
              </w:rPr>
              <w:pPrChange w:id="13666" w:author="Турлан Мукашев" w:date="2018-02-06T13:16:00Z">
                <w:pPr>
                  <w:jc w:val="center"/>
                </w:pPr>
              </w:pPrChange>
            </w:pPr>
            <w:del w:id="13667" w:author="Турлан Мукашев" w:date="2017-02-08T18:07:00Z">
              <w:r w:rsidRPr="00F70120" w:rsidDel="00E416B6">
                <w:rPr>
                  <w:rStyle w:val="s0"/>
                  <w:color w:val="auto"/>
                </w:rPr>
                <w:delText> </w:delText>
              </w:r>
            </w:del>
          </w:p>
        </w:tc>
        <w:tc>
          <w:tcPr>
            <w:tcW w:w="990" w:type="pct"/>
            <w:tcBorders>
              <w:top w:val="nil"/>
              <w:left w:val="nil"/>
              <w:bottom w:val="single" w:sz="8" w:space="0" w:color="auto"/>
              <w:right w:val="single" w:sz="4" w:space="0" w:color="auto"/>
            </w:tcBorders>
            <w:tcMar>
              <w:top w:w="0" w:type="dxa"/>
              <w:left w:w="108" w:type="dxa"/>
              <w:bottom w:w="0" w:type="dxa"/>
              <w:right w:w="108" w:type="dxa"/>
            </w:tcMar>
            <w:hideMark/>
          </w:tcPr>
          <w:p w14:paraId="49B4EF7F" w14:textId="77777777" w:rsidR="009401D6" w:rsidRPr="00F70120" w:rsidDel="00E416B6" w:rsidRDefault="009401D6">
            <w:pPr>
              <w:rPr>
                <w:del w:id="13668" w:author="Турлан Мукашев" w:date="2017-02-08T18:07:00Z"/>
              </w:rPr>
              <w:pPrChange w:id="13669" w:author="Турлан Мукашев" w:date="2018-02-06T13:16:00Z">
                <w:pPr>
                  <w:jc w:val="center"/>
                </w:pPr>
              </w:pPrChange>
            </w:pPr>
            <w:del w:id="13670" w:author="Турлан Мукашев" w:date="2017-02-08T18:07:00Z">
              <w:r w:rsidRPr="00F70120" w:rsidDel="00E416B6">
                <w:rPr>
                  <w:rStyle w:val="s0"/>
                  <w:color w:val="auto"/>
                </w:rPr>
                <w:delText> </w:delText>
              </w:r>
            </w:del>
          </w:p>
        </w:tc>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4AC82" w14:textId="77777777" w:rsidR="009401D6" w:rsidRPr="00F70120" w:rsidDel="00E416B6" w:rsidRDefault="009401D6">
            <w:pPr>
              <w:rPr>
                <w:del w:id="13671" w:author="Турлан Мукашев" w:date="2017-02-08T18:07:00Z"/>
                <w:rStyle w:val="s0"/>
                <w:color w:val="auto"/>
              </w:rPr>
              <w:pPrChange w:id="13672" w:author="Турлан Мукашев" w:date="2018-02-06T13:16:00Z">
                <w:pPr>
                  <w:jc w:val="center"/>
                </w:pPr>
              </w:pPrChange>
            </w:pPr>
          </w:p>
        </w:tc>
        <w:tc>
          <w:tcPr>
            <w:tcW w:w="1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ADB1A" w14:textId="77777777" w:rsidR="009401D6" w:rsidRPr="00F70120" w:rsidDel="00E416B6" w:rsidRDefault="009401D6">
            <w:pPr>
              <w:rPr>
                <w:del w:id="13673" w:author="Турлан Мукашев" w:date="2017-02-08T18:07:00Z"/>
              </w:rPr>
              <w:pPrChange w:id="13674" w:author="Турлан Мукашев" w:date="2018-02-06T13:16:00Z">
                <w:pPr>
                  <w:jc w:val="center"/>
                </w:pPr>
              </w:pPrChange>
            </w:pPr>
            <w:del w:id="13675" w:author="Турлан Мукашев" w:date="2017-02-08T18:07:00Z">
              <w:r w:rsidRPr="00F70120" w:rsidDel="00E416B6">
                <w:rPr>
                  <w:rStyle w:val="s0"/>
                  <w:color w:val="auto"/>
                </w:rPr>
                <w:delText> </w:delText>
              </w:r>
            </w:del>
          </w:p>
        </w:tc>
        <w:tc>
          <w:tcPr>
            <w:tcW w:w="42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647985" w14:textId="77777777" w:rsidR="009401D6" w:rsidRPr="00F70120" w:rsidDel="00E416B6" w:rsidRDefault="009401D6">
            <w:pPr>
              <w:rPr>
                <w:del w:id="13676" w:author="Турлан Мукашев" w:date="2017-02-08T18:07:00Z"/>
              </w:rPr>
              <w:pPrChange w:id="13677" w:author="Турлан Мукашев" w:date="2018-02-06T13:16:00Z">
                <w:pPr>
                  <w:jc w:val="center"/>
                </w:pPr>
              </w:pPrChange>
            </w:pPr>
            <w:del w:id="13678" w:author="Турлан Мукашев" w:date="2017-02-08T18:07:00Z">
              <w:r w:rsidRPr="00F70120" w:rsidDel="00E416B6">
                <w:rPr>
                  <w:rStyle w:val="s0"/>
                  <w:color w:val="auto"/>
                </w:rPr>
                <w:delText> </w:delText>
              </w:r>
            </w:del>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2396AD93" w14:textId="77777777" w:rsidR="009401D6" w:rsidRPr="00F70120" w:rsidDel="00E416B6" w:rsidRDefault="009401D6">
            <w:pPr>
              <w:rPr>
                <w:del w:id="13679" w:author="Турлан Мукашев" w:date="2017-02-08T18:07:00Z"/>
              </w:rPr>
              <w:pPrChange w:id="13680" w:author="Турлан Мукашев" w:date="2018-02-06T13:16:00Z">
                <w:pPr>
                  <w:jc w:val="center"/>
                </w:pPr>
              </w:pPrChange>
            </w:pPr>
            <w:del w:id="13681" w:author="Турлан Мукашев" w:date="2017-02-08T18:07:00Z">
              <w:r w:rsidRPr="00F70120" w:rsidDel="00E416B6">
                <w:rPr>
                  <w:rStyle w:val="s0"/>
                  <w:color w:val="auto"/>
                </w:rPr>
                <w:delText> </w:delText>
              </w:r>
            </w:del>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14:paraId="668D941A" w14:textId="77777777" w:rsidR="009401D6" w:rsidRPr="00F70120" w:rsidDel="00E416B6" w:rsidRDefault="009401D6">
            <w:pPr>
              <w:rPr>
                <w:del w:id="13682" w:author="Турлан Мукашев" w:date="2017-02-08T18:07:00Z"/>
              </w:rPr>
              <w:pPrChange w:id="13683" w:author="Турлан Мукашев" w:date="2018-02-06T13:16:00Z">
                <w:pPr>
                  <w:jc w:val="center"/>
                </w:pPr>
              </w:pPrChange>
            </w:pPr>
            <w:del w:id="13684" w:author="Турлан Мукашев" w:date="2017-02-08T18:07:00Z">
              <w:r w:rsidRPr="00F70120" w:rsidDel="00E416B6">
                <w:rPr>
                  <w:rStyle w:val="s0"/>
                  <w:color w:val="auto"/>
                </w:rPr>
                <w:delText> </w:delText>
              </w:r>
            </w:del>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60779005" w14:textId="77777777" w:rsidR="009401D6" w:rsidRPr="00F70120" w:rsidDel="00E416B6" w:rsidRDefault="009401D6">
            <w:pPr>
              <w:rPr>
                <w:del w:id="13685" w:author="Турлан Мукашев" w:date="2017-02-08T18:07:00Z"/>
              </w:rPr>
              <w:pPrChange w:id="13686" w:author="Турлан Мукашев" w:date="2018-02-06T13:16:00Z">
                <w:pPr>
                  <w:jc w:val="center"/>
                </w:pPr>
              </w:pPrChange>
            </w:pPr>
            <w:del w:id="13687" w:author="Турлан Мукашев" w:date="2017-02-08T18:07:00Z">
              <w:r w:rsidRPr="00F70120" w:rsidDel="00E416B6">
                <w:rPr>
                  <w:rStyle w:val="s0"/>
                  <w:color w:val="auto"/>
                </w:rPr>
                <w:delText> </w:delText>
              </w:r>
            </w:del>
          </w:p>
        </w:tc>
      </w:tr>
      <w:tr w:rsidR="00C818A0" w:rsidRPr="00F70120" w:rsidDel="00E416B6" w14:paraId="7FE10A21" w14:textId="77777777" w:rsidTr="009401D6">
        <w:trPr>
          <w:del w:id="13688" w:author="Турлан Мукашев" w:date="2017-02-08T18:07:00Z"/>
        </w:trPr>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0D79A" w14:textId="77777777" w:rsidR="009401D6" w:rsidRPr="00F70120" w:rsidDel="00E416B6" w:rsidRDefault="009401D6">
            <w:pPr>
              <w:rPr>
                <w:del w:id="13689" w:author="Турлан Мукашев" w:date="2017-02-08T18:07:00Z"/>
              </w:rPr>
              <w:pPrChange w:id="13690" w:author="Турлан Мукашев" w:date="2018-02-06T13:16:00Z">
                <w:pPr>
                  <w:jc w:val="center"/>
                </w:pPr>
              </w:pPrChange>
            </w:pPr>
            <w:del w:id="13691" w:author="Турлан Мукашев" w:date="2017-02-08T18:07:00Z">
              <w:r w:rsidRPr="00F70120" w:rsidDel="00E416B6">
                <w:rPr>
                  <w:rStyle w:val="s0"/>
                  <w:color w:val="auto"/>
                </w:rPr>
                <w:delText> </w:delText>
              </w:r>
            </w:del>
          </w:p>
        </w:tc>
        <w:tc>
          <w:tcPr>
            <w:tcW w:w="990" w:type="pct"/>
            <w:tcBorders>
              <w:top w:val="nil"/>
              <w:left w:val="nil"/>
              <w:bottom w:val="single" w:sz="8" w:space="0" w:color="auto"/>
              <w:right w:val="single" w:sz="4" w:space="0" w:color="auto"/>
            </w:tcBorders>
            <w:tcMar>
              <w:top w:w="0" w:type="dxa"/>
              <w:left w:w="108" w:type="dxa"/>
              <w:bottom w:w="0" w:type="dxa"/>
              <w:right w:w="108" w:type="dxa"/>
            </w:tcMar>
            <w:hideMark/>
          </w:tcPr>
          <w:p w14:paraId="68EC167E" w14:textId="77777777" w:rsidR="009401D6" w:rsidRPr="00F70120" w:rsidDel="00E416B6" w:rsidRDefault="009401D6">
            <w:pPr>
              <w:rPr>
                <w:del w:id="13692" w:author="Турлан Мукашев" w:date="2017-02-08T18:07:00Z"/>
              </w:rPr>
              <w:pPrChange w:id="13693" w:author="Турлан Мукашев" w:date="2018-02-06T13:16:00Z">
                <w:pPr>
                  <w:jc w:val="center"/>
                </w:pPr>
              </w:pPrChange>
            </w:pPr>
            <w:del w:id="13694" w:author="Турлан Мукашев" w:date="2017-02-08T18:07:00Z">
              <w:r w:rsidRPr="00F70120" w:rsidDel="00E416B6">
                <w:rPr>
                  <w:rStyle w:val="s0"/>
                  <w:color w:val="auto"/>
                </w:rPr>
                <w:delText> </w:delText>
              </w:r>
            </w:del>
          </w:p>
        </w:tc>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7E12D" w14:textId="77777777" w:rsidR="009401D6" w:rsidRPr="00F70120" w:rsidDel="00E416B6" w:rsidRDefault="009401D6">
            <w:pPr>
              <w:rPr>
                <w:del w:id="13695" w:author="Турлан Мукашев" w:date="2017-02-08T18:07:00Z"/>
                <w:rStyle w:val="s0"/>
                <w:color w:val="auto"/>
              </w:rPr>
              <w:pPrChange w:id="13696" w:author="Турлан Мукашев" w:date="2018-02-06T13:16:00Z">
                <w:pPr>
                  <w:jc w:val="center"/>
                </w:pPr>
              </w:pPrChange>
            </w:pPr>
          </w:p>
        </w:tc>
        <w:tc>
          <w:tcPr>
            <w:tcW w:w="1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6496C" w14:textId="77777777" w:rsidR="009401D6" w:rsidRPr="00F70120" w:rsidDel="00E416B6" w:rsidRDefault="009401D6">
            <w:pPr>
              <w:rPr>
                <w:del w:id="13697" w:author="Турлан Мукашев" w:date="2017-02-08T18:07:00Z"/>
              </w:rPr>
              <w:pPrChange w:id="13698" w:author="Турлан Мукашев" w:date="2018-02-06T13:16:00Z">
                <w:pPr>
                  <w:jc w:val="center"/>
                </w:pPr>
              </w:pPrChange>
            </w:pPr>
            <w:del w:id="13699" w:author="Турлан Мукашев" w:date="2017-02-08T18:07:00Z">
              <w:r w:rsidRPr="00F70120" w:rsidDel="00E416B6">
                <w:rPr>
                  <w:rStyle w:val="s0"/>
                  <w:color w:val="auto"/>
                </w:rPr>
                <w:delText> </w:delText>
              </w:r>
            </w:del>
          </w:p>
        </w:tc>
        <w:tc>
          <w:tcPr>
            <w:tcW w:w="42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B6B986A" w14:textId="77777777" w:rsidR="009401D6" w:rsidRPr="00F70120" w:rsidDel="00E416B6" w:rsidRDefault="009401D6">
            <w:pPr>
              <w:rPr>
                <w:del w:id="13700" w:author="Турлан Мукашев" w:date="2017-02-08T18:07:00Z"/>
                <w:lang w:val="kk-KZ"/>
              </w:rPr>
              <w:pPrChange w:id="13701" w:author="Турлан Мукашев" w:date="2018-02-06T13:16:00Z">
                <w:pPr>
                  <w:jc w:val="center"/>
                </w:pPr>
              </w:pPrChange>
            </w:pPr>
            <w:del w:id="13702" w:author="Турлан Мукашев" w:date="2017-02-08T18:07:00Z">
              <w:r w:rsidRPr="00F70120" w:rsidDel="00E416B6">
                <w:rPr>
                  <w:rStyle w:val="s0"/>
                  <w:color w:val="auto"/>
                  <w:lang w:val="kk-KZ"/>
                </w:rPr>
                <w:delText xml:space="preserve">Барлығы </w:delText>
              </w:r>
            </w:del>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14:paraId="59C2EEBA" w14:textId="77777777" w:rsidR="009401D6" w:rsidRPr="00F70120" w:rsidDel="00E416B6" w:rsidRDefault="009401D6">
            <w:pPr>
              <w:rPr>
                <w:del w:id="13703" w:author="Турлан Мукашев" w:date="2017-02-08T18:07:00Z"/>
              </w:rPr>
              <w:pPrChange w:id="13704" w:author="Турлан Мукашев" w:date="2018-02-06T13:16:00Z">
                <w:pPr>
                  <w:jc w:val="center"/>
                </w:pPr>
              </w:pPrChange>
            </w:pPr>
            <w:del w:id="13705" w:author="Турлан Мукашев" w:date="2017-02-08T18:07:00Z">
              <w:r w:rsidRPr="00F70120" w:rsidDel="00E416B6">
                <w:rPr>
                  <w:rStyle w:val="s0"/>
                  <w:color w:val="auto"/>
                </w:rPr>
                <w:delText> </w:delText>
              </w:r>
            </w:del>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14:paraId="264D35B5" w14:textId="77777777" w:rsidR="009401D6" w:rsidRPr="00F70120" w:rsidDel="00E416B6" w:rsidRDefault="009401D6">
            <w:pPr>
              <w:rPr>
                <w:del w:id="13706" w:author="Турлан Мукашев" w:date="2017-02-08T18:07:00Z"/>
              </w:rPr>
              <w:pPrChange w:id="13707" w:author="Турлан Мукашев" w:date="2018-02-06T13:16:00Z">
                <w:pPr>
                  <w:jc w:val="center"/>
                </w:pPr>
              </w:pPrChange>
            </w:pPr>
            <w:del w:id="13708" w:author="Турлан Мукашев" w:date="2017-02-08T18:07:00Z">
              <w:r w:rsidRPr="00F70120" w:rsidDel="00E416B6">
                <w:rPr>
                  <w:rStyle w:val="s0"/>
                  <w:color w:val="auto"/>
                </w:rPr>
                <w:delText>х</w:delText>
              </w:r>
            </w:del>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14:paraId="7B1215F3" w14:textId="77777777" w:rsidR="009401D6" w:rsidRPr="00F70120" w:rsidDel="00E416B6" w:rsidRDefault="009401D6">
            <w:pPr>
              <w:rPr>
                <w:del w:id="13709" w:author="Турлан Мукашев" w:date="2017-02-08T18:07:00Z"/>
              </w:rPr>
              <w:pPrChange w:id="13710" w:author="Турлан Мукашев" w:date="2018-02-06T13:16:00Z">
                <w:pPr>
                  <w:jc w:val="center"/>
                </w:pPr>
              </w:pPrChange>
            </w:pPr>
            <w:del w:id="13711" w:author="Турлан Мукашев" w:date="2017-02-08T18:07:00Z">
              <w:r w:rsidRPr="00F70120" w:rsidDel="00E416B6">
                <w:rPr>
                  <w:rStyle w:val="s0"/>
                  <w:color w:val="auto"/>
                </w:rPr>
                <w:delText> </w:delText>
              </w:r>
            </w:del>
          </w:p>
        </w:tc>
      </w:tr>
    </w:tbl>
    <w:p w14:paraId="774E81C1" w14:textId="77777777" w:rsidR="009401D6" w:rsidRPr="00F70120" w:rsidDel="00E416B6" w:rsidRDefault="009401D6">
      <w:pPr>
        <w:rPr>
          <w:del w:id="13712" w:author="Турлан Мукашев" w:date="2017-02-08T18:07:00Z"/>
          <w:sz w:val="32"/>
          <w:szCs w:val="32"/>
        </w:rPr>
      </w:pPr>
      <w:del w:id="13713" w:author="Турлан Мукашев" w:date="2017-02-08T18:07:00Z">
        <w:r w:rsidRPr="00F70120" w:rsidDel="00E416B6">
          <w:delText> </w:delText>
        </w:r>
      </w:del>
    </w:p>
    <w:p w14:paraId="19D4CD5D" w14:textId="77777777" w:rsidR="009401D6" w:rsidRPr="00F70120" w:rsidDel="00E416B6" w:rsidRDefault="009401D6">
      <w:pPr>
        <w:rPr>
          <w:del w:id="13714" w:author="Турлан Мукашев" w:date="2017-02-08T18:07:00Z"/>
        </w:rPr>
      </w:pPr>
      <w:del w:id="13715" w:author="Турлан Мукашев" w:date="2017-02-08T18:07:00Z">
        <w:r w:rsidRPr="00F70120" w:rsidDel="00E416B6">
          <w:rPr>
            <w:sz w:val="20"/>
            <w:szCs w:val="20"/>
            <w:lang w:val="kk-KZ"/>
          </w:rPr>
          <w:delText>Тапсырысшыдан алынған қорларды пайдалану туралы мәліметттер</w:delText>
        </w:r>
        <w:r w:rsidRPr="00F70120" w:rsidDel="00E416B6">
          <w:rPr>
            <w:sz w:val="20"/>
            <w:szCs w:val="20"/>
          </w:rPr>
          <w:delText xml:space="preserve"> </w:delText>
        </w:r>
        <w:r w:rsidRPr="00F70120" w:rsidDel="00E416B6">
          <w:rPr>
            <w:rStyle w:val="s0"/>
            <w:color w:val="auto"/>
          </w:rPr>
          <w:delText>_______________________________________________________________________________________________________</w:delText>
        </w:r>
      </w:del>
    </w:p>
    <w:p w14:paraId="13D73331" w14:textId="77777777" w:rsidR="009401D6" w:rsidRPr="00F70120" w:rsidDel="00E416B6" w:rsidRDefault="009401D6">
      <w:pPr>
        <w:rPr>
          <w:del w:id="13716" w:author="Турлан Мукашев" w:date="2017-02-08T18:07:00Z"/>
          <w:lang w:val="kk-KZ"/>
        </w:rPr>
        <w:pPrChange w:id="13717" w:author="Турлан Мукашев" w:date="2018-02-06T13:16:00Z">
          <w:pPr>
            <w:ind w:firstLine="4140"/>
          </w:pPr>
        </w:pPrChange>
      </w:pPr>
      <w:del w:id="13718" w:author="Турлан Мукашев" w:date="2017-02-08T18:07:00Z">
        <w:r w:rsidRPr="00F70120" w:rsidDel="00E416B6">
          <w:rPr>
            <w:rStyle w:val="s0"/>
            <w:color w:val="auto"/>
            <w:lang w:val="kk-KZ"/>
          </w:rPr>
          <w:delText>атауы</w:delText>
        </w:r>
        <w:r w:rsidRPr="00F70120" w:rsidDel="00E416B6">
          <w:rPr>
            <w:rStyle w:val="s0"/>
            <w:color w:val="auto"/>
          </w:rPr>
          <w:delText>, мөлшері,</w:delText>
        </w:r>
        <w:r w:rsidRPr="00F70120" w:rsidDel="00E416B6">
          <w:rPr>
            <w:rStyle w:val="s0"/>
            <w:color w:val="auto"/>
            <w:lang w:val="kk-KZ"/>
          </w:rPr>
          <w:delText>құны</w:delText>
        </w:r>
      </w:del>
    </w:p>
    <w:p w14:paraId="41D3A070" w14:textId="77777777" w:rsidR="009401D6" w:rsidRPr="00F70120" w:rsidDel="00E416B6" w:rsidRDefault="009401D6">
      <w:pPr>
        <w:rPr>
          <w:del w:id="13719" w:author="Турлан Мукашев" w:date="2017-02-08T18:07:00Z"/>
          <w:rStyle w:val="s0"/>
          <w:color w:val="auto"/>
          <w:lang w:val="kk-KZ"/>
        </w:rPr>
        <w:pPrChange w:id="13720" w:author="Турлан Мукашев" w:date="2018-02-06T13:16:00Z">
          <w:pPr>
            <w:jc w:val="both"/>
          </w:pPr>
        </w:pPrChange>
      </w:pPr>
      <w:del w:id="13721" w:author="Турлан Мукашев" w:date="2017-02-08T18:07:00Z">
        <w:r w:rsidRPr="00F70120" w:rsidDel="00E416B6">
          <w:rPr>
            <w:rStyle w:val="s0"/>
            <w:color w:val="auto"/>
            <w:lang w:val="kk-KZ"/>
          </w:rPr>
          <w:delTex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delText>
        </w:r>
      </w:del>
    </w:p>
    <w:p w14:paraId="6EBEC705" w14:textId="77777777" w:rsidR="009401D6" w:rsidRPr="00F70120" w:rsidDel="00E416B6" w:rsidRDefault="009401D6">
      <w:pPr>
        <w:rPr>
          <w:del w:id="13722" w:author="Турлан Мукашев" w:date="2017-02-08T18:07:00Z"/>
          <w:rStyle w:val="s0"/>
          <w:color w:val="auto"/>
          <w:lang w:val="kk-KZ"/>
        </w:rPr>
        <w:pPrChange w:id="13723" w:author="Турлан Мукашев" w:date="2018-02-06T13:16:00Z">
          <w:pPr>
            <w:jc w:val="both"/>
          </w:pPr>
        </w:pPrChange>
      </w:pPr>
    </w:p>
    <w:p w14:paraId="27E5FEF5" w14:textId="77777777" w:rsidR="009401D6" w:rsidRPr="00F70120" w:rsidDel="00E416B6" w:rsidRDefault="009401D6">
      <w:pPr>
        <w:rPr>
          <w:del w:id="13724" w:author="Турлан Мукашев" w:date="2017-02-08T18:07:00Z"/>
          <w:lang w:val="kk-KZ"/>
        </w:rPr>
        <w:pPrChange w:id="13725" w:author="Турлан Мукашев" w:date="2018-02-06T13:16:00Z">
          <w:pPr>
            <w:jc w:val="both"/>
          </w:pPr>
        </w:pPrChange>
      </w:pPr>
    </w:p>
    <w:p w14:paraId="3D72C576" w14:textId="77777777" w:rsidR="009401D6" w:rsidRPr="00F70120" w:rsidDel="00E416B6" w:rsidRDefault="009401D6">
      <w:pPr>
        <w:rPr>
          <w:del w:id="13726" w:author="Турлан Мукашев" w:date="2017-02-08T18:07:00Z"/>
          <w:lang w:val="kk-KZ"/>
        </w:rPr>
        <w:pPrChange w:id="13727" w:author="Турлан Мукашев" w:date="2018-02-06T13:16:00Z">
          <w:pPr>
            <w:jc w:val="both"/>
          </w:pPr>
        </w:pPrChange>
      </w:pPr>
      <w:del w:id="13728" w:author="Турлан Мукашев" w:date="2017-02-08T18:07:00Z">
        <w:r w:rsidRPr="00F70120" w:rsidDel="00E416B6">
          <w:rPr>
            <w:rStyle w:val="s0"/>
            <w:color w:val="auto"/>
            <w:lang w:val="kk-KZ"/>
          </w:rPr>
          <w:delText> </w:delText>
        </w:r>
      </w:del>
    </w:p>
    <w:tbl>
      <w:tblPr>
        <w:tblW w:w="14317" w:type="dxa"/>
        <w:tblCellMar>
          <w:left w:w="0" w:type="dxa"/>
          <w:right w:w="0" w:type="dxa"/>
        </w:tblCellMar>
        <w:tblLook w:val="04A0" w:firstRow="1" w:lastRow="0" w:firstColumn="1" w:lastColumn="0" w:noHBand="0" w:noVBand="1"/>
      </w:tblPr>
      <w:tblGrid>
        <w:gridCol w:w="6804"/>
        <w:gridCol w:w="7513"/>
      </w:tblGrid>
      <w:tr w:rsidR="00C818A0" w:rsidRPr="00F70120" w:rsidDel="00E416B6" w14:paraId="46E02284" w14:textId="77777777" w:rsidTr="00553C22">
        <w:trPr>
          <w:del w:id="13729" w:author="Турлан Мукашев" w:date="2017-02-08T18:07:00Z"/>
        </w:trPr>
        <w:tc>
          <w:tcPr>
            <w:tcW w:w="6804" w:type="dxa"/>
            <w:tcMar>
              <w:top w:w="0" w:type="dxa"/>
              <w:left w:w="108" w:type="dxa"/>
              <w:bottom w:w="0" w:type="dxa"/>
              <w:right w:w="108" w:type="dxa"/>
            </w:tcMar>
            <w:hideMark/>
          </w:tcPr>
          <w:p w14:paraId="770E0C24" w14:textId="77777777" w:rsidR="009401D6" w:rsidRPr="00F70120" w:rsidDel="00E416B6" w:rsidRDefault="009401D6">
            <w:pPr>
              <w:rPr>
                <w:del w:id="13730" w:author="Турлан Мукашев" w:date="2017-02-08T18:07:00Z"/>
                <w:lang w:val="kk-KZ"/>
              </w:rPr>
            </w:pPr>
            <w:del w:id="13731" w:author="Турлан Мукашев" w:date="2017-02-08T18:07:00Z">
              <w:r w:rsidRPr="00F70120" w:rsidDel="00E416B6">
                <w:rPr>
                  <w:sz w:val="20"/>
                  <w:szCs w:val="20"/>
                  <w:lang w:val="kk-KZ"/>
                </w:rPr>
                <w:delText>Тапсырды (Орындаушы)</w:delText>
              </w:r>
              <w:r w:rsidRPr="00F70120" w:rsidDel="00E416B6">
                <w:rPr>
                  <w:rStyle w:val="s0"/>
                  <w:color w:val="auto"/>
                  <w:lang w:val="kk-KZ"/>
                </w:rPr>
                <w:delText>_____/_____/____</w:delText>
              </w:r>
            </w:del>
          </w:p>
          <w:p w14:paraId="70F4BDD5" w14:textId="77777777" w:rsidR="009401D6" w:rsidRPr="00F70120" w:rsidDel="00E416B6" w:rsidRDefault="009401D6">
            <w:pPr>
              <w:rPr>
                <w:del w:id="13732" w:author="Турлан Мукашев" w:date="2017-02-08T18:07:00Z"/>
                <w:lang w:val="kk-KZ"/>
              </w:rPr>
            </w:pPr>
            <w:del w:id="13733" w:author="Турлан Мукашев" w:date="2017-02-08T18:07:00Z">
              <w:r w:rsidRPr="00F70120" w:rsidDel="00E416B6">
                <w:rPr>
                  <w:sz w:val="20"/>
                  <w:szCs w:val="20"/>
                  <w:lang w:val="kk-KZ"/>
                </w:rPr>
                <w:delText>қызметі   қолы   әріппен жазу</w:delText>
              </w:r>
            </w:del>
          </w:p>
        </w:tc>
        <w:tc>
          <w:tcPr>
            <w:tcW w:w="7513" w:type="dxa"/>
            <w:tcMar>
              <w:top w:w="0" w:type="dxa"/>
              <w:left w:w="108" w:type="dxa"/>
              <w:bottom w:w="0" w:type="dxa"/>
              <w:right w:w="108" w:type="dxa"/>
            </w:tcMar>
            <w:hideMark/>
          </w:tcPr>
          <w:p w14:paraId="78237ED9" w14:textId="77777777" w:rsidR="009401D6" w:rsidRPr="00F70120" w:rsidDel="00E416B6" w:rsidRDefault="009401D6">
            <w:pPr>
              <w:rPr>
                <w:del w:id="13734" w:author="Турлан Мукашев" w:date="2017-02-08T18:07:00Z"/>
                <w:b/>
                <w:sz w:val="22"/>
                <w:szCs w:val="22"/>
              </w:rPr>
            </w:pPr>
            <w:del w:id="13735" w:author="Турлан Мукашев" w:date="2017-02-08T18:07:00Z">
              <w:r w:rsidRPr="00F70120" w:rsidDel="00E416B6">
                <w:rPr>
                  <w:b/>
                  <w:sz w:val="22"/>
                  <w:szCs w:val="22"/>
                  <w:lang w:val="kk-KZ"/>
                </w:rPr>
                <w:delText>Қабылдады</w:delText>
              </w:r>
              <w:r w:rsidRPr="00F70120" w:rsidDel="00E416B6">
                <w:rPr>
                  <w:b/>
                  <w:sz w:val="22"/>
                  <w:szCs w:val="22"/>
                </w:rPr>
                <w:delText xml:space="preserve"> </w:delText>
              </w:r>
              <w:r w:rsidRPr="00F70120" w:rsidDel="00E416B6">
                <w:rPr>
                  <w:sz w:val="22"/>
                  <w:szCs w:val="22"/>
                </w:rPr>
                <w:delText>(</w:delText>
              </w:r>
              <w:r w:rsidRPr="00F70120" w:rsidDel="00E416B6">
                <w:rPr>
                  <w:sz w:val="22"/>
                  <w:szCs w:val="22"/>
                  <w:lang w:val="kk-KZ"/>
                </w:rPr>
                <w:delText>Тапсырысшы</w:delText>
              </w:r>
              <w:r w:rsidRPr="00F70120" w:rsidDel="00E416B6">
                <w:rPr>
                  <w:sz w:val="22"/>
                  <w:szCs w:val="22"/>
                </w:rPr>
                <w:delText xml:space="preserve">) </w:delText>
              </w:r>
              <w:r w:rsidRPr="00F70120" w:rsidDel="00E416B6">
                <w:rPr>
                  <w:sz w:val="22"/>
                  <w:szCs w:val="22"/>
                  <w:lang w:val="kk-KZ"/>
                </w:rPr>
                <w:delText xml:space="preserve"> Бас </w:delText>
              </w:r>
              <w:r w:rsidRPr="00F70120" w:rsidDel="00E416B6">
                <w:rPr>
                  <w:sz w:val="22"/>
                  <w:szCs w:val="22"/>
                </w:rPr>
                <w:delText>директор/_____________/Еле</w:delText>
              </w:r>
              <w:r w:rsidRPr="00F70120" w:rsidDel="00E416B6">
                <w:rPr>
                  <w:sz w:val="22"/>
                  <w:szCs w:val="22"/>
                  <w:lang w:val="kk-KZ"/>
                </w:rPr>
                <w:delText>у</w:delText>
              </w:r>
              <w:r w:rsidRPr="00F70120" w:rsidDel="00E416B6">
                <w:rPr>
                  <w:sz w:val="22"/>
                  <w:szCs w:val="22"/>
                </w:rPr>
                <w:delText>с</w:delText>
              </w:r>
              <w:r w:rsidRPr="00F70120" w:rsidDel="00E416B6">
                <w:rPr>
                  <w:sz w:val="22"/>
                  <w:szCs w:val="22"/>
                  <w:lang w:val="kk-KZ"/>
                </w:rPr>
                <w:delText>і</w:delText>
              </w:r>
              <w:r w:rsidRPr="00F70120" w:rsidDel="00E416B6">
                <w:rPr>
                  <w:sz w:val="22"/>
                  <w:szCs w:val="22"/>
                </w:rPr>
                <w:delText>нов Х.Т.</w:delText>
              </w:r>
              <w:r w:rsidRPr="00F70120" w:rsidDel="00E416B6">
                <w:rPr>
                  <w:b/>
                  <w:sz w:val="22"/>
                  <w:szCs w:val="22"/>
                </w:rPr>
                <w:delText xml:space="preserve"> </w:delText>
              </w:r>
            </w:del>
          </w:p>
          <w:p w14:paraId="04C64F62" w14:textId="77777777" w:rsidR="009401D6" w:rsidRPr="00F70120" w:rsidDel="00E416B6" w:rsidRDefault="009401D6">
            <w:pPr>
              <w:rPr>
                <w:del w:id="13736" w:author="Турлан Мукашев" w:date="2017-02-08T18:07:00Z"/>
              </w:rPr>
            </w:pPr>
            <w:del w:id="13737" w:author="Турлан Мукашев" w:date="2017-02-08T18:07:00Z">
              <w:r w:rsidRPr="00F70120" w:rsidDel="00E416B6">
                <w:rPr>
                  <w:sz w:val="20"/>
                  <w:szCs w:val="20"/>
                  <w:lang w:val="kk-KZ"/>
                </w:rPr>
                <w:delText>қызметі</w:delText>
              </w:r>
              <w:r w:rsidRPr="00F70120" w:rsidDel="00E416B6">
                <w:rPr>
                  <w:sz w:val="20"/>
                  <w:szCs w:val="20"/>
                </w:rPr>
                <w:delText>   </w:delText>
              </w:r>
              <w:r w:rsidRPr="00F70120" w:rsidDel="00E416B6">
                <w:rPr>
                  <w:sz w:val="20"/>
                  <w:szCs w:val="20"/>
                  <w:lang w:val="kk-KZ"/>
                </w:rPr>
                <w:delText>қолы</w:delText>
              </w:r>
              <w:r w:rsidRPr="00F70120" w:rsidDel="00E416B6">
                <w:rPr>
                  <w:sz w:val="20"/>
                  <w:szCs w:val="20"/>
                </w:rPr>
                <w:delText xml:space="preserve">   </w:delText>
              </w:r>
              <w:r w:rsidRPr="00F70120" w:rsidDel="00E416B6">
                <w:rPr>
                  <w:sz w:val="20"/>
                  <w:szCs w:val="20"/>
                  <w:lang w:val="kk-KZ"/>
                </w:rPr>
                <w:delText>әріппен жазу</w:delText>
              </w:r>
              <w:r w:rsidRPr="00F70120" w:rsidDel="00E416B6">
                <w:rPr>
                  <w:sz w:val="20"/>
                  <w:szCs w:val="20"/>
                </w:rPr>
                <w:delText>                                                               </w:delText>
              </w:r>
            </w:del>
          </w:p>
        </w:tc>
      </w:tr>
      <w:tr w:rsidR="00C818A0" w:rsidRPr="00F70120" w:rsidDel="00E416B6" w14:paraId="0FC54BA7" w14:textId="77777777" w:rsidTr="00553C22">
        <w:trPr>
          <w:del w:id="13738" w:author="Турлан Мукашев" w:date="2017-02-08T18:07:00Z"/>
        </w:trPr>
        <w:tc>
          <w:tcPr>
            <w:tcW w:w="6804" w:type="dxa"/>
            <w:tcMar>
              <w:top w:w="0" w:type="dxa"/>
              <w:left w:w="108" w:type="dxa"/>
              <w:bottom w:w="0" w:type="dxa"/>
              <w:right w:w="108" w:type="dxa"/>
            </w:tcMar>
            <w:hideMark/>
          </w:tcPr>
          <w:p w14:paraId="1F98F979" w14:textId="77777777" w:rsidR="009401D6" w:rsidRPr="00F70120" w:rsidDel="00E416B6" w:rsidRDefault="009401D6">
            <w:pPr>
              <w:rPr>
                <w:del w:id="13739" w:author="Турлан Мукашев" w:date="2017-02-08T18:07:00Z"/>
              </w:rPr>
            </w:pPr>
            <w:del w:id="13740" w:author="Турлан Мукашев" w:date="2017-02-08T18:07:00Z">
              <w:r w:rsidRPr="00F70120" w:rsidDel="00E416B6">
                <w:rPr>
                  <w:rStyle w:val="s0"/>
                  <w:color w:val="auto"/>
                </w:rPr>
                <w:delText> </w:delText>
              </w:r>
            </w:del>
          </w:p>
        </w:tc>
        <w:tc>
          <w:tcPr>
            <w:tcW w:w="7513" w:type="dxa"/>
            <w:tcMar>
              <w:top w:w="0" w:type="dxa"/>
              <w:left w:w="108" w:type="dxa"/>
              <w:bottom w:w="0" w:type="dxa"/>
              <w:right w:w="108" w:type="dxa"/>
            </w:tcMar>
            <w:hideMark/>
          </w:tcPr>
          <w:p w14:paraId="4AA7506D" w14:textId="77777777" w:rsidR="009401D6" w:rsidRPr="00F70120" w:rsidDel="00E416B6" w:rsidRDefault="009401D6">
            <w:pPr>
              <w:rPr>
                <w:del w:id="13741" w:author="Турлан Мукашев" w:date="2017-02-08T18:07:00Z"/>
              </w:rPr>
            </w:pPr>
            <w:del w:id="13742" w:author="Турлан Мукашев" w:date="2017-02-08T18:07:00Z">
              <w:r w:rsidRPr="00F70120" w:rsidDel="00E416B6">
                <w:rPr>
                  <w:rStyle w:val="s0"/>
                  <w:color w:val="auto"/>
                </w:rPr>
                <w:delText> </w:delText>
              </w:r>
            </w:del>
          </w:p>
        </w:tc>
      </w:tr>
      <w:tr w:rsidR="00C818A0" w:rsidRPr="00F70120" w:rsidDel="00E416B6" w14:paraId="617E09D6" w14:textId="77777777" w:rsidTr="00553C22">
        <w:trPr>
          <w:del w:id="13743" w:author="Турлан Мукашев" w:date="2017-02-08T18:07:00Z"/>
        </w:trPr>
        <w:tc>
          <w:tcPr>
            <w:tcW w:w="6804" w:type="dxa"/>
            <w:tcMar>
              <w:top w:w="0" w:type="dxa"/>
              <w:left w:w="108" w:type="dxa"/>
              <w:bottom w:w="0" w:type="dxa"/>
              <w:right w:w="108" w:type="dxa"/>
            </w:tcMar>
            <w:hideMark/>
          </w:tcPr>
          <w:p w14:paraId="1EF40848" w14:textId="77777777" w:rsidR="009401D6" w:rsidRPr="00F70120" w:rsidDel="00E416B6" w:rsidRDefault="009401D6">
            <w:pPr>
              <w:rPr>
                <w:del w:id="13744" w:author="Турлан Мукашев" w:date="2017-02-08T18:07:00Z"/>
              </w:rPr>
            </w:pPr>
            <w:del w:id="13745" w:author="Турлан Мукашев" w:date="2017-02-08T18:07:00Z">
              <w:r w:rsidRPr="00F70120" w:rsidDel="00E416B6">
                <w:rPr>
                  <w:rStyle w:val="s0"/>
                  <w:color w:val="auto"/>
                </w:rPr>
                <w:delText>М.О.</w:delText>
              </w:r>
            </w:del>
          </w:p>
        </w:tc>
        <w:tc>
          <w:tcPr>
            <w:tcW w:w="7513" w:type="dxa"/>
            <w:tcMar>
              <w:top w:w="0" w:type="dxa"/>
              <w:left w:w="108" w:type="dxa"/>
              <w:bottom w:w="0" w:type="dxa"/>
              <w:right w:w="108" w:type="dxa"/>
            </w:tcMar>
            <w:hideMark/>
          </w:tcPr>
          <w:p w14:paraId="12EE77FE" w14:textId="77777777" w:rsidR="009401D6" w:rsidRPr="00F70120" w:rsidDel="00E416B6" w:rsidRDefault="009401D6">
            <w:pPr>
              <w:rPr>
                <w:del w:id="13746" w:author="Турлан Мукашев" w:date="2017-02-08T18:07:00Z"/>
              </w:rPr>
            </w:pPr>
            <w:del w:id="13747" w:author="Турлан Мукашев" w:date="2017-02-08T18:07:00Z">
              <w:r w:rsidRPr="00F70120" w:rsidDel="00E416B6">
                <w:rPr>
                  <w:rStyle w:val="s0"/>
                  <w:color w:val="auto"/>
                </w:rPr>
                <w:delText>М.О.</w:delText>
              </w:r>
            </w:del>
          </w:p>
        </w:tc>
      </w:tr>
    </w:tbl>
    <w:p w14:paraId="3B4C4A48" w14:textId="77777777" w:rsidR="009401D6" w:rsidRPr="00F70120" w:rsidDel="00E416B6" w:rsidRDefault="009401D6">
      <w:pPr>
        <w:rPr>
          <w:del w:id="13748" w:author="Турлан Мукашев" w:date="2017-02-08T18:07:00Z"/>
        </w:rPr>
        <w:pPrChange w:id="13749" w:author="Турлан Мукашев" w:date="2018-02-06T13:16:00Z">
          <w:pPr>
            <w:ind w:firstLine="400"/>
            <w:jc w:val="both"/>
          </w:pPr>
        </w:pPrChange>
      </w:pPr>
      <w:del w:id="13750" w:author="Турлан Мукашев" w:date="2017-02-08T18:07:00Z">
        <w:r w:rsidRPr="00F70120" w:rsidDel="00E416B6">
          <w:rPr>
            <w:rStyle w:val="s0"/>
            <w:color w:val="auto"/>
          </w:rPr>
          <w:delText> </w:delText>
        </w:r>
      </w:del>
    </w:p>
    <w:p w14:paraId="78CA8970" w14:textId="77777777" w:rsidR="009401D6" w:rsidRPr="00F70120" w:rsidDel="00E416B6" w:rsidRDefault="009401D6">
      <w:pPr>
        <w:rPr>
          <w:del w:id="13751" w:author="Турлан Мукашев" w:date="2017-02-08T18:07:00Z"/>
        </w:rPr>
        <w:pPrChange w:id="13752" w:author="Турлан Мукашев" w:date="2018-02-06T13:16:00Z">
          <w:pPr>
            <w:ind w:firstLine="400"/>
            <w:jc w:val="both"/>
          </w:pPr>
        </w:pPrChange>
      </w:pPr>
      <w:del w:id="13753" w:author="Турлан Мукашев" w:date="2017-02-08T18:07:00Z">
        <w:r w:rsidRPr="00F70120" w:rsidDel="00E416B6">
          <w:rPr>
            <w:rStyle w:val="s0"/>
            <w:color w:val="auto"/>
          </w:rPr>
          <w:delText>*</w:delText>
        </w:r>
        <w:r w:rsidRPr="00F70120" w:rsidDel="00E416B6">
          <w:rPr>
            <w:rStyle w:val="s0"/>
            <w:color w:val="auto"/>
            <w:lang w:val="kk-KZ"/>
          </w:rPr>
          <w:delText>Құрылыс-монтаж жұмыстарын қоспағанда, орындалған жұмыстарды (көрсетілген қызметтерді) қабылдау-тапсыру үшін қолданылады</w:delText>
        </w:r>
        <w:r w:rsidRPr="00F70120" w:rsidDel="00E416B6">
          <w:rPr>
            <w:rStyle w:val="s0"/>
            <w:color w:val="auto"/>
          </w:rPr>
          <w:delText>.</w:delText>
        </w:r>
      </w:del>
    </w:p>
    <w:p w14:paraId="0D07935D" w14:textId="77777777" w:rsidR="009401D6" w:rsidRPr="00F70120" w:rsidDel="00E416B6" w:rsidRDefault="009401D6">
      <w:pPr>
        <w:rPr>
          <w:del w:id="13754" w:author="Турлан Мукашев" w:date="2017-02-08T18:07:00Z"/>
          <w:sz w:val="20"/>
          <w:szCs w:val="20"/>
          <w:lang w:val="kk-KZ"/>
        </w:rPr>
        <w:pPrChange w:id="13755" w:author="Турлан Мукашев" w:date="2018-02-06T13:16:00Z">
          <w:pPr>
            <w:ind w:firstLine="400"/>
            <w:jc w:val="both"/>
          </w:pPr>
        </w:pPrChange>
      </w:pPr>
      <w:del w:id="13756" w:author="Турлан Мукашев" w:date="2017-02-08T18:07:00Z">
        <w:r w:rsidRPr="00F70120" w:rsidDel="00E416B6">
          <w:rPr>
            <w:rStyle w:val="s0"/>
            <w:color w:val="auto"/>
          </w:rPr>
          <w:delText>**</w:delText>
        </w:r>
        <w:r w:rsidRPr="00F70120" w:rsidDel="00E416B6">
          <w:rPr>
            <w:rStyle w:val="s0"/>
            <w:color w:val="auto"/>
            <w:lang w:val="kk-KZ"/>
          </w:rPr>
          <w:delText>Егер</w:delText>
        </w:r>
        <w:r w:rsidRPr="00F70120" w:rsidDel="00E416B6">
          <w:rPr>
            <w:sz w:val="20"/>
            <w:szCs w:val="20"/>
            <w:lang w:val="kk-KZ"/>
          </w:rPr>
          <w:delTex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delText>
        </w:r>
      </w:del>
    </w:p>
    <w:p w14:paraId="76AD0C0E" w14:textId="77777777" w:rsidR="009401D6" w:rsidRPr="00F70120" w:rsidDel="00E416B6" w:rsidRDefault="009401D6">
      <w:pPr>
        <w:rPr>
          <w:del w:id="13757" w:author="Турлан Мукашев" w:date="2017-02-08T18:07:00Z"/>
          <w:sz w:val="20"/>
          <w:szCs w:val="20"/>
          <w:lang w:val="kk-KZ"/>
        </w:rPr>
        <w:pPrChange w:id="13758" w:author="Турлан Мукашев" w:date="2018-02-06T13:16:00Z">
          <w:pPr>
            <w:ind w:firstLine="400"/>
            <w:jc w:val="both"/>
          </w:pPr>
        </w:pPrChange>
      </w:pPr>
      <w:del w:id="13759" w:author="Турлан Мукашев" w:date="2017-02-08T18:07:00Z">
        <w:r w:rsidRPr="00F70120" w:rsidDel="00E416B6">
          <w:rPr>
            <w:sz w:val="20"/>
            <w:szCs w:val="20"/>
            <w:lang w:val="kk-KZ"/>
          </w:rPr>
          <w:delText xml:space="preserve"> </w:delText>
        </w:r>
        <w:r w:rsidRPr="00F70120" w:rsidDel="00E416B6">
          <w:rPr>
            <w:rStyle w:val="s0"/>
            <w:color w:val="auto"/>
            <w:lang w:val="kk-KZ"/>
          </w:rPr>
          <w:delText xml:space="preserve"> ***</w:delText>
        </w:r>
        <w:r w:rsidRPr="00F70120" w:rsidDel="00E416B6">
          <w:rPr>
            <w:sz w:val="20"/>
            <w:szCs w:val="20"/>
            <w:lang w:val="kk-KZ"/>
          </w:rPr>
          <w:delText xml:space="preserve"> Ғылыми зерттеулер, маркетингілік, консультациялық және өзге қызметтер туралы есеп болған жағдайда толтырылады.</w:delText>
        </w:r>
      </w:del>
    </w:p>
    <w:p w14:paraId="67B47AE8" w14:textId="77777777" w:rsidR="009401D6" w:rsidRPr="00F70120" w:rsidDel="00E416B6" w:rsidRDefault="009401D6">
      <w:pPr>
        <w:rPr>
          <w:del w:id="13760" w:author="Турлан Мукашев" w:date="2017-02-08T18:07:00Z"/>
          <w:lang w:val="kk-KZ"/>
        </w:rPr>
        <w:pPrChange w:id="13761" w:author="Турлан Мукашев" w:date="2018-02-06T13:16:00Z">
          <w:pPr>
            <w:ind w:left="709" w:hanging="709"/>
          </w:pPr>
        </w:pPrChange>
      </w:pPr>
      <w:del w:id="13762" w:author="Турлан Мукашев" w:date="2017-02-08T18:07:00Z">
        <w:r w:rsidRPr="00F70120" w:rsidDel="00E416B6">
          <w:rPr>
            <w:lang w:val="kk-KZ"/>
          </w:rPr>
          <w:delText> </w:delText>
        </w:r>
      </w:del>
    </w:p>
    <w:p w14:paraId="11DC0002" w14:textId="77777777" w:rsidR="00672B93" w:rsidRPr="00F70120" w:rsidDel="00E416B6" w:rsidRDefault="009401D6">
      <w:pPr>
        <w:rPr>
          <w:del w:id="13763" w:author="Турлан Мукашев" w:date="2017-02-08T18:07:00Z"/>
          <w:lang w:val="kk-KZ"/>
        </w:rPr>
      </w:pPr>
      <w:del w:id="13764" w:author="Турлан Мукашев" w:date="2017-02-08T18:07:00Z">
        <w:r w:rsidRPr="00F70120" w:rsidDel="00E416B6">
          <w:rPr>
            <w:lang w:val="kk-KZ"/>
          </w:rPr>
          <w:delText> * Егер құжатқа уәкілетті тұлға қол қойған жағдайда,  қолы әріппен жазылған тұсқа қандай құжат негізінде қол қойылғаныны көрсетілуі қажет.</w:delText>
        </w:r>
        <w:r w:rsidR="00672B93" w:rsidRPr="00F70120" w:rsidDel="00E416B6">
          <w:rPr>
            <w:lang w:val="kk-KZ"/>
          </w:rPr>
          <w:delText> </w:delText>
        </w:r>
      </w:del>
    </w:p>
    <w:p w14:paraId="3FF90B84" w14:textId="77777777" w:rsidR="00672B93" w:rsidRPr="00F70120" w:rsidDel="00E416B6" w:rsidRDefault="00672B93">
      <w:pPr>
        <w:rPr>
          <w:del w:id="13765" w:author="Турлан Мукашев" w:date="2017-02-08T18:07:00Z"/>
          <w:lang w:val="kk-KZ"/>
        </w:rPr>
      </w:pPr>
    </w:p>
    <w:p w14:paraId="503BA909" w14:textId="77777777" w:rsidR="00672B93" w:rsidRPr="00F70120" w:rsidDel="00E416B6" w:rsidRDefault="00672B93">
      <w:pPr>
        <w:rPr>
          <w:del w:id="13766" w:author="Турлан Мукашев" w:date="2017-02-08T18:07:00Z"/>
          <w:rStyle w:val="s0"/>
          <w:color w:val="auto"/>
          <w:szCs w:val="20"/>
          <w:lang w:val="kk-KZ"/>
        </w:rPr>
      </w:pPr>
    </w:p>
    <w:tbl>
      <w:tblPr>
        <w:tblW w:w="9606" w:type="dxa"/>
        <w:jc w:val="center"/>
        <w:tblLayout w:type="fixed"/>
        <w:tblLook w:val="01E0" w:firstRow="1" w:lastRow="1" w:firstColumn="1" w:lastColumn="1" w:noHBand="0" w:noVBand="0"/>
      </w:tblPr>
      <w:tblGrid>
        <w:gridCol w:w="4644"/>
        <w:gridCol w:w="4962"/>
      </w:tblGrid>
      <w:tr w:rsidR="00372501" w:rsidRPr="00F70120" w:rsidDel="00E416B6" w14:paraId="2ED34001" w14:textId="77777777" w:rsidTr="000B719D">
        <w:trPr>
          <w:trHeight w:val="2675"/>
          <w:jc w:val="center"/>
          <w:del w:id="13767" w:author="Турлан Мукашев" w:date="2017-02-08T18:07:00Z"/>
        </w:trPr>
        <w:tc>
          <w:tcPr>
            <w:tcW w:w="4644" w:type="dxa"/>
          </w:tcPr>
          <w:p w14:paraId="1BD08F32" w14:textId="77777777" w:rsidR="00372501" w:rsidRPr="00F70120" w:rsidDel="00E416B6" w:rsidRDefault="00372501">
            <w:pPr>
              <w:rPr>
                <w:del w:id="13768" w:author="Турлан Мукашев" w:date="2017-02-08T18:07:00Z"/>
                <w:b/>
                <w:lang w:val="kk-KZ"/>
              </w:rPr>
              <w:pPrChange w:id="13769" w:author="Турлан Мукашев" w:date="2018-02-06T13:16:00Z">
                <w:pPr>
                  <w:ind w:left="76" w:right="240"/>
                </w:pPr>
              </w:pPrChange>
            </w:pPr>
          </w:p>
          <w:p w14:paraId="2B122B3C" w14:textId="77777777" w:rsidR="00372501" w:rsidRPr="00F70120" w:rsidDel="00E416B6" w:rsidRDefault="00372501">
            <w:pPr>
              <w:rPr>
                <w:del w:id="13770" w:author="Турлан Мукашев" w:date="2017-02-08T18:07:00Z"/>
                <w:b/>
                <w:lang w:val="kk-KZ"/>
              </w:rPr>
              <w:pPrChange w:id="13771" w:author="Турлан Мукашев" w:date="2018-02-06T13:16:00Z">
                <w:pPr>
                  <w:ind w:left="76" w:right="240"/>
                  <w:jc w:val="center"/>
                </w:pPr>
              </w:pPrChange>
            </w:pPr>
            <w:del w:id="13772" w:author="Турлан Мукашев" w:date="2017-02-08T18:07:00Z">
              <w:r w:rsidRPr="00F70120" w:rsidDel="00E416B6">
                <w:rPr>
                  <w:b/>
                </w:rPr>
                <w:delText>Тапсырысшы</w:delText>
              </w:r>
            </w:del>
          </w:p>
          <w:p w14:paraId="73116DDE" w14:textId="77777777" w:rsidR="00372501" w:rsidRPr="00F70120" w:rsidDel="00E416B6" w:rsidRDefault="00372501">
            <w:pPr>
              <w:rPr>
                <w:del w:id="13773" w:author="Турлан Мукашев" w:date="2017-02-08T18:07:00Z"/>
                <w:b/>
                <w:lang w:val="kk-KZ"/>
              </w:rPr>
              <w:pPrChange w:id="13774" w:author="Турлан Мукашев" w:date="2018-02-06T13:16:00Z">
                <w:pPr>
                  <w:ind w:left="76" w:right="240"/>
                  <w:jc w:val="center"/>
                </w:pPr>
              </w:pPrChange>
            </w:pPr>
          </w:p>
          <w:p w14:paraId="7EB0CC04" w14:textId="77777777" w:rsidR="00372501" w:rsidRPr="00F70120" w:rsidDel="00E416B6" w:rsidRDefault="0092489E">
            <w:pPr>
              <w:rPr>
                <w:del w:id="13775" w:author="Турлан Мукашев" w:date="2017-02-08T18:07:00Z"/>
                <w:b/>
                <w:bCs/>
              </w:rPr>
              <w:pPrChange w:id="13776" w:author="Турлан Мукашев" w:date="2018-02-06T13:16:00Z">
                <w:pPr>
                  <w:ind w:left="76" w:right="240"/>
                </w:pPr>
              </w:pPrChange>
            </w:pPr>
            <w:del w:id="13777" w:author="Турлан Мукашев" w:date="2017-02-08T18:07:00Z">
              <w:r w:rsidRPr="00F70120" w:rsidDel="00E416B6">
                <w:rPr>
                  <w:b/>
                </w:rPr>
                <w:delText xml:space="preserve">«Жамбыл </w:delText>
              </w:r>
              <w:r w:rsidR="00372501" w:rsidRPr="00F70120" w:rsidDel="00E416B6">
                <w:rPr>
                  <w:b/>
                </w:rPr>
                <w:delText xml:space="preserve">Петролеум» ЖШС                              </w:delText>
              </w:r>
            </w:del>
          </w:p>
          <w:p w14:paraId="5F8FA4B8" w14:textId="77777777" w:rsidR="00372501" w:rsidRPr="00F70120" w:rsidDel="00E416B6" w:rsidRDefault="00372501">
            <w:pPr>
              <w:rPr>
                <w:del w:id="13778" w:author="Турлан Мукашев" w:date="2017-02-08T18:07:00Z"/>
                <w:b/>
                <w:bCs/>
              </w:rPr>
              <w:pPrChange w:id="13779" w:author="Турлан Мукашев" w:date="2018-02-06T13:16:00Z">
                <w:pPr>
                  <w:ind w:left="76" w:right="240"/>
                </w:pPr>
              </w:pPrChange>
            </w:pPr>
          </w:p>
          <w:p w14:paraId="24AF1D02" w14:textId="77777777" w:rsidR="00372501" w:rsidRPr="00F70120" w:rsidDel="00E416B6" w:rsidRDefault="00372501">
            <w:pPr>
              <w:rPr>
                <w:del w:id="13780" w:author="Турлан Мукашев" w:date="2017-02-08T18:07:00Z"/>
              </w:rPr>
              <w:pPrChange w:id="13781" w:author="Турлан Мукашев" w:date="2018-02-06T13:16:00Z">
                <w:pPr>
                  <w:ind w:left="76" w:right="240"/>
                </w:pPr>
              </w:pPrChange>
            </w:pPr>
          </w:p>
          <w:p w14:paraId="6CF89A5C" w14:textId="77777777" w:rsidR="00372501" w:rsidRPr="00F70120" w:rsidDel="00E416B6" w:rsidRDefault="00372501">
            <w:pPr>
              <w:rPr>
                <w:del w:id="13782" w:author="Турлан Мукашев" w:date="2017-02-08T18:07:00Z"/>
                <w:b/>
              </w:rPr>
            </w:pPr>
            <w:del w:id="13783" w:author="Турлан Мукашев" w:date="2017-02-08T18:07:00Z">
              <w:r w:rsidRPr="00F70120" w:rsidDel="00E416B6">
                <w:rPr>
                  <w:b/>
                </w:rPr>
                <w:delText>Бас директоры</w:delText>
              </w:r>
            </w:del>
          </w:p>
          <w:p w14:paraId="1846A3F3" w14:textId="77777777" w:rsidR="00372501" w:rsidRPr="00F70120" w:rsidDel="00E416B6" w:rsidRDefault="00372501">
            <w:pPr>
              <w:rPr>
                <w:del w:id="13784" w:author="Турлан Мукашев" w:date="2017-02-08T18:07:00Z"/>
                <w:b/>
              </w:rPr>
            </w:pPr>
          </w:p>
          <w:p w14:paraId="690C63BD" w14:textId="77777777" w:rsidR="00372501" w:rsidRPr="00F70120" w:rsidDel="00E416B6" w:rsidRDefault="0092489E">
            <w:pPr>
              <w:rPr>
                <w:del w:id="13785" w:author="Турлан Мукашев" w:date="2017-02-08T18:07:00Z"/>
                <w:b/>
              </w:rPr>
            </w:pPr>
            <w:del w:id="13786" w:author="Турлан Мукашев" w:date="2017-02-08T18:07:00Z">
              <w:r w:rsidRPr="00F70120" w:rsidDel="00E416B6">
                <w:rPr>
                  <w:b/>
                </w:rPr>
                <w:delText>______________</w:delText>
              </w:r>
              <w:r w:rsidR="00372501" w:rsidRPr="00F70120" w:rsidDel="00E416B6">
                <w:rPr>
                  <w:b/>
                </w:rPr>
                <w:delText xml:space="preserve"> Х.Т.Елеусінов</w:delText>
              </w:r>
            </w:del>
          </w:p>
          <w:p w14:paraId="1B5B27EC" w14:textId="77777777" w:rsidR="00372501" w:rsidRPr="00F70120" w:rsidDel="00E416B6" w:rsidRDefault="00372501">
            <w:pPr>
              <w:rPr>
                <w:del w:id="13787" w:author="Турлан Мукашев" w:date="2017-02-08T18:07:00Z"/>
              </w:rPr>
              <w:pPrChange w:id="13788" w:author="Турлан Мукашев" w:date="2018-02-06T13:16:00Z">
                <w:pPr>
                  <w:ind w:left="76" w:right="240"/>
                </w:pPr>
              </w:pPrChange>
            </w:pPr>
            <w:del w:id="13789" w:author="Турлан Мукашев" w:date="2017-02-08T18:07:00Z">
              <w:r w:rsidRPr="00F70120" w:rsidDel="00E416B6">
                <w:rPr>
                  <w:b/>
                </w:rPr>
                <w:delText xml:space="preserve">            М.О.</w:delText>
              </w:r>
            </w:del>
          </w:p>
        </w:tc>
        <w:tc>
          <w:tcPr>
            <w:tcW w:w="4962" w:type="dxa"/>
          </w:tcPr>
          <w:p w14:paraId="13174F8B" w14:textId="77777777" w:rsidR="00372501" w:rsidRPr="00F70120" w:rsidDel="00E416B6" w:rsidRDefault="00372501">
            <w:pPr>
              <w:rPr>
                <w:del w:id="13790" w:author="Турлан Мукашев" w:date="2017-02-08T18:07:00Z"/>
                <w:b/>
              </w:rPr>
              <w:pPrChange w:id="13791" w:author="Турлан Мукашев" w:date="2018-02-06T13:16:00Z">
                <w:pPr>
                  <w:ind w:left="76" w:right="240"/>
                </w:pPr>
              </w:pPrChange>
            </w:pPr>
          </w:p>
          <w:p w14:paraId="005353ED" w14:textId="77777777" w:rsidR="00372501" w:rsidRPr="00F70120" w:rsidDel="00E416B6" w:rsidRDefault="00372501">
            <w:pPr>
              <w:rPr>
                <w:del w:id="13792" w:author="Турлан Мукашев" w:date="2017-02-08T18:07:00Z"/>
                <w:b/>
                <w:lang w:val="kk-KZ"/>
              </w:rPr>
              <w:pPrChange w:id="13793" w:author="Турлан Мукашев" w:date="2018-02-06T13:16:00Z">
                <w:pPr>
                  <w:ind w:right="240"/>
                  <w:jc w:val="center"/>
                </w:pPr>
              </w:pPrChange>
            </w:pPr>
            <w:del w:id="13794" w:author="Турлан Мукашев" w:date="2017-02-08T18:07:00Z">
              <w:r w:rsidRPr="00F70120" w:rsidDel="00E416B6">
                <w:rPr>
                  <w:b/>
                </w:rPr>
                <w:delText>Орындаушы</w:delText>
              </w:r>
            </w:del>
          </w:p>
          <w:p w14:paraId="17C76911" w14:textId="77777777" w:rsidR="00372501" w:rsidRPr="00F70120" w:rsidDel="00E416B6" w:rsidRDefault="00372501">
            <w:pPr>
              <w:rPr>
                <w:del w:id="13795" w:author="Турлан Мукашев" w:date="2017-02-08T18:07:00Z"/>
                <w:b/>
                <w:lang w:val="kk-KZ"/>
              </w:rPr>
              <w:pPrChange w:id="13796" w:author="Турлан Мукашев" w:date="2018-02-06T13:16:00Z">
                <w:pPr>
                  <w:ind w:right="240"/>
                  <w:jc w:val="center"/>
                </w:pPr>
              </w:pPrChange>
            </w:pPr>
          </w:p>
          <w:p w14:paraId="58166CF8" w14:textId="77777777" w:rsidR="0092489E" w:rsidRPr="00AF4FCD" w:rsidDel="00E416B6" w:rsidRDefault="00AF4FCD">
            <w:pPr>
              <w:rPr>
                <w:del w:id="13797" w:author="Турлан Мукашев" w:date="2017-02-08T18:07:00Z"/>
                <w:b/>
                <w:lang w:val="en-US"/>
              </w:rPr>
              <w:pPrChange w:id="13798" w:author="Турлан Мукашев" w:date="2018-02-06T13:16:00Z">
                <w:pPr>
                  <w:jc w:val="center"/>
                </w:pPr>
              </w:pPrChange>
            </w:pPr>
            <w:del w:id="13799" w:author="Турлан Мукашев" w:date="2017-02-08T18:07:00Z">
              <w:r w:rsidDel="00E416B6">
                <w:rPr>
                  <w:b/>
                  <w:lang w:val="en-US"/>
                </w:rPr>
                <w:delText>____________</w:delText>
              </w:r>
            </w:del>
          </w:p>
          <w:p w14:paraId="6F5F4C59" w14:textId="77777777" w:rsidR="0092489E" w:rsidRPr="00F70120" w:rsidDel="00E416B6" w:rsidRDefault="0092489E">
            <w:pPr>
              <w:rPr>
                <w:del w:id="13800" w:author="Турлан Мукашев" w:date="2017-02-08T18:07:00Z"/>
                <w:b/>
              </w:rPr>
              <w:pPrChange w:id="13801" w:author="Турлан Мукашев" w:date="2018-02-06T13:16:00Z">
                <w:pPr>
                  <w:jc w:val="center"/>
                </w:pPr>
              </w:pPrChange>
            </w:pPr>
          </w:p>
          <w:p w14:paraId="3600F814" w14:textId="77777777" w:rsidR="0092489E" w:rsidRPr="00F70120" w:rsidDel="00E416B6" w:rsidRDefault="0092489E">
            <w:pPr>
              <w:rPr>
                <w:del w:id="13802" w:author="Турлан Мукашев" w:date="2017-02-08T18:07:00Z"/>
                <w:b/>
              </w:rPr>
              <w:pPrChange w:id="13803" w:author="Турлан Мукашев" w:date="2018-02-06T13:16:00Z">
                <w:pPr>
                  <w:jc w:val="right"/>
                </w:pPr>
              </w:pPrChange>
            </w:pPr>
          </w:p>
          <w:p w14:paraId="5E39F9F2" w14:textId="77777777" w:rsidR="0092489E" w:rsidDel="00E416B6" w:rsidRDefault="0092489E">
            <w:pPr>
              <w:rPr>
                <w:del w:id="13804" w:author="Турлан Мукашев" w:date="2017-02-08T18:07:00Z"/>
                <w:b/>
                <w:lang w:val="en-US"/>
              </w:rPr>
            </w:pPr>
          </w:p>
          <w:p w14:paraId="71369B38" w14:textId="77777777" w:rsidR="00AF4FCD" w:rsidRPr="00AF4FCD" w:rsidDel="00E416B6" w:rsidRDefault="00AF4FCD">
            <w:pPr>
              <w:rPr>
                <w:del w:id="13805" w:author="Турлан Мукашев" w:date="2017-02-08T18:07:00Z"/>
                <w:b/>
                <w:lang w:val="en-US"/>
              </w:rPr>
            </w:pPr>
          </w:p>
          <w:p w14:paraId="56ED992C" w14:textId="77777777" w:rsidR="0092489E" w:rsidRPr="00F70120" w:rsidDel="00E416B6" w:rsidRDefault="0092489E">
            <w:pPr>
              <w:rPr>
                <w:del w:id="13806" w:author="Турлан Мукашев" w:date="2017-02-08T18:07:00Z"/>
                <w:b/>
              </w:rPr>
            </w:pPr>
            <w:del w:id="13807" w:author="Турлан Мукашев" w:date="2017-02-08T18:07:00Z">
              <w:r w:rsidRPr="00F70120" w:rsidDel="00E416B6">
                <w:rPr>
                  <w:b/>
                </w:rPr>
                <w:delText xml:space="preserve">_________________ </w:delText>
              </w:r>
            </w:del>
          </w:p>
          <w:p w14:paraId="741A0120" w14:textId="77777777" w:rsidR="00372501" w:rsidRPr="00F70120" w:rsidDel="00E416B6" w:rsidRDefault="00372501">
            <w:pPr>
              <w:rPr>
                <w:del w:id="13808" w:author="Турлан Мукашев" w:date="2017-02-08T18:07:00Z"/>
              </w:rPr>
            </w:pPr>
            <w:del w:id="13809" w:author="Турлан Мукашев" w:date="2017-02-08T18:07:00Z">
              <w:r w:rsidRPr="00F70120" w:rsidDel="00E416B6">
                <w:rPr>
                  <w:b/>
                </w:rPr>
                <w:delText xml:space="preserve">                </w:delText>
              </w:r>
              <w:r w:rsidRPr="00F70120" w:rsidDel="00E416B6">
                <w:delText>М.О.</w:delText>
              </w:r>
            </w:del>
          </w:p>
          <w:p w14:paraId="24AA2828" w14:textId="77777777" w:rsidR="00372501" w:rsidRPr="00F70120" w:rsidDel="00E416B6" w:rsidRDefault="00372501">
            <w:pPr>
              <w:rPr>
                <w:del w:id="13810" w:author="Турлан Мукашев" w:date="2017-02-08T18:07:00Z"/>
              </w:rPr>
              <w:pPrChange w:id="13811" w:author="Турлан Мукашев" w:date="2018-02-06T13:16:00Z">
                <w:pPr>
                  <w:ind w:left="76" w:right="240"/>
                  <w:jc w:val="right"/>
                </w:pPr>
              </w:pPrChange>
            </w:pPr>
          </w:p>
        </w:tc>
      </w:tr>
    </w:tbl>
    <w:p w14:paraId="794B260D" w14:textId="77777777" w:rsidR="00672B93" w:rsidRPr="00F70120" w:rsidDel="00E416B6" w:rsidRDefault="00672B93">
      <w:pPr>
        <w:rPr>
          <w:del w:id="13812" w:author="Турлан Мукашев" w:date="2017-02-08T18:07:00Z"/>
          <w:sz w:val="20"/>
          <w:szCs w:val="20"/>
        </w:rPr>
      </w:pPr>
    </w:p>
    <w:p w14:paraId="52FFA9B2" w14:textId="77777777" w:rsidR="00672B93" w:rsidRPr="00F70120" w:rsidDel="00E416B6" w:rsidRDefault="00672B93">
      <w:pPr>
        <w:rPr>
          <w:del w:id="13813" w:author="Турлан Мукашев" w:date="2017-02-08T18:07:00Z"/>
          <w:sz w:val="20"/>
          <w:szCs w:val="20"/>
        </w:rPr>
      </w:pPr>
    </w:p>
    <w:p w14:paraId="351DFDF0" w14:textId="77777777" w:rsidR="00672B93" w:rsidRPr="00F70120" w:rsidDel="00E416B6" w:rsidRDefault="00672B93">
      <w:pPr>
        <w:rPr>
          <w:del w:id="13814" w:author="Турлан Мукашев" w:date="2017-02-08T18:07:00Z"/>
          <w:sz w:val="20"/>
          <w:szCs w:val="20"/>
        </w:rPr>
      </w:pPr>
    </w:p>
    <w:p w14:paraId="5AA3A5B8" w14:textId="77777777" w:rsidR="00672B93" w:rsidRPr="00F70120" w:rsidDel="00E416B6" w:rsidRDefault="00672B93">
      <w:pPr>
        <w:rPr>
          <w:del w:id="13815" w:author="Турлан Мукашев" w:date="2017-02-08T18:07:00Z"/>
          <w:sz w:val="20"/>
          <w:szCs w:val="20"/>
        </w:rPr>
      </w:pPr>
    </w:p>
    <w:p w14:paraId="53197343" w14:textId="77777777" w:rsidR="00672B93" w:rsidRPr="00F70120" w:rsidDel="00E416B6" w:rsidRDefault="00672B93">
      <w:pPr>
        <w:rPr>
          <w:del w:id="13816" w:author="Турлан Мукашев" w:date="2017-02-08T18:07:00Z"/>
          <w:sz w:val="20"/>
          <w:szCs w:val="20"/>
        </w:rPr>
      </w:pPr>
    </w:p>
    <w:p w14:paraId="1267AF01" w14:textId="77777777" w:rsidR="00672B93" w:rsidRPr="00F70120" w:rsidDel="00E416B6" w:rsidRDefault="00672B93">
      <w:pPr>
        <w:rPr>
          <w:del w:id="13817" w:author="Турлан Мукашев" w:date="2017-02-08T18:07:00Z"/>
          <w:sz w:val="20"/>
          <w:szCs w:val="20"/>
        </w:rPr>
      </w:pPr>
    </w:p>
    <w:p w14:paraId="2EB16ECA" w14:textId="77777777" w:rsidR="00672B93" w:rsidRPr="00F70120" w:rsidDel="00E416B6" w:rsidRDefault="00672B93">
      <w:pPr>
        <w:rPr>
          <w:del w:id="13818" w:author="Турлан Мукашев" w:date="2017-02-08T18:07:00Z"/>
        </w:rPr>
      </w:pPr>
    </w:p>
    <w:p w14:paraId="67F4026A" w14:textId="77777777" w:rsidR="00672B93" w:rsidRPr="00F70120" w:rsidDel="00E416B6" w:rsidRDefault="00672B93">
      <w:pPr>
        <w:rPr>
          <w:del w:id="13819" w:author="Турлан Мукашев" w:date="2017-02-08T18:07:00Z"/>
        </w:rPr>
        <w:pPrChange w:id="13820" w:author="Турлан Мукашев" w:date="2018-02-06T13:16:00Z">
          <w:pPr>
            <w:pStyle w:val="23"/>
            <w:jc w:val="right"/>
          </w:pPr>
        </w:pPrChange>
      </w:pPr>
      <w:del w:id="13821" w:author="Турлан Мукашев" w:date="2017-02-08T18:07:00Z">
        <w:r w:rsidRPr="00F70120" w:rsidDel="00E416B6">
          <w:delText>Приложение № 7</w:delText>
        </w:r>
      </w:del>
    </w:p>
    <w:p w14:paraId="170D7DD8" w14:textId="77777777" w:rsidR="00672B93" w:rsidRPr="00DD795E" w:rsidDel="00E416B6" w:rsidRDefault="00672B93">
      <w:pPr>
        <w:rPr>
          <w:del w:id="13822" w:author="Турлан Мукашев" w:date="2017-02-08T18:07:00Z"/>
        </w:rPr>
        <w:pPrChange w:id="13823" w:author="Турлан Мукашев" w:date="2018-02-06T13:16:00Z">
          <w:pPr>
            <w:pStyle w:val="23"/>
            <w:ind w:left="0"/>
            <w:jc w:val="right"/>
          </w:pPr>
        </w:pPrChange>
      </w:pPr>
      <w:del w:id="13824" w:author="Турлан Мукашев" w:date="2017-02-08T18:07:00Z">
        <w:r w:rsidRPr="00F70120" w:rsidDel="00E416B6">
          <w:delText xml:space="preserve">ФОРМА                                                                                                                                                      </w:delText>
        </w:r>
        <w:r w:rsidR="00293019" w:rsidRPr="00F70120" w:rsidDel="00E416B6">
          <w:delText xml:space="preserve">                   </w:delText>
        </w:r>
        <w:r w:rsidRPr="00F70120" w:rsidDel="00E416B6">
          <w:delText>к  Договору №</w:delText>
        </w:r>
        <w:r w:rsidR="00AF4FCD" w:rsidRPr="00DD795E" w:rsidDel="00E416B6">
          <w:delText>_____</w:delText>
        </w:r>
      </w:del>
    </w:p>
    <w:p w14:paraId="7BA17911" w14:textId="77777777" w:rsidR="00672B93" w:rsidRPr="00F70120" w:rsidDel="00E416B6" w:rsidRDefault="00672B93">
      <w:pPr>
        <w:rPr>
          <w:del w:id="13825" w:author="Турлан Мукашев" w:date="2017-02-08T18:07:00Z"/>
          <w:b/>
        </w:rPr>
        <w:pPrChange w:id="13826" w:author="Турлан Мукашев" w:date="2018-02-06T13:16:00Z">
          <w:pPr>
            <w:jc w:val="right"/>
          </w:pPr>
        </w:pPrChange>
      </w:pPr>
      <w:del w:id="13827" w:author="Турлан Мукашев" w:date="2017-02-08T18:07:00Z">
        <w:r w:rsidRPr="00F70120" w:rsidDel="00E416B6">
          <w:rPr>
            <w:b/>
          </w:rPr>
          <w:delText>от «</w:delText>
        </w:r>
        <w:r w:rsidR="00AF4FCD" w:rsidRPr="00DD795E" w:rsidDel="00E416B6">
          <w:rPr>
            <w:b/>
          </w:rPr>
          <w:delText>__</w:delText>
        </w:r>
        <w:r w:rsidRPr="00F70120" w:rsidDel="00E416B6">
          <w:rPr>
            <w:b/>
          </w:rPr>
          <w:delText xml:space="preserve">» </w:delText>
        </w:r>
        <w:r w:rsidR="00AF4FCD" w:rsidRPr="00DD795E" w:rsidDel="00E416B6">
          <w:rPr>
            <w:b/>
          </w:rPr>
          <w:delText>_______</w:delText>
        </w:r>
        <w:r w:rsidRPr="00F70120" w:rsidDel="00E416B6">
          <w:rPr>
            <w:b/>
          </w:rPr>
          <w:delText xml:space="preserve"> 201</w:delText>
        </w:r>
        <w:r w:rsidR="003C07BE" w:rsidDel="00E416B6">
          <w:rPr>
            <w:b/>
          </w:rPr>
          <w:delText>7</w:delText>
        </w:r>
        <w:r w:rsidRPr="00F70120" w:rsidDel="00E416B6">
          <w:rPr>
            <w:b/>
          </w:rPr>
          <w:delText>г.</w:delText>
        </w:r>
      </w:del>
    </w:p>
    <w:p w14:paraId="7CAE8AD1" w14:textId="77777777" w:rsidR="009401D6" w:rsidRPr="00F70120" w:rsidDel="00E416B6" w:rsidRDefault="009401D6">
      <w:pPr>
        <w:rPr>
          <w:del w:id="13828" w:author="Турлан Мукашев" w:date="2017-02-08T18:07:00Z"/>
        </w:rPr>
        <w:pPrChange w:id="13829" w:author="Турлан Мукашев" w:date="2018-02-06T13:16:00Z">
          <w:pPr>
            <w:jc w:val="right"/>
          </w:pPr>
        </w:pPrChange>
      </w:pPr>
      <w:del w:id="13830" w:author="Турлан Мукашев" w:date="2017-02-08T18:07:00Z">
        <w:r w:rsidRPr="00F70120" w:rsidDel="00E416B6">
          <w:rPr>
            <w:rStyle w:val="s0"/>
            <w:color w:val="auto"/>
            <w:sz w:val="24"/>
          </w:rPr>
          <w:delText>Приложение 50</w:delText>
        </w:r>
      </w:del>
    </w:p>
    <w:p w14:paraId="4F1067B0" w14:textId="77777777" w:rsidR="009401D6" w:rsidRPr="00F70120" w:rsidDel="00E416B6" w:rsidRDefault="009401D6">
      <w:pPr>
        <w:rPr>
          <w:del w:id="13831" w:author="Турлан Мукашев" w:date="2017-02-08T18:07:00Z"/>
        </w:rPr>
        <w:pPrChange w:id="13832" w:author="Турлан Мукашев" w:date="2018-02-06T13:16:00Z">
          <w:pPr>
            <w:jc w:val="right"/>
          </w:pPr>
        </w:pPrChange>
      </w:pPr>
      <w:del w:id="13833" w:author="Турлан Мукашев" w:date="2017-02-08T18:07:00Z">
        <w:r w:rsidRPr="00F70120" w:rsidDel="00E416B6">
          <w:rPr>
            <w:rStyle w:val="s0"/>
            <w:color w:val="auto"/>
            <w:sz w:val="24"/>
          </w:rPr>
          <w:delText xml:space="preserve">к </w:delText>
        </w:r>
        <w:r w:rsidR="00BF59C4" w:rsidDel="00E416B6">
          <w:fldChar w:fldCharType="begin"/>
        </w:r>
        <w:r w:rsidR="00BF59C4" w:rsidDel="00E416B6">
          <w:delInstrText xml:space="preserve"> HYPERLINK "jl:31318730.0%20" </w:delInstrText>
        </w:r>
        <w:r w:rsidR="00BF59C4" w:rsidDel="00E416B6">
          <w:fldChar w:fldCharType="separate"/>
        </w:r>
        <w:r w:rsidRPr="00F70120" w:rsidDel="00E416B6">
          <w:rPr>
            <w:rStyle w:val="afc"/>
            <w:color w:val="auto"/>
          </w:rPr>
          <w:delText>приказу</w:delText>
        </w:r>
        <w:r w:rsidR="00BF59C4" w:rsidDel="00E416B6">
          <w:rPr>
            <w:rStyle w:val="afc"/>
            <w:color w:val="auto"/>
          </w:rPr>
          <w:fldChar w:fldCharType="end"/>
        </w:r>
        <w:r w:rsidRPr="00F70120" w:rsidDel="00E416B6">
          <w:rPr>
            <w:rStyle w:val="s0"/>
            <w:color w:val="auto"/>
            <w:sz w:val="24"/>
          </w:rPr>
          <w:delText xml:space="preserve"> Министра финансов</w:delText>
        </w:r>
      </w:del>
    </w:p>
    <w:p w14:paraId="4366BD34" w14:textId="77777777" w:rsidR="009401D6" w:rsidRPr="00F70120" w:rsidDel="00E416B6" w:rsidRDefault="009401D6">
      <w:pPr>
        <w:rPr>
          <w:del w:id="13834" w:author="Турлан Мукашев" w:date="2017-02-08T18:07:00Z"/>
        </w:rPr>
        <w:pPrChange w:id="13835" w:author="Турлан Мукашев" w:date="2018-02-06T13:16:00Z">
          <w:pPr>
            <w:jc w:val="right"/>
          </w:pPr>
        </w:pPrChange>
      </w:pPr>
      <w:del w:id="13836" w:author="Турлан Мукашев" w:date="2017-02-08T18:07:00Z">
        <w:r w:rsidRPr="00F70120" w:rsidDel="00E416B6">
          <w:rPr>
            <w:rStyle w:val="s0"/>
            <w:color w:val="auto"/>
            <w:sz w:val="24"/>
          </w:rPr>
          <w:delText>Республики Казахстан от</w:delText>
        </w:r>
      </w:del>
    </w:p>
    <w:p w14:paraId="57754DCE" w14:textId="77777777" w:rsidR="009401D6" w:rsidRPr="00F70120" w:rsidDel="00E416B6" w:rsidRDefault="009401D6">
      <w:pPr>
        <w:rPr>
          <w:del w:id="13837" w:author="Турлан Мукашев" w:date="2017-02-08T18:07:00Z"/>
        </w:rPr>
        <w:pPrChange w:id="13838" w:author="Турлан Мукашев" w:date="2018-02-06T13:16:00Z">
          <w:pPr>
            <w:jc w:val="right"/>
          </w:pPr>
        </w:pPrChange>
      </w:pPr>
      <w:del w:id="13839" w:author="Турлан Мукашев" w:date="2017-02-08T18:07:00Z">
        <w:r w:rsidRPr="00F70120" w:rsidDel="00E416B6">
          <w:rPr>
            <w:rStyle w:val="s0"/>
            <w:color w:val="auto"/>
            <w:sz w:val="24"/>
          </w:rPr>
          <w:delText>20 декабря 2012 года № 562</w:delText>
        </w:r>
      </w:del>
    </w:p>
    <w:p w14:paraId="4A36B07A" w14:textId="77777777" w:rsidR="009401D6" w:rsidRPr="00F70120" w:rsidDel="00E416B6" w:rsidRDefault="009401D6">
      <w:pPr>
        <w:rPr>
          <w:del w:id="13840" w:author="Турлан Мукашев" w:date="2017-02-08T18:07:00Z"/>
        </w:rPr>
        <w:pPrChange w:id="13841" w:author="Турлан Мукашев" w:date="2018-02-06T13:16:00Z">
          <w:pPr>
            <w:jc w:val="right"/>
          </w:pPr>
        </w:pPrChange>
      </w:pPr>
      <w:del w:id="13842" w:author="Турлан Мукашев" w:date="2017-02-08T18:07:00Z">
        <w:r w:rsidRPr="00F70120" w:rsidDel="00E416B6">
          <w:rPr>
            <w:rStyle w:val="s0"/>
            <w:color w:val="auto"/>
            <w:sz w:val="24"/>
          </w:rPr>
          <w:delText>Форма Р-1</w:delText>
        </w:r>
      </w:del>
    </w:p>
    <w:tbl>
      <w:tblPr>
        <w:tblW w:w="4993" w:type="pct"/>
        <w:tblCellMar>
          <w:left w:w="0" w:type="dxa"/>
          <w:right w:w="0" w:type="dxa"/>
        </w:tblCellMar>
        <w:tblLook w:val="04A0" w:firstRow="1" w:lastRow="0" w:firstColumn="1" w:lastColumn="0" w:noHBand="0" w:noVBand="1"/>
      </w:tblPr>
      <w:tblGrid>
        <w:gridCol w:w="12764"/>
        <w:gridCol w:w="457"/>
        <w:gridCol w:w="1827"/>
      </w:tblGrid>
      <w:tr w:rsidR="00C818A0" w:rsidRPr="00F70120" w:rsidDel="00E416B6" w14:paraId="128A8209" w14:textId="77777777" w:rsidTr="00553C22">
        <w:trPr>
          <w:trHeight w:val="272"/>
          <w:del w:id="13843" w:author="Турлан Мукашев" w:date="2017-02-08T18:07:00Z"/>
        </w:trPr>
        <w:tc>
          <w:tcPr>
            <w:tcW w:w="4241" w:type="pct"/>
            <w:tcMar>
              <w:top w:w="0" w:type="dxa"/>
              <w:left w:w="108" w:type="dxa"/>
              <w:bottom w:w="0" w:type="dxa"/>
              <w:right w:w="108" w:type="dxa"/>
            </w:tcMar>
            <w:vAlign w:val="center"/>
            <w:hideMark/>
          </w:tcPr>
          <w:p w14:paraId="2F1D0D97" w14:textId="77777777" w:rsidR="009401D6" w:rsidRPr="00F70120" w:rsidDel="00E416B6" w:rsidRDefault="009401D6">
            <w:pPr>
              <w:rPr>
                <w:del w:id="13844" w:author="Турлан Мукашев" w:date="2017-02-08T18:07:00Z"/>
              </w:rPr>
            </w:pPr>
          </w:p>
        </w:tc>
        <w:tc>
          <w:tcPr>
            <w:tcW w:w="152" w:type="pct"/>
            <w:tcMar>
              <w:top w:w="0" w:type="dxa"/>
              <w:left w:w="108" w:type="dxa"/>
              <w:bottom w:w="0" w:type="dxa"/>
              <w:right w:w="108" w:type="dxa"/>
            </w:tcMar>
            <w:vAlign w:val="center"/>
            <w:hideMark/>
          </w:tcPr>
          <w:p w14:paraId="089F2875" w14:textId="77777777" w:rsidR="009401D6" w:rsidRPr="00F70120" w:rsidDel="00E416B6" w:rsidRDefault="009401D6">
            <w:pPr>
              <w:rPr>
                <w:del w:id="13845" w:author="Турлан Мукашев" w:date="2017-02-08T18:07:00Z"/>
              </w:rPr>
              <w:pPrChange w:id="13846" w:author="Турлан Мукашев" w:date="2018-02-06T13:16:00Z">
                <w:pPr>
                  <w:ind w:left="709" w:hanging="709"/>
                </w:pPr>
              </w:pPrChange>
            </w:pPr>
            <w:del w:id="13847" w:author="Турлан Мукашев" w:date="2017-02-08T18:07:00Z">
              <w:r w:rsidRPr="00F70120" w:rsidDel="00E416B6">
                <w:delText> </w:delText>
              </w:r>
            </w:del>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5CDFD8BC" w14:textId="77777777" w:rsidR="009401D6" w:rsidRPr="00F70120" w:rsidDel="00E416B6" w:rsidRDefault="009401D6">
            <w:pPr>
              <w:rPr>
                <w:del w:id="13848" w:author="Турлан Мукашев" w:date="2017-02-08T18:07:00Z"/>
              </w:rPr>
              <w:pPrChange w:id="13849" w:author="Турлан Мукашев" w:date="2018-02-06T13:16:00Z">
                <w:pPr>
                  <w:ind w:left="709" w:hanging="709"/>
                </w:pPr>
              </w:pPrChange>
            </w:pPr>
            <w:del w:id="13850" w:author="Турлан Мукашев" w:date="2017-02-08T18:07:00Z">
              <w:r w:rsidRPr="00F70120" w:rsidDel="00E416B6">
                <w:delText>     ИИН/БИН</w:delText>
              </w:r>
            </w:del>
          </w:p>
        </w:tc>
      </w:tr>
      <w:tr w:rsidR="00C818A0" w:rsidRPr="00F70120" w:rsidDel="00E416B6" w14:paraId="0FC4068C" w14:textId="77777777" w:rsidTr="00553C22">
        <w:trPr>
          <w:trHeight w:val="272"/>
          <w:del w:id="13851" w:author="Турлан Мукашев" w:date="2017-02-08T18:07:00Z"/>
        </w:trPr>
        <w:tc>
          <w:tcPr>
            <w:tcW w:w="4241" w:type="pct"/>
            <w:tcMar>
              <w:top w:w="0" w:type="dxa"/>
              <w:left w:w="108" w:type="dxa"/>
              <w:bottom w:w="0" w:type="dxa"/>
              <w:right w:w="108" w:type="dxa"/>
            </w:tcMar>
            <w:vAlign w:val="center"/>
            <w:hideMark/>
          </w:tcPr>
          <w:p w14:paraId="66AB4FA9" w14:textId="77777777" w:rsidR="003C07BE" w:rsidRPr="00CC3B45" w:rsidDel="00E416B6" w:rsidRDefault="009401D6">
            <w:pPr>
              <w:rPr>
                <w:del w:id="13852" w:author="Турлан Мукашев" w:date="2017-02-08T18:07:00Z"/>
                <w:sz w:val="20"/>
                <w:szCs w:val="20"/>
              </w:rPr>
              <w:pPrChange w:id="13853" w:author="Турлан Мукашев" w:date="2018-02-06T13:16:00Z">
                <w:pPr>
                  <w:jc w:val="both"/>
                </w:pPr>
              </w:pPrChange>
            </w:pPr>
            <w:del w:id="13854" w:author="Турлан Мукашев" w:date="2017-02-08T18:07:00Z">
              <w:r w:rsidRPr="00F70120" w:rsidDel="00E416B6">
                <w:rPr>
                  <w:b/>
                </w:rPr>
                <w:delText>Заказчик ТОО «Жамбыл Петролеум»</w:delText>
              </w:r>
              <w:r w:rsidR="003C07BE" w:rsidRPr="00F578C4" w:rsidDel="00E416B6">
                <w:delText xml:space="preserve">, </w:delText>
              </w:r>
              <w:r w:rsidR="003C07BE" w:rsidRPr="00CC3B45" w:rsidDel="00E416B6">
                <w:rPr>
                  <w:sz w:val="20"/>
                  <w:szCs w:val="20"/>
                </w:rPr>
                <w:delText xml:space="preserve">выступающий от имени и по поручению АО «Национальная компания «КазМунайГаз» </w:delText>
              </w:r>
              <w:r w:rsidR="003C07BE" w:rsidRPr="005D381D" w:rsidDel="00E416B6">
                <w:rPr>
                  <w:sz w:val="20"/>
                  <w:szCs w:val="20"/>
                </w:rPr>
                <w:delText xml:space="preserve">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w:delText>
              </w:r>
              <w:r w:rsidR="003C07BE" w:rsidDel="00E416B6">
                <w:rPr>
                  <w:sz w:val="20"/>
                  <w:szCs w:val="20"/>
                </w:rPr>
                <w:delText>«</w:delText>
              </w:r>
              <w:r w:rsidR="003C07BE" w:rsidRPr="005D381D" w:rsidDel="00E416B6">
                <w:rPr>
                  <w:sz w:val="20"/>
                  <w:szCs w:val="20"/>
                </w:rPr>
                <w:delText>КазМунайГаз</w:delText>
              </w:r>
              <w:r w:rsidR="003C07BE" w:rsidDel="00E416B6">
                <w:rPr>
                  <w:sz w:val="20"/>
                  <w:szCs w:val="20"/>
                </w:rPr>
                <w:delText>».</w:delText>
              </w:r>
            </w:del>
          </w:p>
          <w:p w14:paraId="551BEFAB" w14:textId="77777777" w:rsidR="009401D6" w:rsidRPr="00F70120" w:rsidDel="00E416B6" w:rsidRDefault="003C07BE">
            <w:pPr>
              <w:rPr>
                <w:del w:id="13855" w:author="Турлан Мукашев" w:date="2017-02-08T18:07:00Z"/>
              </w:rPr>
              <w:pPrChange w:id="13856" w:author="Турлан Мукашев" w:date="2018-02-06T13:16:00Z">
                <w:pPr>
                  <w:jc w:val="both"/>
                </w:pPr>
              </w:pPrChange>
            </w:pPr>
            <w:del w:id="13857" w:author="Турлан Мукашев" w:date="2017-02-08T18:07:00Z">
              <w:r w:rsidRPr="00CC3B45" w:rsidDel="00E416B6">
                <w:rPr>
                  <w:sz w:val="20"/>
                  <w:szCs w:val="20"/>
                </w:rPr>
                <w:delText>Республика Казахстан, 060005, г.Атырау, ул.Махамбета Утемисулы 132а</w:delText>
              </w:r>
            </w:del>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2BC654D4" w14:textId="77777777" w:rsidR="009401D6" w:rsidRPr="00F70120" w:rsidDel="00E416B6" w:rsidRDefault="009401D6">
            <w:pPr>
              <w:rPr>
                <w:del w:id="13858" w:author="Турлан Мукашев" w:date="2017-02-08T18:07:00Z"/>
              </w:rPr>
              <w:pPrChange w:id="13859" w:author="Турлан Мукашев" w:date="2018-02-06T13:16:00Z">
                <w:pPr>
                  <w:ind w:left="709" w:hanging="709"/>
                </w:pPr>
              </w:pPrChange>
            </w:pPr>
            <w:del w:id="13860" w:author="Турлан Мукашев" w:date="2017-02-08T18:07:00Z">
              <w:r w:rsidRPr="00F70120" w:rsidDel="00E416B6">
                <w:delText> </w:delText>
              </w:r>
            </w:del>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11D75" w14:textId="77777777" w:rsidR="009401D6" w:rsidRPr="00F70120" w:rsidDel="00E416B6" w:rsidRDefault="009401D6">
            <w:pPr>
              <w:rPr>
                <w:del w:id="13861" w:author="Турлан Мукашев" w:date="2017-02-08T18:07:00Z"/>
              </w:rPr>
              <w:pPrChange w:id="13862" w:author="Турлан Мукашев" w:date="2018-02-06T13:16:00Z">
                <w:pPr>
                  <w:ind w:left="709" w:hanging="709"/>
                </w:pPr>
              </w:pPrChange>
            </w:pPr>
            <w:del w:id="13863" w:author="Турлан Мукашев" w:date="2017-02-08T18:07:00Z">
              <w:r w:rsidRPr="00F70120" w:rsidDel="00E416B6">
                <w:rPr>
                  <w:bCs/>
                  <w:sz w:val="20"/>
                  <w:szCs w:val="20"/>
                </w:rPr>
                <w:delText>090340002825</w:delText>
              </w:r>
              <w:r w:rsidRPr="00F70120" w:rsidDel="00E416B6">
                <w:delText> </w:delText>
              </w:r>
            </w:del>
          </w:p>
        </w:tc>
      </w:tr>
      <w:tr w:rsidR="00C818A0" w:rsidRPr="00F70120" w:rsidDel="00E416B6" w14:paraId="16A79CA3" w14:textId="77777777" w:rsidTr="00553C22">
        <w:trPr>
          <w:trHeight w:val="272"/>
          <w:del w:id="13864" w:author="Турлан Мукашев" w:date="2017-02-08T18:07:00Z"/>
        </w:trPr>
        <w:tc>
          <w:tcPr>
            <w:tcW w:w="4241" w:type="pct"/>
            <w:tcMar>
              <w:top w:w="0" w:type="dxa"/>
              <w:left w:w="108" w:type="dxa"/>
              <w:bottom w:w="0" w:type="dxa"/>
              <w:right w:w="108" w:type="dxa"/>
            </w:tcMar>
            <w:vAlign w:val="center"/>
            <w:hideMark/>
          </w:tcPr>
          <w:p w14:paraId="6E3BD1D8" w14:textId="77777777" w:rsidR="009401D6" w:rsidRPr="00F70120" w:rsidDel="00E416B6" w:rsidRDefault="009401D6">
            <w:pPr>
              <w:rPr>
                <w:del w:id="13865" w:author="Турлан Мукашев" w:date="2017-02-08T18:07:00Z"/>
                <w:sz w:val="20"/>
                <w:szCs w:val="20"/>
              </w:rPr>
              <w:pPrChange w:id="13866" w:author="Турлан Мукашев" w:date="2018-02-06T13:16:00Z">
                <w:pPr>
                  <w:ind w:left="709" w:hanging="709"/>
                </w:pPr>
              </w:pPrChange>
            </w:pPr>
            <w:del w:id="13867" w:author="Турлан Мукашев" w:date="2017-02-08T18:07:00Z">
              <w:r w:rsidRPr="00F70120" w:rsidDel="00E416B6">
                <w:rPr>
                  <w:sz w:val="20"/>
                  <w:szCs w:val="20"/>
                </w:rPr>
                <w:delText>Тел. (8 7122) 25 12 03</w:delText>
              </w:r>
            </w:del>
          </w:p>
        </w:tc>
        <w:tc>
          <w:tcPr>
            <w:tcW w:w="152" w:type="pct"/>
            <w:tcMar>
              <w:top w:w="0" w:type="dxa"/>
              <w:left w:w="108" w:type="dxa"/>
              <w:bottom w:w="0" w:type="dxa"/>
              <w:right w:w="108" w:type="dxa"/>
            </w:tcMar>
            <w:vAlign w:val="center"/>
            <w:hideMark/>
          </w:tcPr>
          <w:p w14:paraId="07EE3306" w14:textId="77777777" w:rsidR="009401D6" w:rsidRPr="00F70120" w:rsidDel="00E416B6" w:rsidRDefault="009401D6">
            <w:pPr>
              <w:rPr>
                <w:del w:id="13868" w:author="Турлан Мукашев" w:date="2017-02-08T18:07:00Z"/>
              </w:rPr>
              <w:pPrChange w:id="13869" w:author="Турлан Мукашев" w:date="2018-02-06T13:16:00Z">
                <w:pPr>
                  <w:ind w:left="709" w:hanging="709"/>
                </w:pPr>
              </w:pPrChange>
            </w:pPr>
            <w:del w:id="13870" w:author="Турлан Мукашев" w:date="2017-02-08T18:07:00Z">
              <w:r w:rsidRPr="00F70120" w:rsidDel="00E416B6">
                <w:delText> </w:delText>
              </w:r>
            </w:del>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582821DA" w14:textId="77777777" w:rsidR="009401D6" w:rsidRPr="00F70120" w:rsidDel="00E416B6" w:rsidRDefault="009401D6">
            <w:pPr>
              <w:rPr>
                <w:del w:id="13871" w:author="Турлан Мукашев" w:date="2017-02-08T18:07:00Z"/>
              </w:rPr>
              <w:pPrChange w:id="13872" w:author="Турлан Мукашев" w:date="2018-02-06T13:16:00Z">
                <w:pPr>
                  <w:ind w:left="709" w:hanging="709"/>
                </w:pPr>
              </w:pPrChange>
            </w:pPr>
            <w:del w:id="13873" w:author="Турлан Мукашев" w:date="2017-02-08T18:07:00Z">
              <w:r w:rsidRPr="00F70120" w:rsidDel="00E416B6">
                <w:delText> </w:delText>
              </w:r>
            </w:del>
          </w:p>
        </w:tc>
      </w:tr>
      <w:tr w:rsidR="00C818A0" w:rsidRPr="00F70120" w:rsidDel="00E416B6" w14:paraId="6ADABB1F" w14:textId="77777777" w:rsidTr="00553C22">
        <w:trPr>
          <w:trHeight w:val="272"/>
          <w:del w:id="13874" w:author="Турлан Мукашев" w:date="2017-02-08T18:07:00Z"/>
        </w:trPr>
        <w:tc>
          <w:tcPr>
            <w:tcW w:w="4241" w:type="pct"/>
            <w:tcMar>
              <w:top w:w="0" w:type="dxa"/>
              <w:left w:w="108" w:type="dxa"/>
              <w:bottom w:w="0" w:type="dxa"/>
              <w:right w:w="108" w:type="dxa"/>
            </w:tcMar>
            <w:vAlign w:val="center"/>
            <w:hideMark/>
          </w:tcPr>
          <w:p w14:paraId="3730D708" w14:textId="77777777" w:rsidR="009401D6" w:rsidRPr="00F70120" w:rsidDel="00E416B6" w:rsidRDefault="009401D6">
            <w:pPr>
              <w:rPr>
                <w:del w:id="13875" w:author="Турлан Мукашев" w:date="2017-02-08T18:07:00Z"/>
                <w:b/>
                <w:i/>
              </w:rPr>
              <w:pPrChange w:id="13876" w:author="Турлан Мукашев" w:date="2018-02-06T13:16:00Z">
                <w:pPr>
                  <w:ind w:left="709" w:hanging="709"/>
                </w:pPr>
              </w:pPrChange>
            </w:pPr>
            <w:del w:id="13877" w:author="Турлан Мукашев" w:date="2017-02-08T18:07:00Z">
              <w:r w:rsidRPr="00F70120" w:rsidDel="00E416B6">
                <w:rPr>
                  <w:u w:val="single"/>
                </w:rPr>
                <w:delText>Исполнитель/Поставщик/Подрядчик</w:delText>
              </w:r>
              <w:r w:rsidRPr="00F70120" w:rsidDel="00E416B6">
                <w:delText xml:space="preserve"> </w:delText>
              </w:r>
              <w:r w:rsidRPr="00F70120" w:rsidDel="00E416B6">
                <w:rPr>
                  <w:b/>
                  <w:i/>
                </w:rPr>
                <w:delText>(выбрать в соответствии с договором)</w:delText>
              </w:r>
              <w:r w:rsidRPr="00F70120" w:rsidDel="00E416B6">
                <w:rPr>
                  <w:rStyle w:val="s0"/>
                  <w:color w:val="auto"/>
                </w:rPr>
                <w:delText xml:space="preserve"> </w:delText>
              </w:r>
              <w:r w:rsidRPr="00F70120" w:rsidDel="00E416B6">
                <w:rPr>
                  <w:b/>
                  <w:i/>
                </w:rPr>
                <w:delText>полное наименование</w:delText>
              </w:r>
            </w:del>
          </w:p>
          <w:p w14:paraId="67B62220" w14:textId="77777777" w:rsidR="009401D6" w:rsidRPr="00F70120" w:rsidDel="00E416B6" w:rsidRDefault="009401D6">
            <w:pPr>
              <w:rPr>
                <w:del w:id="13878" w:author="Турлан Мукашев" w:date="2017-02-08T18:07:00Z"/>
              </w:rPr>
              <w:pPrChange w:id="13879" w:author="Турлан Мукашев" w:date="2018-02-06T13:16:00Z">
                <w:pPr>
                  <w:ind w:left="709" w:hanging="709"/>
                </w:pPr>
              </w:pPrChange>
            </w:pPr>
            <w:del w:id="13880" w:author="Турлан Мукашев" w:date="2017-02-08T18:07:00Z">
              <w:r w:rsidRPr="00F70120" w:rsidDel="00E416B6">
                <w:rPr>
                  <w:b/>
                  <w:i/>
                </w:rPr>
                <w:delText>___________________________________________________ (</w:delText>
              </w:r>
              <w:r w:rsidRPr="00F70120" w:rsidDel="00E416B6">
                <w:rPr>
                  <w:rStyle w:val="s0"/>
                  <w:color w:val="auto"/>
                </w:rPr>
                <w:delText>адрес, данные о средствах связи)</w:delText>
              </w:r>
            </w:del>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514805C2" w14:textId="77777777" w:rsidR="009401D6" w:rsidRPr="00F70120" w:rsidDel="00E416B6" w:rsidRDefault="009401D6">
            <w:pPr>
              <w:rPr>
                <w:del w:id="13881" w:author="Турлан Мукашев" w:date="2017-02-08T18:07:00Z"/>
              </w:rPr>
              <w:pPrChange w:id="13882" w:author="Турлан Мукашев" w:date="2018-02-06T13:16:00Z">
                <w:pPr>
                  <w:ind w:left="709" w:hanging="709"/>
                </w:pPr>
              </w:pPrChange>
            </w:pPr>
            <w:del w:id="13883" w:author="Турлан Мукашев" w:date="2017-02-08T18:07:00Z">
              <w:r w:rsidRPr="00F70120" w:rsidDel="00E416B6">
                <w:delText> </w:delText>
              </w:r>
            </w:del>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1BF0A" w14:textId="77777777" w:rsidR="009401D6" w:rsidRPr="00F70120" w:rsidDel="00E416B6" w:rsidRDefault="009401D6">
            <w:pPr>
              <w:rPr>
                <w:del w:id="13884" w:author="Турлан Мукашев" w:date="2017-02-08T18:07:00Z"/>
              </w:rPr>
              <w:pPrChange w:id="13885" w:author="Турлан Мукашев" w:date="2018-02-06T13:16:00Z">
                <w:pPr>
                  <w:ind w:left="709" w:hanging="709"/>
                </w:pPr>
              </w:pPrChange>
            </w:pPr>
            <w:del w:id="13886" w:author="Турлан Мукашев" w:date="2017-02-08T18:07:00Z">
              <w:r w:rsidRPr="00F70120" w:rsidDel="00E416B6">
                <w:delText> </w:delText>
              </w:r>
              <w:r w:rsidRPr="00F70120" w:rsidDel="00E416B6">
                <w:rPr>
                  <w:b/>
                  <w:i/>
                </w:rPr>
                <w:delText>заполнить</w:delText>
              </w:r>
            </w:del>
          </w:p>
        </w:tc>
      </w:tr>
    </w:tbl>
    <w:p w14:paraId="644981F4" w14:textId="77777777" w:rsidR="009401D6" w:rsidRPr="00F70120" w:rsidDel="00E416B6" w:rsidRDefault="009401D6">
      <w:pPr>
        <w:rPr>
          <w:del w:id="13887" w:author="Турлан Мукашев" w:date="2017-02-08T18:07:00Z"/>
          <w:sz w:val="32"/>
          <w:szCs w:val="32"/>
        </w:rPr>
        <w:pPrChange w:id="13888" w:author="Турлан Мукашев" w:date="2018-02-06T13:16:00Z">
          <w:pPr>
            <w:ind w:left="709" w:hanging="709"/>
          </w:pPr>
        </w:pPrChange>
      </w:pPr>
      <w:del w:id="13889" w:author="Турлан Мукашев" w:date="2017-02-08T18:07:00Z">
        <w:r w:rsidRPr="00F70120" w:rsidDel="00E416B6">
          <w:delText> </w:delText>
        </w:r>
      </w:del>
    </w:p>
    <w:p w14:paraId="730B6AD8" w14:textId="77777777" w:rsidR="009401D6" w:rsidRPr="00F70120" w:rsidDel="00E416B6" w:rsidRDefault="009401D6">
      <w:pPr>
        <w:rPr>
          <w:del w:id="13890" w:author="Турлан Мукашев" w:date="2017-02-08T18:07:00Z"/>
        </w:rPr>
        <w:pPrChange w:id="13891" w:author="Турлан Мукашев" w:date="2018-02-06T13:16:00Z">
          <w:pPr>
            <w:ind w:left="709" w:hanging="709"/>
          </w:pPr>
        </w:pPrChange>
      </w:pPr>
      <w:del w:id="13892" w:author="Турлан Мукашев" w:date="2017-02-08T18:07:00Z">
        <w:r w:rsidRPr="00F70120" w:rsidDel="00E416B6">
          <w:delText xml:space="preserve">Договор (контракт) </w:delText>
        </w:r>
        <w:r w:rsidRPr="00F70120" w:rsidDel="00E416B6">
          <w:rPr>
            <w:b/>
            <w:i/>
          </w:rPr>
          <w:delText>(Наименование договора)</w:delText>
        </w:r>
        <w:r w:rsidRPr="00F70120" w:rsidDel="00E416B6">
          <w:delText xml:space="preserve"> № __________ «____»____________ 20 __ г.</w:delText>
        </w:r>
      </w:del>
    </w:p>
    <w:p w14:paraId="180ECE51" w14:textId="77777777" w:rsidR="009401D6" w:rsidRPr="00F70120" w:rsidDel="00E416B6" w:rsidRDefault="009401D6">
      <w:pPr>
        <w:rPr>
          <w:del w:id="13893" w:author="Турлан Мукашев" w:date="2017-02-08T18:07:00Z"/>
        </w:rPr>
        <w:pPrChange w:id="13894" w:author="Турлан Мукашев" w:date="2018-02-06T13:16:00Z">
          <w:pPr>
            <w:ind w:left="709" w:hanging="709"/>
          </w:pPr>
        </w:pPrChange>
      </w:pPr>
      <w:del w:id="13895" w:author="Турлан Мукашев" w:date="2017-02-08T18:07:00Z">
        <w:r w:rsidRPr="00F70120" w:rsidDel="00E416B6">
          <w:delText> </w:delText>
        </w:r>
      </w:del>
    </w:p>
    <w:tbl>
      <w:tblPr>
        <w:tblW w:w="5000" w:type="pct"/>
        <w:tblCellMar>
          <w:left w:w="0" w:type="dxa"/>
          <w:right w:w="0" w:type="dxa"/>
        </w:tblCellMar>
        <w:tblLook w:val="04A0" w:firstRow="1" w:lastRow="0" w:firstColumn="1" w:lastColumn="0" w:noHBand="0" w:noVBand="1"/>
      </w:tblPr>
      <w:tblGrid>
        <w:gridCol w:w="10018"/>
        <w:gridCol w:w="5051"/>
      </w:tblGrid>
      <w:tr w:rsidR="00C818A0" w:rsidRPr="00F70120" w:rsidDel="00E416B6" w14:paraId="0AE29C4B" w14:textId="77777777" w:rsidTr="00553C22">
        <w:trPr>
          <w:del w:id="13896" w:author="Турлан Мукашев" w:date="2017-02-08T18:07:00Z"/>
        </w:trPr>
        <w:tc>
          <w:tcPr>
            <w:tcW w:w="3324" w:type="pct"/>
            <w:tcMar>
              <w:top w:w="0" w:type="dxa"/>
              <w:left w:w="108" w:type="dxa"/>
              <w:bottom w:w="0" w:type="dxa"/>
              <w:right w:w="108" w:type="dxa"/>
            </w:tcMar>
            <w:hideMark/>
          </w:tcPr>
          <w:p w14:paraId="0B0DB7FF" w14:textId="77777777" w:rsidR="009401D6" w:rsidRPr="00F70120" w:rsidDel="00E416B6" w:rsidRDefault="009401D6">
            <w:pPr>
              <w:rPr>
                <w:del w:id="13897" w:author="Турлан Мукашев" w:date="2017-02-08T18:07:00Z"/>
              </w:rPr>
              <w:pPrChange w:id="13898" w:author="Турлан Мукашев" w:date="2018-02-06T13:16:00Z">
                <w:pPr>
                  <w:ind w:left="709" w:hanging="709"/>
                  <w:jc w:val="center"/>
                </w:pPr>
              </w:pPrChange>
            </w:pPr>
            <w:del w:id="13899" w:author="Турлан Мукашев" w:date="2017-02-08T18:07:00Z">
              <w:r w:rsidRPr="00F70120" w:rsidDel="00E416B6">
                <w:rPr>
                  <w:b/>
                  <w:bCs/>
                </w:rPr>
                <w:delText>АКТ ВЫПОЛНЕННЫХ РАБОТ (ОКАЗАННЫХ УСЛУГ)*</w:delText>
              </w:r>
            </w:del>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C818A0" w:rsidRPr="00F70120" w:rsidDel="00E416B6" w14:paraId="2B1F5917" w14:textId="77777777" w:rsidTr="00553C22">
              <w:trPr>
                <w:jc w:val="center"/>
                <w:del w:id="13900" w:author="Турлан Мукашев" w:date="2017-02-08T18:07:00Z"/>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28585874" w14:textId="77777777" w:rsidR="009401D6" w:rsidRPr="00F70120" w:rsidDel="00E416B6" w:rsidRDefault="009401D6">
                  <w:pPr>
                    <w:rPr>
                      <w:del w:id="13901" w:author="Турлан Мукашев" w:date="2017-02-08T18:07:00Z"/>
                    </w:rPr>
                    <w:pPrChange w:id="13902" w:author="Турлан Мукашев" w:date="2018-02-06T13:16:00Z">
                      <w:pPr>
                        <w:jc w:val="center"/>
                      </w:pPr>
                    </w:pPrChange>
                  </w:pPr>
                  <w:del w:id="13903" w:author="Турлан Мукашев" w:date="2017-02-08T18:07:00Z">
                    <w:r w:rsidRPr="00F70120" w:rsidDel="00E416B6">
                      <w:rPr>
                        <w:rStyle w:val="s0"/>
                        <w:color w:val="auto"/>
                      </w:rPr>
                      <w:delText>Номер</w:delText>
                    </w:r>
                  </w:del>
                </w:p>
                <w:p w14:paraId="60461110" w14:textId="77777777" w:rsidR="009401D6" w:rsidRPr="00F70120" w:rsidDel="00E416B6" w:rsidRDefault="009401D6">
                  <w:pPr>
                    <w:rPr>
                      <w:del w:id="13904" w:author="Турлан Мукашев" w:date="2017-02-08T18:07:00Z"/>
                    </w:rPr>
                    <w:pPrChange w:id="13905" w:author="Турлан Мукашев" w:date="2018-02-06T13:16:00Z">
                      <w:pPr>
                        <w:jc w:val="center"/>
                      </w:pPr>
                    </w:pPrChange>
                  </w:pPr>
                  <w:del w:id="13906" w:author="Турлан Мукашев" w:date="2017-02-08T18:07:00Z">
                    <w:r w:rsidRPr="00F70120" w:rsidDel="00E416B6">
                      <w:rPr>
                        <w:rStyle w:val="s0"/>
                        <w:color w:val="auto"/>
                      </w:rPr>
                      <w:delText>документа</w:delText>
                    </w:r>
                  </w:del>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7B09721E" w14:textId="77777777" w:rsidR="009401D6" w:rsidRPr="00F70120" w:rsidDel="00E416B6" w:rsidRDefault="009401D6">
                  <w:pPr>
                    <w:rPr>
                      <w:del w:id="13907" w:author="Турлан Мукашев" w:date="2017-02-08T18:07:00Z"/>
                    </w:rPr>
                    <w:pPrChange w:id="13908" w:author="Турлан Мукашев" w:date="2018-02-06T13:16:00Z">
                      <w:pPr>
                        <w:jc w:val="center"/>
                      </w:pPr>
                    </w:pPrChange>
                  </w:pPr>
                  <w:del w:id="13909" w:author="Турлан Мукашев" w:date="2017-02-08T18:07:00Z">
                    <w:r w:rsidRPr="00F70120" w:rsidDel="00E416B6">
                      <w:rPr>
                        <w:rStyle w:val="s0"/>
                        <w:color w:val="auto"/>
                      </w:rPr>
                      <w:delText>Дата</w:delText>
                    </w:r>
                  </w:del>
                </w:p>
                <w:p w14:paraId="346BEAE6" w14:textId="77777777" w:rsidR="009401D6" w:rsidRPr="00F70120" w:rsidDel="00E416B6" w:rsidRDefault="009401D6">
                  <w:pPr>
                    <w:rPr>
                      <w:del w:id="13910" w:author="Турлан Мукашев" w:date="2017-02-08T18:07:00Z"/>
                    </w:rPr>
                    <w:pPrChange w:id="13911" w:author="Турлан Мукашев" w:date="2018-02-06T13:16:00Z">
                      <w:pPr>
                        <w:jc w:val="center"/>
                      </w:pPr>
                    </w:pPrChange>
                  </w:pPr>
                  <w:del w:id="13912" w:author="Турлан Мукашев" w:date="2017-02-08T18:07:00Z">
                    <w:r w:rsidRPr="00F70120" w:rsidDel="00E416B6">
                      <w:rPr>
                        <w:rStyle w:val="s0"/>
                        <w:color w:val="auto"/>
                      </w:rPr>
                      <w:delText>составления</w:delText>
                    </w:r>
                  </w:del>
                </w:p>
              </w:tc>
            </w:tr>
            <w:tr w:rsidR="00C818A0" w:rsidRPr="00F70120" w:rsidDel="00E416B6" w14:paraId="19D79410" w14:textId="77777777" w:rsidTr="00553C22">
              <w:trPr>
                <w:jc w:val="center"/>
                <w:del w:id="13913" w:author="Турлан Мукашев" w:date="2017-02-08T18:07:00Z"/>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6CA99188" w14:textId="77777777" w:rsidR="009401D6" w:rsidRPr="00F70120" w:rsidDel="00E416B6" w:rsidRDefault="009401D6">
                  <w:pPr>
                    <w:rPr>
                      <w:del w:id="13914" w:author="Турлан Мукашев" w:date="2017-02-08T18:07:00Z"/>
                    </w:rPr>
                  </w:pPr>
                  <w:del w:id="13915" w:author="Турлан Мукашев" w:date="2017-02-08T18:07:00Z">
                    <w:r w:rsidRPr="00F70120" w:rsidDel="00E416B6">
                      <w:rPr>
                        <w:rStyle w:val="s0"/>
                        <w:color w:val="auto"/>
                      </w:rPr>
                      <w:delText> </w:delText>
                    </w:r>
                  </w:del>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404107DE" w14:textId="77777777" w:rsidR="009401D6" w:rsidRPr="00F70120" w:rsidDel="00E416B6" w:rsidRDefault="009401D6">
                  <w:pPr>
                    <w:rPr>
                      <w:del w:id="13916" w:author="Турлан Мукашев" w:date="2017-02-08T18:07:00Z"/>
                    </w:rPr>
                  </w:pPr>
                  <w:del w:id="13917" w:author="Турлан Мукашев" w:date="2017-02-08T18:07:00Z">
                    <w:r w:rsidRPr="00F70120" w:rsidDel="00E416B6">
                      <w:rPr>
                        <w:rStyle w:val="s0"/>
                        <w:color w:val="auto"/>
                      </w:rPr>
                      <w:delText> </w:delText>
                    </w:r>
                  </w:del>
                </w:p>
              </w:tc>
            </w:tr>
          </w:tbl>
          <w:p w14:paraId="7E57D711" w14:textId="77777777" w:rsidR="009401D6" w:rsidRPr="00F70120" w:rsidDel="00E416B6" w:rsidRDefault="009401D6">
            <w:pPr>
              <w:rPr>
                <w:del w:id="13918" w:author="Турлан Мукашев" w:date="2017-02-08T18:07:00Z"/>
              </w:rPr>
              <w:pPrChange w:id="13919" w:author="Турлан Мукашев" w:date="2018-02-06T13:16:00Z">
                <w:pPr>
                  <w:jc w:val="center"/>
                </w:pPr>
              </w:pPrChange>
            </w:pPr>
          </w:p>
        </w:tc>
      </w:tr>
    </w:tbl>
    <w:p w14:paraId="32929920" w14:textId="77777777" w:rsidR="009401D6" w:rsidRPr="00F70120" w:rsidDel="00E416B6" w:rsidRDefault="009401D6">
      <w:pPr>
        <w:rPr>
          <w:del w:id="13920" w:author="Турлан Мукашев" w:date="2017-02-08T18:07:00Z"/>
        </w:rPr>
        <w:pPrChange w:id="13921" w:author="Турлан Мукашев" w:date="2018-02-06T13:16:00Z">
          <w:pPr>
            <w:jc w:val="center"/>
          </w:pPr>
        </w:pPrChange>
      </w:pPr>
      <w:del w:id="13922" w:author="Турлан Мукашев" w:date="2017-02-08T18:07:00Z">
        <w:r w:rsidRPr="00F70120" w:rsidDel="00E416B6">
          <w:rPr>
            <w:rStyle w:val="s0"/>
            <w:color w:val="auto"/>
          </w:rPr>
          <w:delText> </w:delText>
        </w:r>
      </w:del>
    </w:p>
    <w:tbl>
      <w:tblPr>
        <w:tblW w:w="5186" w:type="pct"/>
        <w:jc w:val="center"/>
        <w:tblCellMar>
          <w:left w:w="0" w:type="dxa"/>
          <w:right w:w="0" w:type="dxa"/>
        </w:tblCellMar>
        <w:tblLook w:val="04A0" w:firstRow="1" w:lastRow="0" w:firstColumn="1" w:lastColumn="0" w:noHBand="0" w:noVBand="1"/>
      </w:tblPr>
      <w:tblGrid>
        <w:gridCol w:w="1098"/>
        <w:gridCol w:w="2763"/>
        <w:gridCol w:w="2745"/>
        <w:gridCol w:w="2745"/>
        <w:gridCol w:w="1344"/>
        <w:gridCol w:w="1425"/>
        <w:gridCol w:w="1175"/>
        <w:gridCol w:w="2335"/>
      </w:tblGrid>
      <w:tr w:rsidR="00C818A0" w:rsidRPr="00F70120" w:rsidDel="00E416B6" w14:paraId="28E97304" w14:textId="77777777" w:rsidTr="00553C22">
        <w:trPr>
          <w:jc w:val="center"/>
          <w:del w:id="13923" w:author="Турлан Мукашев" w:date="2017-02-08T18:07:00Z"/>
        </w:trPr>
        <w:tc>
          <w:tcPr>
            <w:tcW w:w="3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93D16" w14:textId="77777777" w:rsidR="009401D6" w:rsidRPr="00F70120" w:rsidDel="00E416B6" w:rsidRDefault="009401D6">
            <w:pPr>
              <w:rPr>
                <w:del w:id="13924" w:author="Турлан Мукашев" w:date="2017-02-08T18:07:00Z"/>
                <w:sz w:val="20"/>
                <w:szCs w:val="20"/>
              </w:rPr>
              <w:pPrChange w:id="13925" w:author="Турлан Мукашев" w:date="2018-02-06T13:16:00Z">
                <w:pPr>
                  <w:jc w:val="center"/>
                </w:pPr>
              </w:pPrChange>
            </w:pPr>
            <w:del w:id="13926" w:author="Турлан Мукашев" w:date="2017-02-08T18:07:00Z">
              <w:r w:rsidRPr="00F70120" w:rsidDel="00E416B6">
                <w:rPr>
                  <w:rStyle w:val="s0"/>
                  <w:color w:val="auto"/>
                </w:rPr>
                <w:delText>Номер по порядку</w:delText>
              </w:r>
            </w:del>
          </w:p>
        </w:tc>
        <w:tc>
          <w:tcPr>
            <w:tcW w:w="88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6795461" w14:textId="77777777" w:rsidR="009401D6" w:rsidRPr="00F70120" w:rsidDel="00E416B6" w:rsidRDefault="009401D6">
            <w:pPr>
              <w:rPr>
                <w:del w:id="13927" w:author="Турлан Мукашев" w:date="2017-02-08T18:07:00Z"/>
                <w:sz w:val="20"/>
                <w:szCs w:val="20"/>
              </w:rPr>
              <w:pPrChange w:id="13928" w:author="Турлан Мукашев" w:date="2018-02-06T13:16:00Z">
                <w:pPr>
                  <w:jc w:val="center"/>
                </w:pPr>
              </w:pPrChange>
            </w:pPr>
            <w:del w:id="13929" w:author="Турлан Мукашев" w:date="2017-02-08T18:07:00Z">
              <w:r w:rsidRPr="00F70120" w:rsidDel="00E416B6">
                <w:rPr>
                  <w:sz w:val="20"/>
                  <w:szCs w:val="20"/>
                </w:rPr>
                <w:delText>Наименование работ (услуг) (в разрезе их подвидов в соответствии с технической спецификацией, заданием, графиком выполнения работ (услуг) при их наличии)</w:delText>
              </w:r>
            </w:del>
          </w:p>
        </w:tc>
        <w:tc>
          <w:tcPr>
            <w:tcW w:w="87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A6C97C" w14:textId="77777777" w:rsidR="009401D6" w:rsidRPr="00F70120" w:rsidDel="00E416B6" w:rsidRDefault="009401D6">
            <w:pPr>
              <w:rPr>
                <w:del w:id="13930" w:author="Турлан Мукашев" w:date="2017-02-08T18:07:00Z"/>
                <w:rStyle w:val="s0"/>
                <w:color w:val="auto"/>
              </w:rPr>
              <w:pPrChange w:id="13931" w:author="Турлан Мукашев" w:date="2018-02-06T13:16:00Z">
                <w:pPr>
                  <w:jc w:val="center"/>
                </w:pPr>
              </w:pPrChange>
            </w:pPr>
            <w:del w:id="13932" w:author="Турлан Мукашев" w:date="2017-02-08T18:07:00Z">
              <w:r w:rsidRPr="00F70120" w:rsidDel="00E416B6">
                <w:rPr>
                  <w:sz w:val="20"/>
                  <w:szCs w:val="20"/>
                </w:rPr>
                <w:delText>Дата выполнения работ (оказания услуг)**</w:delText>
              </w:r>
            </w:del>
          </w:p>
        </w:tc>
        <w:tc>
          <w:tcPr>
            <w:tcW w:w="87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C4F05" w14:textId="77777777" w:rsidR="009401D6" w:rsidRPr="00F70120" w:rsidDel="00E416B6" w:rsidRDefault="009401D6">
            <w:pPr>
              <w:rPr>
                <w:del w:id="13933" w:author="Турлан Мукашев" w:date="2017-02-08T18:07:00Z"/>
                <w:sz w:val="20"/>
                <w:szCs w:val="20"/>
              </w:rPr>
              <w:pPrChange w:id="13934" w:author="Турлан Мукашев" w:date="2018-02-06T13:16:00Z">
                <w:pPr>
                  <w:jc w:val="center"/>
                </w:pPr>
              </w:pPrChange>
            </w:pPr>
            <w:del w:id="13935" w:author="Турлан Мукашев" w:date="2017-02-08T18:07:00Z">
              <w:r w:rsidRPr="00F70120" w:rsidDel="00E416B6">
                <w:rPr>
                  <w:sz w:val="20"/>
                  <w:szCs w:val="20"/>
                </w:rPr>
                <w:delText>Сведения об отчете о научных исследованиях, маркетинговых, консультационных и прочих услугах (дата, номер, количество страниц) (при их наличии)***</w:delText>
              </w:r>
            </w:del>
          </w:p>
        </w:tc>
        <w:tc>
          <w:tcPr>
            <w:tcW w:w="430"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C05CC4" w14:textId="77777777" w:rsidR="009401D6" w:rsidRPr="00F70120" w:rsidDel="00E416B6" w:rsidRDefault="009401D6">
            <w:pPr>
              <w:rPr>
                <w:del w:id="13936" w:author="Турлан Мукашев" w:date="2017-02-08T18:07:00Z"/>
                <w:sz w:val="20"/>
                <w:szCs w:val="20"/>
              </w:rPr>
              <w:pPrChange w:id="13937" w:author="Турлан Мукашев" w:date="2018-02-06T13:16:00Z">
                <w:pPr>
                  <w:jc w:val="center"/>
                </w:pPr>
              </w:pPrChange>
            </w:pPr>
            <w:del w:id="13938" w:author="Турлан Мукашев" w:date="2017-02-08T18:07:00Z">
              <w:r w:rsidRPr="00F70120" w:rsidDel="00E416B6">
                <w:rPr>
                  <w:rStyle w:val="s0"/>
                  <w:color w:val="auto"/>
                </w:rPr>
                <w:delText>Единица измерения</w:delText>
              </w:r>
            </w:del>
          </w:p>
        </w:tc>
        <w:tc>
          <w:tcPr>
            <w:tcW w:w="15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39F0B" w14:textId="77777777" w:rsidR="009401D6" w:rsidRPr="00F70120" w:rsidDel="00E416B6" w:rsidRDefault="009401D6">
            <w:pPr>
              <w:rPr>
                <w:del w:id="13939" w:author="Турлан Мукашев" w:date="2017-02-08T18:07:00Z"/>
                <w:sz w:val="20"/>
                <w:szCs w:val="20"/>
              </w:rPr>
              <w:pPrChange w:id="13940" w:author="Турлан Мукашев" w:date="2018-02-06T13:16:00Z">
                <w:pPr>
                  <w:jc w:val="center"/>
                </w:pPr>
              </w:pPrChange>
            </w:pPr>
            <w:del w:id="13941" w:author="Турлан Мукашев" w:date="2017-02-08T18:07:00Z">
              <w:r w:rsidRPr="00F70120" w:rsidDel="00E416B6">
                <w:rPr>
                  <w:rStyle w:val="s0"/>
                  <w:color w:val="auto"/>
                </w:rPr>
                <w:delText>Выполнено работ (оказано услуг)</w:delText>
              </w:r>
            </w:del>
          </w:p>
        </w:tc>
      </w:tr>
      <w:tr w:rsidR="00C818A0" w:rsidRPr="00F70120" w:rsidDel="00E416B6" w14:paraId="7580FE82" w14:textId="77777777" w:rsidTr="00553C22">
        <w:trPr>
          <w:jc w:val="center"/>
          <w:del w:id="13942" w:author="Турлан Мукашев" w:date="2017-02-08T18:07:00Z"/>
        </w:trPr>
        <w:tc>
          <w:tcPr>
            <w:tcW w:w="351" w:type="pct"/>
            <w:vMerge/>
            <w:tcBorders>
              <w:top w:val="single" w:sz="8" w:space="0" w:color="auto"/>
              <w:left w:val="single" w:sz="8" w:space="0" w:color="auto"/>
              <w:bottom w:val="single" w:sz="8" w:space="0" w:color="auto"/>
              <w:right w:val="single" w:sz="8" w:space="0" w:color="auto"/>
            </w:tcBorders>
            <w:vAlign w:val="center"/>
            <w:hideMark/>
          </w:tcPr>
          <w:p w14:paraId="1EEE2A69" w14:textId="77777777" w:rsidR="009401D6" w:rsidRPr="00F70120" w:rsidDel="00E416B6" w:rsidRDefault="009401D6">
            <w:pPr>
              <w:rPr>
                <w:del w:id="13943" w:author="Турлан Мукашев" w:date="2017-02-08T18:07:00Z"/>
                <w:sz w:val="20"/>
                <w:szCs w:val="20"/>
              </w:rPr>
              <w:pPrChange w:id="13944" w:author="Турлан Мукашев" w:date="2018-02-06T13:16:00Z">
                <w:pPr>
                  <w:jc w:val="center"/>
                </w:pPr>
              </w:pPrChange>
            </w:pPr>
          </w:p>
        </w:tc>
        <w:tc>
          <w:tcPr>
            <w:tcW w:w="884" w:type="pct"/>
            <w:vMerge/>
            <w:tcBorders>
              <w:top w:val="single" w:sz="8" w:space="0" w:color="auto"/>
              <w:left w:val="nil"/>
              <w:bottom w:val="single" w:sz="8" w:space="0" w:color="auto"/>
              <w:right w:val="single" w:sz="4" w:space="0" w:color="auto"/>
            </w:tcBorders>
            <w:vAlign w:val="center"/>
            <w:hideMark/>
          </w:tcPr>
          <w:p w14:paraId="31DDBC56" w14:textId="77777777" w:rsidR="009401D6" w:rsidRPr="00F70120" w:rsidDel="00E416B6" w:rsidRDefault="009401D6">
            <w:pPr>
              <w:rPr>
                <w:del w:id="13945" w:author="Турлан Мукашев" w:date="2017-02-08T18:07:00Z"/>
                <w:sz w:val="20"/>
                <w:szCs w:val="20"/>
              </w:rPr>
              <w:pPrChange w:id="13946" w:author="Турлан Мукашев" w:date="2018-02-06T13:16:00Z">
                <w:pPr>
                  <w:jc w:val="center"/>
                </w:pPr>
              </w:pPrChange>
            </w:pPr>
          </w:p>
        </w:tc>
        <w:tc>
          <w:tcPr>
            <w:tcW w:w="878" w:type="pct"/>
            <w:vMerge/>
            <w:tcBorders>
              <w:left w:val="single" w:sz="4" w:space="0" w:color="auto"/>
              <w:bottom w:val="single" w:sz="4" w:space="0" w:color="auto"/>
              <w:right w:val="single" w:sz="4" w:space="0" w:color="auto"/>
            </w:tcBorders>
          </w:tcPr>
          <w:p w14:paraId="228EFFF1" w14:textId="77777777" w:rsidR="009401D6" w:rsidRPr="00F70120" w:rsidDel="00E416B6" w:rsidRDefault="009401D6">
            <w:pPr>
              <w:rPr>
                <w:del w:id="13947" w:author="Турлан Мукашев" w:date="2017-02-08T18:07:00Z"/>
                <w:sz w:val="20"/>
                <w:szCs w:val="20"/>
              </w:rPr>
              <w:pPrChange w:id="13948" w:author="Турлан Мукашев" w:date="2018-02-06T13:16:00Z">
                <w:pPr>
                  <w:jc w:val="center"/>
                </w:pPr>
              </w:pPrChange>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62FD8C14" w14:textId="77777777" w:rsidR="009401D6" w:rsidRPr="00F70120" w:rsidDel="00E416B6" w:rsidRDefault="009401D6">
            <w:pPr>
              <w:rPr>
                <w:del w:id="13949" w:author="Турлан Мукашев" w:date="2017-02-08T18:07:00Z"/>
                <w:sz w:val="20"/>
                <w:szCs w:val="20"/>
              </w:rPr>
              <w:pPrChange w:id="13950" w:author="Турлан Мукашев" w:date="2018-02-06T13:16:00Z">
                <w:pPr>
                  <w:jc w:val="center"/>
                </w:pPr>
              </w:pPrChange>
            </w:pPr>
          </w:p>
        </w:tc>
        <w:tc>
          <w:tcPr>
            <w:tcW w:w="430" w:type="pct"/>
            <w:vMerge/>
            <w:tcBorders>
              <w:top w:val="single" w:sz="8" w:space="0" w:color="auto"/>
              <w:left w:val="single" w:sz="4" w:space="0" w:color="auto"/>
              <w:bottom w:val="single" w:sz="8" w:space="0" w:color="auto"/>
              <w:right w:val="single" w:sz="8" w:space="0" w:color="auto"/>
            </w:tcBorders>
            <w:vAlign w:val="center"/>
            <w:hideMark/>
          </w:tcPr>
          <w:p w14:paraId="33F3B8B4" w14:textId="77777777" w:rsidR="009401D6" w:rsidRPr="00F70120" w:rsidDel="00E416B6" w:rsidRDefault="009401D6">
            <w:pPr>
              <w:rPr>
                <w:del w:id="13951" w:author="Турлан Мукашев" w:date="2017-02-08T18:07:00Z"/>
                <w:sz w:val="20"/>
                <w:szCs w:val="20"/>
              </w:rPr>
              <w:pPrChange w:id="13952" w:author="Турлан Мукашев" w:date="2018-02-06T13:16:00Z">
                <w:pPr>
                  <w:jc w:val="center"/>
                </w:pPr>
              </w:pPrChange>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8019846" w14:textId="77777777" w:rsidR="009401D6" w:rsidRPr="00F70120" w:rsidDel="00E416B6" w:rsidRDefault="009401D6">
            <w:pPr>
              <w:rPr>
                <w:del w:id="13953" w:author="Турлан Мукашев" w:date="2017-02-08T18:07:00Z"/>
                <w:sz w:val="20"/>
                <w:szCs w:val="20"/>
              </w:rPr>
              <w:pPrChange w:id="13954" w:author="Турлан Мукашев" w:date="2018-02-06T13:16:00Z">
                <w:pPr>
                  <w:jc w:val="center"/>
                </w:pPr>
              </w:pPrChange>
            </w:pPr>
            <w:del w:id="13955" w:author="Турлан Мукашев" w:date="2017-02-08T18:07:00Z">
              <w:r w:rsidRPr="00F70120" w:rsidDel="00E416B6">
                <w:rPr>
                  <w:rStyle w:val="s0"/>
                  <w:color w:val="auto"/>
                </w:rPr>
                <w:delText>количество</w:delText>
              </w:r>
            </w:del>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14:paraId="603B88D3" w14:textId="77777777" w:rsidR="009401D6" w:rsidRPr="00F70120" w:rsidDel="00E416B6" w:rsidRDefault="009401D6">
            <w:pPr>
              <w:rPr>
                <w:del w:id="13956" w:author="Турлан Мукашев" w:date="2017-02-08T18:07:00Z"/>
                <w:sz w:val="20"/>
                <w:szCs w:val="20"/>
              </w:rPr>
              <w:pPrChange w:id="13957" w:author="Турлан Мукашев" w:date="2018-02-06T13:16:00Z">
                <w:pPr>
                  <w:jc w:val="center"/>
                </w:pPr>
              </w:pPrChange>
            </w:pPr>
            <w:del w:id="13958" w:author="Турлан Мукашев" w:date="2017-02-08T18:07:00Z">
              <w:r w:rsidRPr="00F70120" w:rsidDel="00E416B6">
                <w:rPr>
                  <w:rStyle w:val="s0"/>
                  <w:color w:val="auto"/>
                </w:rPr>
                <w:delText>цена за единицу, тенге</w:delText>
              </w:r>
            </w:del>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66FCE6DC" w14:textId="77777777" w:rsidR="009401D6" w:rsidRPr="00F70120" w:rsidDel="00E416B6" w:rsidRDefault="009401D6">
            <w:pPr>
              <w:rPr>
                <w:del w:id="13959" w:author="Турлан Мукашев" w:date="2017-02-08T18:07:00Z"/>
                <w:rStyle w:val="s0"/>
                <w:color w:val="auto"/>
              </w:rPr>
              <w:pPrChange w:id="13960" w:author="Турлан Мукашев" w:date="2018-02-06T13:16:00Z">
                <w:pPr>
                  <w:jc w:val="center"/>
                </w:pPr>
              </w:pPrChange>
            </w:pPr>
            <w:del w:id="13961" w:author="Турлан Мукашев" w:date="2017-02-08T18:07:00Z">
              <w:r w:rsidRPr="00F70120" w:rsidDel="00E416B6">
                <w:rPr>
                  <w:rStyle w:val="s0"/>
                  <w:color w:val="auto"/>
                </w:rPr>
                <w:delText>Стоимость, тенге</w:delText>
              </w:r>
            </w:del>
          </w:p>
          <w:p w14:paraId="0F316875" w14:textId="77777777" w:rsidR="009401D6" w:rsidRPr="00F70120" w:rsidDel="00E416B6" w:rsidRDefault="009401D6">
            <w:pPr>
              <w:rPr>
                <w:del w:id="13962" w:author="Турлан Мукашев" w:date="2017-02-08T18:07:00Z"/>
                <w:sz w:val="20"/>
                <w:szCs w:val="20"/>
              </w:rPr>
              <w:pPrChange w:id="13963" w:author="Турлан Мукашев" w:date="2018-02-06T13:16:00Z">
                <w:pPr>
                  <w:jc w:val="center"/>
                </w:pPr>
              </w:pPrChange>
            </w:pPr>
          </w:p>
        </w:tc>
      </w:tr>
      <w:tr w:rsidR="00C818A0" w:rsidRPr="00F70120" w:rsidDel="00E416B6" w14:paraId="3FFD4C7A" w14:textId="77777777" w:rsidTr="00553C22">
        <w:trPr>
          <w:jc w:val="center"/>
          <w:del w:id="13964" w:author="Турлан Мукашев" w:date="2017-02-08T18:07:00Z"/>
        </w:trPr>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0AF4B" w14:textId="77777777" w:rsidR="009401D6" w:rsidRPr="00F70120" w:rsidDel="00E416B6" w:rsidRDefault="009401D6">
            <w:pPr>
              <w:rPr>
                <w:del w:id="13965" w:author="Турлан Мукашев" w:date="2017-02-08T18:07:00Z"/>
                <w:sz w:val="20"/>
                <w:szCs w:val="20"/>
              </w:rPr>
              <w:pPrChange w:id="13966" w:author="Турлан Мукашев" w:date="2018-02-06T13:16:00Z">
                <w:pPr>
                  <w:jc w:val="center"/>
                </w:pPr>
              </w:pPrChange>
            </w:pPr>
            <w:del w:id="13967" w:author="Турлан Мукашев" w:date="2017-02-08T18:07:00Z">
              <w:r w:rsidRPr="00F70120" w:rsidDel="00E416B6">
                <w:rPr>
                  <w:rStyle w:val="s0"/>
                  <w:color w:val="auto"/>
                </w:rPr>
                <w:delText>1</w:delText>
              </w:r>
            </w:del>
          </w:p>
        </w:tc>
        <w:tc>
          <w:tcPr>
            <w:tcW w:w="884" w:type="pct"/>
            <w:tcBorders>
              <w:top w:val="nil"/>
              <w:left w:val="nil"/>
              <w:bottom w:val="single" w:sz="8" w:space="0" w:color="auto"/>
              <w:right w:val="single" w:sz="4" w:space="0" w:color="auto"/>
            </w:tcBorders>
            <w:tcMar>
              <w:top w:w="0" w:type="dxa"/>
              <w:left w:w="108" w:type="dxa"/>
              <w:bottom w:w="0" w:type="dxa"/>
              <w:right w:w="108" w:type="dxa"/>
            </w:tcMar>
            <w:hideMark/>
          </w:tcPr>
          <w:p w14:paraId="4541CA01" w14:textId="77777777" w:rsidR="009401D6" w:rsidRPr="00F70120" w:rsidDel="00E416B6" w:rsidRDefault="009401D6">
            <w:pPr>
              <w:rPr>
                <w:del w:id="13968" w:author="Турлан Мукашев" w:date="2017-02-08T18:07:00Z"/>
                <w:sz w:val="20"/>
                <w:szCs w:val="20"/>
              </w:rPr>
              <w:pPrChange w:id="13969" w:author="Турлан Мукашев" w:date="2018-02-06T13:16:00Z">
                <w:pPr>
                  <w:jc w:val="center"/>
                </w:pPr>
              </w:pPrChange>
            </w:pPr>
            <w:del w:id="13970" w:author="Турлан Мукашев" w:date="2017-02-08T18:07:00Z">
              <w:r w:rsidRPr="00F70120" w:rsidDel="00E416B6">
                <w:rPr>
                  <w:rStyle w:val="s0"/>
                  <w:color w:val="auto"/>
                </w:rPr>
                <w:delText>2</w:delText>
              </w:r>
            </w:del>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F68A6" w14:textId="77777777" w:rsidR="009401D6" w:rsidRPr="00F70120" w:rsidDel="00E416B6" w:rsidRDefault="009401D6">
            <w:pPr>
              <w:rPr>
                <w:del w:id="13971" w:author="Турлан Мукашев" w:date="2017-02-08T18:07:00Z"/>
                <w:rStyle w:val="s0"/>
                <w:color w:val="auto"/>
              </w:rPr>
              <w:pPrChange w:id="13972" w:author="Турлан Мукашев" w:date="2018-02-06T13:16:00Z">
                <w:pPr>
                  <w:jc w:val="center"/>
                </w:pPr>
              </w:pPrChange>
            </w:pP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E6B72" w14:textId="77777777" w:rsidR="009401D6" w:rsidRPr="00F70120" w:rsidDel="00E416B6" w:rsidRDefault="009401D6">
            <w:pPr>
              <w:rPr>
                <w:del w:id="13973" w:author="Турлан Мукашев" w:date="2017-02-08T18:07:00Z"/>
                <w:sz w:val="20"/>
                <w:szCs w:val="20"/>
              </w:rPr>
              <w:pPrChange w:id="13974" w:author="Турлан Мукашев" w:date="2018-02-06T13:16:00Z">
                <w:pPr>
                  <w:jc w:val="center"/>
                </w:pPr>
              </w:pPrChange>
            </w:pPr>
            <w:del w:id="13975" w:author="Турлан Мукашев" w:date="2017-02-08T18:07:00Z">
              <w:r w:rsidRPr="00F70120" w:rsidDel="00E416B6">
                <w:rPr>
                  <w:rStyle w:val="s0"/>
                  <w:color w:val="auto"/>
                </w:rPr>
                <w:delText>3</w:delText>
              </w:r>
            </w:del>
          </w:p>
        </w:tc>
        <w:tc>
          <w:tcPr>
            <w:tcW w:w="43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0BC9E4D" w14:textId="77777777" w:rsidR="009401D6" w:rsidRPr="00F70120" w:rsidDel="00E416B6" w:rsidRDefault="009401D6">
            <w:pPr>
              <w:rPr>
                <w:del w:id="13976" w:author="Турлан Мукашев" w:date="2017-02-08T18:07:00Z"/>
                <w:sz w:val="20"/>
                <w:szCs w:val="20"/>
              </w:rPr>
              <w:pPrChange w:id="13977" w:author="Турлан Мукашев" w:date="2018-02-06T13:16:00Z">
                <w:pPr>
                  <w:jc w:val="center"/>
                </w:pPr>
              </w:pPrChange>
            </w:pPr>
            <w:del w:id="13978" w:author="Турлан Мукашев" w:date="2017-02-08T18:07:00Z">
              <w:r w:rsidRPr="00F70120" w:rsidDel="00E416B6">
                <w:rPr>
                  <w:rStyle w:val="s0"/>
                  <w:color w:val="auto"/>
                </w:rPr>
                <w:delText>4</w:delText>
              </w:r>
            </w:del>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F11B80D" w14:textId="77777777" w:rsidR="009401D6" w:rsidRPr="00F70120" w:rsidDel="00E416B6" w:rsidRDefault="009401D6">
            <w:pPr>
              <w:rPr>
                <w:del w:id="13979" w:author="Турлан Мукашев" w:date="2017-02-08T18:07:00Z"/>
                <w:sz w:val="20"/>
                <w:szCs w:val="20"/>
              </w:rPr>
              <w:pPrChange w:id="13980" w:author="Турлан Мукашев" w:date="2018-02-06T13:16:00Z">
                <w:pPr>
                  <w:jc w:val="center"/>
                </w:pPr>
              </w:pPrChange>
            </w:pPr>
            <w:del w:id="13981" w:author="Турлан Мукашев" w:date="2017-02-08T18:07:00Z">
              <w:r w:rsidRPr="00F70120" w:rsidDel="00E416B6">
                <w:rPr>
                  <w:rStyle w:val="s0"/>
                  <w:color w:val="auto"/>
                </w:rPr>
                <w:delText>5</w:delText>
              </w:r>
            </w:del>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14:paraId="65CEC0E2" w14:textId="77777777" w:rsidR="009401D6" w:rsidRPr="00F70120" w:rsidDel="00E416B6" w:rsidRDefault="009401D6">
            <w:pPr>
              <w:rPr>
                <w:del w:id="13982" w:author="Турлан Мукашев" w:date="2017-02-08T18:07:00Z"/>
                <w:sz w:val="20"/>
                <w:szCs w:val="20"/>
              </w:rPr>
              <w:pPrChange w:id="13983" w:author="Турлан Мукашев" w:date="2018-02-06T13:16:00Z">
                <w:pPr>
                  <w:jc w:val="center"/>
                </w:pPr>
              </w:pPrChange>
            </w:pPr>
            <w:del w:id="13984" w:author="Турлан Мукашев" w:date="2017-02-08T18:07:00Z">
              <w:r w:rsidRPr="00F70120" w:rsidDel="00E416B6">
                <w:rPr>
                  <w:rStyle w:val="s0"/>
                  <w:color w:val="auto"/>
                </w:rPr>
                <w:delText>6</w:delText>
              </w:r>
            </w:del>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7CA892D" w14:textId="77777777" w:rsidR="009401D6" w:rsidRPr="00F70120" w:rsidDel="00E416B6" w:rsidRDefault="009401D6">
            <w:pPr>
              <w:rPr>
                <w:del w:id="13985" w:author="Турлан Мукашев" w:date="2017-02-08T18:07:00Z"/>
                <w:sz w:val="20"/>
                <w:szCs w:val="20"/>
              </w:rPr>
              <w:pPrChange w:id="13986" w:author="Турлан Мукашев" w:date="2018-02-06T13:16:00Z">
                <w:pPr>
                  <w:jc w:val="center"/>
                </w:pPr>
              </w:pPrChange>
            </w:pPr>
            <w:del w:id="13987" w:author="Турлан Мукашев" w:date="2017-02-08T18:07:00Z">
              <w:r w:rsidRPr="00F70120" w:rsidDel="00E416B6">
                <w:rPr>
                  <w:rStyle w:val="s0"/>
                  <w:color w:val="auto"/>
                </w:rPr>
                <w:delText>7</w:delText>
              </w:r>
            </w:del>
          </w:p>
        </w:tc>
      </w:tr>
      <w:tr w:rsidR="00C818A0" w:rsidRPr="00F70120" w:rsidDel="00E416B6" w14:paraId="2AEBB768" w14:textId="77777777" w:rsidTr="00553C22">
        <w:trPr>
          <w:jc w:val="center"/>
          <w:del w:id="13988" w:author="Турлан Мукашев" w:date="2017-02-08T18:07:00Z"/>
        </w:trPr>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BC8F2" w14:textId="77777777" w:rsidR="009401D6" w:rsidRPr="00F70120" w:rsidDel="00E416B6" w:rsidRDefault="009401D6">
            <w:pPr>
              <w:rPr>
                <w:del w:id="13989" w:author="Турлан Мукашев" w:date="2017-02-08T18:07:00Z"/>
                <w:sz w:val="20"/>
                <w:szCs w:val="20"/>
              </w:rPr>
              <w:pPrChange w:id="13990" w:author="Турлан Мукашев" w:date="2018-02-06T13:16:00Z">
                <w:pPr>
                  <w:jc w:val="center"/>
                </w:pPr>
              </w:pPrChange>
            </w:pPr>
            <w:del w:id="13991" w:author="Турлан Мукашев" w:date="2017-02-08T18:07:00Z">
              <w:r w:rsidRPr="00F70120" w:rsidDel="00E416B6">
                <w:rPr>
                  <w:rStyle w:val="s0"/>
                  <w:color w:val="auto"/>
                </w:rPr>
                <w:delText> </w:delText>
              </w:r>
            </w:del>
          </w:p>
        </w:tc>
        <w:tc>
          <w:tcPr>
            <w:tcW w:w="884" w:type="pct"/>
            <w:tcBorders>
              <w:top w:val="nil"/>
              <w:left w:val="nil"/>
              <w:bottom w:val="single" w:sz="8" w:space="0" w:color="auto"/>
              <w:right w:val="single" w:sz="4" w:space="0" w:color="auto"/>
            </w:tcBorders>
            <w:tcMar>
              <w:top w:w="0" w:type="dxa"/>
              <w:left w:w="108" w:type="dxa"/>
              <w:bottom w:w="0" w:type="dxa"/>
              <w:right w:w="108" w:type="dxa"/>
            </w:tcMar>
            <w:hideMark/>
          </w:tcPr>
          <w:p w14:paraId="0908E9F2" w14:textId="77777777" w:rsidR="009401D6" w:rsidRPr="00F70120" w:rsidDel="00E416B6" w:rsidRDefault="009401D6">
            <w:pPr>
              <w:rPr>
                <w:del w:id="13992" w:author="Турлан Мукашев" w:date="2017-02-08T18:07:00Z"/>
                <w:sz w:val="20"/>
                <w:szCs w:val="20"/>
              </w:rPr>
              <w:pPrChange w:id="13993" w:author="Турлан Мукашев" w:date="2018-02-06T13:16:00Z">
                <w:pPr>
                  <w:jc w:val="center"/>
                </w:pPr>
              </w:pPrChange>
            </w:pPr>
            <w:del w:id="13994" w:author="Турлан Мукашев" w:date="2017-02-08T18:07:00Z">
              <w:r w:rsidRPr="00F70120" w:rsidDel="00E416B6">
                <w:rPr>
                  <w:rStyle w:val="s0"/>
                  <w:color w:val="auto"/>
                </w:rPr>
                <w:delText> </w:delText>
              </w:r>
            </w:del>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3B079" w14:textId="77777777" w:rsidR="009401D6" w:rsidRPr="00F70120" w:rsidDel="00E416B6" w:rsidRDefault="009401D6">
            <w:pPr>
              <w:rPr>
                <w:del w:id="13995" w:author="Турлан Мукашев" w:date="2017-02-08T18:07:00Z"/>
                <w:rStyle w:val="s0"/>
                <w:color w:val="auto"/>
              </w:rPr>
              <w:pPrChange w:id="13996" w:author="Турлан Мукашев" w:date="2018-02-06T13:16:00Z">
                <w:pPr>
                  <w:jc w:val="center"/>
                </w:pPr>
              </w:pPrChange>
            </w:pP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5D757" w14:textId="77777777" w:rsidR="009401D6" w:rsidRPr="00F70120" w:rsidDel="00E416B6" w:rsidRDefault="009401D6">
            <w:pPr>
              <w:rPr>
                <w:del w:id="13997" w:author="Турлан Мукашев" w:date="2017-02-08T18:07:00Z"/>
                <w:sz w:val="20"/>
                <w:szCs w:val="20"/>
              </w:rPr>
              <w:pPrChange w:id="13998" w:author="Турлан Мукашев" w:date="2018-02-06T13:16:00Z">
                <w:pPr>
                  <w:jc w:val="center"/>
                </w:pPr>
              </w:pPrChange>
            </w:pPr>
            <w:del w:id="13999" w:author="Турлан Мукашев" w:date="2017-02-08T18:07:00Z">
              <w:r w:rsidRPr="00F70120" w:rsidDel="00E416B6">
                <w:rPr>
                  <w:rStyle w:val="s0"/>
                  <w:color w:val="auto"/>
                </w:rPr>
                <w:delText> </w:delText>
              </w:r>
            </w:del>
          </w:p>
        </w:tc>
        <w:tc>
          <w:tcPr>
            <w:tcW w:w="43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D730615" w14:textId="77777777" w:rsidR="009401D6" w:rsidRPr="00F70120" w:rsidDel="00E416B6" w:rsidRDefault="009401D6">
            <w:pPr>
              <w:rPr>
                <w:del w:id="14000" w:author="Турлан Мукашев" w:date="2017-02-08T18:07:00Z"/>
                <w:sz w:val="20"/>
                <w:szCs w:val="20"/>
              </w:rPr>
              <w:pPrChange w:id="14001" w:author="Турлан Мукашев" w:date="2018-02-06T13:16:00Z">
                <w:pPr>
                  <w:jc w:val="center"/>
                </w:pPr>
              </w:pPrChange>
            </w:pPr>
            <w:del w:id="14002" w:author="Турлан Мукашев" w:date="2017-02-08T18:07:00Z">
              <w:r w:rsidRPr="00F70120" w:rsidDel="00E416B6">
                <w:rPr>
                  <w:rStyle w:val="s0"/>
                  <w:color w:val="auto"/>
                </w:rPr>
                <w:delText> </w:delText>
              </w:r>
            </w:del>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0BD5FE5" w14:textId="77777777" w:rsidR="009401D6" w:rsidRPr="00F70120" w:rsidDel="00E416B6" w:rsidRDefault="009401D6">
            <w:pPr>
              <w:rPr>
                <w:del w:id="14003" w:author="Турлан Мукашев" w:date="2017-02-08T18:07:00Z"/>
                <w:sz w:val="20"/>
                <w:szCs w:val="20"/>
              </w:rPr>
              <w:pPrChange w:id="14004" w:author="Турлан Мукашев" w:date="2018-02-06T13:16:00Z">
                <w:pPr>
                  <w:jc w:val="center"/>
                </w:pPr>
              </w:pPrChange>
            </w:pPr>
            <w:del w:id="14005" w:author="Турлан Мукашев" w:date="2017-02-08T18:07:00Z">
              <w:r w:rsidRPr="00F70120" w:rsidDel="00E416B6">
                <w:rPr>
                  <w:rStyle w:val="s0"/>
                  <w:color w:val="auto"/>
                </w:rPr>
                <w:delText> </w:delText>
              </w:r>
            </w:del>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14:paraId="3C14AF3B" w14:textId="77777777" w:rsidR="009401D6" w:rsidRPr="00F70120" w:rsidDel="00E416B6" w:rsidRDefault="009401D6">
            <w:pPr>
              <w:rPr>
                <w:del w:id="14006" w:author="Турлан Мукашев" w:date="2017-02-08T18:07:00Z"/>
                <w:sz w:val="20"/>
                <w:szCs w:val="20"/>
              </w:rPr>
              <w:pPrChange w:id="14007" w:author="Турлан Мукашев" w:date="2018-02-06T13:16:00Z">
                <w:pPr>
                  <w:jc w:val="center"/>
                </w:pPr>
              </w:pPrChange>
            </w:pPr>
            <w:del w:id="14008" w:author="Турлан Мукашев" w:date="2017-02-08T18:07:00Z">
              <w:r w:rsidRPr="00F70120" w:rsidDel="00E416B6">
                <w:rPr>
                  <w:rStyle w:val="s0"/>
                  <w:color w:val="auto"/>
                </w:rPr>
                <w:delText> </w:delText>
              </w:r>
            </w:del>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0933883" w14:textId="77777777" w:rsidR="009401D6" w:rsidRPr="00F70120" w:rsidDel="00E416B6" w:rsidRDefault="009401D6">
            <w:pPr>
              <w:rPr>
                <w:del w:id="14009" w:author="Турлан Мукашев" w:date="2017-02-08T18:07:00Z"/>
                <w:sz w:val="20"/>
                <w:szCs w:val="20"/>
              </w:rPr>
              <w:pPrChange w:id="14010" w:author="Турлан Мукашев" w:date="2018-02-06T13:16:00Z">
                <w:pPr>
                  <w:jc w:val="center"/>
                </w:pPr>
              </w:pPrChange>
            </w:pPr>
            <w:del w:id="14011" w:author="Турлан Мукашев" w:date="2017-02-08T18:07:00Z">
              <w:r w:rsidRPr="00F70120" w:rsidDel="00E416B6">
                <w:rPr>
                  <w:rStyle w:val="s0"/>
                  <w:color w:val="auto"/>
                </w:rPr>
                <w:delText> </w:delText>
              </w:r>
            </w:del>
          </w:p>
        </w:tc>
      </w:tr>
      <w:tr w:rsidR="00C818A0" w:rsidRPr="00F70120" w:rsidDel="00E416B6" w14:paraId="589D1936" w14:textId="77777777" w:rsidTr="00553C22">
        <w:trPr>
          <w:jc w:val="center"/>
          <w:del w:id="14012" w:author="Турлан Мукашев" w:date="2017-02-08T18:07:00Z"/>
        </w:trPr>
        <w:tc>
          <w:tcPr>
            <w:tcW w:w="3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7E501" w14:textId="77777777" w:rsidR="009401D6" w:rsidRPr="00F70120" w:rsidDel="00E416B6" w:rsidRDefault="009401D6">
            <w:pPr>
              <w:rPr>
                <w:del w:id="14013" w:author="Турлан Мукашев" w:date="2017-02-08T18:07:00Z"/>
                <w:sz w:val="20"/>
                <w:szCs w:val="20"/>
              </w:rPr>
              <w:pPrChange w:id="14014" w:author="Турлан Мукашев" w:date="2018-02-06T13:16:00Z">
                <w:pPr>
                  <w:jc w:val="center"/>
                </w:pPr>
              </w:pPrChange>
            </w:pPr>
            <w:del w:id="14015" w:author="Турлан Мукашев" w:date="2017-02-08T18:07:00Z">
              <w:r w:rsidRPr="00F70120" w:rsidDel="00E416B6">
                <w:rPr>
                  <w:rStyle w:val="s0"/>
                  <w:color w:val="auto"/>
                </w:rPr>
                <w:delText> </w:delText>
              </w:r>
            </w:del>
          </w:p>
        </w:tc>
        <w:tc>
          <w:tcPr>
            <w:tcW w:w="884" w:type="pct"/>
            <w:tcBorders>
              <w:top w:val="nil"/>
              <w:left w:val="nil"/>
              <w:bottom w:val="single" w:sz="8" w:space="0" w:color="auto"/>
              <w:right w:val="single" w:sz="4" w:space="0" w:color="auto"/>
            </w:tcBorders>
            <w:tcMar>
              <w:top w:w="0" w:type="dxa"/>
              <w:left w:w="108" w:type="dxa"/>
              <w:bottom w:w="0" w:type="dxa"/>
              <w:right w:w="108" w:type="dxa"/>
            </w:tcMar>
            <w:hideMark/>
          </w:tcPr>
          <w:p w14:paraId="6E491CA2" w14:textId="77777777" w:rsidR="009401D6" w:rsidRPr="00F70120" w:rsidDel="00E416B6" w:rsidRDefault="009401D6">
            <w:pPr>
              <w:rPr>
                <w:del w:id="14016" w:author="Турлан Мукашев" w:date="2017-02-08T18:07:00Z"/>
                <w:sz w:val="20"/>
                <w:szCs w:val="20"/>
              </w:rPr>
              <w:pPrChange w:id="14017" w:author="Турлан Мукашев" w:date="2018-02-06T13:16:00Z">
                <w:pPr>
                  <w:jc w:val="center"/>
                </w:pPr>
              </w:pPrChange>
            </w:pPr>
            <w:del w:id="14018" w:author="Турлан Мукашев" w:date="2017-02-08T18:07:00Z">
              <w:r w:rsidRPr="00F70120" w:rsidDel="00E416B6">
                <w:rPr>
                  <w:rStyle w:val="s0"/>
                  <w:color w:val="auto"/>
                </w:rPr>
                <w:delText> </w:delText>
              </w:r>
            </w:del>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5D11" w14:textId="77777777" w:rsidR="009401D6" w:rsidRPr="00F70120" w:rsidDel="00E416B6" w:rsidRDefault="009401D6">
            <w:pPr>
              <w:rPr>
                <w:del w:id="14019" w:author="Турлан Мукашев" w:date="2017-02-08T18:07:00Z"/>
                <w:rStyle w:val="s0"/>
                <w:color w:val="auto"/>
              </w:rPr>
              <w:pPrChange w:id="14020" w:author="Турлан Мукашев" w:date="2018-02-06T13:16:00Z">
                <w:pPr>
                  <w:jc w:val="center"/>
                </w:pPr>
              </w:pPrChange>
            </w:pPr>
          </w:p>
        </w:tc>
        <w:tc>
          <w:tcPr>
            <w:tcW w:w="8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B07C0" w14:textId="77777777" w:rsidR="009401D6" w:rsidRPr="00F70120" w:rsidDel="00E416B6" w:rsidRDefault="009401D6">
            <w:pPr>
              <w:rPr>
                <w:del w:id="14021" w:author="Турлан Мукашев" w:date="2017-02-08T18:07:00Z"/>
                <w:sz w:val="20"/>
                <w:szCs w:val="20"/>
              </w:rPr>
              <w:pPrChange w:id="14022" w:author="Турлан Мукашев" w:date="2018-02-06T13:16:00Z">
                <w:pPr>
                  <w:jc w:val="center"/>
                </w:pPr>
              </w:pPrChange>
            </w:pPr>
            <w:del w:id="14023" w:author="Турлан Мукашев" w:date="2017-02-08T18:07:00Z">
              <w:r w:rsidRPr="00F70120" w:rsidDel="00E416B6">
                <w:rPr>
                  <w:rStyle w:val="s0"/>
                  <w:color w:val="auto"/>
                </w:rPr>
                <w:delText> </w:delText>
              </w:r>
            </w:del>
          </w:p>
        </w:tc>
        <w:tc>
          <w:tcPr>
            <w:tcW w:w="43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9541E4" w14:textId="77777777" w:rsidR="009401D6" w:rsidRPr="00F70120" w:rsidDel="00E416B6" w:rsidRDefault="009401D6">
            <w:pPr>
              <w:rPr>
                <w:del w:id="14024" w:author="Турлан Мукашев" w:date="2017-02-08T18:07:00Z"/>
                <w:sz w:val="20"/>
                <w:szCs w:val="20"/>
              </w:rPr>
              <w:pPrChange w:id="14025" w:author="Турлан Мукашев" w:date="2018-02-06T13:16:00Z">
                <w:pPr>
                  <w:jc w:val="center"/>
                </w:pPr>
              </w:pPrChange>
            </w:pPr>
            <w:del w:id="14026" w:author="Турлан Мукашев" w:date="2017-02-08T18:07:00Z">
              <w:r w:rsidRPr="00F70120" w:rsidDel="00E416B6">
                <w:rPr>
                  <w:rStyle w:val="s0"/>
                  <w:color w:val="auto"/>
                </w:rPr>
                <w:delText>Итого</w:delText>
              </w:r>
            </w:del>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90DAC75" w14:textId="77777777" w:rsidR="009401D6" w:rsidRPr="00F70120" w:rsidDel="00E416B6" w:rsidRDefault="009401D6">
            <w:pPr>
              <w:rPr>
                <w:del w:id="14027" w:author="Турлан Мукашев" w:date="2017-02-08T18:07:00Z"/>
                <w:sz w:val="20"/>
                <w:szCs w:val="20"/>
              </w:rPr>
              <w:pPrChange w:id="14028" w:author="Турлан Мукашев" w:date="2018-02-06T13:16:00Z">
                <w:pPr>
                  <w:jc w:val="center"/>
                </w:pPr>
              </w:pPrChange>
            </w:pPr>
            <w:del w:id="14029" w:author="Турлан Мукашев" w:date="2017-02-08T18:07:00Z">
              <w:r w:rsidRPr="00F70120" w:rsidDel="00E416B6">
                <w:rPr>
                  <w:rStyle w:val="s0"/>
                  <w:color w:val="auto"/>
                </w:rPr>
                <w:delText> </w:delText>
              </w:r>
            </w:del>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14:paraId="7C9DDC2B" w14:textId="77777777" w:rsidR="009401D6" w:rsidRPr="00F70120" w:rsidDel="00E416B6" w:rsidRDefault="009401D6">
            <w:pPr>
              <w:rPr>
                <w:del w:id="14030" w:author="Турлан Мукашев" w:date="2017-02-08T18:07:00Z"/>
                <w:sz w:val="20"/>
                <w:szCs w:val="20"/>
              </w:rPr>
              <w:pPrChange w:id="14031" w:author="Турлан Мукашев" w:date="2018-02-06T13:16:00Z">
                <w:pPr>
                  <w:jc w:val="center"/>
                </w:pPr>
              </w:pPrChange>
            </w:pPr>
            <w:del w:id="14032" w:author="Турлан Мукашев" w:date="2017-02-08T18:07:00Z">
              <w:r w:rsidRPr="00F70120" w:rsidDel="00E416B6">
                <w:rPr>
                  <w:rStyle w:val="s0"/>
                  <w:color w:val="auto"/>
                </w:rPr>
                <w:delText>х</w:delText>
              </w:r>
            </w:del>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F144B64" w14:textId="77777777" w:rsidR="009401D6" w:rsidRPr="00F70120" w:rsidDel="00E416B6" w:rsidRDefault="009401D6">
            <w:pPr>
              <w:rPr>
                <w:del w:id="14033" w:author="Турлан Мукашев" w:date="2017-02-08T18:07:00Z"/>
                <w:sz w:val="20"/>
                <w:szCs w:val="20"/>
              </w:rPr>
              <w:pPrChange w:id="14034" w:author="Турлан Мукашев" w:date="2018-02-06T13:16:00Z">
                <w:pPr>
                  <w:jc w:val="center"/>
                </w:pPr>
              </w:pPrChange>
            </w:pPr>
            <w:del w:id="14035" w:author="Турлан Мукашев" w:date="2017-02-08T18:07:00Z">
              <w:r w:rsidRPr="00F70120" w:rsidDel="00E416B6">
                <w:rPr>
                  <w:rStyle w:val="s0"/>
                  <w:color w:val="auto"/>
                </w:rPr>
                <w:delText> </w:delText>
              </w:r>
            </w:del>
          </w:p>
        </w:tc>
      </w:tr>
    </w:tbl>
    <w:p w14:paraId="1DDD1D50" w14:textId="77777777" w:rsidR="009401D6" w:rsidRPr="00F70120" w:rsidDel="00E416B6" w:rsidRDefault="009401D6">
      <w:pPr>
        <w:rPr>
          <w:del w:id="14036" w:author="Турлан Мукашев" w:date="2017-02-08T18:07:00Z"/>
          <w:sz w:val="32"/>
          <w:szCs w:val="32"/>
        </w:rPr>
      </w:pPr>
      <w:del w:id="14037" w:author="Турлан Мукашев" w:date="2017-02-08T18:07:00Z">
        <w:r w:rsidRPr="00F70120" w:rsidDel="00E416B6">
          <w:delText> </w:delText>
        </w:r>
      </w:del>
    </w:p>
    <w:p w14:paraId="46BA40BB" w14:textId="77777777" w:rsidR="009401D6" w:rsidRPr="00F70120" w:rsidDel="00E416B6" w:rsidRDefault="009401D6">
      <w:pPr>
        <w:rPr>
          <w:del w:id="14038" w:author="Турлан Мукашев" w:date="2017-02-08T18:07:00Z"/>
        </w:rPr>
      </w:pPr>
      <w:del w:id="14039" w:author="Турлан Мукашев" w:date="2017-02-08T18:07:00Z">
        <w:r w:rsidRPr="00F70120" w:rsidDel="00E416B6">
          <w:rPr>
            <w:rStyle w:val="s0"/>
            <w:color w:val="auto"/>
          </w:rPr>
          <w:delText>Сведения об использовании запасов, полученных от заказчика</w:delText>
        </w:r>
      </w:del>
    </w:p>
    <w:p w14:paraId="72522863" w14:textId="77777777" w:rsidR="009401D6" w:rsidRPr="00F70120" w:rsidDel="00E416B6" w:rsidRDefault="009401D6">
      <w:pPr>
        <w:rPr>
          <w:del w:id="14040" w:author="Турлан Мукашев" w:date="2017-02-08T18:07:00Z"/>
        </w:rPr>
      </w:pPr>
      <w:del w:id="14041" w:author="Турлан Мукашев" w:date="2017-02-08T18:07:00Z">
        <w:r w:rsidRPr="00F70120" w:rsidDel="00E416B6">
          <w:rPr>
            <w:rStyle w:val="s0"/>
            <w:color w:val="auto"/>
          </w:rPr>
          <w:delText>_______________________________________________________________________________________________________</w:delText>
        </w:r>
      </w:del>
    </w:p>
    <w:p w14:paraId="54E451BA" w14:textId="77777777" w:rsidR="009401D6" w:rsidRPr="00F70120" w:rsidDel="00E416B6" w:rsidRDefault="009401D6">
      <w:pPr>
        <w:rPr>
          <w:del w:id="14042" w:author="Турлан Мукашев" w:date="2017-02-08T18:07:00Z"/>
        </w:rPr>
        <w:pPrChange w:id="14043" w:author="Турлан Мукашев" w:date="2018-02-06T13:16:00Z">
          <w:pPr>
            <w:ind w:firstLine="4140"/>
          </w:pPr>
        </w:pPrChange>
      </w:pPr>
      <w:del w:id="14044" w:author="Турлан Мукашев" w:date="2017-02-08T18:07:00Z">
        <w:r w:rsidRPr="00F70120" w:rsidDel="00E416B6">
          <w:rPr>
            <w:rStyle w:val="s0"/>
            <w:color w:val="auto"/>
          </w:rPr>
          <w:delText>наименование, количество, стоимость</w:delText>
        </w:r>
      </w:del>
    </w:p>
    <w:p w14:paraId="56203ED6" w14:textId="77777777" w:rsidR="009401D6" w:rsidRPr="00F70120" w:rsidDel="00E416B6" w:rsidRDefault="009401D6">
      <w:pPr>
        <w:rPr>
          <w:del w:id="14045" w:author="Турлан Мукашев" w:date="2017-02-08T18:07:00Z"/>
          <w:rStyle w:val="s0"/>
          <w:color w:val="auto"/>
        </w:rPr>
        <w:pPrChange w:id="14046" w:author="Турлан Мукашев" w:date="2018-02-06T13:16:00Z">
          <w:pPr>
            <w:jc w:val="both"/>
          </w:pPr>
        </w:pPrChange>
      </w:pPr>
      <w:del w:id="14047" w:author="Турлан Мукашев" w:date="2017-02-08T18:07:00Z">
        <w:r w:rsidRPr="00F70120" w:rsidDel="00E416B6">
          <w:rPr>
            <w:rStyle w:val="s0"/>
            <w:color w:val="auto"/>
          </w:rPr>
          <w:delTex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delText>
        </w:r>
      </w:del>
    </w:p>
    <w:p w14:paraId="2E1771A8" w14:textId="77777777" w:rsidR="009401D6" w:rsidRPr="00F70120" w:rsidDel="00E416B6" w:rsidRDefault="009401D6">
      <w:pPr>
        <w:rPr>
          <w:del w:id="14048" w:author="Турлан Мукашев" w:date="2017-02-08T18:07:00Z"/>
          <w:rStyle w:val="s0"/>
          <w:color w:val="auto"/>
        </w:rPr>
        <w:pPrChange w:id="14049" w:author="Турлан Мукашев" w:date="2018-02-06T13:16:00Z">
          <w:pPr>
            <w:jc w:val="both"/>
          </w:pPr>
        </w:pPrChange>
      </w:pPr>
    </w:p>
    <w:p w14:paraId="547012AC" w14:textId="77777777" w:rsidR="009401D6" w:rsidRPr="00F70120" w:rsidDel="00E416B6" w:rsidRDefault="009401D6">
      <w:pPr>
        <w:rPr>
          <w:del w:id="14050" w:author="Турлан Мукашев" w:date="2017-02-08T18:07:00Z"/>
        </w:rPr>
        <w:pPrChange w:id="14051" w:author="Турлан Мукашев" w:date="2018-02-06T13:16:00Z">
          <w:pPr>
            <w:jc w:val="both"/>
          </w:pPr>
        </w:pPrChange>
      </w:pPr>
    </w:p>
    <w:p w14:paraId="6A8925C0" w14:textId="77777777" w:rsidR="009401D6" w:rsidRPr="00F70120" w:rsidDel="00E416B6" w:rsidRDefault="009401D6">
      <w:pPr>
        <w:rPr>
          <w:del w:id="14052" w:author="Турлан Мукашев" w:date="2017-02-08T18:07:00Z"/>
        </w:rPr>
        <w:pPrChange w:id="14053" w:author="Турлан Мукашев" w:date="2018-02-06T13:16:00Z">
          <w:pPr>
            <w:jc w:val="both"/>
          </w:pPr>
        </w:pPrChange>
      </w:pPr>
      <w:del w:id="14054" w:author="Турлан Мукашев" w:date="2017-02-08T18:07:00Z">
        <w:r w:rsidRPr="00F70120" w:rsidDel="00E416B6">
          <w:rPr>
            <w:rStyle w:val="s0"/>
            <w:color w:val="auto"/>
          </w:rPr>
          <w:delText> </w:delText>
        </w:r>
      </w:del>
    </w:p>
    <w:tbl>
      <w:tblPr>
        <w:tblW w:w="14317" w:type="dxa"/>
        <w:tblCellMar>
          <w:left w:w="0" w:type="dxa"/>
          <w:right w:w="0" w:type="dxa"/>
        </w:tblCellMar>
        <w:tblLook w:val="04A0" w:firstRow="1" w:lastRow="0" w:firstColumn="1" w:lastColumn="0" w:noHBand="0" w:noVBand="1"/>
      </w:tblPr>
      <w:tblGrid>
        <w:gridCol w:w="6804"/>
        <w:gridCol w:w="7513"/>
      </w:tblGrid>
      <w:tr w:rsidR="00C818A0" w:rsidRPr="00F70120" w:rsidDel="00E416B6" w14:paraId="71E3EFF3" w14:textId="77777777" w:rsidTr="00553C22">
        <w:trPr>
          <w:del w:id="14055" w:author="Турлан Мукашев" w:date="2017-02-08T18:07:00Z"/>
        </w:trPr>
        <w:tc>
          <w:tcPr>
            <w:tcW w:w="6804" w:type="dxa"/>
            <w:tcMar>
              <w:top w:w="0" w:type="dxa"/>
              <w:left w:w="108" w:type="dxa"/>
              <w:bottom w:w="0" w:type="dxa"/>
              <w:right w:w="108" w:type="dxa"/>
            </w:tcMar>
            <w:hideMark/>
          </w:tcPr>
          <w:p w14:paraId="2A7A2BB7" w14:textId="77777777" w:rsidR="009401D6" w:rsidRPr="00F70120" w:rsidDel="00E416B6" w:rsidRDefault="009401D6">
            <w:pPr>
              <w:rPr>
                <w:del w:id="14056" w:author="Турлан Мукашев" w:date="2017-02-08T18:07:00Z"/>
              </w:rPr>
            </w:pPr>
            <w:del w:id="14057" w:author="Турлан Мукашев" w:date="2017-02-08T18:07:00Z">
              <w:r w:rsidRPr="00F70120" w:rsidDel="00E416B6">
                <w:rPr>
                  <w:rStyle w:val="s0"/>
                  <w:color w:val="auto"/>
                </w:rPr>
                <w:delText>Сдал (Исполнитель)_____/_____/____</w:delText>
              </w:r>
            </w:del>
          </w:p>
          <w:p w14:paraId="2BEBD3B7" w14:textId="77777777" w:rsidR="009401D6" w:rsidRPr="00F70120" w:rsidDel="00E416B6" w:rsidRDefault="009401D6">
            <w:pPr>
              <w:rPr>
                <w:del w:id="14058" w:author="Турлан Мукашев" w:date="2017-02-08T18:07:00Z"/>
              </w:rPr>
            </w:pPr>
            <w:del w:id="14059" w:author="Турлан Мукашев" w:date="2017-02-08T18:07:00Z">
              <w:r w:rsidRPr="00F70120" w:rsidDel="00E416B6">
                <w:rPr>
                  <w:rStyle w:val="s0"/>
                  <w:color w:val="auto"/>
                </w:rPr>
                <w:delText>должность подпись расшифровка подписи</w:delText>
              </w:r>
            </w:del>
          </w:p>
        </w:tc>
        <w:tc>
          <w:tcPr>
            <w:tcW w:w="7513" w:type="dxa"/>
            <w:tcMar>
              <w:top w:w="0" w:type="dxa"/>
              <w:left w:w="108" w:type="dxa"/>
              <w:bottom w:w="0" w:type="dxa"/>
              <w:right w:w="108" w:type="dxa"/>
            </w:tcMar>
            <w:hideMark/>
          </w:tcPr>
          <w:p w14:paraId="1125CADB" w14:textId="77777777" w:rsidR="009401D6" w:rsidRPr="00F70120" w:rsidDel="00E416B6" w:rsidRDefault="009401D6">
            <w:pPr>
              <w:rPr>
                <w:del w:id="14060" w:author="Турлан Мукашев" w:date="2017-02-08T18:07:00Z"/>
              </w:rPr>
            </w:pPr>
            <w:del w:id="14061" w:author="Турлан Мукашев" w:date="2017-02-08T18:07:00Z">
              <w:r w:rsidRPr="00F70120" w:rsidDel="00E416B6">
                <w:rPr>
                  <w:b/>
                  <w:sz w:val="22"/>
                  <w:szCs w:val="22"/>
                </w:rPr>
                <w:delText>Принял</w:delText>
              </w:r>
              <w:r w:rsidRPr="00F70120" w:rsidDel="00E416B6">
                <w:rPr>
                  <w:sz w:val="22"/>
                  <w:szCs w:val="22"/>
                </w:rPr>
                <w:delText xml:space="preserve"> (Заказчик) Генеральный директор/_____________/Елевсинов Х.Т. </w:delText>
              </w:r>
              <w:r w:rsidRPr="00F70120" w:rsidDel="00E416B6">
                <w:rPr>
                  <w:rStyle w:val="s0"/>
                  <w:color w:val="auto"/>
                </w:rPr>
                <w:delText>должность подпись расшифровка подписи</w:delText>
              </w:r>
            </w:del>
          </w:p>
        </w:tc>
      </w:tr>
      <w:tr w:rsidR="00C818A0" w:rsidRPr="00F70120" w:rsidDel="00E416B6" w14:paraId="7D06EEC6" w14:textId="77777777" w:rsidTr="00553C22">
        <w:trPr>
          <w:del w:id="14062" w:author="Турлан Мукашев" w:date="2017-02-08T18:07:00Z"/>
        </w:trPr>
        <w:tc>
          <w:tcPr>
            <w:tcW w:w="6804" w:type="dxa"/>
            <w:tcMar>
              <w:top w:w="0" w:type="dxa"/>
              <w:left w:w="108" w:type="dxa"/>
              <w:bottom w:w="0" w:type="dxa"/>
              <w:right w:w="108" w:type="dxa"/>
            </w:tcMar>
            <w:hideMark/>
          </w:tcPr>
          <w:p w14:paraId="5079268D" w14:textId="77777777" w:rsidR="009401D6" w:rsidRPr="00F70120" w:rsidDel="00E416B6" w:rsidRDefault="009401D6">
            <w:pPr>
              <w:rPr>
                <w:del w:id="14063" w:author="Турлан Мукашев" w:date="2017-02-08T18:07:00Z"/>
              </w:rPr>
            </w:pPr>
            <w:del w:id="14064" w:author="Турлан Мукашев" w:date="2017-02-08T18:07:00Z">
              <w:r w:rsidRPr="00F70120" w:rsidDel="00E416B6">
                <w:rPr>
                  <w:rStyle w:val="s0"/>
                  <w:color w:val="auto"/>
                </w:rPr>
                <w:delText> </w:delText>
              </w:r>
            </w:del>
          </w:p>
        </w:tc>
        <w:tc>
          <w:tcPr>
            <w:tcW w:w="7513" w:type="dxa"/>
            <w:tcMar>
              <w:top w:w="0" w:type="dxa"/>
              <w:left w:w="108" w:type="dxa"/>
              <w:bottom w:w="0" w:type="dxa"/>
              <w:right w:w="108" w:type="dxa"/>
            </w:tcMar>
            <w:hideMark/>
          </w:tcPr>
          <w:p w14:paraId="52C8D101" w14:textId="77777777" w:rsidR="009401D6" w:rsidRPr="00F70120" w:rsidDel="00E416B6" w:rsidRDefault="009401D6">
            <w:pPr>
              <w:rPr>
                <w:del w:id="14065" w:author="Турлан Мукашев" w:date="2017-02-08T18:07:00Z"/>
              </w:rPr>
            </w:pPr>
            <w:del w:id="14066" w:author="Турлан Мукашев" w:date="2017-02-08T18:07:00Z">
              <w:r w:rsidRPr="00F70120" w:rsidDel="00E416B6">
                <w:rPr>
                  <w:rStyle w:val="s0"/>
                  <w:color w:val="auto"/>
                </w:rPr>
                <w:delText> </w:delText>
              </w:r>
            </w:del>
          </w:p>
        </w:tc>
      </w:tr>
      <w:tr w:rsidR="00C818A0" w:rsidRPr="00F70120" w:rsidDel="00E416B6" w14:paraId="67C1F1BE" w14:textId="77777777" w:rsidTr="00553C22">
        <w:trPr>
          <w:del w:id="14067" w:author="Турлан Мукашев" w:date="2017-02-08T18:07:00Z"/>
        </w:trPr>
        <w:tc>
          <w:tcPr>
            <w:tcW w:w="6804" w:type="dxa"/>
            <w:tcMar>
              <w:top w:w="0" w:type="dxa"/>
              <w:left w:w="108" w:type="dxa"/>
              <w:bottom w:w="0" w:type="dxa"/>
              <w:right w:w="108" w:type="dxa"/>
            </w:tcMar>
            <w:hideMark/>
          </w:tcPr>
          <w:p w14:paraId="0E0312DA" w14:textId="77777777" w:rsidR="009401D6" w:rsidRPr="00F70120" w:rsidDel="00E416B6" w:rsidRDefault="009401D6">
            <w:pPr>
              <w:rPr>
                <w:del w:id="14068" w:author="Турлан Мукашев" w:date="2017-02-08T18:07:00Z"/>
              </w:rPr>
            </w:pPr>
            <w:del w:id="14069" w:author="Турлан Мукашев" w:date="2017-02-08T18:07:00Z">
              <w:r w:rsidRPr="00F70120" w:rsidDel="00E416B6">
                <w:rPr>
                  <w:rStyle w:val="s0"/>
                  <w:color w:val="auto"/>
                </w:rPr>
                <w:delText>М.П.</w:delText>
              </w:r>
            </w:del>
          </w:p>
        </w:tc>
        <w:tc>
          <w:tcPr>
            <w:tcW w:w="7513" w:type="dxa"/>
            <w:tcMar>
              <w:top w:w="0" w:type="dxa"/>
              <w:left w:w="108" w:type="dxa"/>
              <w:bottom w:w="0" w:type="dxa"/>
              <w:right w:w="108" w:type="dxa"/>
            </w:tcMar>
            <w:hideMark/>
          </w:tcPr>
          <w:p w14:paraId="26F6DE7C" w14:textId="77777777" w:rsidR="009401D6" w:rsidRPr="00F70120" w:rsidDel="00E416B6" w:rsidRDefault="009401D6">
            <w:pPr>
              <w:rPr>
                <w:del w:id="14070" w:author="Турлан Мукашев" w:date="2017-02-08T18:07:00Z"/>
              </w:rPr>
            </w:pPr>
            <w:del w:id="14071" w:author="Турлан Мукашев" w:date="2017-02-08T18:07:00Z">
              <w:r w:rsidRPr="00F70120" w:rsidDel="00E416B6">
                <w:rPr>
                  <w:rStyle w:val="s0"/>
                  <w:color w:val="auto"/>
                </w:rPr>
                <w:delText>М.П.</w:delText>
              </w:r>
            </w:del>
          </w:p>
        </w:tc>
      </w:tr>
    </w:tbl>
    <w:p w14:paraId="1663F6CB" w14:textId="77777777" w:rsidR="009401D6" w:rsidRPr="00F70120" w:rsidDel="00E416B6" w:rsidRDefault="009401D6">
      <w:pPr>
        <w:rPr>
          <w:del w:id="14072" w:author="Турлан Мукашев" w:date="2017-02-08T18:07:00Z"/>
        </w:rPr>
        <w:pPrChange w:id="14073" w:author="Турлан Мукашев" w:date="2018-02-06T13:16:00Z">
          <w:pPr>
            <w:ind w:firstLine="400"/>
            <w:jc w:val="both"/>
          </w:pPr>
        </w:pPrChange>
      </w:pPr>
      <w:del w:id="14074" w:author="Турлан Мукашев" w:date="2017-02-08T18:07:00Z">
        <w:r w:rsidRPr="00F70120" w:rsidDel="00E416B6">
          <w:rPr>
            <w:rStyle w:val="s0"/>
            <w:color w:val="auto"/>
          </w:rPr>
          <w:delText> </w:delText>
        </w:r>
      </w:del>
    </w:p>
    <w:p w14:paraId="13FF8B63" w14:textId="77777777" w:rsidR="009401D6" w:rsidRPr="00F70120" w:rsidDel="00E416B6" w:rsidRDefault="009401D6">
      <w:pPr>
        <w:rPr>
          <w:del w:id="14075" w:author="Турлан Мукашев" w:date="2017-02-08T18:07:00Z"/>
        </w:rPr>
        <w:pPrChange w:id="14076" w:author="Турлан Мукашев" w:date="2018-02-06T13:16:00Z">
          <w:pPr>
            <w:ind w:firstLine="400"/>
            <w:jc w:val="both"/>
          </w:pPr>
        </w:pPrChange>
      </w:pPr>
      <w:del w:id="14077" w:author="Турлан Мукашев" w:date="2017-02-08T18:07:00Z">
        <w:r w:rsidRPr="00F70120" w:rsidDel="00E416B6">
          <w:rPr>
            <w:rStyle w:val="s0"/>
            <w:color w:val="auto"/>
          </w:rPr>
          <w:delText>*Применяется для приемки-передачи выполненных работ (оказанных услуг), за исключением строительно-монтажных работ.</w:delText>
        </w:r>
      </w:del>
    </w:p>
    <w:p w14:paraId="4D930CF0" w14:textId="77777777" w:rsidR="009401D6" w:rsidRPr="00F70120" w:rsidDel="00E416B6" w:rsidRDefault="009401D6">
      <w:pPr>
        <w:rPr>
          <w:del w:id="14078" w:author="Турлан Мукашев" w:date="2017-02-08T18:07:00Z"/>
        </w:rPr>
        <w:pPrChange w:id="14079" w:author="Турлан Мукашев" w:date="2018-02-06T13:16:00Z">
          <w:pPr>
            <w:ind w:firstLine="400"/>
            <w:jc w:val="both"/>
          </w:pPr>
        </w:pPrChange>
      </w:pPr>
      <w:del w:id="14080" w:author="Турлан Мукашев" w:date="2017-02-08T18:07:00Z">
        <w:r w:rsidRPr="00F70120" w:rsidDel="00E416B6">
          <w:rPr>
            <w:rStyle w:val="s0"/>
            <w:color w:val="auto"/>
          </w:rPr>
          <w:delTex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delText>
        </w:r>
      </w:del>
    </w:p>
    <w:p w14:paraId="1D6420F7" w14:textId="77777777" w:rsidR="009401D6" w:rsidRPr="00F70120" w:rsidDel="00E416B6" w:rsidRDefault="009401D6">
      <w:pPr>
        <w:rPr>
          <w:del w:id="14081" w:author="Турлан Мукашев" w:date="2017-02-08T18:07:00Z"/>
        </w:rPr>
        <w:pPrChange w:id="14082" w:author="Турлан Мукашев" w:date="2018-02-06T13:16:00Z">
          <w:pPr>
            <w:ind w:firstLine="400"/>
            <w:jc w:val="both"/>
          </w:pPr>
        </w:pPrChange>
      </w:pPr>
      <w:del w:id="14083" w:author="Турлан Мукашев" w:date="2017-02-08T18:07:00Z">
        <w:r w:rsidRPr="00F70120" w:rsidDel="00E416B6">
          <w:rPr>
            <w:rStyle w:val="s0"/>
            <w:color w:val="auto"/>
          </w:rPr>
          <w:delText>***Заполняется в случае наличия отчета о научных исследованиях, маркетинговых, консультационных и прочих услугах.</w:delText>
        </w:r>
      </w:del>
    </w:p>
    <w:p w14:paraId="25516C0A" w14:textId="77777777" w:rsidR="009401D6" w:rsidRPr="00F70120" w:rsidDel="00E416B6" w:rsidRDefault="009401D6">
      <w:pPr>
        <w:rPr>
          <w:del w:id="14084" w:author="Турлан Мукашев" w:date="2017-02-08T18:07:00Z"/>
        </w:rPr>
        <w:pPrChange w:id="14085" w:author="Турлан Мукашев" w:date="2018-02-06T13:16:00Z">
          <w:pPr>
            <w:ind w:left="709" w:hanging="709"/>
          </w:pPr>
        </w:pPrChange>
      </w:pPr>
      <w:del w:id="14086" w:author="Турлан Мукашев" w:date="2017-02-08T18:07:00Z">
        <w:r w:rsidRPr="00F70120" w:rsidDel="00E416B6">
          <w:delText>  </w:delText>
        </w:r>
      </w:del>
    </w:p>
    <w:p w14:paraId="3FAA79F9" w14:textId="77777777" w:rsidR="00672B93" w:rsidRPr="00F70120" w:rsidDel="00E416B6" w:rsidRDefault="009401D6">
      <w:pPr>
        <w:rPr>
          <w:del w:id="14087" w:author="Турлан Мукашев" w:date="2017-02-08T18:07:00Z"/>
          <w:rStyle w:val="s0"/>
          <w:color w:val="auto"/>
          <w:szCs w:val="20"/>
        </w:rPr>
      </w:pPr>
      <w:del w:id="14088" w:author="Турлан Мукашев" w:date="2017-02-08T18:07:00Z">
        <w:r w:rsidRPr="00F70120" w:rsidDel="00E416B6">
          <w:rPr>
            <w:sz w:val="20"/>
            <w:szCs w:val="20"/>
          </w:rPr>
          <w:delText> </w:delText>
        </w:r>
        <w:r w:rsidRPr="00F70120" w:rsidDel="00E416B6">
          <w:rPr>
            <w:rStyle w:val="s0"/>
            <w:color w:val="auto"/>
          </w:rPr>
          <w:delText>* В случаях если документ подписывается уполномоченным лицом необходимо в расшифровке подписи отображать на основании какого документа ставится подпись.</w:delText>
        </w:r>
      </w:del>
    </w:p>
    <w:p w14:paraId="0A162418" w14:textId="77777777" w:rsidR="00672B93" w:rsidRPr="00F70120" w:rsidDel="00E416B6" w:rsidRDefault="00672B93">
      <w:pPr>
        <w:rPr>
          <w:del w:id="14089" w:author="Турлан Мукашев" w:date="2017-02-08T18:07:00Z"/>
          <w:rStyle w:val="s0"/>
          <w:color w:val="auto"/>
          <w:szCs w:val="20"/>
        </w:rPr>
      </w:pPr>
    </w:p>
    <w:p w14:paraId="0E737002" w14:textId="77777777" w:rsidR="00672B93" w:rsidRPr="00F70120" w:rsidDel="00E416B6" w:rsidRDefault="00672B93">
      <w:pPr>
        <w:rPr>
          <w:del w:id="14090" w:author="Турлан Мукашев" w:date="2017-02-08T18:07:00Z"/>
          <w:rStyle w:val="s0"/>
          <w:color w:val="auto"/>
          <w:szCs w:val="20"/>
        </w:rPr>
      </w:pPr>
    </w:p>
    <w:tbl>
      <w:tblPr>
        <w:tblW w:w="9606" w:type="dxa"/>
        <w:jc w:val="center"/>
        <w:tblLayout w:type="fixed"/>
        <w:tblLook w:val="01E0" w:firstRow="1" w:lastRow="1" w:firstColumn="1" w:lastColumn="1" w:noHBand="0" w:noVBand="0"/>
      </w:tblPr>
      <w:tblGrid>
        <w:gridCol w:w="4644"/>
        <w:gridCol w:w="4962"/>
      </w:tblGrid>
      <w:tr w:rsidR="00372501" w:rsidRPr="00C818A0" w:rsidDel="00E416B6" w14:paraId="0176F628" w14:textId="77777777" w:rsidTr="000B719D">
        <w:trPr>
          <w:trHeight w:val="2675"/>
          <w:jc w:val="center"/>
          <w:del w:id="14091" w:author="Турлан Мукашев" w:date="2017-02-08T18:07:00Z"/>
        </w:trPr>
        <w:tc>
          <w:tcPr>
            <w:tcW w:w="4644" w:type="dxa"/>
          </w:tcPr>
          <w:p w14:paraId="7D9CB48B" w14:textId="77777777" w:rsidR="00372501" w:rsidRPr="00F70120" w:rsidDel="00E416B6" w:rsidRDefault="00372501">
            <w:pPr>
              <w:rPr>
                <w:del w:id="14092" w:author="Турлан Мукашев" w:date="2017-02-08T18:07:00Z"/>
                <w:b/>
              </w:rPr>
              <w:pPrChange w:id="14093" w:author="Турлан Мукашев" w:date="2018-02-06T13:16:00Z">
                <w:pPr>
                  <w:ind w:left="76" w:right="240"/>
                </w:pPr>
              </w:pPrChange>
            </w:pPr>
          </w:p>
          <w:p w14:paraId="7FC7450F" w14:textId="77777777" w:rsidR="00372501" w:rsidRPr="00F70120" w:rsidDel="00E416B6" w:rsidRDefault="00372501">
            <w:pPr>
              <w:rPr>
                <w:del w:id="14094" w:author="Турлан Мукашев" w:date="2017-02-08T18:07:00Z"/>
                <w:b/>
              </w:rPr>
              <w:pPrChange w:id="14095" w:author="Турлан Мукашев" w:date="2018-02-06T13:16:00Z">
                <w:pPr>
                  <w:ind w:left="76" w:right="240"/>
                  <w:jc w:val="center"/>
                </w:pPr>
              </w:pPrChange>
            </w:pPr>
            <w:del w:id="14096" w:author="Турлан Мукашев" w:date="2017-02-08T18:07:00Z">
              <w:r w:rsidRPr="00F70120" w:rsidDel="00E416B6">
                <w:rPr>
                  <w:b/>
                </w:rPr>
                <w:delText>Заказчик</w:delText>
              </w:r>
            </w:del>
          </w:p>
          <w:p w14:paraId="1AB1475D" w14:textId="77777777" w:rsidR="00372501" w:rsidRPr="00F70120" w:rsidDel="00E416B6" w:rsidRDefault="0092489E">
            <w:pPr>
              <w:rPr>
                <w:del w:id="14097" w:author="Турлан Мукашев" w:date="2017-02-08T18:07:00Z"/>
                <w:b/>
                <w:bCs/>
              </w:rPr>
              <w:pPrChange w:id="14098" w:author="Турлан Мукашев" w:date="2018-02-06T13:16:00Z">
                <w:pPr>
                  <w:ind w:left="76" w:right="240"/>
                </w:pPr>
              </w:pPrChange>
            </w:pPr>
            <w:del w:id="14099" w:author="Турлан Мукашев" w:date="2017-02-08T18:07:00Z">
              <w:r w:rsidRPr="00F70120" w:rsidDel="00E416B6">
                <w:rPr>
                  <w:b/>
                  <w:bCs/>
                </w:rPr>
                <w:delText>ТОО</w:delText>
              </w:r>
              <w:r w:rsidR="00372501" w:rsidRPr="00F70120" w:rsidDel="00E416B6">
                <w:rPr>
                  <w:b/>
                  <w:bCs/>
                </w:rPr>
                <w:delText xml:space="preserve"> «Жамбыл Петролеум»</w:delText>
              </w:r>
            </w:del>
          </w:p>
          <w:p w14:paraId="1E0B7874" w14:textId="77777777" w:rsidR="00372501" w:rsidRPr="00F70120" w:rsidDel="00E416B6" w:rsidRDefault="00372501">
            <w:pPr>
              <w:rPr>
                <w:del w:id="14100" w:author="Турлан Мукашев" w:date="2017-02-08T18:07:00Z"/>
                <w:b/>
                <w:bCs/>
              </w:rPr>
              <w:pPrChange w:id="14101" w:author="Турлан Мукашев" w:date="2018-02-06T13:16:00Z">
                <w:pPr>
                  <w:ind w:left="76" w:right="240"/>
                </w:pPr>
              </w:pPrChange>
            </w:pPr>
          </w:p>
          <w:p w14:paraId="3918C06D" w14:textId="77777777" w:rsidR="00372501" w:rsidRPr="00F70120" w:rsidDel="00E416B6" w:rsidRDefault="00372501">
            <w:pPr>
              <w:rPr>
                <w:del w:id="14102" w:author="Турлан Мукашев" w:date="2017-02-08T18:07:00Z"/>
              </w:rPr>
              <w:pPrChange w:id="14103" w:author="Турлан Мукашев" w:date="2018-02-06T13:16:00Z">
                <w:pPr>
                  <w:ind w:left="76" w:right="240"/>
                </w:pPr>
              </w:pPrChange>
            </w:pPr>
          </w:p>
          <w:p w14:paraId="059AD79D" w14:textId="77777777" w:rsidR="00372501" w:rsidRPr="00F70120" w:rsidDel="00E416B6" w:rsidRDefault="00372501">
            <w:pPr>
              <w:rPr>
                <w:del w:id="14104" w:author="Турлан Мукашев" w:date="2017-02-08T18:07:00Z"/>
                <w:b/>
              </w:rPr>
              <w:pPrChange w:id="14105" w:author="Турлан Мукашев" w:date="2018-02-06T13:16:00Z">
                <w:pPr>
                  <w:jc w:val="both"/>
                </w:pPr>
              </w:pPrChange>
            </w:pPr>
            <w:del w:id="14106" w:author="Турлан Мукашев" w:date="2017-02-08T18:07:00Z">
              <w:r w:rsidRPr="00F70120" w:rsidDel="00E416B6">
                <w:rPr>
                  <w:b/>
                </w:rPr>
                <w:delText>Генеральный директор</w:delText>
              </w:r>
            </w:del>
          </w:p>
          <w:p w14:paraId="204E567D" w14:textId="77777777" w:rsidR="00372501" w:rsidRPr="00F70120" w:rsidDel="00E416B6" w:rsidRDefault="00372501">
            <w:pPr>
              <w:rPr>
                <w:del w:id="14107" w:author="Турлан Мукашев" w:date="2017-02-08T18:07:00Z"/>
                <w:b/>
              </w:rPr>
              <w:pPrChange w:id="14108" w:author="Турлан Мукашев" w:date="2018-02-06T13:16:00Z">
                <w:pPr>
                  <w:jc w:val="both"/>
                </w:pPr>
              </w:pPrChange>
            </w:pPr>
          </w:p>
          <w:p w14:paraId="7858B294" w14:textId="77777777" w:rsidR="00372501" w:rsidRPr="00F70120" w:rsidDel="00E416B6" w:rsidRDefault="0092489E">
            <w:pPr>
              <w:rPr>
                <w:del w:id="14109" w:author="Турлан Мукашев" w:date="2017-02-08T18:07:00Z"/>
                <w:b/>
              </w:rPr>
              <w:pPrChange w:id="14110" w:author="Турлан Мукашев" w:date="2018-02-06T13:16:00Z">
                <w:pPr>
                  <w:ind w:left="76" w:right="240"/>
                </w:pPr>
              </w:pPrChange>
            </w:pPr>
            <w:del w:id="14111" w:author="Турлан Мукашев" w:date="2017-02-08T18:07:00Z">
              <w:r w:rsidRPr="00F70120" w:rsidDel="00E416B6">
                <w:rPr>
                  <w:b/>
                </w:rPr>
                <w:delText xml:space="preserve"> ______________Елевсинов </w:delText>
              </w:r>
              <w:r w:rsidR="00372501" w:rsidRPr="00F70120" w:rsidDel="00E416B6">
                <w:rPr>
                  <w:b/>
                </w:rPr>
                <w:delText>Х.</w:delText>
              </w:r>
              <w:r w:rsidR="00372501" w:rsidRPr="00F70120" w:rsidDel="00E416B6">
                <w:rPr>
                  <w:b/>
                  <w:lang w:val="kk-KZ"/>
                </w:rPr>
                <w:delText>Т.</w:delText>
              </w:r>
            </w:del>
          </w:p>
          <w:p w14:paraId="7DC7C84E" w14:textId="77777777" w:rsidR="00372501" w:rsidRPr="00F70120" w:rsidDel="00E416B6" w:rsidRDefault="00372501">
            <w:pPr>
              <w:rPr>
                <w:del w:id="14112" w:author="Турлан Мукашев" w:date="2017-02-08T18:07:00Z"/>
              </w:rPr>
              <w:pPrChange w:id="14113" w:author="Турлан Мукашев" w:date="2018-02-06T13:16:00Z">
                <w:pPr>
                  <w:ind w:left="76" w:right="240"/>
                </w:pPr>
              </w:pPrChange>
            </w:pPr>
            <w:del w:id="14114" w:author="Турлан Мукашев" w:date="2017-02-08T18:07:00Z">
              <w:r w:rsidRPr="00F70120" w:rsidDel="00E416B6">
                <w:rPr>
                  <w:b/>
                </w:rPr>
                <w:delText xml:space="preserve">          </w:delText>
              </w:r>
              <w:r w:rsidRPr="00F70120" w:rsidDel="00E416B6">
                <w:delText>М.П.</w:delText>
              </w:r>
            </w:del>
          </w:p>
        </w:tc>
        <w:tc>
          <w:tcPr>
            <w:tcW w:w="4962" w:type="dxa"/>
          </w:tcPr>
          <w:p w14:paraId="745C51F1" w14:textId="77777777" w:rsidR="00372501" w:rsidRPr="00F70120" w:rsidDel="00E416B6" w:rsidRDefault="00372501">
            <w:pPr>
              <w:rPr>
                <w:del w:id="14115" w:author="Турлан Мукашев" w:date="2017-02-08T18:07:00Z"/>
                <w:b/>
              </w:rPr>
              <w:pPrChange w:id="14116" w:author="Турлан Мукашев" w:date="2018-02-06T13:16:00Z">
                <w:pPr>
                  <w:ind w:left="76" w:right="240"/>
                </w:pPr>
              </w:pPrChange>
            </w:pPr>
          </w:p>
          <w:p w14:paraId="14C08343" w14:textId="77777777" w:rsidR="00372501" w:rsidRPr="00F70120" w:rsidDel="00E416B6" w:rsidRDefault="00372501">
            <w:pPr>
              <w:rPr>
                <w:del w:id="14117" w:author="Турлан Мукашев" w:date="2017-02-08T18:07:00Z"/>
                <w:b/>
              </w:rPr>
              <w:pPrChange w:id="14118" w:author="Турлан Мукашев" w:date="2018-02-06T13:16:00Z">
                <w:pPr>
                  <w:ind w:right="240"/>
                  <w:jc w:val="center"/>
                </w:pPr>
              </w:pPrChange>
            </w:pPr>
            <w:del w:id="14119" w:author="Турлан Мукашев" w:date="2017-02-08T18:07:00Z">
              <w:r w:rsidRPr="00F70120" w:rsidDel="00E416B6">
                <w:rPr>
                  <w:b/>
                </w:rPr>
                <w:delText>Исполнитель</w:delText>
              </w:r>
            </w:del>
          </w:p>
          <w:p w14:paraId="38786CCB" w14:textId="77777777" w:rsidR="0092489E" w:rsidRPr="00F70120" w:rsidDel="00E416B6" w:rsidRDefault="0092489E">
            <w:pPr>
              <w:rPr>
                <w:del w:id="14120" w:author="Турлан Мукашев" w:date="2017-02-08T18:07:00Z"/>
                <w:b/>
              </w:rPr>
            </w:pPr>
            <w:del w:id="14121" w:author="Турлан Мукашев" w:date="2017-02-08T18:07:00Z">
              <w:r w:rsidRPr="00F70120" w:rsidDel="00E416B6">
                <w:rPr>
                  <w:b/>
                </w:rPr>
                <w:delText xml:space="preserve"> «</w:delText>
              </w:r>
              <w:r w:rsidR="00AF4FCD" w:rsidDel="00E416B6">
                <w:rPr>
                  <w:b/>
                  <w:lang w:val="en-US"/>
                </w:rPr>
                <w:delText>_______</w:delText>
              </w:r>
              <w:r w:rsidRPr="00F70120" w:rsidDel="00E416B6">
                <w:rPr>
                  <w:b/>
                </w:rPr>
                <w:delText>»</w:delText>
              </w:r>
            </w:del>
          </w:p>
          <w:p w14:paraId="7EF27E36" w14:textId="77777777" w:rsidR="0092489E" w:rsidRPr="00F70120" w:rsidDel="00E416B6" w:rsidRDefault="0092489E">
            <w:pPr>
              <w:rPr>
                <w:del w:id="14122" w:author="Турлан Мукашев" w:date="2017-02-08T18:07:00Z"/>
                <w:b/>
              </w:rPr>
            </w:pPr>
          </w:p>
          <w:p w14:paraId="37E0CEFC" w14:textId="77777777" w:rsidR="0092489E" w:rsidRPr="00F70120" w:rsidDel="00E416B6" w:rsidRDefault="0092489E">
            <w:pPr>
              <w:rPr>
                <w:del w:id="14123" w:author="Турлан Мукашев" w:date="2017-02-08T18:07:00Z"/>
                <w:b/>
              </w:rPr>
            </w:pPr>
          </w:p>
          <w:p w14:paraId="46716CA4" w14:textId="77777777" w:rsidR="0092489E" w:rsidRPr="00F70120" w:rsidDel="00E416B6" w:rsidRDefault="0092489E">
            <w:pPr>
              <w:rPr>
                <w:del w:id="14124" w:author="Турлан Мукашев" w:date="2017-02-08T18:07:00Z"/>
                <w:b/>
              </w:rPr>
            </w:pPr>
            <w:del w:id="14125" w:author="Турлан Мукашев" w:date="2017-02-08T18:07:00Z">
              <w:r w:rsidRPr="00F70120" w:rsidDel="00E416B6">
                <w:rPr>
                  <w:b/>
                </w:rPr>
                <w:delText xml:space="preserve"> </w:delText>
              </w:r>
            </w:del>
          </w:p>
          <w:p w14:paraId="0861BA48" w14:textId="77777777" w:rsidR="0092489E" w:rsidRPr="00F70120" w:rsidDel="00E416B6" w:rsidRDefault="0092489E">
            <w:pPr>
              <w:rPr>
                <w:del w:id="14126" w:author="Турлан Мукашев" w:date="2017-02-08T18:07:00Z"/>
              </w:rPr>
            </w:pPr>
          </w:p>
          <w:p w14:paraId="28340272" w14:textId="77777777" w:rsidR="0092489E" w:rsidRPr="00F70120" w:rsidDel="00E416B6" w:rsidRDefault="0092489E">
            <w:pPr>
              <w:rPr>
                <w:del w:id="14127" w:author="Турлан Мукашев" w:date="2017-02-08T18:07:00Z"/>
                <w:b/>
              </w:rPr>
            </w:pPr>
            <w:del w:id="14128" w:author="Турлан Мукашев" w:date="2017-02-08T18:07:00Z">
              <w:r w:rsidRPr="00F70120" w:rsidDel="00E416B6">
                <w:rPr>
                  <w:b/>
                </w:rPr>
                <w:delText xml:space="preserve">________________ </w:delText>
              </w:r>
            </w:del>
          </w:p>
          <w:p w14:paraId="6E4EA248" w14:textId="77777777" w:rsidR="00372501" w:rsidRPr="00C818A0" w:rsidDel="00E416B6" w:rsidRDefault="0092489E">
            <w:pPr>
              <w:rPr>
                <w:del w:id="14129" w:author="Турлан Мукашев" w:date="2017-02-08T18:07:00Z"/>
                <w:lang w:val="kk-KZ"/>
              </w:rPr>
            </w:pPr>
            <w:del w:id="14130" w:author="Турлан Мукашев" w:date="2017-02-08T18:07:00Z">
              <w:r w:rsidRPr="00F70120" w:rsidDel="00E416B6">
                <w:rPr>
                  <w:b/>
                  <w:bCs/>
                  <w:lang w:val="kk-KZ"/>
                </w:rPr>
                <w:delText xml:space="preserve">            </w:delText>
              </w:r>
              <w:r w:rsidR="00372501" w:rsidRPr="00F70120" w:rsidDel="00E416B6">
                <w:rPr>
                  <w:bCs/>
                  <w:lang w:val="kk-KZ"/>
                </w:rPr>
                <w:delText>М.П.</w:delText>
              </w:r>
            </w:del>
          </w:p>
          <w:p w14:paraId="59B4A050" w14:textId="77777777" w:rsidR="00372501" w:rsidRPr="00C818A0" w:rsidDel="00E416B6" w:rsidRDefault="00372501">
            <w:pPr>
              <w:rPr>
                <w:del w:id="14131" w:author="Турлан Мукашев" w:date="2017-02-08T18:07:00Z"/>
                <w:lang w:val="kk-KZ"/>
              </w:rPr>
              <w:pPrChange w:id="14132" w:author="Турлан Мукашев" w:date="2018-02-06T13:16:00Z">
                <w:pPr>
                  <w:ind w:left="76" w:right="240"/>
                  <w:jc w:val="right"/>
                </w:pPr>
              </w:pPrChange>
            </w:pPr>
          </w:p>
        </w:tc>
      </w:tr>
    </w:tbl>
    <w:p w14:paraId="4BCE0EE2" w14:textId="77777777" w:rsidR="002B52A4" w:rsidRDefault="002B52A4" w:rsidP="002B52A4">
      <w:pPr>
        <w:jc w:val="right"/>
        <w:rPr>
          <w:ins w:id="14133" w:author="Турлан Мукашев" w:date="2018-02-06T16:22:00Z"/>
        </w:rPr>
      </w:pPr>
      <w:ins w:id="14134" w:author="Турлан Мукашев" w:date="2018-02-06T16:22:00Z">
        <w:r w:rsidRPr="001D07E0">
          <w:rPr>
            <w:b/>
          </w:rPr>
          <w:t>Приложение №</w:t>
        </w:r>
        <w:r>
          <w:rPr>
            <w:b/>
          </w:rPr>
          <w:t>6</w:t>
        </w:r>
      </w:ins>
    </w:p>
    <w:p w14:paraId="3B1DD057" w14:textId="77777777" w:rsidR="002B52A4" w:rsidRDefault="002B52A4" w:rsidP="002B52A4">
      <w:pPr>
        <w:jc w:val="right"/>
        <w:rPr>
          <w:ins w:id="14135" w:author="Турлан Мукашев" w:date="2018-02-06T16:22:00Z"/>
          <w:rFonts w:eastAsia="Times New Roman"/>
          <w:bCs/>
          <w:i/>
          <w:iCs/>
        </w:rPr>
      </w:pPr>
      <w:ins w:id="14136" w:author="Турлан Мукашев" w:date="2018-02-06T16:22:00Z">
        <w:r w:rsidRPr="00B6130B">
          <w:rPr>
            <w:rFonts w:eastAsia="Times New Roman"/>
            <w:bCs/>
            <w:i/>
            <w:iCs/>
          </w:rPr>
          <w:t>к Договору № __________</w:t>
        </w:r>
        <w:r>
          <w:rPr>
            <w:rFonts w:eastAsia="Times New Roman"/>
            <w:bCs/>
            <w:i/>
            <w:iCs/>
          </w:rPr>
          <w:t xml:space="preserve">__  </w:t>
        </w:r>
        <w:r w:rsidRPr="00B6130B">
          <w:rPr>
            <w:rFonts w:eastAsia="Times New Roman"/>
            <w:bCs/>
            <w:i/>
            <w:iCs/>
          </w:rPr>
          <w:t>от «__</w:t>
        </w:r>
        <w:r>
          <w:rPr>
            <w:rFonts w:eastAsia="Times New Roman"/>
            <w:bCs/>
            <w:i/>
            <w:iCs/>
          </w:rPr>
          <w:t>__</w:t>
        </w:r>
        <w:r w:rsidRPr="00B6130B">
          <w:rPr>
            <w:rFonts w:eastAsia="Times New Roman"/>
            <w:bCs/>
            <w:i/>
            <w:iCs/>
          </w:rPr>
          <w:t>_» ___</w:t>
        </w:r>
        <w:r>
          <w:rPr>
            <w:rFonts w:eastAsia="Times New Roman"/>
            <w:bCs/>
            <w:i/>
            <w:iCs/>
          </w:rPr>
          <w:t>__</w:t>
        </w:r>
        <w:r w:rsidRPr="00B6130B">
          <w:rPr>
            <w:rFonts w:eastAsia="Times New Roman"/>
            <w:bCs/>
            <w:i/>
            <w:iCs/>
          </w:rPr>
          <w:t>____201</w:t>
        </w:r>
        <w:r>
          <w:rPr>
            <w:rFonts w:eastAsia="Times New Roman"/>
            <w:bCs/>
            <w:i/>
            <w:iCs/>
          </w:rPr>
          <w:t>___</w:t>
        </w:r>
        <w:r w:rsidRPr="00B6130B">
          <w:rPr>
            <w:rFonts w:eastAsia="Times New Roman"/>
            <w:bCs/>
            <w:i/>
            <w:iCs/>
          </w:rPr>
          <w:t xml:space="preserve"> г.</w:t>
        </w:r>
      </w:ins>
    </w:p>
    <w:p w14:paraId="01CE6F8D" w14:textId="77777777" w:rsidR="002B52A4" w:rsidRPr="001D07E0" w:rsidRDefault="002B52A4" w:rsidP="002B52A4">
      <w:pPr>
        <w:jc w:val="right"/>
        <w:rPr>
          <w:ins w:id="14137" w:author="Турлан Мукашев" w:date="2018-02-06T16:22:00Z"/>
          <w:rFonts w:eastAsia="Times New Roman"/>
          <w:bCs/>
          <w:i/>
          <w:iCs/>
        </w:rPr>
      </w:pPr>
      <w:ins w:id="14138" w:author="Турлан Мукашев" w:date="2018-02-06T16:22:00Z">
        <w:r w:rsidRPr="00B6130B">
          <w:rPr>
            <w:rFonts w:eastAsia="Times New Roman"/>
            <w:bCs/>
            <w:i/>
            <w:iCs/>
          </w:rPr>
          <w:t>на оказание</w:t>
        </w:r>
        <w:r>
          <w:rPr>
            <w:rFonts w:eastAsia="Times New Roman"/>
            <w:bCs/>
            <w:i/>
            <w:iCs/>
          </w:rPr>
          <w:t>Услуг</w:t>
        </w:r>
        <w:r w:rsidRPr="00B6130B">
          <w:rPr>
            <w:rFonts w:eastAsia="Times New Roman"/>
            <w:bCs/>
            <w:i/>
            <w:iCs/>
          </w:rPr>
          <w:t xml:space="preserve"> полигона для утилизации </w:t>
        </w:r>
        <w:r>
          <w:rPr>
            <w:rFonts w:eastAsia="Times New Roman"/>
            <w:bCs/>
            <w:i/>
            <w:iCs/>
          </w:rPr>
          <w:t>отходов</w:t>
        </w:r>
        <w:r w:rsidRPr="00B6130B">
          <w:rPr>
            <w:rFonts w:eastAsia="Times New Roman"/>
            <w:bCs/>
            <w:i/>
            <w:iCs/>
          </w:rPr>
          <w:t>.</w:t>
        </w:r>
      </w:ins>
    </w:p>
    <w:p w14:paraId="679A34CF" w14:textId="77777777" w:rsidR="002B52A4" w:rsidRPr="00A64EA0" w:rsidRDefault="002B52A4" w:rsidP="002B52A4">
      <w:pPr>
        <w:rPr>
          <w:ins w:id="14139" w:author="Турлан Мукашев" w:date="2018-02-06T16:22:00Z"/>
          <w:b/>
          <w:bCs/>
        </w:rPr>
      </w:pPr>
      <w:ins w:id="14140" w:author="Турлан Мукашев" w:date="2018-02-06T16:22:00Z">
        <w:r w:rsidRPr="00A64EA0">
          <w:rPr>
            <w:b/>
            <w:bCs/>
          </w:rPr>
          <w:t xml:space="preserve">(ФОРМА) </w:t>
        </w:r>
      </w:ins>
    </w:p>
    <w:p w14:paraId="21E8D912" w14:textId="77777777" w:rsidR="002B52A4" w:rsidRDefault="002B52A4" w:rsidP="002B52A4">
      <w:pPr>
        <w:jc w:val="center"/>
        <w:rPr>
          <w:ins w:id="14141" w:author="Турлан Мукашев" w:date="2018-02-06T16:22:00Z"/>
          <w:b/>
          <w:iCs/>
        </w:rPr>
      </w:pPr>
    </w:p>
    <w:p w14:paraId="7CDC5948" w14:textId="77777777" w:rsidR="002B52A4" w:rsidRPr="00BA7899" w:rsidRDefault="002B52A4" w:rsidP="002B52A4">
      <w:pPr>
        <w:jc w:val="right"/>
        <w:rPr>
          <w:ins w:id="14142" w:author="Турлан Мукашев" w:date="2018-02-06T16:22:00Z"/>
          <w:iCs/>
        </w:rPr>
      </w:pPr>
      <w:ins w:id="14143" w:author="Турлан Мукашев" w:date="2018-02-06T16:22:00Z">
        <w:r w:rsidRPr="00BA7899">
          <w:rPr>
            <w:iCs/>
          </w:rPr>
          <w:t>Приложение 50</w:t>
        </w:r>
      </w:ins>
    </w:p>
    <w:p w14:paraId="2C5A25E1" w14:textId="77777777" w:rsidR="002B52A4" w:rsidRPr="00BA7899" w:rsidRDefault="002B52A4" w:rsidP="002B52A4">
      <w:pPr>
        <w:jc w:val="right"/>
        <w:rPr>
          <w:ins w:id="14144" w:author="Турлан Мукашев" w:date="2018-02-06T16:22:00Z"/>
          <w:iCs/>
        </w:rPr>
      </w:pPr>
      <w:ins w:id="14145" w:author="Турлан Мукашев" w:date="2018-02-06T16:22:00Z">
        <w:r w:rsidRPr="00BA7899">
          <w:rPr>
            <w:iCs/>
          </w:rPr>
          <w:t>к приказу Министра финансов</w:t>
        </w:r>
      </w:ins>
    </w:p>
    <w:p w14:paraId="196BF2FF" w14:textId="77777777" w:rsidR="002B52A4" w:rsidRPr="00BA7899" w:rsidRDefault="002B52A4" w:rsidP="002B52A4">
      <w:pPr>
        <w:jc w:val="right"/>
        <w:rPr>
          <w:ins w:id="14146" w:author="Турлан Мукашев" w:date="2018-02-06T16:22:00Z"/>
          <w:iCs/>
        </w:rPr>
      </w:pPr>
      <w:ins w:id="14147" w:author="Турлан Мукашев" w:date="2018-02-06T16:22:00Z">
        <w:r w:rsidRPr="00BA7899">
          <w:rPr>
            <w:iCs/>
          </w:rPr>
          <w:t>Республики Казахстан от</w:t>
        </w:r>
      </w:ins>
    </w:p>
    <w:p w14:paraId="5D55D456" w14:textId="77777777" w:rsidR="002B52A4" w:rsidRPr="00BA7899" w:rsidRDefault="002B52A4" w:rsidP="002B52A4">
      <w:pPr>
        <w:jc w:val="right"/>
        <w:rPr>
          <w:ins w:id="14148" w:author="Турлан Мукашев" w:date="2018-02-06T16:22:00Z"/>
          <w:iCs/>
        </w:rPr>
      </w:pPr>
      <w:ins w:id="14149" w:author="Турлан Мукашев" w:date="2018-02-06T16:22:00Z">
        <w:r w:rsidRPr="00BA7899">
          <w:rPr>
            <w:iCs/>
          </w:rPr>
          <w:t>20 декабря 2012 года № 562</w:t>
        </w:r>
      </w:ins>
    </w:p>
    <w:p w14:paraId="40BFCDD2" w14:textId="77777777" w:rsidR="002B52A4" w:rsidRPr="00BA7899" w:rsidRDefault="002B52A4" w:rsidP="002B52A4">
      <w:pPr>
        <w:jc w:val="right"/>
        <w:rPr>
          <w:ins w:id="14150" w:author="Турлан Мукашев" w:date="2018-02-06T16:22:00Z"/>
          <w:iCs/>
        </w:rPr>
      </w:pPr>
    </w:p>
    <w:p w14:paraId="1947BE51" w14:textId="77777777" w:rsidR="002B52A4" w:rsidRPr="00BA7899" w:rsidRDefault="002B52A4" w:rsidP="002B52A4">
      <w:pPr>
        <w:jc w:val="right"/>
        <w:rPr>
          <w:ins w:id="14151" w:author="Турлан Мукашев" w:date="2018-02-06T16:22:00Z"/>
          <w:iCs/>
        </w:rPr>
      </w:pPr>
      <w:ins w:id="14152" w:author="Турлан Мукашев" w:date="2018-02-06T16:22:00Z">
        <w:r w:rsidRPr="00BA7899">
          <w:rPr>
            <w:iCs/>
          </w:rPr>
          <w:t>Форма Р-1</w:t>
        </w:r>
      </w:ins>
    </w:p>
    <w:p w14:paraId="705CF8C6" w14:textId="77777777" w:rsidR="002B52A4" w:rsidRDefault="002B52A4" w:rsidP="002B52A4">
      <w:pPr>
        <w:jc w:val="center"/>
        <w:rPr>
          <w:ins w:id="14153" w:author="Турлан Мукашев" w:date="2018-02-06T16:22:00Z"/>
          <w:b/>
          <w:iCs/>
        </w:rPr>
      </w:pPr>
    </w:p>
    <w:tbl>
      <w:tblPr>
        <w:tblW w:w="4993" w:type="pct"/>
        <w:tblCellMar>
          <w:left w:w="0" w:type="dxa"/>
          <w:right w:w="0" w:type="dxa"/>
        </w:tblCellMar>
        <w:tblLook w:val="00A0" w:firstRow="1" w:lastRow="0" w:firstColumn="1" w:lastColumn="0" w:noHBand="0" w:noVBand="0"/>
      </w:tblPr>
      <w:tblGrid>
        <w:gridCol w:w="12764"/>
        <w:gridCol w:w="457"/>
        <w:gridCol w:w="1827"/>
      </w:tblGrid>
      <w:tr w:rsidR="002B52A4" w:rsidRPr="006065D1" w14:paraId="6FAB6155" w14:textId="77777777" w:rsidTr="006856E6">
        <w:trPr>
          <w:trHeight w:val="272"/>
          <w:ins w:id="14154" w:author="Турлан Мукашев" w:date="2018-02-06T16:22:00Z"/>
        </w:trPr>
        <w:tc>
          <w:tcPr>
            <w:tcW w:w="4241" w:type="pct"/>
            <w:tcMar>
              <w:top w:w="0" w:type="dxa"/>
              <w:left w:w="108" w:type="dxa"/>
              <w:bottom w:w="0" w:type="dxa"/>
              <w:right w:w="108" w:type="dxa"/>
            </w:tcMar>
            <w:vAlign w:val="center"/>
          </w:tcPr>
          <w:p w14:paraId="39C0AB7B" w14:textId="77777777" w:rsidR="002B52A4" w:rsidRPr="006065D1" w:rsidRDefault="002B52A4" w:rsidP="006856E6">
            <w:pPr>
              <w:rPr>
                <w:ins w:id="14155" w:author="Турлан Мукашев" w:date="2018-02-06T16:22:00Z"/>
                <w:rFonts w:eastAsia="Times New Roman"/>
              </w:rPr>
            </w:pPr>
          </w:p>
        </w:tc>
        <w:tc>
          <w:tcPr>
            <w:tcW w:w="152" w:type="pct"/>
            <w:tcMar>
              <w:top w:w="0" w:type="dxa"/>
              <w:left w:w="108" w:type="dxa"/>
              <w:bottom w:w="0" w:type="dxa"/>
              <w:right w:w="108" w:type="dxa"/>
            </w:tcMar>
            <w:vAlign w:val="center"/>
          </w:tcPr>
          <w:p w14:paraId="2F7F68B9" w14:textId="77777777" w:rsidR="002B52A4" w:rsidRPr="006065D1" w:rsidRDefault="002B52A4" w:rsidP="006856E6">
            <w:pPr>
              <w:rPr>
                <w:ins w:id="14156" w:author="Турлан Мукашев" w:date="2018-02-06T16:22:00Z"/>
                <w:rFonts w:eastAsia="Times New Roman"/>
              </w:rPr>
            </w:pPr>
            <w:ins w:id="14157" w:author="Турлан Мукашев" w:date="2018-02-06T16:22:00Z">
              <w:r w:rsidRPr="006065D1">
                <w:rPr>
                  <w:rFonts w:eastAsia="Times New Roman"/>
                </w:rPr>
                <w:t> </w:t>
              </w:r>
            </w:ins>
          </w:p>
        </w:tc>
        <w:tc>
          <w:tcPr>
            <w:tcW w:w="607" w:type="pct"/>
            <w:tcBorders>
              <w:top w:val="nil"/>
              <w:left w:val="nil"/>
              <w:bottom w:val="single" w:sz="8" w:space="0" w:color="auto"/>
              <w:right w:val="nil"/>
            </w:tcBorders>
            <w:tcMar>
              <w:top w:w="0" w:type="dxa"/>
              <w:left w:w="108" w:type="dxa"/>
              <w:bottom w:w="0" w:type="dxa"/>
              <w:right w:w="108" w:type="dxa"/>
            </w:tcMar>
            <w:vAlign w:val="center"/>
          </w:tcPr>
          <w:p w14:paraId="45E14F48" w14:textId="77777777" w:rsidR="002B52A4" w:rsidRPr="006065D1" w:rsidRDefault="002B52A4" w:rsidP="006856E6">
            <w:pPr>
              <w:rPr>
                <w:ins w:id="14158" w:author="Турлан Мукашев" w:date="2018-02-06T16:22:00Z"/>
                <w:rFonts w:eastAsia="Times New Roman"/>
              </w:rPr>
            </w:pPr>
            <w:ins w:id="14159" w:author="Турлан Мукашев" w:date="2018-02-06T16:22:00Z">
              <w:r w:rsidRPr="006065D1">
                <w:rPr>
                  <w:rFonts w:eastAsia="Times New Roman"/>
                </w:rPr>
                <w:t>     ИИН/БИН</w:t>
              </w:r>
            </w:ins>
          </w:p>
        </w:tc>
      </w:tr>
      <w:tr w:rsidR="002B52A4" w:rsidRPr="006065D1" w14:paraId="09E84C77" w14:textId="77777777" w:rsidTr="006856E6">
        <w:trPr>
          <w:trHeight w:val="272"/>
          <w:ins w:id="14160" w:author="Турлан Мукашев" w:date="2018-02-06T16:22:00Z"/>
        </w:trPr>
        <w:tc>
          <w:tcPr>
            <w:tcW w:w="4241" w:type="pct"/>
            <w:tcMar>
              <w:top w:w="0" w:type="dxa"/>
              <w:left w:w="108" w:type="dxa"/>
              <w:bottom w:w="0" w:type="dxa"/>
              <w:right w:w="108" w:type="dxa"/>
            </w:tcMar>
            <w:vAlign w:val="center"/>
          </w:tcPr>
          <w:p w14:paraId="1CC1F477" w14:textId="77777777" w:rsidR="002B52A4" w:rsidRPr="00640941" w:rsidRDefault="002B52A4" w:rsidP="006856E6">
            <w:pPr>
              <w:jc w:val="both"/>
              <w:rPr>
                <w:ins w:id="14161" w:author="Турлан Мукашев" w:date="2018-02-06T16:22:00Z"/>
                <w:sz w:val="16"/>
                <w:szCs w:val="16"/>
              </w:rPr>
            </w:pPr>
            <w:ins w:id="14162" w:author="Турлан Мукашев" w:date="2018-02-06T16:22:00Z">
              <w:r w:rsidRPr="00640941">
                <w:rPr>
                  <w:b/>
                </w:rPr>
                <w:t>Заказчик ТОО «Жамбыл Петролеум»</w:t>
              </w:r>
              <w:r w:rsidRPr="00640941">
                <w:t>,</w:t>
              </w:r>
              <w:r w:rsidRPr="00640941">
                <w:rPr>
                  <w:sz w:val="20"/>
                  <w:szCs w:val="20"/>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«КазМунайГаз».в лице Заместителя генерального директора по геологии г-на Досмухамбетов И.Д., действующего на основании Доверенности № ___ от ___.___.___ г.</w:t>
              </w:r>
            </w:ins>
          </w:p>
          <w:p w14:paraId="57CC3300" w14:textId="77777777" w:rsidR="002B52A4" w:rsidRPr="00640941" w:rsidRDefault="002B52A4" w:rsidP="006856E6">
            <w:pPr>
              <w:jc w:val="both"/>
              <w:rPr>
                <w:ins w:id="14163" w:author="Турлан Мукашев" w:date="2018-02-06T16:22:00Z"/>
                <w:sz w:val="20"/>
                <w:szCs w:val="20"/>
              </w:rPr>
            </w:pPr>
          </w:p>
          <w:p w14:paraId="4FCD6290" w14:textId="77777777" w:rsidR="002B52A4" w:rsidRPr="00EA0287" w:rsidRDefault="002B52A4" w:rsidP="006856E6">
            <w:pPr>
              <w:jc w:val="both"/>
              <w:rPr>
                <w:ins w:id="14164" w:author="Турлан Мукашев" w:date="2018-02-06T16:22:00Z"/>
                <w:rFonts w:eastAsia="Times New Roman"/>
              </w:rPr>
            </w:pPr>
            <w:ins w:id="14165" w:author="Турлан Мукашев" w:date="2018-02-06T16:22:00Z">
              <w:r w:rsidRPr="00640941">
                <w:rPr>
                  <w:sz w:val="20"/>
                  <w:szCs w:val="20"/>
                </w:rPr>
                <w:t>Республика Казахстан, 060005, г.Атырау, ул.Махамбета Утемисулы 132а</w:t>
              </w:r>
            </w:ins>
          </w:p>
        </w:tc>
        <w:tc>
          <w:tcPr>
            <w:tcW w:w="152" w:type="pct"/>
            <w:tcBorders>
              <w:top w:val="nil"/>
              <w:left w:val="nil"/>
              <w:bottom w:val="nil"/>
              <w:right w:val="single" w:sz="8" w:space="0" w:color="auto"/>
            </w:tcBorders>
            <w:tcMar>
              <w:top w:w="0" w:type="dxa"/>
              <w:left w:w="108" w:type="dxa"/>
              <w:bottom w:w="0" w:type="dxa"/>
              <w:right w:w="108" w:type="dxa"/>
            </w:tcMar>
            <w:vAlign w:val="center"/>
          </w:tcPr>
          <w:p w14:paraId="154B06CE" w14:textId="77777777" w:rsidR="002B52A4" w:rsidRPr="006065D1" w:rsidRDefault="002B52A4" w:rsidP="006856E6">
            <w:pPr>
              <w:rPr>
                <w:ins w:id="14166" w:author="Турлан Мукашев" w:date="2018-02-06T16:22:00Z"/>
                <w:rFonts w:eastAsia="Times New Roman"/>
              </w:rPr>
            </w:pPr>
            <w:ins w:id="14167" w:author="Турлан Мукашев" w:date="2018-02-06T16:22:00Z">
              <w:r w:rsidRPr="006065D1">
                <w:rPr>
                  <w:rFonts w:eastAsia="Times New Roman"/>
                </w:rPr>
                <w:t> </w:t>
              </w:r>
            </w:ins>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14:paraId="7A50D42A" w14:textId="77777777" w:rsidR="002B52A4" w:rsidRPr="006065D1" w:rsidRDefault="002B52A4" w:rsidP="006856E6">
            <w:pPr>
              <w:rPr>
                <w:ins w:id="14168" w:author="Турлан Мукашев" w:date="2018-02-06T16:22:00Z"/>
                <w:rFonts w:eastAsia="Times New Roman"/>
              </w:rPr>
            </w:pPr>
            <w:ins w:id="14169" w:author="Турлан Мукашев" w:date="2018-02-06T16:22:00Z">
              <w:r w:rsidRPr="006065D1">
                <w:rPr>
                  <w:rFonts w:eastAsia="Times New Roman"/>
                  <w:bCs/>
                </w:rPr>
                <w:t>090340002825</w:t>
              </w:r>
              <w:r w:rsidRPr="006065D1">
                <w:rPr>
                  <w:rFonts w:eastAsia="Times New Roman"/>
                </w:rPr>
                <w:t> </w:t>
              </w:r>
            </w:ins>
          </w:p>
        </w:tc>
      </w:tr>
      <w:tr w:rsidR="002B52A4" w:rsidRPr="006065D1" w14:paraId="62E0518D" w14:textId="77777777" w:rsidTr="006856E6">
        <w:trPr>
          <w:trHeight w:val="272"/>
          <w:ins w:id="14170" w:author="Турлан Мукашев" w:date="2018-02-06T16:22:00Z"/>
        </w:trPr>
        <w:tc>
          <w:tcPr>
            <w:tcW w:w="4241" w:type="pct"/>
            <w:tcMar>
              <w:top w:w="0" w:type="dxa"/>
              <w:left w:w="108" w:type="dxa"/>
              <w:bottom w:w="0" w:type="dxa"/>
              <w:right w:w="108" w:type="dxa"/>
            </w:tcMar>
            <w:vAlign w:val="center"/>
          </w:tcPr>
          <w:p w14:paraId="2FCA38CA" w14:textId="77777777" w:rsidR="002B52A4" w:rsidRPr="006065D1" w:rsidRDefault="002B52A4" w:rsidP="006856E6">
            <w:pPr>
              <w:rPr>
                <w:ins w:id="14171" w:author="Турлан Мукашев" w:date="2018-02-06T16:22:00Z"/>
                <w:rFonts w:eastAsia="Times New Roman"/>
              </w:rPr>
            </w:pPr>
            <w:ins w:id="14172" w:author="Турлан Мукашев" w:date="2018-02-06T16:22:00Z">
              <w:r>
                <w:rPr>
                  <w:sz w:val="20"/>
                  <w:szCs w:val="20"/>
                </w:rPr>
                <w:t>Тел. (8 7122) 25 12 03</w:t>
              </w:r>
            </w:ins>
          </w:p>
        </w:tc>
        <w:tc>
          <w:tcPr>
            <w:tcW w:w="152" w:type="pct"/>
            <w:tcMar>
              <w:top w:w="0" w:type="dxa"/>
              <w:left w:w="108" w:type="dxa"/>
              <w:bottom w:w="0" w:type="dxa"/>
              <w:right w:w="108" w:type="dxa"/>
            </w:tcMar>
            <w:vAlign w:val="center"/>
          </w:tcPr>
          <w:p w14:paraId="7BF162C3" w14:textId="77777777" w:rsidR="002B52A4" w:rsidRPr="006065D1" w:rsidRDefault="002B52A4" w:rsidP="006856E6">
            <w:pPr>
              <w:rPr>
                <w:ins w:id="14173" w:author="Турлан Мукашев" w:date="2018-02-06T16:22:00Z"/>
                <w:rFonts w:eastAsia="Times New Roman"/>
              </w:rPr>
            </w:pPr>
            <w:ins w:id="14174" w:author="Турлан Мукашев" w:date="2018-02-06T16:22:00Z">
              <w:r w:rsidRPr="006065D1">
                <w:rPr>
                  <w:rFonts w:eastAsia="Times New Roman"/>
                </w:rPr>
                <w:t> </w:t>
              </w:r>
            </w:ins>
          </w:p>
        </w:tc>
        <w:tc>
          <w:tcPr>
            <w:tcW w:w="607" w:type="pct"/>
            <w:tcBorders>
              <w:top w:val="nil"/>
              <w:left w:val="nil"/>
              <w:bottom w:val="single" w:sz="8" w:space="0" w:color="auto"/>
              <w:right w:val="nil"/>
            </w:tcBorders>
            <w:tcMar>
              <w:top w:w="0" w:type="dxa"/>
              <w:left w:w="108" w:type="dxa"/>
              <w:bottom w:w="0" w:type="dxa"/>
              <w:right w:w="108" w:type="dxa"/>
            </w:tcMar>
            <w:vAlign w:val="center"/>
          </w:tcPr>
          <w:p w14:paraId="7666DAAF" w14:textId="77777777" w:rsidR="002B52A4" w:rsidRPr="006065D1" w:rsidRDefault="002B52A4" w:rsidP="006856E6">
            <w:pPr>
              <w:rPr>
                <w:ins w:id="14175" w:author="Турлан Мукашев" w:date="2018-02-06T16:22:00Z"/>
                <w:rFonts w:eastAsia="Times New Roman"/>
              </w:rPr>
            </w:pPr>
            <w:ins w:id="14176" w:author="Турлан Мукашев" w:date="2018-02-06T16:22:00Z">
              <w:r w:rsidRPr="006065D1">
                <w:rPr>
                  <w:rFonts w:eastAsia="Times New Roman"/>
                </w:rPr>
                <w:t> </w:t>
              </w:r>
            </w:ins>
          </w:p>
        </w:tc>
      </w:tr>
      <w:tr w:rsidR="002B52A4" w:rsidRPr="006065D1" w14:paraId="09593E5A" w14:textId="77777777" w:rsidTr="006856E6">
        <w:trPr>
          <w:trHeight w:val="272"/>
          <w:ins w:id="14177" w:author="Турлан Мукашев" w:date="2018-02-06T16:22:00Z"/>
        </w:trPr>
        <w:tc>
          <w:tcPr>
            <w:tcW w:w="4241" w:type="pct"/>
            <w:tcMar>
              <w:top w:w="0" w:type="dxa"/>
              <w:left w:w="108" w:type="dxa"/>
              <w:bottom w:w="0" w:type="dxa"/>
              <w:right w:w="108" w:type="dxa"/>
            </w:tcMar>
            <w:vAlign w:val="center"/>
          </w:tcPr>
          <w:p w14:paraId="52A5704E" w14:textId="77777777" w:rsidR="002B52A4" w:rsidRDefault="002B52A4" w:rsidP="006856E6">
            <w:pPr>
              <w:rPr>
                <w:ins w:id="14178" w:author="Турлан Мукашев" w:date="2018-02-06T16:22:00Z"/>
                <w:b/>
                <w:i/>
                <w:color w:val="00B0F0"/>
                <w:sz w:val="20"/>
                <w:szCs w:val="20"/>
              </w:rPr>
            </w:pPr>
            <w:ins w:id="14179" w:author="Турлан Мукашев" w:date="2018-02-06T16:22:00Z">
              <w:r>
                <w:rPr>
                  <w:sz w:val="20"/>
                  <w:szCs w:val="20"/>
                  <w:u w:val="single"/>
                </w:rPr>
                <w:t>Исполнитель/Поставщик/Подрядчик</w:t>
              </w:r>
              <w:r>
                <w:rPr>
                  <w:b/>
                  <w:i/>
                  <w:color w:val="00B0F0"/>
                  <w:sz w:val="20"/>
                  <w:szCs w:val="20"/>
                </w:rPr>
                <w:t>(выбрать в соответствии с договором)полное наименование</w:t>
              </w:r>
            </w:ins>
          </w:p>
          <w:p w14:paraId="2FD23143" w14:textId="77777777" w:rsidR="002B52A4" w:rsidRPr="006065D1" w:rsidRDefault="002B52A4" w:rsidP="006856E6">
            <w:pPr>
              <w:rPr>
                <w:ins w:id="14180" w:author="Турлан Мукашев" w:date="2018-02-06T16:22:00Z"/>
                <w:rFonts w:eastAsia="Times New Roman"/>
              </w:rPr>
            </w:pPr>
            <w:ins w:id="14181" w:author="Турлан Мукашев" w:date="2018-02-06T16:22:00Z">
              <w:r>
                <w:rPr>
                  <w:b/>
                  <w:i/>
                  <w:color w:val="00B0F0"/>
                  <w:sz w:val="20"/>
                  <w:szCs w:val="20"/>
                </w:rPr>
                <w:t>___________________________________________________ (</w:t>
              </w:r>
              <w:r>
                <w:rPr>
                  <w:rStyle w:val="s0"/>
                </w:rPr>
                <w:t>,  адрес, данные о средствах связи)</w:t>
              </w:r>
            </w:ins>
          </w:p>
        </w:tc>
        <w:tc>
          <w:tcPr>
            <w:tcW w:w="152" w:type="pct"/>
            <w:tcBorders>
              <w:top w:val="nil"/>
              <w:left w:val="nil"/>
              <w:bottom w:val="nil"/>
              <w:right w:val="single" w:sz="8" w:space="0" w:color="auto"/>
            </w:tcBorders>
            <w:tcMar>
              <w:top w:w="0" w:type="dxa"/>
              <w:left w:w="108" w:type="dxa"/>
              <w:bottom w:w="0" w:type="dxa"/>
              <w:right w:w="108" w:type="dxa"/>
            </w:tcMar>
            <w:vAlign w:val="center"/>
          </w:tcPr>
          <w:p w14:paraId="2DB89169" w14:textId="77777777" w:rsidR="002B52A4" w:rsidRPr="006065D1" w:rsidRDefault="002B52A4" w:rsidP="006856E6">
            <w:pPr>
              <w:rPr>
                <w:ins w:id="14182" w:author="Турлан Мукашев" w:date="2018-02-06T16:22:00Z"/>
                <w:rFonts w:eastAsia="Times New Roman"/>
              </w:rPr>
            </w:pPr>
            <w:ins w:id="14183" w:author="Турлан Мукашев" w:date="2018-02-06T16:22:00Z">
              <w:r w:rsidRPr="006065D1">
                <w:rPr>
                  <w:rFonts w:eastAsia="Times New Roman"/>
                </w:rPr>
                <w:t> </w:t>
              </w:r>
            </w:ins>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14:paraId="1CAF3A38" w14:textId="77777777" w:rsidR="002B52A4" w:rsidRPr="006065D1" w:rsidRDefault="002B52A4" w:rsidP="006856E6">
            <w:pPr>
              <w:rPr>
                <w:ins w:id="14184" w:author="Турлан Мукашев" w:date="2018-02-06T16:22:00Z"/>
                <w:rFonts w:eastAsia="Times New Roman"/>
              </w:rPr>
            </w:pPr>
            <w:ins w:id="14185" w:author="Турлан Мукашев" w:date="2018-02-06T16:22:00Z">
              <w:r w:rsidRPr="001B52D5">
                <w:rPr>
                  <w:color w:val="000000" w:themeColor="text1"/>
                </w:rPr>
                <w:t>031240001508</w:t>
              </w:r>
            </w:ins>
          </w:p>
        </w:tc>
      </w:tr>
    </w:tbl>
    <w:p w14:paraId="3FB9CB87" w14:textId="77777777" w:rsidR="002B52A4" w:rsidRDefault="002B52A4" w:rsidP="002B52A4">
      <w:pPr>
        <w:jc w:val="center"/>
        <w:rPr>
          <w:ins w:id="14186" w:author="Турлан Мукашев" w:date="2018-02-06T16:22:00Z"/>
          <w:b/>
          <w:iCs/>
        </w:rPr>
      </w:pPr>
    </w:p>
    <w:p w14:paraId="55C1C2CC" w14:textId="77777777" w:rsidR="002B52A4" w:rsidRPr="00DA389E" w:rsidRDefault="002B52A4" w:rsidP="002B52A4">
      <w:pPr>
        <w:rPr>
          <w:ins w:id="14187" w:author="Турлан Мукашев" w:date="2018-02-06T16:22:00Z"/>
        </w:rPr>
      </w:pPr>
      <w:ins w:id="14188" w:author="Турлан Мукашев" w:date="2018-02-06T16:22:00Z">
        <w:r w:rsidRPr="00BA7899">
          <w:rPr>
            <w:rFonts w:eastAsia="Times New Roman"/>
          </w:rPr>
          <w:t xml:space="preserve">Договор на </w:t>
        </w:r>
        <w:r>
          <w:rPr>
            <w:rFonts w:eastAsia="Times New Roman"/>
          </w:rPr>
          <w:t>оказание Услуг</w:t>
        </w:r>
        <w:r w:rsidRPr="001D07E0">
          <w:rPr>
            <w:rFonts w:eastAsia="Times New Roman"/>
            <w:bCs/>
            <w:i/>
            <w:iCs/>
          </w:rPr>
          <w:t xml:space="preserve">полигона для утилизации </w:t>
        </w:r>
        <w:r>
          <w:rPr>
            <w:rFonts w:eastAsia="Times New Roman"/>
            <w:bCs/>
            <w:i/>
            <w:iCs/>
          </w:rPr>
          <w:t>отходов</w:t>
        </w:r>
        <w:r>
          <w:rPr>
            <w:rFonts w:eastAsia="Times New Roman"/>
          </w:rPr>
          <w:t xml:space="preserve"> №________ от _____________</w:t>
        </w:r>
        <w:r w:rsidRPr="00DA389E">
          <w:t> </w:t>
        </w:r>
      </w:ins>
    </w:p>
    <w:tbl>
      <w:tblPr>
        <w:tblW w:w="7797" w:type="dxa"/>
        <w:tblInd w:w="108" w:type="dxa"/>
        <w:tblLayout w:type="fixed"/>
        <w:tblCellMar>
          <w:left w:w="0" w:type="dxa"/>
          <w:right w:w="0" w:type="dxa"/>
        </w:tblCellMar>
        <w:tblLook w:val="00A0" w:firstRow="1" w:lastRow="0" w:firstColumn="1" w:lastColumn="0" w:noHBand="0" w:noVBand="0"/>
      </w:tblPr>
      <w:tblGrid>
        <w:gridCol w:w="1985"/>
        <w:gridCol w:w="1701"/>
        <w:gridCol w:w="1984"/>
        <w:gridCol w:w="2127"/>
      </w:tblGrid>
      <w:tr w:rsidR="002B52A4" w:rsidRPr="00DA389E" w14:paraId="55D26813" w14:textId="77777777" w:rsidTr="006856E6">
        <w:trPr>
          <w:trHeight w:val="274"/>
          <w:ins w:id="14189" w:author="Турлан Мукашев" w:date="2018-02-06T16:22:00Z"/>
        </w:trPr>
        <w:tc>
          <w:tcPr>
            <w:tcW w:w="198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14:paraId="055AF443" w14:textId="77777777" w:rsidR="002B52A4" w:rsidRPr="00BA7899" w:rsidRDefault="002B52A4" w:rsidP="006856E6">
            <w:pPr>
              <w:jc w:val="center"/>
              <w:rPr>
                <w:ins w:id="14190" w:author="Турлан Мукашев" w:date="2018-02-06T16:22:00Z"/>
              </w:rPr>
            </w:pPr>
            <w:ins w:id="14191" w:author="Турлан Мукашев" w:date="2018-02-06T16:22:00Z">
              <w:r w:rsidRPr="00BA7899">
                <w:t>Номер документа</w:t>
              </w:r>
            </w:ins>
          </w:p>
        </w:tc>
        <w:tc>
          <w:tcPr>
            <w:tcW w:w="170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tcPr>
          <w:p w14:paraId="0D597440" w14:textId="77777777" w:rsidR="002B52A4" w:rsidRPr="00BA7899" w:rsidRDefault="002B52A4" w:rsidP="006856E6">
            <w:pPr>
              <w:jc w:val="center"/>
              <w:rPr>
                <w:ins w:id="14192" w:author="Турлан Мукашев" w:date="2018-02-06T16:22:00Z"/>
              </w:rPr>
            </w:pPr>
            <w:ins w:id="14193" w:author="Турлан Мукашев" w:date="2018-02-06T16:22:00Z">
              <w:r w:rsidRPr="00BA7899">
                <w:t>Дата составления</w:t>
              </w:r>
            </w:ins>
          </w:p>
        </w:tc>
        <w:tc>
          <w:tcPr>
            <w:tcW w:w="411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BCD80C9" w14:textId="77777777" w:rsidR="002B52A4" w:rsidRPr="00BA7899" w:rsidRDefault="002B52A4" w:rsidP="006856E6">
            <w:pPr>
              <w:jc w:val="center"/>
              <w:rPr>
                <w:ins w:id="14194" w:author="Турлан Мукашев" w:date="2018-02-06T16:22:00Z"/>
              </w:rPr>
            </w:pPr>
            <w:ins w:id="14195" w:author="Турлан Мукашев" w:date="2018-02-06T16:22:00Z">
              <w:r w:rsidRPr="00BA7899">
                <w:t>Отчетный период</w:t>
              </w:r>
            </w:ins>
          </w:p>
        </w:tc>
      </w:tr>
      <w:tr w:rsidR="002B52A4" w:rsidRPr="00DA389E" w14:paraId="0A04DDB6" w14:textId="77777777" w:rsidTr="006856E6">
        <w:trPr>
          <w:trHeight w:val="137"/>
          <w:ins w:id="14196" w:author="Турлан Мукашев" w:date="2018-02-06T16:22:00Z"/>
        </w:trPr>
        <w:tc>
          <w:tcPr>
            <w:tcW w:w="1985" w:type="dxa"/>
            <w:vMerge/>
            <w:tcBorders>
              <w:top w:val="single" w:sz="8" w:space="0" w:color="auto"/>
              <w:left w:val="single" w:sz="8" w:space="0" w:color="auto"/>
              <w:bottom w:val="single" w:sz="8" w:space="0" w:color="000000"/>
              <w:right w:val="single" w:sz="8" w:space="0" w:color="auto"/>
            </w:tcBorders>
            <w:vAlign w:val="center"/>
          </w:tcPr>
          <w:p w14:paraId="03EF7E91" w14:textId="77777777" w:rsidR="002B52A4" w:rsidRPr="00BA7899" w:rsidRDefault="002B52A4" w:rsidP="006856E6">
            <w:pPr>
              <w:jc w:val="center"/>
              <w:rPr>
                <w:ins w:id="14197" w:author="Турлан Мукашев" w:date="2018-02-06T16:22:00Z"/>
                <w:color w:val="000000"/>
              </w:rPr>
            </w:pPr>
          </w:p>
        </w:tc>
        <w:tc>
          <w:tcPr>
            <w:tcW w:w="1701" w:type="dxa"/>
            <w:vMerge/>
            <w:tcBorders>
              <w:top w:val="single" w:sz="8" w:space="0" w:color="auto"/>
              <w:left w:val="nil"/>
              <w:bottom w:val="single" w:sz="8" w:space="0" w:color="000000"/>
              <w:right w:val="single" w:sz="8" w:space="0" w:color="auto"/>
            </w:tcBorders>
            <w:vAlign w:val="center"/>
          </w:tcPr>
          <w:p w14:paraId="15D7361A" w14:textId="77777777" w:rsidR="002B52A4" w:rsidRPr="00BA7899" w:rsidRDefault="002B52A4" w:rsidP="006856E6">
            <w:pPr>
              <w:jc w:val="center"/>
              <w:rPr>
                <w:ins w:id="14198" w:author="Турлан Мукашев" w:date="2018-02-06T16:22:00Z"/>
                <w:color w:val="000000"/>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434A79" w14:textId="77777777" w:rsidR="002B52A4" w:rsidRPr="00BA7899" w:rsidRDefault="002B52A4" w:rsidP="006856E6">
            <w:pPr>
              <w:jc w:val="center"/>
              <w:rPr>
                <w:ins w:id="14199" w:author="Турлан Мукашев" w:date="2018-02-06T16:22:00Z"/>
              </w:rPr>
            </w:pPr>
            <w:ins w:id="14200" w:author="Турлан Мукашев" w:date="2018-02-06T16:22:00Z">
              <w:r w:rsidRPr="00BA7899">
                <w:t>с</w:t>
              </w:r>
            </w:ins>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8D0BA7" w14:textId="77777777" w:rsidR="002B52A4" w:rsidRPr="00BA7899" w:rsidRDefault="002B52A4" w:rsidP="006856E6">
            <w:pPr>
              <w:jc w:val="center"/>
              <w:rPr>
                <w:ins w:id="14201" w:author="Турлан Мукашев" w:date="2018-02-06T16:22:00Z"/>
              </w:rPr>
            </w:pPr>
            <w:ins w:id="14202" w:author="Турлан Мукашев" w:date="2018-02-06T16:22:00Z">
              <w:r w:rsidRPr="00BA7899">
                <w:t>по</w:t>
              </w:r>
            </w:ins>
          </w:p>
        </w:tc>
      </w:tr>
      <w:tr w:rsidR="002B52A4" w:rsidRPr="00DA389E" w14:paraId="490E7C7E" w14:textId="77777777" w:rsidTr="006856E6">
        <w:trPr>
          <w:trHeight w:val="300"/>
          <w:ins w:id="14203" w:author="Турлан Мукашев" w:date="2018-02-06T16:22:00Z"/>
        </w:trPr>
        <w:tc>
          <w:tcPr>
            <w:tcW w:w="19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7BA5300" w14:textId="77777777" w:rsidR="002B52A4" w:rsidRPr="00BA7899" w:rsidRDefault="002B52A4" w:rsidP="006856E6">
            <w:pPr>
              <w:jc w:val="center"/>
              <w:rPr>
                <w:ins w:id="14204" w:author="Турлан Мукашев" w:date="2018-02-06T16:22:00Z"/>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0F1692" w14:textId="77777777" w:rsidR="002B52A4" w:rsidRPr="00BA7899" w:rsidRDefault="002B52A4" w:rsidP="006856E6">
            <w:pPr>
              <w:jc w:val="center"/>
              <w:rPr>
                <w:ins w:id="14205" w:author="Турлан Мукашев" w:date="2018-02-06T16:22:00Z"/>
              </w:rPr>
            </w:pP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E1A459" w14:textId="77777777" w:rsidR="002B52A4" w:rsidRPr="00BA7899" w:rsidRDefault="002B52A4" w:rsidP="006856E6">
            <w:pPr>
              <w:jc w:val="center"/>
              <w:rPr>
                <w:ins w:id="14206" w:author="Турлан Мукашев" w:date="2018-02-06T16:22:00Z"/>
              </w:rPr>
            </w:pP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6AC4D9" w14:textId="77777777" w:rsidR="002B52A4" w:rsidRPr="00BA7899" w:rsidRDefault="002B52A4" w:rsidP="006856E6">
            <w:pPr>
              <w:jc w:val="center"/>
              <w:rPr>
                <w:ins w:id="14207" w:author="Турлан Мукашев" w:date="2018-02-06T16:22:00Z"/>
              </w:rPr>
            </w:pPr>
          </w:p>
        </w:tc>
      </w:tr>
    </w:tbl>
    <w:p w14:paraId="4BCAC870" w14:textId="77777777" w:rsidR="002B52A4" w:rsidRPr="00DA389E" w:rsidRDefault="002B52A4" w:rsidP="002B52A4">
      <w:pPr>
        <w:jc w:val="center"/>
        <w:rPr>
          <w:ins w:id="14208" w:author="Турлан Мукашев" w:date="2018-02-06T16:22:00Z"/>
        </w:rPr>
      </w:pPr>
      <w:ins w:id="14209" w:author="Турлан Мукашев" w:date="2018-02-06T16:22:00Z">
        <w:r w:rsidRPr="00DA389E">
          <w:rPr>
            <w:rStyle w:val="s0"/>
          </w:rPr>
          <w:t> </w:t>
        </w:r>
      </w:ins>
    </w:p>
    <w:p w14:paraId="3D784249" w14:textId="77777777" w:rsidR="002B52A4" w:rsidRDefault="002B52A4" w:rsidP="002B52A4">
      <w:pPr>
        <w:jc w:val="center"/>
        <w:rPr>
          <w:ins w:id="14210" w:author="Турлан Мукашев" w:date="2018-02-06T16:22:00Z"/>
          <w:rStyle w:val="s0"/>
        </w:rPr>
      </w:pPr>
    </w:p>
    <w:p w14:paraId="4993BCF1" w14:textId="77777777" w:rsidR="002B52A4" w:rsidRPr="00BA7899" w:rsidRDefault="002B52A4" w:rsidP="002B52A4">
      <w:pPr>
        <w:jc w:val="center"/>
        <w:rPr>
          <w:ins w:id="14211" w:author="Турлан Мукашев" w:date="2018-02-06T16:22:00Z"/>
        </w:rPr>
      </w:pPr>
      <w:ins w:id="14212" w:author="Турлан Мукашев" w:date="2018-02-06T16:22:00Z">
        <w:r w:rsidRPr="00BA7899">
          <w:rPr>
            <w:rStyle w:val="s0"/>
          </w:rPr>
          <w:t xml:space="preserve">АКТ ВЫПОЛНЕННЫХ РАБОТ (ОКАЗАННЫХ </w:t>
        </w:r>
        <w:r>
          <w:rPr>
            <w:rStyle w:val="s0"/>
          </w:rPr>
          <w:t>УСЛУГ</w:t>
        </w:r>
        <w:r w:rsidRPr="00BA7899">
          <w:rPr>
            <w:rStyle w:val="s0"/>
          </w:rPr>
          <w:t>)*</w:t>
        </w:r>
      </w:ins>
    </w:p>
    <w:tbl>
      <w:tblPr>
        <w:tblW w:w="4811" w:type="pct"/>
        <w:tblCellMar>
          <w:left w:w="0" w:type="dxa"/>
          <w:right w:w="0" w:type="dxa"/>
        </w:tblCellMar>
        <w:tblLook w:val="00A0" w:firstRow="1" w:lastRow="0" w:firstColumn="1" w:lastColumn="0" w:noHBand="0" w:noVBand="0"/>
      </w:tblPr>
      <w:tblGrid>
        <w:gridCol w:w="1076"/>
        <w:gridCol w:w="3718"/>
        <w:gridCol w:w="3407"/>
        <w:gridCol w:w="1444"/>
        <w:gridCol w:w="1444"/>
        <w:gridCol w:w="1444"/>
        <w:gridCol w:w="1966"/>
      </w:tblGrid>
      <w:tr w:rsidR="002B52A4" w:rsidRPr="00BA7899" w14:paraId="2591A604" w14:textId="77777777" w:rsidTr="006856E6">
        <w:trPr>
          <w:ins w:id="14213" w:author="Турлан Мукашев" w:date="2018-02-06T16:22:00Z"/>
        </w:trPr>
        <w:tc>
          <w:tcPr>
            <w:tcW w:w="37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C43BE6" w14:textId="77777777" w:rsidR="002B52A4" w:rsidRPr="00BA7899" w:rsidRDefault="002B52A4" w:rsidP="006856E6">
            <w:pPr>
              <w:jc w:val="center"/>
              <w:rPr>
                <w:ins w:id="14214" w:author="Турлан Мукашев" w:date="2018-02-06T16:22:00Z"/>
              </w:rPr>
            </w:pPr>
            <w:ins w:id="14215" w:author="Турлан Мукашев" w:date="2018-02-06T16:22:00Z">
              <w:r w:rsidRPr="00BA7899">
                <w:rPr>
                  <w:rStyle w:val="s0"/>
                </w:rPr>
                <w:t>Номер по порядку</w:t>
              </w:r>
            </w:ins>
          </w:p>
        </w:tc>
        <w:tc>
          <w:tcPr>
            <w:tcW w:w="12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3AB1EE" w14:textId="77777777" w:rsidR="002B52A4" w:rsidRPr="00BA7899" w:rsidRDefault="002B52A4" w:rsidP="006856E6">
            <w:pPr>
              <w:jc w:val="center"/>
              <w:rPr>
                <w:ins w:id="14216" w:author="Турлан Мукашев" w:date="2018-02-06T16:22:00Z"/>
              </w:rPr>
            </w:pPr>
            <w:ins w:id="14217" w:author="Турлан Мукашев" w:date="2018-02-06T16:22:00Z">
              <w:r w:rsidRPr="00BA7899">
                <w:rPr>
                  <w:rStyle w:val="s0"/>
                </w:rPr>
                <w:t>Наименование работ (</w:t>
              </w:r>
              <w:r>
                <w:rPr>
                  <w:rStyle w:val="s0"/>
                </w:rPr>
                <w:t>Услуг</w:t>
              </w:r>
              <w:r w:rsidRPr="00BA7899">
                <w:rPr>
                  <w:rStyle w:val="s0"/>
                </w:rPr>
                <w:t>)</w:t>
              </w:r>
            </w:ins>
          </w:p>
        </w:tc>
        <w:tc>
          <w:tcPr>
            <w:tcW w:w="11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C8ED53" w14:textId="77777777" w:rsidR="002B52A4" w:rsidRPr="00BA7899" w:rsidRDefault="002B52A4" w:rsidP="006856E6">
            <w:pPr>
              <w:jc w:val="center"/>
              <w:rPr>
                <w:ins w:id="14218" w:author="Турлан Мукашев" w:date="2018-02-06T16:22:00Z"/>
              </w:rPr>
            </w:pPr>
            <w:ins w:id="14219" w:author="Турлан Мукашев" w:date="2018-02-06T16:22:00Z">
              <w:r w:rsidRPr="00BA7899">
                <w:rPr>
                  <w:rStyle w:val="s0"/>
                </w:rPr>
                <w:t xml:space="preserve">Сведения о наличии отчета о маркетинговых исслед-иях, консультационных и пр. </w:t>
              </w:r>
              <w:r>
                <w:rPr>
                  <w:rStyle w:val="s0"/>
                </w:rPr>
                <w:t>Услуг</w:t>
              </w:r>
              <w:r w:rsidRPr="00BA7899">
                <w:rPr>
                  <w:rStyle w:val="s0"/>
                </w:rPr>
                <w:t xml:space="preserve"> (дата, номер, кол-во стр.)</w:t>
              </w:r>
            </w:ins>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455846" w14:textId="77777777" w:rsidR="002B52A4" w:rsidRPr="00BA7899" w:rsidRDefault="002B52A4" w:rsidP="006856E6">
            <w:pPr>
              <w:jc w:val="center"/>
              <w:rPr>
                <w:ins w:id="14220" w:author="Турлан Мукашев" w:date="2018-02-06T16:22:00Z"/>
              </w:rPr>
            </w:pPr>
            <w:ins w:id="14221" w:author="Турлан Мукашев" w:date="2018-02-06T16:22:00Z">
              <w:r w:rsidRPr="00BA7899">
                <w:rPr>
                  <w:rStyle w:val="s0"/>
                </w:rPr>
                <w:t>Единица измерения</w:t>
              </w:r>
            </w:ins>
          </w:p>
        </w:tc>
        <w:tc>
          <w:tcPr>
            <w:tcW w:w="167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586E70" w14:textId="77777777" w:rsidR="002B52A4" w:rsidRPr="00BA7899" w:rsidRDefault="002B52A4" w:rsidP="006856E6">
            <w:pPr>
              <w:jc w:val="center"/>
              <w:rPr>
                <w:ins w:id="14222" w:author="Турлан Мукашев" w:date="2018-02-06T16:22:00Z"/>
              </w:rPr>
            </w:pPr>
            <w:ins w:id="14223" w:author="Турлан Мукашев" w:date="2018-02-06T16:22:00Z">
              <w:r w:rsidRPr="00BA7899">
                <w:rPr>
                  <w:rStyle w:val="s0"/>
                </w:rPr>
                <w:t xml:space="preserve">Оказано </w:t>
              </w:r>
              <w:r>
                <w:rPr>
                  <w:rStyle w:val="s0"/>
                </w:rPr>
                <w:t>Услуг</w:t>
              </w:r>
            </w:ins>
          </w:p>
        </w:tc>
      </w:tr>
      <w:tr w:rsidR="002B52A4" w:rsidRPr="00BA7899" w14:paraId="68910CE1" w14:textId="77777777" w:rsidTr="006856E6">
        <w:trPr>
          <w:ins w:id="14224" w:author="Турлан Мукашев" w:date="2018-02-06T16:22:00Z"/>
        </w:trPr>
        <w:tc>
          <w:tcPr>
            <w:tcW w:w="371" w:type="pct"/>
            <w:vMerge/>
            <w:tcBorders>
              <w:top w:val="single" w:sz="8" w:space="0" w:color="auto"/>
              <w:left w:val="single" w:sz="8" w:space="0" w:color="auto"/>
              <w:bottom w:val="single" w:sz="8" w:space="0" w:color="auto"/>
              <w:right w:val="single" w:sz="8" w:space="0" w:color="auto"/>
            </w:tcBorders>
            <w:vAlign w:val="center"/>
          </w:tcPr>
          <w:p w14:paraId="5F9AAD6F" w14:textId="77777777" w:rsidR="002B52A4" w:rsidRPr="00BA7899" w:rsidRDefault="002B52A4" w:rsidP="006856E6">
            <w:pPr>
              <w:jc w:val="center"/>
              <w:rPr>
                <w:ins w:id="14225" w:author="Турлан Мукашев" w:date="2018-02-06T16:22:00Z"/>
                <w:color w:val="000000"/>
              </w:rPr>
            </w:pPr>
          </w:p>
        </w:tc>
        <w:tc>
          <w:tcPr>
            <w:tcW w:w="1282" w:type="pct"/>
            <w:vMerge/>
            <w:tcBorders>
              <w:top w:val="single" w:sz="8" w:space="0" w:color="auto"/>
              <w:left w:val="nil"/>
              <w:bottom w:val="single" w:sz="8" w:space="0" w:color="auto"/>
              <w:right w:val="single" w:sz="8" w:space="0" w:color="auto"/>
            </w:tcBorders>
            <w:vAlign w:val="center"/>
          </w:tcPr>
          <w:p w14:paraId="4BFC6E30" w14:textId="77777777" w:rsidR="002B52A4" w:rsidRPr="00BA7899" w:rsidRDefault="002B52A4" w:rsidP="006856E6">
            <w:pPr>
              <w:jc w:val="center"/>
              <w:rPr>
                <w:ins w:id="14226" w:author="Турлан Мукашев" w:date="2018-02-06T16:22:00Z"/>
                <w:color w:val="000000"/>
              </w:rPr>
            </w:pPr>
          </w:p>
        </w:tc>
        <w:tc>
          <w:tcPr>
            <w:tcW w:w="1175" w:type="pct"/>
            <w:vMerge/>
            <w:tcBorders>
              <w:top w:val="single" w:sz="8" w:space="0" w:color="auto"/>
              <w:left w:val="nil"/>
              <w:bottom w:val="single" w:sz="8" w:space="0" w:color="auto"/>
              <w:right w:val="single" w:sz="8" w:space="0" w:color="auto"/>
            </w:tcBorders>
            <w:vAlign w:val="center"/>
          </w:tcPr>
          <w:p w14:paraId="2E1C12BC" w14:textId="77777777" w:rsidR="002B52A4" w:rsidRPr="00BA7899" w:rsidRDefault="002B52A4" w:rsidP="006856E6">
            <w:pPr>
              <w:jc w:val="center"/>
              <w:rPr>
                <w:ins w:id="14227" w:author="Турлан Мукашев" w:date="2018-02-06T16:22:00Z"/>
                <w:color w:val="000000"/>
              </w:rPr>
            </w:pPr>
          </w:p>
        </w:tc>
        <w:tc>
          <w:tcPr>
            <w:tcW w:w="498" w:type="pct"/>
            <w:vMerge/>
            <w:tcBorders>
              <w:top w:val="single" w:sz="8" w:space="0" w:color="auto"/>
              <w:left w:val="nil"/>
              <w:bottom w:val="single" w:sz="8" w:space="0" w:color="auto"/>
              <w:right w:val="single" w:sz="8" w:space="0" w:color="auto"/>
            </w:tcBorders>
            <w:vAlign w:val="center"/>
          </w:tcPr>
          <w:p w14:paraId="06079456" w14:textId="77777777" w:rsidR="002B52A4" w:rsidRPr="00BA7899" w:rsidRDefault="002B52A4" w:rsidP="006856E6">
            <w:pPr>
              <w:jc w:val="center"/>
              <w:rPr>
                <w:ins w:id="14228" w:author="Турлан Мукашев" w:date="2018-02-06T16:22:00Z"/>
                <w:color w:val="000000"/>
              </w:rPr>
            </w:pP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14:paraId="6BD25924" w14:textId="77777777" w:rsidR="002B52A4" w:rsidRPr="00BA7899" w:rsidRDefault="002B52A4" w:rsidP="006856E6">
            <w:pPr>
              <w:jc w:val="center"/>
              <w:rPr>
                <w:ins w:id="14229" w:author="Турлан Мукашев" w:date="2018-02-06T16:22:00Z"/>
              </w:rPr>
            </w:pPr>
            <w:ins w:id="14230" w:author="Турлан Мукашев" w:date="2018-02-06T16:22:00Z">
              <w:r w:rsidRPr="00BA7899">
                <w:rPr>
                  <w:rStyle w:val="s0"/>
                </w:rPr>
                <w:t>количество</w:t>
              </w:r>
            </w:ins>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14:paraId="7FB2B93A" w14:textId="77777777" w:rsidR="002B52A4" w:rsidRPr="00BA7899" w:rsidRDefault="002B52A4" w:rsidP="006856E6">
            <w:pPr>
              <w:jc w:val="center"/>
              <w:rPr>
                <w:ins w:id="14231" w:author="Турлан Мукашев" w:date="2018-02-06T16:22:00Z"/>
              </w:rPr>
            </w:pPr>
            <w:ins w:id="14232" w:author="Турлан Мукашев" w:date="2018-02-06T16:22:00Z">
              <w:r w:rsidRPr="00BA7899">
                <w:rPr>
                  <w:rStyle w:val="s0"/>
                </w:rPr>
                <w:t>цена за единицу, с НДС</w:t>
              </w:r>
            </w:ins>
          </w:p>
        </w:tc>
        <w:tc>
          <w:tcPr>
            <w:tcW w:w="678" w:type="pct"/>
            <w:tcBorders>
              <w:top w:val="nil"/>
              <w:left w:val="nil"/>
              <w:bottom w:val="single" w:sz="8" w:space="0" w:color="auto"/>
              <w:right w:val="single" w:sz="8" w:space="0" w:color="auto"/>
            </w:tcBorders>
            <w:tcMar>
              <w:top w:w="0" w:type="dxa"/>
              <w:left w:w="108" w:type="dxa"/>
              <w:bottom w:w="0" w:type="dxa"/>
              <w:right w:w="108" w:type="dxa"/>
            </w:tcMar>
            <w:vAlign w:val="center"/>
          </w:tcPr>
          <w:p w14:paraId="0678EFB8" w14:textId="77777777" w:rsidR="002B52A4" w:rsidRPr="00BA7899" w:rsidRDefault="002B52A4" w:rsidP="006856E6">
            <w:pPr>
              <w:jc w:val="center"/>
              <w:rPr>
                <w:ins w:id="14233" w:author="Турлан Мукашев" w:date="2018-02-06T16:22:00Z"/>
              </w:rPr>
            </w:pPr>
            <w:ins w:id="14234" w:author="Турлан Мукашев" w:date="2018-02-06T16:22:00Z">
              <w:r w:rsidRPr="00BA7899">
                <w:rPr>
                  <w:rStyle w:val="s0"/>
                </w:rPr>
                <w:t>стоимость с НДС</w:t>
              </w:r>
            </w:ins>
          </w:p>
        </w:tc>
      </w:tr>
      <w:tr w:rsidR="002B52A4" w:rsidRPr="00BA7899" w14:paraId="0DEDDEB5" w14:textId="77777777" w:rsidTr="006856E6">
        <w:trPr>
          <w:ins w:id="14235" w:author="Турлан Мукашев" w:date="2018-02-06T16:22:00Z"/>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A805EE" w14:textId="77777777" w:rsidR="002B52A4" w:rsidRPr="00BA7899" w:rsidRDefault="002B52A4" w:rsidP="006856E6">
            <w:pPr>
              <w:jc w:val="center"/>
              <w:rPr>
                <w:ins w:id="14236" w:author="Турлан Мукашев" w:date="2018-02-06T16:22:00Z"/>
              </w:rPr>
            </w:pPr>
            <w:ins w:id="14237" w:author="Турлан Мукашев" w:date="2018-02-06T16:22:00Z">
              <w:r w:rsidRPr="00BA7899">
                <w:rPr>
                  <w:rStyle w:val="s0"/>
                </w:rPr>
                <w:t>1</w:t>
              </w:r>
            </w:ins>
          </w:p>
        </w:tc>
        <w:tc>
          <w:tcPr>
            <w:tcW w:w="1282" w:type="pct"/>
            <w:tcBorders>
              <w:top w:val="nil"/>
              <w:left w:val="nil"/>
              <w:bottom w:val="single" w:sz="8" w:space="0" w:color="auto"/>
              <w:right w:val="single" w:sz="8" w:space="0" w:color="auto"/>
            </w:tcBorders>
            <w:tcMar>
              <w:top w:w="0" w:type="dxa"/>
              <w:left w:w="108" w:type="dxa"/>
              <w:bottom w:w="0" w:type="dxa"/>
              <w:right w:w="108" w:type="dxa"/>
            </w:tcMar>
          </w:tcPr>
          <w:p w14:paraId="0BF84E69" w14:textId="77777777" w:rsidR="002B52A4" w:rsidRPr="00BA7899" w:rsidRDefault="002B52A4" w:rsidP="006856E6">
            <w:pPr>
              <w:jc w:val="center"/>
              <w:rPr>
                <w:ins w:id="14238" w:author="Турлан Мукашев" w:date="2018-02-06T16:22:00Z"/>
              </w:rPr>
            </w:pPr>
            <w:ins w:id="14239" w:author="Турлан Мукашев" w:date="2018-02-06T16:22:00Z">
              <w:r w:rsidRPr="00BA7899">
                <w:rPr>
                  <w:rStyle w:val="s0"/>
                </w:rPr>
                <w:t>2</w:t>
              </w:r>
            </w:ins>
          </w:p>
        </w:tc>
        <w:tc>
          <w:tcPr>
            <w:tcW w:w="1175" w:type="pct"/>
            <w:tcBorders>
              <w:top w:val="nil"/>
              <w:left w:val="nil"/>
              <w:bottom w:val="single" w:sz="8" w:space="0" w:color="auto"/>
              <w:right w:val="single" w:sz="8" w:space="0" w:color="auto"/>
            </w:tcBorders>
            <w:tcMar>
              <w:top w:w="0" w:type="dxa"/>
              <w:left w:w="108" w:type="dxa"/>
              <w:bottom w:w="0" w:type="dxa"/>
              <w:right w:w="108" w:type="dxa"/>
            </w:tcMar>
          </w:tcPr>
          <w:p w14:paraId="4FE4C88B" w14:textId="77777777" w:rsidR="002B52A4" w:rsidRPr="00BA7899" w:rsidRDefault="002B52A4" w:rsidP="006856E6">
            <w:pPr>
              <w:jc w:val="center"/>
              <w:rPr>
                <w:ins w:id="14240" w:author="Турлан Мукашев" w:date="2018-02-06T16:22:00Z"/>
              </w:rPr>
            </w:pPr>
            <w:ins w:id="14241" w:author="Турлан Мукашев" w:date="2018-02-06T16:22:00Z">
              <w:r w:rsidRPr="00BA7899">
                <w:rPr>
                  <w:rStyle w:val="s0"/>
                </w:rPr>
                <w:t>3</w:t>
              </w:r>
            </w:ins>
          </w:p>
        </w:tc>
        <w:tc>
          <w:tcPr>
            <w:tcW w:w="498" w:type="pct"/>
            <w:tcBorders>
              <w:top w:val="nil"/>
              <w:left w:val="nil"/>
              <w:bottom w:val="single" w:sz="8" w:space="0" w:color="auto"/>
              <w:right w:val="single" w:sz="8" w:space="0" w:color="auto"/>
            </w:tcBorders>
            <w:tcMar>
              <w:top w:w="0" w:type="dxa"/>
              <w:left w:w="108" w:type="dxa"/>
              <w:bottom w:w="0" w:type="dxa"/>
              <w:right w:w="108" w:type="dxa"/>
            </w:tcMar>
          </w:tcPr>
          <w:p w14:paraId="16EE5165" w14:textId="77777777" w:rsidR="002B52A4" w:rsidRPr="00BA7899" w:rsidRDefault="002B52A4" w:rsidP="006856E6">
            <w:pPr>
              <w:jc w:val="center"/>
              <w:rPr>
                <w:ins w:id="14242" w:author="Турлан Мукашев" w:date="2018-02-06T16:22:00Z"/>
              </w:rPr>
            </w:pPr>
            <w:ins w:id="14243" w:author="Турлан Мукашев" w:date="2018-02-06T16:22:00Z">
              <w:r w:rsidRPr="00BA7899">
                <w:rPr>
                  <w:rStyle w:val="s0"/>
                </w:rPr>
                <w:t>4</w:t>
              </w:r>
            </w:ins>
          </w:p>
        </w:tc>
        <w:tc>
          <w:tcPr>
            <w:tcW w:w="498" w:type="pct"/>
            <w:tcBorders>
              <w:top w:val="nil"/>
              <w:left w:val="nil"/>
              <w:bottom w:val="single" w:sz="8" w:space="0" w:color="auto"/>
              <w:right w:val="single" w:sz="8" w:space="0" w:color="auto"/>
            </w:tcBorders>
            <w:tcMar>
              <w:top w:w="0" w:type="dxa"/>
              <w:left w:w="108" w:type="dxa"/>
              <w:bottom w:w="0" w:type="dxa"/>
              <w:right w:w="108" w:type="dxa"/>
            </w:tcMar>
          </w:tcPr>
          <w:p w14:paraId="4FB53B73" w14:textId="77777777" w:rsidR="002B52A4" w:rsidRPr="00BA7899" w:rsidRDefault="002B52A4" w:rsidP="006856E6">
            <w:pPr>
              <w:jc w:val="center"/>
              <w:rPr>
                <w:ins w:id="14244" w:author="Турлан Мукашев" w:date="2018-02-06T16:22:00Z"/>
              </w:rPr>
            </w:pPr>
            <w:ins w:id="14245" w:author="Турлан Мукашев" w:date="2018-02-06T16:22:00Z">
              <w:r w:rsidRPr="00BA7899">
                <w:rPr>
                  <w:rStyle w:val="s0"/>
                </w:rPr>
                <w:t>5</w:t>
              </w:r>
            </w:ins>
          </w:p>
        </w:tc>
        <w:tc>
          <w:tcPr>
            <w:tcW w:w="498" w:type="pct"/>
            <w:tcBorders>
              <w:top w:val="nil"/>
              <w:left w:val="nil"/>
              <w:bottom w:val="single" w:sz="8" w:space="0" w:color="auto"/>
              <w:right w:val="single" w:sz="8" w:space="0" w:color="auto"/>
            </w:tcBorders>
            <w:tcMar>
              <w:top w:w="0" w:type="dxa"/>
              <w:left w:w="108" w:type="dxa"/>
              <w:bottom w:w="0" w:type="dxa"/>
              <w:right w:w="108" w:type="dxa"/>
            </w:tcMar>
          </w:tcPr>
          <w:p w14:paraId="76B6879C" w14:textId="77777777" w:rsidR="002B52A4" w:rsidRPr="00BA7899" w:rsidRDefault="002B52A4" w:rsidP="006856E6">
            <w:pPr>
              <w:jc w:val="center"/>
              <w:rPr>
                <w:ins w:id="14246" w:author="Турлан Мукашев" w:date="2018-02-06T16:22:00Z"/>
              </w:rPr>
            </w:pPr>
            <w:ins w:id="14247" w:author="Турлан Мукашев" w:date="2018-02-06T16:22:00Z">
              <w:r w:rsidRPr="00BA7899">
                <w:rPr>
                  <w:rStyle w:val="s0"/>
                </w:rPr>
                <w:t>6</w:t>
              </w:r>
            </w:ins>
          </w:p>
        </w:tc>
        <w:tc>
          <w:tcPr>
            <w:tcW w:w="678" w:type="pct"/>
            <w:tcBorders>
              <w:top w:val="nil"/>
              <w:left w:val="nil"/>
              <w:bottom w:val="single" w:sz="8" w:space="0" w:color="auto"/>
              <w:right w:val="single" w:sz="8" w:space="0" w:color="auto"/>
            </w:tcBorders>
            <w:tcMar>
              <w:top w:w="0" w:type="dxa"/>
              <w:left w:w="108" w:type="dxa"/>
              <w:bottom w:w="0" w:type="dxa"/>
              <w:right w:w="108" w:type="dxa"/>
            </w:tcMar>
          </w:tcPr>
          <w:p w14:paraId="537D6DE5" w14:textId="77777777" w:rsidR="002B52A4" w:rsidRPr="00BA7899" w:rsidRDefault="002B52A4" w:rsidP="006856E6">
            <w:pPr>
              <w:jc w:val="center"/>
              <w:rPr>
                <w:ins w:id="14248" w:author="Турлан Мукашев" w:date="2018-02-06T16:22:00Z"/>
              </w:rPr>
            </w:pPr>
            <w:ins w:id="14249" w:author="Турлан Мукашев" w:date="2018-02-06T16:22:00Z">
              <w:r w:rsidRPr="00BA7899">
                <w:rPr>
                  <w:rStyle w:val="s0"/>
                </w:rPr>
                <w:t>7</w:t>
              </w:r>
            </w:ins>
          </w:p>
        </w:tc>
      </w:tr>
      <w:tr w:rsidR="002B52A4" w:rsidRPr="00BA7899" w14:paraId="1657A064" w14:textId="77777777" w:rsidTr="006856E6">
        <w:trPr>
          <w:trHeight w:val="290"/>
          <w:ins w:id="14250" w:author="Турлан Мукашев" w:date="2018-02-06T16:22:00Z"/>
        </w:trPr>
        <w:tc>
          <w:tcPr>
            <w:tcW w:w="3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858A89" w14:textId="77777777" w:rsidR="002B52A4" w:rsidRPr="00BA7899" w:rsidRDefault="002B52A4" w:rsidP="006856E6">
            <w:pPr>
              <w:jc w:val="center"/>
              <w:rPr>
                <w:ins w:id="14251" w:author="Турлан Мукашев" w:date="2018-02-06T16:22:00Z"/>
              </w:rPr>
            </w:pP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20A03C" w14:textId="77777777" w:rsidR="002B52A4" w:rsidRPr="00BA7899" w:rsidRDefault="002B52A4" w:rsidP="006856E6">
            <w:pPr>
              <w:jc w:val="center"/>
              <w:rPr>
                <w:ins w:id="14252" w:author="Турлан Мукашев" w:date="2018-02-06T16:22:00Z"/>
              </w:rPr>
            </w:pPr>
          </w:p>
        </w:tc>
        <w:tc>
          <w:tcPr>
            <w:tcW w:w="11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AFD804" w14:textId="77777777" w:rsidR="002B52A4" w:rsidRPr="00BA7899" w:rsidRDefault="002B52A4" w:rsidP="006856E6">
            <w:pPr>
              <w:jc w:val="center"/>
              <w:rPr>
                <w:ins w:id="14253" w:author="Турлан Мукашев" w:date="2018-02-06T16:22:00Z"/>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FEF077" w14:textId="77777777" w:rsidR="002B52A4" w:rsidRPr="00BA7899" w:rsidRDefault="002B52A4" w:rsidP="006856E6">
            <w:pPr>
              <w:jc w:val="center"/>
              <w:rPr>
                <w:ins w:id="14254" w:author="Турлан Мукашев" w:date="2018-02-06T16:22:00Z"/>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5BC4FF" w14:textId="77777777" w:rsidR="002B52A4" w:rsidRPr="00BA7899" w:rsidRDefault="002B52A4" w:rsidP="006856E6">
            <w:pPr>
              <w:jc w:val="center"/>
              <w:rPr>
                <w:ins w:id="14255" w:author="Турлан Мукашев" w:date="2018-02-06T16:22:00Z"/>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A13438" w14:textId="77777777" w:rsidR="002B52A4" w:rsidRPr="00BA7899" w:rsidRDefault="002B52A4" w:rsidP="006856E6">
            <w:pPr>
              <w:jc w:val="center"/>
              <w:rPr>
                <w:ins w:id="14256" w:author="Турлан Мукашев" w:date="2018-02-06T16:22:00Z"/>
              </w:rPr>
            </w:pP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5D0A0F" w14:textId="77777777" w:rsidR="002B52A4" w:rsidRPr="00BA7899" w:rsidRDefault="002B52A4" w:rsidP="006856E6">
            <w:pPr>
              <w:jc w:val="center"/>
              <w:rPr>
                <w:ins w:id="14257" w:author="Турлан Мукашев" w:date="2018-02-06T16:22:00Z"/>
              </w:rPr>
            </w:pPr>
          </w:p>
        </w:tc>
      </w:tr>
      <w:tr w:rsidR="002B52A4" w:rsidRPr="00BA7899" w14:paraId="69B1BC8A" w14:textId="77777777" w:rsidTr="006856E6">
        <w:trPr>
          <w:trHeight w:val="290"/>
          <w:ins w:id="14258" w:author="Турлан Мукашев" w:date="2018-02-06T16:22:00Z"/>
        </w:trPr>
        <w:tc>
          <w:tcPr>
            <w:tcW w:w="3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B0E5FC" w14:textId="77777777" w:rsidR="002B52A4" w:rsidRPr="00BA7899" w:rsidRDefault="002B52A4" w:rsidP="006856E6">
            <w:pPr>
              <w:jc w:val="center"/>
              <w:rPr>
                <w:ins w:id="14259" w:author="Турлан Мукашев" w:date="2018-02-06T16:22:00Z"/>
              </w:rPr>
            </w:pP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73BD3B" w14:textId="77777777" w:rsidR="002B52A4" w:rsidRPr="00BA7899" w:rsidRDefault="002B52A4" w:rsidP="006856E6">
            <w:pPr>
              <w:jc w:val="center"/>
              <w:rPr>
                <w:ins w:id="14260" w:author="Турлан Мукашев" w:date="2018-02-06T16:22:00Z"/>
              </w:rPr>
            </w:pPr>
          </w:p>
        </w:tc>
        <w:tc>
          <w:tcPr>
            <w:tcW w:w="11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2F3B42" w14:textId="77777777" w:rsidR="002B52A4" w:rsidRPr="00BA7899" w:rsidRDefault="002B52A4" w:rsidP="006856E6">
            <w:pPr>
              <w:jc w:val="center"/>
              <w:rPr>
                <w:ins w:id="14261" w:author="Турлан Мукашев" w:date="2018-02-06T16:22:00Z"/>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00F6A4" w14:textId="77777777" w:rsidR="002B52A4" w:rsidRPr="00BA7899" w:rsidRDefault="002B52A4" w:rsidP="006856E6">
            <w:pPr>
              <w:jc w:val="center"/>
              <w:rPr>
                <w:ins w:id="14262" w:author="Турлан Мукашев" w:date="2018-02-06T16:22:00Z"/>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02DD1B" w14:textId="77777777" w:rsidR="002B52A4" w:rsidRPr="00BA7899" w:rsidRDefault="002B52A4" w:rsidP="006856E6">
            <w:pPr>
              <w:jc w:val="center"/>
              <w:rPr>
                <w:ins w:id="14263" w:author="Турлан Мукашев" w:date="2018-02-06T16:22:00Z"/>
              </w:rPr>
            </w:pP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E8FB06" w14:textId="77777777" w:rsidR="002B52A4" w:rsidRPr="00BA7899" w:rsidRDefault="002B52A4" w:rsidP="006856E6">
            <w:pPr>
              <w:jc w:val="center"/>
              <w:rPr>
                <w:ins w:id="14264" w:author="Турлан Мукашев" w:date="2018-02-06T16:22:00Z"/>
              </w:rPr>
            </w:pP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F2E114" w14:textId="77777777" w:rsidR="002B52A4" w:rsidRPr="00BA7899" w:rsidRDefault="002B52A4" w:rsidP="006856E6">
            <w:pPr>
              <w:jc w:val="center"/>
              <w:rPr>
                <w:ins w:id="14265" w:author="Турлан Мукашев" w:date="2018-02-06T16:22:00Z"/>
              </w:rPr>
            </w:pPr>
          </w:p>
        </w:tc>
      </w:tr>
      <w:tr w:rsidR="002B52A4" w:rsidRPr="00BA7899" w14:paraId="0A8D4910" w14:textId="77777777" w:rsidTr="006856E6">
        <w:trPr>
          <w:ins w:id="14266" w:author="Турлан Мукашев" w:date="2018-02-06T16:22:00Z"/>
        </w:trPr>
        <w:tc>
          <w:tcPr>
            <w:tcW w:w="3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9AF922" w14:textId="77777777" w:rsidR="002B52A4" w:rsidRPr="00BA7899" w:rsidRDefault="002B52A4" w:rsidP="006856E6">
            <w:pPr>
              <w:jc w:val="center"/>
              <w:rPr>
                <w:ins w:id="14267" w:author="Турлан Мукашев" w:date="2018-02-06T16:22:00Z"/>
              </w:rPr>
            </w:pPr>
          </w:p>
        </w:tc>
        <w:tc>
          <w:tcPr>
            <w:tcW w:w="1282" w:type="pct"/>
            <w:tcBorders>
              <w:top w:val="nil"/>
              <w:left w:val="nil"/>
              <w:bottom w:val="single" w:sz="8" w:space="0" w:color="auto"/>
              <w:right w:val="single" w:sz="8" w:space="0" w:color="auto"/>
            </w:tcBorders>
            <w:tcMar>
              <w:top w:w="0" w:type="dxa"/>
              <w:left w:w="108" w:type="dxa"/>
              <w:bottom w:w="0" w:type="dxa"/>
              <w:right w:w="108" w:type="dxa"/>
            </w:tcMar>
            <w:vAlign w:val="center"/>
          </w:tcPr>
          <w:p w14:paraId="6E5488FB" w14:textId="77777777" w:rsidR="002B52A4" w:rsidRPr="00BA7899" w:rsidRDefault="002B52A4" w:rsidP="006856E6">
            <w:pPr>
              <w:jc w:val="center"/>
              <w:rPr>
                <w:ins w:id="14268" w:author="Турлан Мукашев" w:date="2018-02-06T16:22:00Z"/>
              </w:rPr>
            </w:pPr>
          </w:p>
        </w:tc>
        <w:tc>
          <w:tcPr>
            <w:tcW w:w="1175" w:type="pct"/>
            <w:tcBorders>
              <w:top w:val="nil"/>
              <w:left w:val="nil"/>
              <w:bottom w:val="single" w:sz="8" w:space="0" w:color="auto"/>
              <w:right w:val="single" w:sz="8" w:space="0" w:color="auto"/>
            </w:tcBorders>
            <w:tcMar>
              <w:top w:w="0" w:type="dxa"/>
              <w:left w:w="108" w:type="dxa"/>
              <w:bottom w:w="0" w:type="dxa"/>
              <w:right w:w="108" w:type="dxa"/>
            </w:tcMar>
            <w:vAlign w:val="center"/>
          </w:tcPr>
          <w:p w14:paraId="3C17FA26" w14:textId="77777777" w:rsidR="002B52A4" w:rsidRPr="00BA7899" w:rsidRDefault="002B52A4" w:rsidP="006856E6">
            <w:pPr>
              <w:jc w:val="center"/>
              <w:rPr>
                <w:ins w:id="14269" w:author="Турлан Мукашев" w:date="2018-02-06T16:22:00Z"/>
              </w:rPr>
            </w:pP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14:paraId="7EE44C1B" w14:textId="77777777" w:rsidR="002B52A4" w:rsidRPr="00BA7899" w:rsidRDefault="002B52A4" w:rsidP="006856E6">
            <w:pPr>
              <w:jc w:val="center"/>
              <w:rPr>
                <w:ins w:id="14270" w:author="Турлан Мукашев" w:date="2018-02-06T16:22:00Z"/>
              </w:rPr>
            </w:pPr>
            <w:ins w:id="14271" w:author="Турлан Мукашев" w:date="2018-02-06T16:22:00Z">
              <w:r w:rsidRPr="00BA7899">
                <w:rPr>
                  <w:rStyle w:val="s0"/>
                </w:rPr>
                <w:t>Итого</w:t>
              </w:r>
            </w:ins>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14:paraId="1748B2E1" w14:textId="77777777" w:rsidR="002B52A4" w:rsidRPr="00BA7899" w:rsidRDefault="002B52A4" w:rsidP="006856E6">
            <w:pPr>
              <w:jc w:val="center"/>
              <w:rPr>
                <w:ins w:id="14272" w:author="Турлан Мукашев" w:date="2018-02-06T16:22:00Z"/>
              </w:rPr>
            </w:pPr>
          </w:p>
        </w:tc>
        <w:tc>
          <w:tcPr>
            <w:tcW w:w="498" w:type="pct"/>
            <w:tcBorders>
              <w:top w:val="nil"/>
              <w:left w:val="nil"/>
              <w:bottom w:val="single" w:sz="8" w:space="0" w:color="auto"/>
              <w:right w:val="single" w:sz="8" w:space="0" w:color="auto"/>
            </w:tcBorders>
            <w:tcMar>
              <w:top w:w="0" w:type="dxa"/>
              <w:left w:w="108" w:type="dxa"/>
              <w:bottom w:w="0" w:type="dxa"/>
              <w:right w:w="108" w:type="dxa"/>
            </w:tcMar>
            <w:vAlign w:val="center"/>
          </w:tcPr>
          <w:p w14:paraId="5B031A02" w14:textId="77777777" w:rsidR="002B52A4" w:rsidRPr="00BA7899" w:rsidRDefault="002B52A4" w:rsidP="006856E6">
            <w:pPr>
              <w:jc w:val="center"/>
              <w:rPr>
                <w:ins w:id="14273" w:author="Турлан Мукашев" w:date="2018-02-06T16:22:00Z"/>
              </w:rPr>
            </w:pPr>
            <w:ins w:id="14274" w:author="Турлан Мукашев" w:date="2018-02-06T16:22:00Z">
              <w:r w:rsidRPr="00BA7899">
                <w:rPr>
                  <w:rStyle w:val="s0"/>
                </w:rPr>
                <w:t>х</w:t>
              </w:r>
            </w:ins>
          </w:p>
        </w:tc>
        <w:tc>
          <w:tcPr>
            <w:tcW w:w="678" w:type="pct"/>
            <w:tcBorders>
              <w:top w:val="nil"/>
              <w:left w:val="nil"/>
              <w:bottom w:val="single" w:sz="8" w:space="0" w:color="auto"/>
              <w:right w:val="single" w:sz="8" w:space="0" w:color="auto"/>
            </w:tcBorders>
            <w:tcMar>
              <w:top w:w="0" w:type="dxa"/>
              <w:left w:w="108" w:type="dxa"/>
              <w:bottom w:w="0" w:type="dxa"/>
              <w:right w:w="108" w:type="dxa"/>
            </w:tcMar>
            <w:vAlign w:val="center"/>
          </w:tcPr>
          <w:p w14:paraId="2109A861" w14:textId="77777777" w:rsidR="002B52A4" w:rsidRPr="00BA7899" w:rsidRDefault="002B52A4" w:rsidP="006856E6">
            <w:pPr>
              <w:jc w:val="center"/>
              <w:rPr>
                <w:ins w:id="14275" w:author="Турлан Мукашев" w:date="2018-02-06T16:22:00Z"/>
              </w:rPr>
            </w:pPr>
          </w:p>
        </w:tc>
      </w:tr>
    </w:tbl>
    <w:p w14:paraId="6938AAA6" w14:textId="77777777" w:rsidR="002B52A4" w:rsidRDefault="002B52A4" w:rsidP="002B52A4">
      <w:pPr>
        <w:rPr>
          <w:ins w:id="14276" w:author="Турлан Мукашев" w:date="2018-02-06T16:22:00Z"/>
        </w:rPr>
      </w:pPr>
    </w:p>
    <w:p w14:paraId="3DF79937" w14:textId="77777777" w:rsidR="002B52A4" w:rsidRPr="00BA7899" w:rsidRDefault="002B52A4" w:rsidP="002B52A4">
      <w:pPr>
        <w:rPr>
          <w:ins w:id="14277" w:author="Турлан Мукашев" w:date="2018-02-06T16:22:00Z"/>
        </w:rPr>
      </w:pPr>
      <w:ins w:id="14278" w:author="Турлан Мукашев" w:date="2018-02-06T16:22:00Z">
        <w:r w:rsidRPr="00BA7899">
          <w:t>Сведения об использовании запасов, полученных от заказчика _________________________________________________________ </w:t>
        </w:r>
      </w:ins>
    </w:p>
    <w:p w14:paraId="5EBDB6EF" w14:textId="77777777" w:rsidR="002B52A4" w:rsidRPr="00BA7899" w:rsidRDefault="002B52A4" w:rsidP="002B52A4">
      <w:pPr>
        <w:rPr>
          <w:ins w:id="14279" w:author="Турлан Мукашев" w:date="2018-02-06T16:22:00Z"/>
        </w:rPr>
      </w:pPr>
      <w:ins w:id="14280" w:author="Турлан Мукашев" w:date="2018-02-06T16:22:00Z">
        <w:r w:rsidRPr="00BA7899">
          <w:t>наименование, количество, стоимость</w:t>
        </w:r>
      </w:ins>
    </w:p>
    <w:p w14:paraId="2F1FD481" w14:textId="77777777" w:rsidR="002B52A4" w:rsidRPr="00BA7899" w:rsidRDefault="002B52A4" w:rsidP="002B52A4">
      <w:pPr>
        <w:rPr>
          <w:ins w:id="14281" w:author="Турлан Мукашев" w:date="2018-02-06T16:22:00Z"/>
        </w:rPr>
      </w:pPr>
      <w:ins w:id="14282" w:author="Турлан Мукашев" w:date="2018-02-06T16:22:00Z">
        <w:r w:rsidRPr="00BA7899">
          <w:t xml:space="preserve">Приложение: Перечень документации </w:t>
        </w:r>
        <w:r>
          <w:t>______________________________________________________________________________</w:t>
        </w:r>
      </w:ins>
    </w:p>
    <w:p w14:paraId="73281EFE" w14:textId="77777777" w:rsidR="002B52A4" w:rsidRPr="00BA7899" w:rsidRDefault="002B52A4" w:rsidP="002B52A4">
      <w:pPr>
        <w:rPr>
          <w:ins w:id="14283" w:author="Турлан Мукашев" w:date="2018-02-06T16:22:00Z"/>
          <w:b/>
        </w:rPr>
      </w:pPr>
      <w:ins w:id="14284" w:author="Турлан Мукашев" w:date="2018-02-06T16:22:00Z">
        <w:r w:rsidRPr="00BA7899">
          <w:rPr>
            <w:rStyle w:val="s0"/>
          </w:rPr>
          <w:t>Сдал</w:t>
        </w:r>
        <w:r w:rsidRPr="00BA7899">
          <w:rPr>
            <w:b/>
          </w:rPr>
          <w:t xml:space="preserve"> (Исполнитель)  </w:t>
        </w:r>
        <w:r w:rsidRPr="00BA7899">
          <w:rPr>
            <w:b/>
          </w:rPr>
          <w:tab/>
        </w:r>
        <w:r w:rsidRPr="00BA7899">
          <w:rPr>
            <w:b/>
          </w:rPr>
          <w:tab/>
        </w:r>
        <w:r w:rsidRPr="00BA7899">
          <w:rPr>
            <w:b/>
          </w:rPr>
          <w:tab/>
        </w:r>
        <w:r w:rsidRPr="00BA7899">
          <w:rPr>
            <w:b/>
          </w:rPr>
          <w:tab/>
        </w:r>
        <w:r w:rsidRPr="00BA7899">
          <w:rPr>
            <w:b/>
          </w:rPr>
          <w:tab/>
        </w:r>
        <w:r w:rsidRPr="00BA7899">
          <w:rPr>
            <w:b/>
          </w:rPr>
          <w:tab/>
        </w:r>
        <w:r w:rsidRPr="00BA7899">
          <w:rPr>
            <w:b/>
          </w:rPr>
          <w:tab/>
        </w:r>
        <w:r w:rsidRPr="00BA7899">
          <w:rPr>
            <w:b/>
          </w:rPr>
          <w:tab/>
          <w:t>Принял (Заказчик</w:t>
        </w:r>
        <w:r w:rsidRPr="00BA7899">
          <w:t>)</w:t>
        </w:r>
      </w:ins>
    </w:p>
    <w:p w14:paraId="6539F713" w14:textId="77777777" w:rsidR="002B52A4" w:rsidRPr="00BA7899" w:rsidRDefault="002B52A4" w:rsidP="002B52A4">
      <w:pPr>
        <w:rPr>
          <w:ins w:id="14285" w:author="Турлан Мукашев" w:date="2018-02-06T16:22:00Z"/>
        </w:rPr>
      </w:pPr>
      <w:ins w:id="14286" w:author="Турлан Мукашев" w:date="2018-02-06T16:22:00Z">
        <w:r w:rsidRPr="00BA7899">
          <w:t xml:space="preserve"> /__________/                            </w:t>
        </w:r>
        <w:r w:rsidRPr="00BA7899">
          <w:tab/>
        </w:r>
        <w:r w:rsidRPr="00BA7899">
          <w:tab/>
          <w:t>Генеральн</w:t>
        </w:r>
        <w:r>
          <w:t>ый</w:t>
        </w:r>
        <w:r w:rsidRPr="00BA7899">
          <w:t xml:space="preserve"> директор/___________/</w:t>
        </w:r>
        <w:r>
          <w:t xml:space="preserve"> Елевсинов Х.Т.</w:t>
        </w:r>
      </w:ins>
    </w:p>
    <w:p w14:paraId="7BC87707" w14:textId="77777777" w:rsidR="002B52A4" w:rsidRPr="00BA7899" w:rsidRDefault="002B52A4" w:rsidP="002B52A4">
      <w:pPr>
        <w:rPr>
          <w:ins w:id="14287" w:author="Турлан Мукашев" w:date="2018-02-06T16:22:00Z"/>
        </w:rPr>
      </w:pPr>
      <w:ins w:id="14288" w:author="Турлан Мукашев" w:date="2018-02-06T16:22:00Z">
        <w:r w:rsidRPr="00BA7899">
          <w:t> должность/     подпись /</w:t>
        </w:r>
        <w:r>
          <w:t> </w:t>
        </w:r>
        <w:r w:rsidRPr="00BA7899">
          <w:t xml:space="preserve"> расшифровка подписи            </w:t>
        </w:r>
        <w:r>
          <w:t>                   </w:t>
        </w:r>
        <w:r w:rsidRPr="00BA7899">
          <w:t>должность                  /  подпись   /     расшифровка подписи</w:t>
        </w:r>
      </w:ins>
    </w:p>
    <w:p w14:paraId="548B53A8" w14:textId="77777777" w:rsidR="002B52A4" w:rsidRDefault="002B52A4" w:rsidP="002B52A4">
      <w:pPr>
        <w:jc w:val="both"/>
        <w:rPr>
          <w:ins w:id="14289" w:author="Турлан Мукашев" w:date="2018-02-06T16:22:00Z"/>
          <w:rStyle w:val="s0"/>
        </w:rPr>
      </w:pPr>
      <w:ins w:id="14290" w:author="Турлан Мукашев" w:date="2018-02-06T16:22:00Z">
        <w:r w:rsidRPr="00BA7899">
          <w:rPr>
            <w:rStyle w:val="s0"/>
          </w:rPr>
          <w:t>           М.П.                                                                                                                   </w:t>
        </w:r>
        <w:r w:rsidRPr="00BA7899">
          <w:rPr>
            <w:rStyle w:val="s0"/>
          </w:rPr>
          <w:tab/>
        </w:r>
        <w:r w:rsidRPr="00BA7899">
          <w:rPr>
            <w:rStyle w:val="s0"/>
          </w:rPr>
          <w:tab/>
        </w:r>
        <w:r w:rsidRPr="00BA7899">
          <w:rPr>
            <w:rStyle w:val="s0"/>
          </w:rPr>
          <w:tab/>
        </w:r>
        <w:r w:rsidRPr="00BA7899">
          <w:rPr>
            <w:rStyle w:val="s0"/>
          </w:rPr>
          <w:tab/>
          <w:t>М.П.</w:t>
        </w:r>
      </w:ins>
    </w:p>
    <w:p w14:paraId="001547A6" w14:textId="77777777" w:rsidR="002B52A4" w:rsidRPr="004024C8" w:rsidRDefault="002B52A4" w:rsidP="002B52A4">
      <w:pPr>
        <w:jc w:val="both"/>
        <w:rPr>
          <w:ins w:id="14291" w:author="Турлан Мукашев" w:date="2018-02-06T16:22:00Z"/>
        </w:rPr>
      </w:pPr>
    </w:p>
    <w:p w14:paraId="4B6A6932" w14:textId="77777777" w:rsidR="002B52A4" w:rsidRDefault="002B52A4" w:rsidP="002B52A4">
      <w:pPr>
        <w:jc w:val="both"/>
        <w:rPr>
          <w:ins w:id="14292" w:author="Турлан Мукашев" w:date="2018-02-06T16:22:00Z"/>
        </w:rPr>
      </w:pPr>
    </w:p>
    <w:p w14:paraId="4C527E5A" w14:textId="77777777" w:rsidR="002B52A4" w:rsidRDefault="002B52A4" w:rsidP="002B52A4">
      <w:pPr>
        <w:jc w:val="both"/>
        <w:rPr>
          <w:ins w:id="14293" w:author="Турлан Мукашев" w:date="2018-02-06T16:22:00Z"/>
        </w:rPr>
      </w:pPr>
    </w:p>
    <w:p w14:paraId="13C62C59" w14:textId="77777777" w:rsidR="002B52A4" w:rsidRDefault="002B52A4" w:rsidP="002B52A4">
      <w:pPr>
        <w:jc w:val="both"/>
        <w:rPr>
          <w:ins w:id="14294" w:author="Турлан Мукашев" w:date="2018-02-06T16:22:00Z"/>
        </w:rPr>
      </w:pPr>
    </w:p>
    <w:p w14:paraId="34A00A28" w14:textId="77777777" w:rsidR="002B52A4" w:rsidRDefault="002B52A4" w:rsidP="002B52A4">
      <w:pPr>
        <w:jc w:val="both"/>
        <w:rPr>
          <w:ins w:id="14295" w:author="Турлан Мукашев" w:date="2018-02-06T16:22:00Z"/>
        </w:rPr>
      </w:pPr>
    </w:p>
    <w:p w14:paraId="7AB2605E" w14:textId="77777777" w:rsidR="002B52A4" w:rsidRDefault="002B52A4" w:rsidP="002B52A4">
      <w:pPr>
        <w:jc w:val="both"/>
        <w:rPr>
          <w:ins w:id="14296" w:author="Турлан Мукашев" w:date="2018-02-06T16:22:00Z"/>
        </w:rPr>
      </w:pPr>
    </w:p>
    <w:tbl>
      <w:tblPr>
        <w:tblW w:w="0" w:type="auto"/>
        <w:tblLook w:val="04A0" w:firstRow="1" w:lastRow="0" w:firstColumn="1" w:lastColumn="0" w:noHBand="0" w:noVBand="1"/>
      </w:tblPr>
      <w:tblGrid>
        <w:gridCol w:w="7308"/>
        <w:gridCol w:w="6660"/>
      </w:tblGrid>
      <w:tr w:rsidR="002B52A4" w:rsidRPr="00F774FA" w14:paraId="5D718CCD" w14:textId="77777777" w:rsidTr="006856E6">
        <w:trPr>
          <w:ins w:id="14297" w:author="Турлан Мукашев" w:date="2018-02-06T16:22:00Z"/>
        </w:trPr>
        <w:tc>
          <w:tcPr>
            <w:tcW w:w="7308" w:type="dxa"/>
            <w:shd w:val="clear" w:color="auto" w:fill="auto"/>
          </w:tcPr>
          <w:p w14:paraId="2827ED10" w14:textId="77777777" w:rsidR="002B52A4" w:rsidRPr="00F774FA" w:rsidRDefault="002B52A4" w:rsidP="006856E6">
            <w:pPr>
              <w:pStyle w:val="Iauiue"/>
              <w:widowControl/>
              <w:suppressAutoHyphens/>
              <w:rPr>
                <w:ins w:id="14298" w:author="Турлан Мукашев" w:date="2018-02-06T16:22:00Z"/>
                <w:b/>
                <w:color w:val="000000"/>
                <w:sz w:val="24"/>
                <w:szCs w:val="24"/>
              </w:rPr>
            </w:pPr>
            <w:ins w:id="14299" w:author="Турлан Мукашев" w:date="2018-02-06T16:22:00Z">
              <w:r w:rsidRPr="00F774FA">
                <w:rPr>
                  <w:b/>
                  <w:color w:val="000000"/>
                  <w:sz w:val="24"/>
                  <w:szCs w:val="24"/>
                </w:rPr>
                <w:t xml:space="preserve">«ЗАКАЗЧИК» </w:t>
              </w:r>
            </w:ins>
          </w:p>
          <w:p w14:paraId="1EBE3C7B" w14:textId="77777777" w:rsidR="002B52A4" w:rsidRPr="00F774FA" w:rsidRDefault="002B52A4" w:rsidP="006856E6">
            <w:pPr>
              <w:pStyle w:val="Iauiue"/>
              <w:widowControl/>
              <w:suppressAutoHyphens/>
              <w:rPr>
                <w:ins w:id="14300" w:author="Турлан Мукашев" w:date="2018-02-06T16:22:00Z"/>
                <w:b/>
                <w:color w:val="000000"/>
                <w:sz w:val="24"/>
                <w:szCs w:val="24"/>
              </w:rPr>
            </w:pPr>
            <w:ins w:id="14301" w:author="Турлан Мукашев" w:date="2018-02-06T16:22:00Z">
              <w:r w:rsidRPr="00F774FA">
                <w:rPr>
                  <w:b/>
                  <w:color w:val="000000"/>
                  <w:sz w:val="24"/>
                  <w:szCs w:val="24"/>
                </w:rPr>
                <w:t>Генеральный директор</w:t>
              </w:r>
              <w:r w:rsidRPr="00F774FA">
                <w:rPr>
                  <w:b/>
                  <w:color w:val="000000"/>
                  <w:sz w:val="24"/>
                  <w:szCs w:val="24"/>
                </w:rPr>
                <w:tab/>
              </w:r>
              <w:r w:rsidRPr="00F774FA">
                <w:rPr>
                  <w:b/>
                  <w:color w:val="000000"/>
                  <w:sz w:val="24"/>
                  <w:szCs w:val="24"/>
                </w:rPr>
                <w:tab/>
              </w:r>
            </w:ins>
          </w:p>
          <w:p w14:paraId="032300F8" w14:textId="77777777" w:rsidR="002B52A4" w:rsidRPr="00F774FA" w:rsidRDefault="002B52A4" w:rsidP="006856E6">
            <w:pPr>
              <w:pStyle w:val="Iauiue"/>
              <w:widowControl/>
              <w:suppressAutoHyphens/>
              <w:rPr>
                <w:ins w:id="14302" w:author="Турлан Мукашев" w:date="2018-02-06T16:22:00Z"/>
                <w:b/>
                <w:color w:val="000000"/>
                <w:sz w:val="24"/>
                <w:szCs w:val="24"/>
              </w:rPr>
            </w:pPr>
            <w:ins w:id="14303" w:author="Турлан Мукашев" w:date="2018-02-06T16:22:00Z">
              <w:r w:rsidRPr="00F774FA">
                <w:rPr>
                  <w:b/>
                  <w:color w:val="000000"/>
                  <w:sz w:val="24"/>
                  <w:szCs w:val="24"/>
                </w:rPr>
                <w:t>ТОО «Жамбыл Петролеум»</w:t>
              </w: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ins>
          </w:p>
          <w:p w14:paraId="70E8EC1A" w14:textId="77777777" w:rsidR="002B52A4" w:rsidRPr="00F774FA" w:rsidRDefault="002B52A4" w:rsidP="006856E6">
            <w:pPr>
              <w:suppressAutoHyphens/>
              <w:rPr>
                <w:ins w:id="14304" w:author="Турлан Мукашев" w:date="2018-02-06T16:22:00Z"/>
              </w:rPr>
            </w:pPr>
            <w:ins w:id="14305" w:author="Турлан Мукашев" w:date="2018-02-06T16:22:00Z">
              <w:r w:rsidRPr="00F774FA">
                <w:rPr>
                  <w:rFonts w:eastAsia="Arial"/>
                  <w:color w:val="000000"/>
                </w:rPr>
                <w:t>_______________</w:t>
              </w:r>
              <w:r w:rsidRPr="00F774FA">
                <w:rPr>
                  <w:rFonts w:eastAsia="Arial"/>
                  <w:b/>
                  <w:color w:val="000000"/>
                </w:rPr>
                <w:t xml:space="preserve"> Елевсинов Х.Т.</w:t>
              </w:r>
            </w:ins>
          </w:p>
        </w:tc>
        <w:tc>
          <w:tcPr>
            <w:tcW w:w="6660" w:type="dxa"/>
            <w:shd w:val="clear" w:color="auto" w:fill="auto"/>
          </w:tcPr>
          <w:p w14:paraId="32B6A2A0" w14:textId="77777777" w:rsidR="002B52A4" w:rsidRPr="00F774FA" w:rsidRDefault="002B52A4" w:rsidP="006856E6">
            <w:pPr>
              <w:pStyle w:val="Iauiue"/>
              <w:widowControl/>
              <w:suppressAutoHyphens/>
              <w:rPr>
                <w:ins w:id="14306" w:author="Турлан Мукашев" w:date="2018-02-06T16:22:00Z"/>
                <w:b/>
                <w:color w:val="000000"/>
                <w:sz w:val="24"/>
                <w:szCs w:val="24"/>
              </w:rPr>
            </w:pPr>
            <w:ins w:id="14307" w:author="Турлан Мукашев" w:date="2018-02-06T16:22:00Z">
              <w:r w:rsidRPr="00F774FA">
                <w:rPr>
                  <w:b/>
                  <w:color w:val="000000"/>
                  <w:sz w:val="24"/>
                  <w:szCs w:val="24"/>
                </w:rPr>
                <w:t>«ИСПОЛНИТЕЛЬ»</w:t>
              </w:r>
            </w:ins>
          </w:p>
          <w:p w14:paraId="2389A460" w14:textId="77777777" w:rsidR="002B52A4" w:rsidRPr="00F774FA" w:rsidRDefault="002B52A4" w:rsidP="006856E6">
            <w:pPr>
              <w:suppressAutoHyphens/>
              <w:rPr>
                <w:ins w:id="14308" w:author="Турлан Мукашев" w:date="2018-02-06T16:22:00Z"/>
              </w:rPr>
            </w:pPr>
          </w:p>
          <w:p w14:paraId="7273BEF4" w14:textId="77777777" w:rsidR="002B52A4" w:rsidRPr="00F774FA" w:rsidRDefault="002B52A4" w:rsidP="006856E6">
            <w:pPr>
              <w:suppressAutoHyphens/>
              <w:rPr>
                <w:ins w:id="14309" w:author="Турлан Мукашев" w:date="2018-02-06T16:22:00Z"/>
              </w:rPr>
            </w:pPr>
            <w:ins w:id="14310" w:author="Турлан Мукашев" w:date="2018-02-06T16:22:00Z">
              <w:r w:rsidRPr="00F774FA">
                <w:t>__________________</w:t>
              </w:r>
            </w:ins>
          </w:p>
        </w:tc>
      </w:tr>
    </w:tbl>
    <w:p w14:paraId="68337F8B" w14:textId="77777777" w:rsidR="00672B93" w:rsidRPr="00C818A0" w:rsidRDefault="007B412B" w:rsidP="00392EC8">
      <w:ins w:id="14311" w:author="Турлан Мукашев" w:date="2018-02-06T17:59:00Z">
        <w:r>
          <w:t xml:space="preserve">  </w:t>
        </w:r>
      </w:ins>
    </w:p>
    <w:sectPr w:rsidR="00672B93" w:rsidRPr="00C818A0" w:rsidSect="001F08A1">
      <w:pgSz w:w="16838" w:h="11906" w:orient="landscape"/>
      <w:pgMar w:top="1134" w:right="851" w:bottom="709" w:left="1134" w:header="142" w:footer="26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Данил Дорохов" w:date="2018-02-06T15:40:00Z" w:initials="ДД">
    <w:p w14:paraId="2344DE8A" w14:textId="77777777" w:rsidR="006856E6" w:rsidRDefault="006856E6" w:rsidP="00AE5806">
      <w:pPr>
        <w:pStyle w:val="aff"/>
      </w:pPr>
      <w:r>
        <w:rPr>
          <w:rStyle w:val="afff8"/>
        </w:rPr>
        <w:annotationRef/>
      </w:r>
      <w:r>
        <w:t>Процентное соотношение оплаты этапов не будет?</w:t>
      </w:r>
    </w:p>
  </w:comment>
  <w:comment w:id="191" w:author="Гузяль Абдразакова" w:date="2018-02-06T15:40:00Z" w:initials="ГА">
    <w:p w14:paraId="241A104D" w14:textId="77777777" w:rsidR="006856E6" w:rsidRDefault="006856E6" w:rsidP="00AE5806">
      <w:pPr>
        <w:pStyle w:val="aff"/>
      </w:pPr>
      <w:r>
        <w:rPr>
          <w:rStyle w:val="afff8"/>
        </w:rPr>
        <w:annotationRef/>
      </w:r>
      <w:r>
        <w:t>В таблице цен прописаны этапы и их стоимость</w:t>
      </w:r>
    </w:p>
    <w:p w14:paraId="16F02E58" w14:textId="77777777" w:rsidR="006856E6" w:rsidRDefault="006856E6" w:rsidP="00AE5806">
      <w:pPr>
        <w:pStyle w:val="aff"/>
      </w:pPr>
      <w:r>
        <w:t>Этого достаточно</w:t>
      </w:r>
    </w:p>
    <w:p w14:paraId="172EADAE" w14:textId="77777777" w:rsidR="006856E6" w:rsidRDefault="006856E6" w:rsidP="00AE5806">
      <w:pPr>
        <w:pStyle w:val="aff"/>
      </w:pPr>
      <w:r>
        <w:t>Процентное соотношение можно отразить при тендерных процедурах в таблице цен</w:t>
      </w:r>
    </w:p>
  </w:comment>
  <w:comment w:id="479" w:author="Данил Дорохов" w:date="2018-02-06T15:40:00Z" w:initials="ДД">
    <w:p w14:paraId="74C9992A" w14:textId="77777777" w:rsidR="006856E6" w:rsidRDefault="006856E6" w:rsidP="00AE5806">
      <w:pPr>
        <w:pStyle w:val="aff"/>
      </w:pPr>
      <w:r>
        <w:rPr>
          <w:rStyle w:val="afff8"/>
        </w:rPr>
        <w:annotationRef/>
      </w:r>
      <w:r>
        <w:t>Помоему никто не смотрел договор</w:t>
      </w:r>
    </w:p>
  </w:comment>
  <w:comment w:id="787" w:author="Данил Дорохов" w:date="2017-02-02T16:50:00Z" w:initials="ДД">
    <w:p w14:paraId="7505DFDC" w14:textId="77777777" w:rsidR="006856E6" w:rsidRDefault="006856E6">
      <w:pPr>
        <w:pStyle w:val="aff"/>
      </w:pPr>
      <w:r>
        <w:rPr>
          <w:rStyle w:val="afff8"/>
        </w:rPr>
        <w:annotationRef/>
      </w:r>
      <w:r>
        <w:t>Направление и сдача? может</w:t>
      </w:r>
    </w:p>
  </w:comment>
  <w:comment w:id="9261" w:author="Данил Дорохов" w:date="2017-02-02T16:52:00Z" w:initials="ДД">
    <w:p w14:paraId="7D69E1A5" w14:textId="77777777" w:rsidR="006856E6" w:rsidRDefault="006856E6">
      <w:pPr>
        <w:pStyle w:val="aff"/>
      </w:pPr>
      <w:r>
        <w:rPr>
          <w:rStyle w:val="afff8"/>
        </w:rPr>
        <w:annotationRef/>
      </w:r>
      <w:r>
        <w:t>Жетысу еще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4DE8A" w15:done="0"/>
  <w15:commentEx w15:paraId="172EADAE" w15:done="0"/>
  <w15:commentEx w15:paraId="74C9992A" w15:done="0"/>
  <w15:commentEx w15:paraId="7505DFDC" w15:done="0"/>
  <w15:commentEx w15:paraId="7D69E1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E7421" w14:textId="77777777" w:rsidR="009476AE" w:rsidRDefault="009476AE" w:rsidP="004D29F9">
      <w:r>
        <w:separator/>
      </w:r>
    </w:p>
  </w:endnote>
  <w:endnote w:type="continuationSeparator" w:id="0">
    <w:p w14:paraId="527ACD3C" w14:textId="77777777" w:rsidR="009476AE" w:rsidRDefault="009476AE" w:rsidP="004D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NTFarce">
    <w:altName w:val="Times New Roman"/>
    <w:panose1 w:val="00000000000000000000"/>
    <w:charset w:val="00"/>
    <w:family w:val="auto"/>
    <w:notTrueType/>
    <w:pitch w:val="variable"/>
    <w:sig w:usb0="00000003" w:usb1="00000000" w:usb2="00000000" w:usb3="00000000" w:csb0="00000001" w:csb1="00000000"/>
  </w:font>
  <w:font w:name="Гельветика">
    <w:panose1 w:val="00000000000000000000"/>
    <w:charset w:val="CC"/>
    <w:family w:val="decorative"/>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old">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BE0E1" w14:textId="77777777" w:rsidR="006856E6" w:rsidRDefault="006856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07C8" w14:textId="77777777" w:rsidR="006856E6" w:rsidRDefault="006856E6" w:rsidP="004D29F9">
    <w:pPr>
      <w:pStyle w:val="a9"/>
      <w:jc w:val="right"/>
    </w:pPr>
    <w:r>
      <w:rPr>
        <w:noProof/>
      </w:rPr>
      <mc:AlternateContent>
        <mc:Choice Requires="wps">
          <w:drawing>
            <wp:anchor distT="4294967292" distB="4294967292" distL="114300" distR="114300" simplePos="0" relativeHeight="251657216" behindDoc="0" locked="0" layoutInCell="1" allowOverlap="1" wp14:anchorId="45E01F3F" wp14:editId="421B98E4">
              <wp:simplePos x="0" y="0"/>
              <wp:positionH relativeFrom="column">
                <wp:posOffset>-470535</wp:posOffset>
              </wp:positionH>
              <wp:positionV relativeFrom="paragraph">
                <wp:posOffset>-64136</wp:posOffset>
              </wp:positionV>
              <wp:extent cx="6616065" cy="0"/>
              <wp:effectExtent l="0" t="0" r="13335" b="19050"/>
              <wp:wrapNone/>
              <wp:docPr id="1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B4063" id="Прямая соединительная линия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05pt,-5.05pt" to="483.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"/>
          </w:pict>
        </mc:Fallback>
      </mc:AlternateContent>
    </w:r>
    <w:del w:id="613" w:author="Турлан Мукашев" w:date="2018-01-24T19:04:00Z">
      <w:r w:rsidDel="006C5B66">
        <w:fldChar w:fldCharType="begin"/>
      </w:r>
      <w:r w:rsidDel="006C5B66">
        <w:delInstrText>PAGE   \* MERGEFORMAT</w:delInstrText>
      </w:r>
      <w:r w:rsidDel="006C5B66">
        <w:fldChar w:fldCharType="separate"/>
      </w:r>
      <w:r w:rsidDel="006C5B66">
        <w:rPr>
          <w:noProof/>
        </w:rPr>
        <w:delText>34</w:delText>
      </w:r>
      <w:r w:rsidDel="006C5B66">
        <w:rPr>
          <w:noProof/>
        </w:rPr>
        <w:fldChar w:fldCharType="end"/>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B3A6" w14:textId="77777777" w:rsidR="006856E6" w:rsidRDefault="006856E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EB0F" w14:textId="77777777" w:rsidR="006856E6" w:rsidRDefault="006856E6" w:rsidP="004D29F9">
    <w:pPr>
      <w:pStyle w:val="a9"/>
      <w:jc w:val="right"/>
    </w:pPr>
    <w:r>
      <w:rPr>
        <w:noProof/>
      </w:rPr>
      <mc:AlternateContent>
        <mc:Choice Requires="wps">
          <w:drawing>
            <wp:anchor distT="4294967293" distB="4294967293" distL="114300" distR="114300" simplePos="0" relativeHeight="251659264" behindDoc="0" locked="0" layoutInCell="1" allowOverlap="1" wp14:anchorId="1B28FE73" wp14:editId="0EB63388">
              <wp:simplePos x="0" y="0"/>
              <wp:positionH relativeFrom="column">
                <wp:posOffset>-90805</wp:posOffset>
              </wp:positionH>
              <wp:positionV relativeFrom="paragraph">
                <wp:posOffset>-64136</wp:posOffset>
              </wp:positionV>
              <wp:extent cx="6616065" cy="0"/>
              <wp:effectExtent l="0" t="0" r="13335"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DD3B"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5pt,-5.05pt" to="513.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"/>
          </w:pict>
        </mc:Fallback>
      </mc:AlternateContent>
    </w:r>
    <w:del w:id="6795" w:author="Турлан Мукашев" w:date="2018-01-25T14:51:00Z">
      <w:r w:rsidDel="007F5AC7">
        <w:fldChar w:fldCharType="begin"/>
      </w:r>
      <w:r w:rsidDel="007F5AC7">
        <w:delInstrText>PAGE   \* MERGEFORMAT</w:delInstrText>
      </w:r>
      <w:r w:rsidDel="007F5AC7">
        <w:fldChar w:fldCharType="separate"/>
      </w:r>
      <w:r w:rsidDel="007F5AC7">
        <w:rPr>
          <w:noProof/>
        </w:rPr>
        <w:delText>107</w:delText>
      </w:r>
      <w:r w:rsidDel="007F5AC7">
        <w:rPr>
          <w:noProof/>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961F" w14:textId="77777777" w:rsidR="009476AE" w:rsidRDefault="009476AE" w:rsidP="004D29F9">
      <w:r>
        <w:separator/>
      </w:r>
    </w:p>
  </w:footnote>
  <w:footnote w:type="continuationSeparator" w:id="0">
    <w:p w14:paraId="3FD8E475" w14:textId="77777777" w:rsidR="009476AE" w:rsidRDefault="009476AE" w:rsidP="004D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775A" w14:textId="77777777" w:rsidR="006856E6" w:rsidRDefault="006856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2BB1" w14:textId="77777777" w:rsidR="006856E6" w:rsidRPr="004D29F9" w:rsidRDefault="006856E6" w:rsidP="00B30207">
    <w:pPr>
      <w:pStyle w:val="a7"/>
      <w:jc w:val="center"/>
    </w:pPr>
    <w:r>
      <w:rPr>
        <w:noProof/>
      </w:rPr>
      <mc:AlternateContent>
        <mc:Choice Requires="wps">
          <w:drawing>
            <wp:anchor distT="4294967295" distB="4294967295" distL="114300" distR="114300" simplePos="0" relativeHeight="251656192" behindDoc="0" locked="0" layoutInCell="1" allowOverlap="1" wp14:anchorId="4D45BF4F" wp14:editId="07C90561">
              <wp:simplePos x="0" y="0"/>
              <wp:positionH relativeFrom="column">
                <wp:posOffset>-470535</wp:posOffset>
              </wp:positionH>
              <wp:positionV relativeFrom="paragraph">
                <wp:posOffset>529590</wp:posOffset>
              </wp:positionV>
              <wp:extent cx="6560820" cy="6350"/>
              <wp:effectExtent l="0" t="0" r="11430" b="31750"/>
              <wp:wrapNone/>
              <wp:docPr id="1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08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39C3" id="Прямая соединительная линия 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41.7pt" to="479.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ADACA" w14:textId="77777777" w:rsidR="006856E6" w:rsidRDefault="006856E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FBC7" w14:textId="77777777" w:rsidR="006856E6" w:rsidRPr="004D29F9" w:rsidRDefault="006856E6" w:rsidP="00E34F0E">
    <w:pPr>
      <w:pStyle w:val="a7"/>
      <w:jc w:val="center"/>
    </w:pPr>
    <w:r>
      <w:rPr>
        <w:noProof/>
      </w:rPr>
      <mc:AlternateContent>
        <mc:Choice Requires="wps">
          <w:drawing>
            <wp:anchor distT="4294967294" distB="4294967294" distL="114300" distR="114300" simplePos="0" relativeHeight="251658240" behindDoc="0" locked="0" layoutInCell="1" allowOverlap="1" wp14:anchorId="37C536F9" wp14:editId="23DAC7A0">
              <wp:simplePos x="0" y="0"/>
              <wp:positionH relativeFrom="column">
                <wp:posOffset>50165</wp:posOffset>
              </wp:positionH>
              <wp:positionV relativeFrom="paragraph">
                <wp:posOffset>535939</wp:posOffset>
              </wp:positionV>
              <wp:extent cx="6448425" cy="0"/>
              <wp:effectExtent l="0" t="0" r="95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FFC2" id="Прямая соединительная линия 6"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pt,42.2pt" to="511.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A5A"/>
    <w:multiLevelType w:val="hybridMultilevel"/>
    <w:tmpl w:val="44F01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CA7"/>
    <w:multiLevelType w:val="hybridMultilevel"/>
    <w:tmpl w:val="CB8A054C"/>
    <w:lvl w:ilvl="0" w:tplc="9D9E27EA">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343C5"/>
    <w:multiLevelType w:val="hybridMultilevel"/>
    <w:tmpl w:val="5E94F292"/>
    <w:lvl w:ilvl="0" w:tplc="04190001">
      <w:start w:val="1"/>
      <w:numFmt w:val="bullet"/>
      <w:lvlText w:val=""/>
      <w:lvlJc w:val="left"/>
      <w:pPr>
        <w:ind w:left="720" w:hanging="360"/>
      </w:pPr>
      <w:rPr>
        <w:rFonts w:ascii="Symbol" w:hAnsi="Symbol" w:hint="default"/>
      </w:rPr>
    </w:lvl>
    <w:lvl w:ilvl="1" w:tplc="049AEBA4">
      <w:numFmt w:val="bullet"/>
      <w:lvlText w:val="•"/>
      <w:lvlJc w:val="left"/>
      <w:pPr>
        <w:ind w:left="2505" w:hanging="142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70347"/>
    <w:multiLevelType w:val="hybridMultilevel"/>
    <w:tmpl w:val="B92C7748"/>
    <w:lvl w:ilvl="0" w:tplc="1AD6FBB6">
      <w:start w:val="1"/>
      <w:numFmt w:val="bullet"/>
      <w:lvlText w:val=""/>
      <w:lvlJc w:val="left"/>
      <w:pPr>
        <w:tabs>
          <w:tab w:val="num" w:pos="720"/>
        </w:tabs>
        <w:ind w:left="720" w:hanging="360"/>
      </w:pPr>
      <w:rPr>
        <w:rFonts w:ascii="Symbol" w:hAnsi="Symbol" w:hint="default"/>
      </w:rPr>
    </w:lvl>
    <w:lvl w:ilvl="1" w:tplc="04190005"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61510"/>
    <w:multiLevelType w:val="hybridMultilevel"/>
    <w:tmpl w:val="7B9475D2"/>
    <w:lvl w:ilvl="0" w:tplc="E264C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1F69E5"/>
    <w:multiLevelType w:val="hybridMultilevel"/>
    <w:tmpl w:val="931ACCCA"/>
    <w:lvl w:ilvl="0" w:tplc="4409000F">
      <w:start w:val="1"/>
      <w:numFmt w:val="decimal"/>
      <w:lvlText w:val="%1."/>
      <w:lvlJc w:val="lef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6" w15:restartNumberingAfterBreak="0">
    <w:nsid w:val="0B8C288A"/>
    <w:multiLevelType w:val="hybridMultilevel"/>
    <w:tmpl w:val="DD083B74"/>
    <w:lvl w:ilvl="0" w:tplc="0572663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C5233A"/>
    <w:multiLevelType w:val="multilevel"/>
    <w:tmpl w:val="C64281C0"/>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CE73548"/>
    <w:multiLevelType w:val="hybridMultilevel"/>
    <w:tmpl w:val="A75884D6"/>
    <w:lvl w:ilvl="0" w:tplc="0572663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2D5157"/>
    <w:multiLevelType w:val="hybridMultilevel"/>
    <w:tmpl w:val="7FB488F2"/>
    <w:lvl w:ilvl="0" w:tplc="4F1C528E">
      <w:start w:val="19"/>
      <w:numFmt w:val="bullet"/>
      <w:lvlText w:val="-"/>
      <w:lvlJc w:val="left"/>
      <w:pPr>
        <w:ind w:left="1080" w:hanging="360"/>
      </w:pPr>
      <w:rPr>
        <w:rFonts w:ascii="Times New Roman" w:eastAsia="Malgun Gothic"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6E1B44"/>
    <w:multiLevelType w:val="hybridMultilevel"/>
    <w:tmpl w:val="D38C5456"/>
    <w:lvl w:ilvl="0" w:tplc="3496DAF6">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3A213D"/>
    <w:multiLevelType w:val="hybridMultilevel"/>
    <w:tmpl w:val="CE3679EE"/>
    <w:lvl w:ilvl="0" w:tplc="87B25F96">
      <w:start w:val="1"/>
      <w:numFmt w:val="lowerLetter"/>
      <w:lvlText w:val="(%1)"/>
      <w:lvlJc w:val="left"/>
      <w:pPr>
        <w:ind w:left="1004" w:hanging="360"/>
      </w:pPr>
      <w:rPr>
        <w:rFonts w:ascii="Arial" w:hAnsi="Arial" w:cs="Times New Roman" w:hint="default"/>
        <w:b w:val="0"/>
        <w:i w:val="0"/>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4B178A0"/>
    <w:multiLevelType w:val="hybridMultilevel"/>
    <w:tmpl w:val="A614EACE"/>
    <w:lvl w:ilvl="0" w:tplc="3496DAF6">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1F4A1880"/>
    <w:multiLevelType w:val="hybridMultilevel"/>
    <w:tmpl w:val="284095C6"/>
    <w:lvl w:ilvl="0" w:tplc="1A962C8C">
      <w:start w:val="3"/>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2277CEC"/>
    <w:multiLevelType w:val="hybridMultilevel"/>
    <w:tmpl w:val="846EF2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22455884"/>
    <w:multiLevelType w:val="hybridMultilevel"/>
    <w:tmpl w:val="4A50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5604E3"/>
    <w:multiLevelType w:val="hybridMultilevel"/>
    <w:tmpl w:val="FFE0FFB6"/>
    <w:lvl w:ilvl="0" w:tplc="A2B2F1EC">
      <w:start w:val="1"/>
      <w:numFmt w:val="bullet"/>
      <w:pStyle w:val="a"/>
      <w:lvlText w:val=""/>
      <w:lvlJc w:val="left"/>
      <w:pPr>
        <w:ind w:left="360" w:hanging="360"/>
      </w:pPr>
      <w:rPr>
        <w:rFonts w:ascii="Symbol" w:hAnsi="Symbol" w:hint="default"/>
      </w:rPr>
    </w:lvl>
    <w:lvl w:ilvl="1" w:tplc="EDA20E0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C52073"/>
    <w:multiLevelType w:val="hybridMultilevel"/>
    <w:tmpl w:val="2C00544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15:restartNumberingAfterBreak="0">
    <w:nsid w:val="24370436"/>
    <w:multiLevelType w:val="hybridMultilevel"/>
    <w:tmpl w:val="59BAC864"/>
    <w:lvl w:ilvl="0" w:tplc="18B65CA4">
      <w:start w:val="1"/>
      <w:numFmt w:val="bullet"/>
      <w:pStyle w:val="1"/>
      <w:lvlText w:val=""/>
      <w:lvlJc w:val="left"/>
      <w:pPr>
        <w:tabs>
          <w:tab w:val="num" w:pos="851"/>
        </w:tabs>
        <w:ind w:left="851" w:hanging="284"/>
      </w:pPr>
      <w:rPr>
        <w:rFonts w:ascii="Symbol" w:hAnsi="Symbol" w:hint="default"/>
        <w:sz w:val="24"/>
      </w:rPr>
    </w:lvl>
    <w:lvl w:ilvl="1" w:tplc="8EE8C49C" w:tentative="1">
      <w:start w:val="1"/>
      <w:numFmt w:val="bullet"/>
      <w:lvlText w:val="o"/>
      <w:lvlJc w:val="left"/>
      <w:pPr>
        <w:tabs>
          <w:tab w:val="num" w:pos="1440"/>
        </w:tabs>
        <w:ind w:left="1440" w:hanging="360"/>
      </w:pPr>
      <w:rPr>
        <w:rFonts w:ascii="Courier New" w:hAnsi="Courier New" w:hint="default"/>
      </w:rPr>
    </w:lvl>
    <w:lvl w:ilvl="2" w:tplc="31FC1DE6" w:tentative="1">
      <w:start w:val="1"/>
      <w:numFmt w:val="bullet"/>
      <w:lvlText w:val=""/>
      <w:lvlJc w:val="left"/>
      <w:pPr>
        <w:tabs>
          <w:tab w:val="num" w:pos="2160"/>
        </w:tabs>
        <w:ind w:left="2160" w:hanging="360"/>
      </w:pPr>
      <w:rPr>
        <w:rFonts w:ascii="Wingdings" w:hAnsi="Wingdings" w:hint="default"/>
      </w:rPr>
    </w:lvl>
    <w:lvl w:ilvl="3" w:tplc="722EE368" w:tentative="1">
      <w:start w:val="1"/>
      <w:numFmt w:val="bullet"/>
      <w:lvlText w:val=""/>
      <w:lvlJc w:val="left"/>
      <w:pPr>
        <w:tabs>
          <w:tab w:val="num" w:pos="2880"/>
        </w:tabs>
        <w:ind w:left="2880" w:hanging="360"/>
      </w:pPr>
      <w:rPr>
        <w:rFonts w:ascii="Symbol" w:hAnsi="Symbol" w:hint="default"/>
      </w:rPr>
    </w:lvl>
    <w:lvl w:ilvl="4" w:tplc="994EC3BC" w:tentative="1">
      <w:start w:val="1"/>
      <w:numFmt w:val="bullet"/>
      <w:lvlText w:val="o"/>
      <w:lvlJc w:val="left"/>
      <w:pPr>
        <w:tabs>
          <w:tab w:val="num" w:pos="3600"/>
        </w:tabs>
        <w:ind w:left="3600" w:hanging="360"/>
      </w:pPr>
      <w:rPr>
        <w:rFonts w:ascii="Courier New" w:hAnsi="Courier New" w:hint="default"/>
      </w:rPr>
    </w:lvl>
    <w:lvl w:ilvl="5" w:tplc="74F8DD56" w:tentative="1">
      <w:start w:val="1"/>
      <w:numFmt w:val="bullet"/>
      <w:lvlText w:val=""/>
      <w:lvlJc w:val="left"/>
      <w:pPr>
        <w:tabs>
          <w:tab w:val="num" w:pos="4320"/>
        </w:tabs>
        <w:ind w:left="4320" w:hanging="360"/>
      </w:pPr>
      <w:rPr>
        <w:rFonts w:ascii="Wingdings" w:hAnsi="Wingdings" w:hint="default"/>
      </w:rPr>
    </w:lvl>
    <w:lvl w:ilvl="6" w:tplc="E9FE349E" w:tentative="1">
      <w:start w:val="1"/>
      <w:numFmt w:val="bullet"/>
      <w:lvlText w:val=""/>
      <w:lvlJc w:val="left"/>
      <w:pPr>
        <w:tabs>
          <w:tab w:val="num" w:pos="5040"/>
        </w:tabs>
        <w:ind w:left="5040" w:hanging="360"/>
      </w:pPr>
      <w:rPr>
        <w:rFonts w:ascii="Symbol" w:hAnsi="Symbol" w:hint="default"/>
      </w:rPr>
    </w:lvl>
    <w:lvl w:ilvl="7" w:tplc="1E809378" w:tentative="1">
      <w:start w:val="1"/>
      <w:numFmt w:val="bullet"/>
      <w:lvlText w:val="o"/>
      <w:lvlJc w:val="left"/>
      <w:pPr>
        <w:tabs>
          <w:tab w:val="num" w:pos="5760"/>
        </w:tabs>
        <w:ind w:left="5760" w:hanging="360"/>
      </w:pPr>
      <w:rPr>
        <w:rFonts w:ascii="Courier New" w:hAnsi="Courier New" w:hint="default"/>
      </w:rPr>
    </w:lvl>
    <w:lvl w:ilvl="8" w:tplc="FBA22A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771D8"/>
    <w:multiLevelType w:val="hybridMultilevel"/>
    <w:tmpl w:val="7346BDF8"/>
    <w:lvl w:ilvl="0" w:tplc="18B65CA4">
      <w:start w:val="1"/>
      <w:numFmt w:val="bullet"/>
      <w:pStyle w:val="10"/>
      <w:lvlText w:val=""/>
      <w:lvlJc w:val="left"/>
      <w:pPr>
        <w:ind w:left="720" w:hanging="360"/>
      </w:pPr>
      <w:rPr>
        <w:rFonts w:ascii="Symbol" w:hAnsi="Symbol" w:hint="default"/>
        <w:sz w:val="12"/>
      </w:rPr>
    </w:lvl>
    <w:lvl w:ilvl="1" w:tplc="8EE8C49C" w:tentative="1">
      <w:start w:val="1"/>
      <w:numFmt w:val="bullet"/>
      <w:lvlText w:val="o"/>
      <w:lvlJc w:val="left"/>
      <w:pPr>
        <w:ind w:left="1440" w:hanging="360"/>
      </w:pPr>
      <w:rPr>
        <w:rFonts w:ascii="Courier New" w:hAnsi="Courier New" w:hint="default"/>
      </w:rPr>
    </w:lvl>
    <w:lvl w:ilvl="2" w:tplc="31FC1DE6" w:tentative="1">
      <w:start w:val="1"/>
      <w:numFmt w:val="bullet"/>
      <w:lvlText w:val=""/>
      <w:lvlJc w:val="left"/>
      <w:pPr>
        <w:ind w:left="2160" w:hanging="360"/>
      </w:pPr>
      <w:rPr>
        <w:rFonts w:ascii="Wingdings" w:hAnsi="Wingdings" w:hint="default"/>
      </w:rPr>
    </w:lvl>
    <w:lvl w:ilvl="3" w:tplc="722EE368" w:tentative="1">
      <w:start w:val="1"/>
      <w:numFmt w:val="bullet"/>
      <w:lvlText w:val=""/>
      <w:lvlJc w:val="left"/>
      <w:pPr>
        <w:ind w:left="2880" w:hanging="360"/>
      </w:pPr>
      <w:rPr>
        <w:rFonts w:ascii="Symbol" w:hAnsi="Symbol" w:hint="default"/>
      </w:rPr>
    </w:lvl>
    <w:lvl w:ilvl="4" w:tplc="994EC3BC" w:tentative="1">
      <w:start w:val="1"/>
      <w:numFmt w:val="bullet"/>
      <w:lvlText w:val="o"/>
      <w:lvlJc w:val="left"/>
      <w:pPr>
        <w:ind w:left="3600" w:hanging="360"/>
      </w:pPr>
      <w:rPr>
        <w:rFonts w:ascii="Courier New" w:hAnsi="Courier New" w:hint="default"/>
      </w:rPr>
    </w:lvl>
    <w:lvl w:ilvl="5" w:tplc="74F8DD56" w:tentative="1">
      <w:start w:val="1"/>
      <w:numFmt w:val="bullet"/>
      <w:lvlText w:val=""/>
      <w:lvlJc w:val="left"/>
      <w:pPr>
        <w:ind w:left="4320" w:hanging="360"/>
      </w:pPr>
      <w:rPr>
        <w:rFonts w:ascii="Wingdings" w:hAnsi="Wingdings" w:hint="default"/>
      </w:rPr>
    </w:lvl>
    <w:lvl w:ilvl="6" w:tplc="E9FE349E" w:tentative="1">
      <w:start w:val="1"/>
      <w:numFmt w:val="bullet"/>
      <w:lvlText w:val=""/>
      <w:lvlJc w:val="left"/>
      <w:pPr>
        <w:ind w:left="5040" w:hanging="360"/>
      </w:pPr>
      <w:rPr>
        <w:rFonts w:ascii="Symbol" w:hAnsi="Symbol" w:hint="default"/>
      </w:rPr>
    </w:lvl>
    <w:lvl w:ilvl="7" w:tplc="1E809378" w:tentative="1">
      <w:start w:val="1"/>
      <w:numFmt w:val="bullet"/>
      <w:lvlText w:val="o"/>
      <w:lvlJc w:val="left"/>
      <w:pPr>
        <w:ind w:left="5760" w:hanging="360"/>
      </w:pPr>
      <w:rPr>
        <w:rFonts w:ascii="Courier New" w:hAnsi="Courier New" w:hint="default"/>
      </w:rPr>
    </w:lvl>
    <w:lvl w:ilvl="8" w:tplc="FBA22AD4" w:tentative="1">
      <w:start w:val="1"/>
      <w:numFmt w:val="bullet"/>
      <w:lvlText w:val=""/>
      <w:lvlJc w:val="left"/>
      <w:pPr>
        <w:ind w:left="6480" w:hanging="360"/>
      </w:pPr>
      <w:rPr>
        <w:rFonts w:ascii="Wingdings" w:hAnsi="Wingdings" w:hint="default"/>
      </w:rPr>
    </w:lvl>
  </w:abstractNum>
  <w:abstractNum w:abstractNumId="20" w15:restartNumberingAfterBreak="0">
    <w:nsid w:val="2A193F90"/>
    <w:multiLevelType w:val="hybridMultilevel"/>
    <w:tmpl w:val="808E5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9D79BD"/>
    <w:multiLevelType w:val="singleLevel"/>
    <w:tmpl w:val="FFFFFFFF"/>
    <w:lvl w:ilvl="0">
      <w:start w:val="1"/>
      <w:numFmt w:val="decimal"/>
      <w:pStyle w:val="21"/>
      <w:lvlText w:val="%1."/>
      <w:legacy w:legacy="1" w:legacySpace="0" w:legacyIndent="283"/>
      <w:lvlJc w:val="left"/>
      <w:pPr>
        <w:ind w:left="113" w:hanging="283"/>
      </w:pPr>
      <w:rPr>
        <w:rFonts w:cs="Times New Roman"/>
      </w:rPr>
    </w:lvl>
  </w:abstractNum>
  <w:abstractNum w:abstractNumId="22" w15:restartNumberingAfterBreak="0">
    <w:nsid w:val="2C975608"/>
    <w:multiLevelType w:val="hybridMultilevel"/>
    <w:tmpl w:val="71E6DD82"/>
    <w:lvl w:ilvl="0" w:tplc="8626085C">
      <w:start w:val="3"/>
      <w:numFmt w:val="bullet"/>
      <w:pStyle w:val="a0"/>
      <w:lvlText w:val="-"/>
      <w:lvlJc w:val="left"/>
      <w:pPr>
        <w:tabs>
          <w:tab w:val="num" w:pos="1620"/>
        </w:tabs>
        <w:ind w:left="1620" w:hanging="360"/>
      </w:pPr>
      <w:rPr>
        <w:rFonts w:hint="default"/>
      </w:rPr>
    </w:lvl>
    <w:lvl w:ilvl="1" w:tplc="04190019" w:tentative="1">
      <w:start w:val="1"/>
      <w:numFmt w:val="bullet"/>
      <w:lvlText w:val="o"/>
      <w:lvlJc w:val="left"/>
      <w:pPr>
        <w:tabs>
          <w:tab w:val="num" w:pos="1980"/>
        </w:tabs>
        <w:ind w:left="1980" w:hanging="360"/>
      </w:pPr>
      <w:rPr>
        <w:rFonts w:ascii="Tahoma" w:hAnsi="Tahoma" w:hint="default"/>
      </w:rPr>
    </w:lvl>
    <w:lvl w:ilvl="2" w:tplc="0419001B" w:tentative="1">
      <w:start w:val="1"/>
      <w:numFmt w:val="bullet"/>
      <w:lvlText w:val=""/>
      <w:lvlJc w:val="left"/>
      <w:pPr>
        <w:tabs>
          <w:tab w:val="num" w:pos="2700"/>
        </w:tabs>
        <w:ind w:left="2700" w:hanging="360"/>
      </w:pPr>
      <w:rPr>
        <w:rFonts w:ascii="Arial" w:hAnsi="Arial"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Tahoma" w:hAnsi="Tahoma" w:hint="default"/>
      </w:rPr>
    </w:lvl>
    <w:lvl w:ilvl="5" w:tplc="0419001B" w:tentative="1">
      <w:start w:val="1"/>
      <w:numFmt w:val="bullet"/>
      <w:lvlText w:val=""/>
      <w:lvlJc w:val="left"/>
      <w:pPr>
        <w:tabs>
          <w:tab w:val="num" w:pos="4860"/>
        </w:tabs>
        <w:ind w:left="4860" w:hanging="360"/>
      </w:pPr>
      <w:rPr>
        <w:rFonts w:ascii="Arial" w:hAnsi="Arial"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Tahoma" w:hAnsi="Tahoma" w:hint="default"/>
      </w:rPr>
    </w:lvl>
    <w:lvl w:ilvl="8" w:tplc="0419001B" w:tentative="1">
      <w:start w:val="1"/>
      <w:numFmt w:val="bullet"/>
      <w:lvlText w:val=""/>
      <w:lvlJc w:val="left"/>
      <w:pPr>
        <w:tabs>
          <w:tab w:val="num" w:pos="7020"/>
        </w:tabs>
        <w:ind w:left="7020" w:hanging="360"/>
      </w:pPr>
      <w:rPr>
        <w:rFonts w:ascii="Arial" w:hAnsi="Arial" w:hint="default"/>
      </w:rPr>
    </w:lvl>
  </w:abstractNum>
  <w:abstractNum w:abstractNumId="23" w15:restartNumberingAfterBreak="0">
    <w:nsid w:val="2FD944C7"/>
    <w:multiLevelType w:val="hybridMultilevel"/>
    <w:tmpl w:val="F6608AC2"/>
    <w:lvl w:ilvl="0" w:tplc="A3045672">
      <w:start w:val="1"/>
      <w:numFmt w:val="bullet"/>
      <w:lvlText w:val=""/>
      <w:lvlJc w:val="left"/>
      <w:pPr>
        <w:ind w:left="360" w:hanging="360"/>
      </w:pPr>
      <w:rPr>
        <w:rFonts w:ascii="Symbol" w:hAnsi="Symbol" w:hint="default"/>
        <w:sz w:val="1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D7265B"/>
    <w:multiLevelType w:val="hybridMultilevel"/>
    <w:tmpl w:val="F8209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B130CD"/>
    <w:multiLevelType w:val="hybridMultilevel"/>
    <w:tmpl w:val="D37A8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0F22B6"/>
    <w:multiLevelType w:val="hybridMultilevel"/>
    <w:tmpl w:val="CE3679EE"/>
    <w:lvl w:ilvl="0" w:tplc="87B25F96">
      <w:start w:val="1"/>
      <w:numFmt w:val="lowerLetter"/>
      <w:lvlText w:val="(%1)"/>
      <w:lvlJc w:val="left"/>
      <w:pPr>
        <w:ind w:left="1004" w:hanging="360"/>
      </w:pPr>
      <w:rPr>
        <w:rFonts w:ascii="Arial" w:hAnsi="Arial" w:cs="Times New Roman" w:hint="default"/>
        <w:b w:val="0"/>
        <w:i w:val="0"/>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3A644D52"/>
    <w:multiLevelType w:val="hybridMultilevel"/>
    <w:tmpl w:val="10001FA8"/>
    <w:lvl w:ilvl="0" w:tplc="04190001">
      <w:start w:val="1"/>
      <w:numFmt w:val="bullet"/>
      <w:pStyle w:val="a1"/>
      <w:lvlText w:val=""/>
      <w:lvlJc w:val="left"/>
      <w:pPr>
        <w:tabs>
          <w:tab w:val="num" w:pos="454"/>
        </w:tabs>
        <w:ind w:left="454" w:hanging="341"/>
      </w:pPr>
      <w:rPr>
        <w:rFonts w:ascii="Symbol" w:hAnsi="Symbol" w:hint="default"/>
        <w:color w:val="auto"/>
      </w:rPr>
    </w:lvl>
    <w:lvl w:ilvl="1" w:tplc="04190003" w:tentative="1">
      <w:start w:val="1"/>
      <w:numFmt w:val="bullet"/>
      <w:lvlText w:val="o"/>
      <w:lvlJc w:val="left"/>
      <w:pPr>
        <w:tabs>
          <w:tab w:val="num" w:pos="1440"/>
        </w:tabs>
        <w:ind w:left="1440" w:hanging="360"/>
      </w:pPr>
      <w:rPr>
        <w:rFonts w:ascii="Tahoma" w:hAnsi="Tahoma"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Tahoma" w:hAnsi="Tahoma"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Tahoma" w:hAnsi="Tahoma"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735A85"/>
    <w:multiLevelType w:val="hybridMultilevel"/>
    <w:tmpl w:val="C624F086"/>
    <w:lvl w:ilvl="0" w:tplc="F7700D9C">
      <w:start w:val="1"/>
      <w:numFmt w:val="decimal"/>
      <w:lvlText w:val="%1."/>
      <w:lvlJc w:val="left"/>
      <w:pPr>
        <w:ind w:left="720" w:hanging="360"/>
      </w:pPr>
      <w:rPr>
        <w:rFonts w:hint="default"/>
        <w:b/>
        <w:i/>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75754A"/>
    <w:multiLevelType w:val="multilevel"/>
    <w:tmpl w:val="C1044D14"/>
    <w:lvl w:ilvl="0">
      <w:start w:val="1"/>
      <w:numFmt w:val="decimal"/>
      <w:lvlText w:val="%1."/>
      <w:lvlJc w:val="left"/>
      <w:pPr>
        <w:ind w:left="1048"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3E9A62F8"/>
    <w:multiLevelType w:val="singleLevel"/>
    <w:tmpl w:val="04190001"/>
    <w:styleLink w:val="111111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3ED36AD3"/>
    <w:multiLevelType w:val="hybridMultilevel"/>
    <w:tmpl w:val="F50E9EBE"/>
    <w:lvl w:ilvl="0" w:tplc="E7B2204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10773F7"/>
    <w:multiLevelType w:val="hybridMultilevel"/>
    <w:tmpl w:val="F070ACB6"/>
    <w:lvl w:ilvl="0" w:tplc="0572663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2439F0"/>
    <w:multiLevelType w:val="hybridMultilevel"/>
    <w:tmpl w:val="5EEE2EBA"/>
    <w:lvl w:ilvl="0" w:tplc="CAEAF0AC">
      <w:start w:val="1"/>
      <w:numFmt w:val="bullet"/>
      <w:pStyle w:val="a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7762F6"/>
    <w:multiLevelType w:val="hybridMultilevel"/>
    <w:tmpl w:val="8F8EE330"/>
    <w:lvl w:ilvl="0" w:tplc="FFFFFFFF">
      <w:start w:val="1"/>
      <w:numFmt w:val="bullet"/>
      <w:pStyle w:val="2"/>
      <w:lvlText w:val="-"/>
      <w:lvlJc w:val="left"/>
      <w:pPr>
        <w:tabs>
          <w:tab w:val="num" w:pos="567"/>
        </w:tabs>
        <w:ind w:left="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F24C94"/>
    <w:multiLevelType w:val="hybridMultilevel"/>
    <w:tmpl w:val="365844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BE3031"/>
    <w:multiLevelType w:val="multilevel"/>
    <w:tmpl w:val="0419001F"/>
    <w:styleLink w:val="2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47611032"/>
    <w:multiLevelType w:val="hybridMultilevel"/>
    <w:tmpl w:val="109ED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A8E7DA2"/>
    <w:multiLevelType w:val="singleLevel"/>
    <w:tmpl w:val="04190001"/>
    <w:styleLink w:val="21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B16407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15:restartNumberingAfterBreak="0">
    <w:nsid w:val="4BE673CF"/>
    <w:multiLevelType w:val="hybridMultilevel"/>
    <w:tmpl w:val="41245290"/>
    <w:lvl w:ilvl="0" w:tplc="35684164">
      <w:start w:val="1"/>
      <w:numFmt w:val="decimal"/>
      <w:lvlText w:val="%1) "/>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1" w15:restartNumberingAfterBreak="0">
    <w:nsid w:val="4CD54D6B"/>
    <w:multiLevelType w:val="multilevel"/>
    <w:tmpl w:val="B16AC69A"/>
    <w:lvl w:ilvl="0">
      <w:start w:val="1"/>
      <w:numFmt w:val="decimal"/>
      <w:pStyle w:val="---"/>
      <w:lvlText w:val="%1) "/>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DA27949"/>
    <w:multiLevelType w:val="hybridMultilevel"/>
    <w:tmpl w:val="F7D66DB4"/>
    <w:lvl w:ilvl="0" w:tplc="8C3C6188">
      <w:start w:val="1"/>
      <w:numFmt w:val="bullet"/>
      <w:lvlText w:val=""/>
      <w:lvlJc w:val="left"/>
      <w:pPr>
        <w:ind w:left="712" w:hanging="360"/>
      </w:pPr>
      <w:rPr>
        <w:rFonts w:ascii="Symbol" w:hAnsi="Symbol" w:hint="default"/>
        <w:color w:val="000000"/>
        <w:sz w:val="24"/>
        <w:szCs w:val="20"/>
      </w:rPr>
    </w:lvl>
    <w:lvl w:ilvl="1" w:tplc="100AD644">
      <w:start w:val="1"/>
      <w:numFmt w:val="bullet"/>
      <w:lvlText w:val=""/>
      <w:lvlJc w:val="left"/>
      <w:pPr>
        <w:tabs>
          <w:tab w:val="num" w:pos="0"/>
        </w:tabs>
        <w:ind w:left="709" w:hanging="352"/>
      </w:pPr>
      <w:rPr>
        <w:rFonts w:ascii="Symbol" w:hAnsi="Symbol" w:hint="default"/>
        <w:sz w:val="22"/>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757FBB"/>
    <w:multiLevelType w:val="hybridMultilevel"/>
    <w:tmpl w:val="F9C21A84"/>
    <w:lvl w:ilvl="0" w:tplc="05726636">
      <w:numFmt w:val="bullet"/>
      <w:lvlText w:val="•"/>
      <w:lvlJc w:val="left"/>
      <w:pPr>
        <w:ind w:left="1185" w:hanging="360"/>
      </w:pPr>
      <w:rPr>
        <w:rFonts w:ascii="Arial" w:hAnsi="Arial"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4" w15:restartNumberingAfterBreak="0">
    <w:nsid w:val="52030856"/>
    <w:multiLevelType w:val="hybridMultilevel"/>
    <w:tmpl w:val="1A743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E7669F"/>
    <w:multiLevelType w:val="multilevel"/>
    <w:tmpl w:val="04090023"/>
    <w:lvl w:ilvl="0">
      <w:start w:val="1"/>
      <w:numFmt w:val="upperRoman"/>
      <w:lvlText w:val="Article %1."/>
      <w:lvlJc w:val="left"/>
      <w:pPr>
        <w:tabs>
          <w:tab w:val="num" w:pos="2064"/>
        </w:tabs>
      </w:pPr>
      <w:rPr>
        <w:rFonts w:cs="Times New Roman"/>
      </w:rPr>
    </w:lvl>
    <w:lvl w:ilvl="1">
      <w:start w:val="1"/>
      <w:numFmt w:val="decimalZero"/>
      <w:isLgl/>
      <w:lvlText w:val="Section %1.%2"/>
      <w:lvlJc w:val="left"/>
      <w:pPr>
        <w:tabs>
          <w:tab w:val="num" w:pos="9011"/>
        </w:tabs>
      </w:pPr>
      <w:rPr>
        <w:rFonts w:cs="Times New Roman"/>
      </w:rPr>
    </w:lvl>
    <w:lvl w:ilvl="2">
      <w:start w:val="1"/>
      <w:numFmt w:val="lowerLetter"/>
      <w:lvlText w:val="(%3)"/>
      <w:lvlJc w:val="left"/>
      <w:pPr>
        <w:tabs>
          <w:tab w:val="num" w:pos="984"/>
        </w:tabs>
        <w:ind w:left="984" w:hanging="432"/>
      </w:pPr>
      <w:rPr>
        <w:rFonts w:cs="Times New Roman"/>
      </w:rPr>
    </w:lvl>
    <w:lvl w:ilvl="3">
      <w:start w:val="1"/>
      <w:numFmt w:val="lowerRoman"/>
      <w:lvlText w:val="(%4)"/>
      <w:lvlJc w:val="right"/>
      <w:pPr>
        <w:tabs>
          <w:tab w:val="num" w:pos="1128"/>
        </w:tabs>
        <w:ind w:left="1128" w:hanging="144"/>
      </w:pPr>
      <w:rPr>
        <w:rFonts w:cs="Times New Roman"/>
      </w:rPr>
    </w:lvl>
    <w:lvl w:ilvl="4">
      <w:start w:val="1"/>
      <w:numFmt w:val="decimal"/>
      <w:lvlText w:val="%5)"/>
      <w:lvlJc w:val="left"/>
      <w:pPr>
        <w:tabs>
          <w:tab w:val="num" w:pos="1272"/>
        </w:tabs>
        <w:ind w:left="1272" w:hanging="432"/>
      </w:pPr>
      <w:rPr>
        <w:rFonts w:cs="Times New Roman"/>
      </w:rPr>
    </w:lvl>
    <w:lvl w:ilvl="5">
      <w:start w:val="1"/>
      <w:numFmt w:val="lowerLetter"/>
      <w:lvlText w:val="%6)"/>
      <w:lvlJc w:val="left"/>
      <w:pPr>
        <w:tabs>
          <w:tab w:val="num" w:pos="1416"/>
        </w:tabs>
        <w:ind w:left="1416" w:hanging="432"/>
      </w:pPr>
      <w:rPr>
        <w:rFonts w:cs="Times New Roman"/>
      </w:rPr>
    </w:lvl>
    <w:lvl w:ilvl="6">
      <w:start w:val="1"/>
      <w:numFmt w:val="lowerRoman"/>
      <w:lvlText w:val="%7)"/>
      <w:lvlJc w:val="right"/>
      <w:pPr>
        <w:tabs>
          <w:tab w:val="num" w:pos="1560"/>
        </w:tabs>
        <w:ind w:left="1560" w:hanging="288"/>
      </w:pPr>
      <w:rPr>
        <w:rFonts w:cs="Times New Roman"/>
      </w:rPr>
    </w:lvl>
    <w:lvl w:ilvl="7">
      <w:start w:val="1"/>
      <w:numFmt w:val="lowerLetter"/>
      <w:lvlText w:val="%8."/>
      <w:lvlJc w:val="left"/>
      <w:pPr>
        <w:tabs>
          <w:tab w:val="num" w:pos="1704"/>
        </w:tabs>
        <w:ind w:left="1704" w:hanging="432"/>
      </w:pPr>
      <w:rPr>
        <w:rFonts w:cs="Times New Roman"/>
      </w:rPr>
    </w:lvl>
    <w:lvl w:ilvl="8">
      <w:start w:val="1"/>
      <w:numFmt w:val="lowerRoman"/>
      <w:lvlText w:val="%9."/>
      <w:lvlJc w:val="right"/>
      <w:pPr>
        <w:tabs>
          <w:tab w:val="num" w:pos="1848"/>
        </w:tabs>
        <w:ind w:left="1848" w:hanging="144"/>
      </w:pPr>
      <w:rPr>
        <w:rFonts w:cs="Times New Roman"/>
      </w:rPr>
    </w:lvl>
  </w:abstractNum>
  <w:abstractNum w:abstractNumId="46" w15:restartNumberingAfterBreak="0">
    <w:nsid w:val="58BF5AB6"/>
    <w:multiLevelType w:val="hybridMultilevel"/>
    <w:tmpl w:val="991C3848"/>
    <w:lvl w:ilvl="0" w:tplc="0419000F">
      <w:start w:val="1"/>
      <w:numFmt w:val="decimal"/>
      <w:lvlText w:val="%1."/>
      <w:lvlJc w:val="left"/>
      <w:pPr>
        <w:ind w:left="720" w:hanging="360"/>
      </w:pPr>
      <w:rPr>
        <w:rFonts w:cs="Times New Roman" w:hint="default"/>
      </w:rPr>
    </w:lvl>
    <w:lvl w:ilvl="1" w:tplc="049AEBA4">
      <w:numFmt w:val="bullet"/>
      <w:lvlText w:val="•"/>
      <w:lvlJc w:val="left"/>
      <w:pPr>
        <w:ind w:left="2505" w:hanging="142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9CC2AFE"/>
    <w:multiLevelType w:val="singleLevel"/>
    <w:tmpl w:val="01D0FA52"/>
    <w:lvl w:ilvl="0">
      <w:start w:val="3"/>
      <w:numFmt w:val="decimal"/>
      <w:pStyle w:val="Mark2"/>
      <w:lvlText w:val="6.%1."/>
      <w:legacy w:legacy="1" w:legacySpace="0" w:legacyIndent="417"/>
      <w:lvlJc w:val="left"/>
      <w:rPr>
        <w:rFonts w:ascii="Arial" w:hAnsi="Arial" w:cs="Times New Roman" w:hint="default"/>
      </w:rPr>
    </w:lvl>
  </w:abstractNum>
  <w:abstractNum w:abstractNumId="48" w15:restartNumberingAfterBreak="0">
    <w:nsid w:val="5A066928"/>
    <w:multiLevelType w:val="hybridMultilevel"/>
    <w:tmpl w:val="CDA85D88"/>
    <w:lvl w:ilvl="0" w:tplc="04190019">
      <w:start w:val="1"/>
      <w:numFmt w:val="bullet"/>
      <w:lvlText w:val="-"/>
      <w:lvlJc w:val="left"/>
      <w:pPr>
        <w:ind w:left="1068" w:hanging="360"/>
      </w:pPr>
      <w:rPr>
        <w:rFonts w:ascii="Courier New" w:hAnsi="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5AD61A4E"/>
    <w:multiLevelType w:val="hybridMultilevel"/>
    <w:tmpl w:val="A72CC1FE"/>
    <w:lvl w:ilvl="0" w:tplc="35684164">
      <w:start w:val="1"/>
      <w:numFmt w:val="decimal"/>
      <w:lvlText w:val="%1) "/>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0" w15:restartNumberingAfterBreak="0">
    <w:nsid w:val="5B213C3B"/>
    <w:multiLevelType w:val="singleLevel"/>
    <w:tmpl w:val="CB286AA8"/>
    <w:lvl w:ilvl="0">
      <w:start w:val="1"/>
      <w:numFmt w:val="decimal"/>
      <w:lvlText w:val="%1) "/>
      <w:legacy w:legacy="1" w:legacySpace="0" w:legacyIndent="283"/>
      <w:lvlJc w:val="left"/>
      <w:pPr>
        <w:ind w:left="993"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51" w15:restartNumberingAfterBreak="0">
    <w:nsid w:val="5B4F1EEF"/>
    <w:multiLevelType w:val="hybridMultilevel"/>
    <w:tmpl w:val="FF3EB670"/>
    <w:lvl w:ilvl="0" w:tplc="FFFFFFFF">
      <w:start w:val="1"/>
      <w:numFmt w:val="decimal"/>
      <w:lvlText w:val="%1) "/>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5B726ADC"/>
    <w:multiLevelType w:val="hybridMultilevel"/>
    <w:tmpl w:val="A60A7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B2526D"/>
    <w:multiLevelType w:val="hybridMultilevel"/>
    <w:tmpl w:val="C6C656A6"/>
    <w:lvl w:ilvl="0" w:tplc="04190019">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F8D657C"/>
    <w:multiLevelType w:val="hybridMultilevel"/>
    <w:tmpl w:val="4AD2BEA8"/>
    <w:lvl w:ilvl="0" w:tplc="9ECC81B8">
      <w:start w:val="1"/>
      <w:numFmt w:val="decimal"/>
      <w:lvlText w:val="%1) "/>
      <w:lvlJc w:val="left"/>
      <w:pPr>
        <w:ind w:left="720" w:hanging="360"/>
      </w:pPr>
      <w:rPr>
        <w:rFonts w:hint="default"/>
      </w:rPr>
    </w:lvl>
    <w:lvl w:ilvl="1" w:tplc="3496DAF6">
      <w:start w:val="1"/>
      <w:numFmt w:val="decimal"/>
      <w:lvlText w:val="%2)"/>
      <w:lvlJc w:val="left"/>
      <w:pPr>
        <w:ind w:left="705" w:hanging="705"/>
      </w:pPr>
      <w:rPr>
        <w:rFonts w:cs="Times New Roman"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15:restartNumberingAfterBreak="0">
    <w:nsid w:val="6215036D"/>
    <w:multiLevelType w:val="singleLevel"/>
    <w:tmpl w:val="CB286AA8"/>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56" w15:restartNumberingAfterBreak="0">
    <w:nsid w:val="641C5C39"/>
    <w:multiLevelType w:val="hybridMultilevel"/>
    <w:tmpl w:val="EF3ED27A"/>
    <w:lvl w:ilvl="0" w:tplc="FFFFFFFF">
      <w:start w:val="1"/>
      <w:numFmt w:val="bullet"/>
      <w:pStyle w:val="22"/>
      <w:lvlText w:val=""/>
      <w:lvlJc w:val="left"/>
      <w:pPr>
        <w:tabs>
          <w:tab w:val="num" w:pos="907"/>
        </w:tabs>
        <w:ind w:left="907" w:hanging="340"/>
      </w:pPr>
      <w:rPr>
        <w:rFonts w:ascii="Symbol" w:hAnsi="Symbol" w:hint="default"/>
        <w:sz w:val="20"/>
      </w:rPr>
    </w:lvl>
    <w:lvl w:ilvl="1" w:tplc="FFFFFFFF">
      <w:start w:val="1"/>
      <w:numFmt w:val="bullet"/>
      <w:lvlText w:val=""/>
      <w:lvlJc w:val="left"/>
      <w:pPr>
        <w:tabs>
          <w:tab w:val="num" w:pos="1565"/>
        </w:tabs>
        <w:ind w:left="1565" w:hanging="360"/>
      </w:pPr>
      <w:rPr>
        <w:rFonts w:ascii="Symbol" w:hAnsi="Symbol" w:hint="default"/>
        <w:sz w:val="20"/>
      </w:rPr>
    </w:lvl>
    <w:lvl w:ilvl="2" w:tplc="FFFFFFFF" w:tentative="1">
      <w:start w:val="1"/>
      <w:numFmt w:val="bullet"/>
      <w:lvlText w:val=""/>
      <w:lvlJc w:val="left"/>
      <w:pPr>
        <w:tabs>
          <w:tab w:val="num" w:pos="2285"/>
        </w:tabs>
        <w:ind w:left="2285" w:hanging="360"/>
      </w:pPr>
      <w:rPr>
        <w:rFonts w:ascii="Wingdings" w:hAnsi="Wingdings" w:hint="default"/>
      </w:rPr>
    </w:lvl>
    <w:lvl w:ilvl="3" w:tplc="FFFFFFFF" w:tentative="1">
      <w:start w:val="1"/>
      <w:numFmt w:val="bullet"/>
      <w:lvlText w:val=""/>
      <w:lvlJc w:val="left"/>
      <w:pPr>
        <w:tabs>
          <w:tab w:val="num" w:pos="3005"/>
        </w:tabs>
        <w:ind w:left="3005" w:hanging="360"/>
      </w:pPr>
      <w:rPr>
        <w:rFonts w:ascii="Symbol" w:hAnsi="Symbol" w:hint="default"/>
      </w:rPr>
    </w:lvl>
    <w:lvl w:ilvl="4" w:tplc="FFFFFFFF" w:tentative="1">
      <w:start w:val="1"/>
      <w:numFmt w:val="bullet"/>
      <w:lvlText w:val="o"/>
      <w:lvlJc w:val="left"/>
      <w:pPr>
        <w:tabs>
          <w:tab w:val="num" w:pos="3725"/>
        </w:tabs>
        <w:ind w:left="3725" w:hanging="360"/>
      </w:pPr>
      <w:rPr>
        <w:rFonts w:ascii="Courier New" w:hAnsi="Courier New" w:hint="default"/>
      </w:rPr>
    </w:lvl>
    <w:lvl w:ilvl="5" w:tplc="FFFFFFFF" w:tentative="1">
      <w:start w:val="1"/>
      <w:numFmt w:val="bullet"/>
      <w:lvlText w:val=""/>
      <w:lvlJc w:val="left"/>
      <w:pPr>
        <w:tabs>
          <w:tab w:val="num" w:pos="4445"/>
        </w:tabs>
        <w:ind w:left="4445" w:hanging="360"/>
      </w:pPr>
      <w:rPr>
        <w:rFonts w:ascii="Wingdings" w:hAnsi="Wingdings" w:hint="default"/>
      </w:rPr>
    </w:lvl>
    <w:lvl w:ilvl="6" w:tplc="FFFFFFFF" w:tentative="1">
      <w:start w:val="1"/>
      <w:numFmt w:val="bullet"/>
      <w:lvlText w:val=""/>
      <w:lvlJc w:val="left"/>
      <w:pPr>
        <w:tabs>
          <w:tab w:val="num" w:pos="5165"/>
        </w:tabs>
        <w:ind w:left="5165" w:hanging="360"/>
      </w:pPr>
      <w:rPr>
        <w:rFonts w:ascii="Symbol" w:hAnsi="Symbol" w:hint="default"/>
      </w:rPr>
    </w:lvl>
    <w:lvl w:ilvl="7" w:tplc="FFFFFFFF" w:tentative="1">
      <w:start w:val="1"/>
      <w:numFmt w:val="bullet"/>
      <w:lvlText w:val="o"/>
      <w:lvlJc w:val="left"/>
      <w:pPr>
        <w:tabs>
          <w:tab w:val="num" w:pos="5885"/>
        </w:tabs>
        <w:ind w:left="5885" w:hanging="360"/>
      </w:pPr>
      <w:rPr>
        <w:rFonts w:ascii="Courier New" w:hAnsi="Courier New" w:hint="default"/>
      </w:rPr>
    </w:lvl>
    <w:lvl w:ilvl="8" w:tplc="FFFFFFFF" w:tentative="1">
      <w:start w:val="1"/>
      <w:numFmt w:val="bullet"/>
      <w:lvlText w:val=""/>
      <w:lvlJc w:val="left"/>
      <w:pPr>
        <w:tabs>
          <w:tab w:val="num" w:pos="6605"/>
        </w:tabs>
        <w:ind w:left="6605" w:hanging="360"/>
      </w:pPr>
      <w:rPr>
        <w:rFonts w:ascii="Wingdings" w:hAnsi="Wingdings" w:hint="default"/>
      </w:rPr>
    </w:lvl>
  </w:abstractNum>
  <w:abstractNum w:abstractNumId="57" w15:restartNumberingAfterBreak="0">
    <w:nsid w:val="66256C94"/>
    <w:multiLevelType w:val="hybridMultilevel"/>
    <w:tmpl w:val="AD1ED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E815E2"/>
    <w:multiLevelType w:val="hybridMultilevel"/>
    <w:tmpl w:val="7EC4C4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F543952"/>
    <w:multiLevelType w:val="hybridMultilevel"/>
    <w:tmpl w:val="610434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1BF01AC"/>
    <w:multiLevelType w:val="multilevel"/>
    <w:tmpl w:val="6CB25924"/>
    <w:lvl w:ilvl="0">
      <w:start w:val="1"/>
      <w:numFmt w:val="decimal"/>
      <w:lvlText w:val="%1."/>
      <w:lvlJc w:val="left"/>
      <w:pPr>
        <w:tabs>
          <w:tab w:val="num" w:pos="850"/>
        </w:tabs>
        <w:ind w:left="850" w:hanging="850"/>
      </w:pPr>
      <w:rPr>
        <w:rFonts w:cs="Times New Roman" w:hint="default"/>
        <w:b/>
        <w:sz w:val="22"/>
      </w:rPr>
    </w:lvl>
    <w:lvl w:ilvl="1">
      <w:start w:val="1"/>
      <w:numFmt w:val="decimal"/>
      <w:pStyle w:val="Chapter2"/>
      <w:isLgl/>
      <w:lvlText w:val="%1.%2"/>
      <w:lvlJc w:val="left"/>
      <w:pPr>
        <w:tabs>
          <w:tab w:val="num" w:pos="1700"/>
        </w:tabs>
        <w:ind w:left="1700" w:hanging="850"/>
      </w:pPr>
      <w:rPr>
        <w:rFonts w:cs="Times New Roman" w:hint="default"/>
        <w:b/>
        <w:sz w:val="22"/>
      </w:rPr>
    </w:lvl>
    <w:lvl w:ilvl="2">
      <w:start w:val="1"/>
      <w:numFmt w:val="decimal"/>
      <w:lvlText w:val="%1.%2.%3"/>
      <w:lvlJc w:val="left"/>
      <w:pPr>
        <w:tabs>
          <w:tab w:val="num" w:pos="1700"/>
        </w:tabs>
        <w:ind w:left="1700" w:hanging="850"/>
      </w:pPr>
      <w:rPr>
        <w:rFonts w:cs="Times New Roman" w:hint="default"/>
        <w:b/>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2650"/>
        </w:tabs>
        <w:ind w:left="2650" w:hanging="360"/>
      </w:pPr>
      <w:rPr>
        <w:rFonts w:cs="Times New Roman" w:hint="default"/>
      </w:rPr>
    </w:lvl>
    <w:lvl w:ilvl="5">
      <w:start w:val="1"/>
      <w:numFmt w:val="lowerRoman"/>
      <w:lvlText w:val="(%6)"/>
      <w:lvlJc w:val="left"/>
      <w:pPr>
        <w:tabs>
          <w:tab w:val="num" w:pos="3010"/>
        </w:tabs>
        <w:ind w:left="3010" w:hanging="360"/>
      </w:pPr>
      <w:rPr>
        <w:rFonts w:cs="Times New Roman" w:hint="default"/>
      </w:rPr>
    </w:lvl>
    <w:lvl w:ilvl="6">
      <w:start w:val="1"/>
      <w:numFmt w:val="decimal"/>
      <w:lvlText w:val="%7."/>
      <w:lvlJc w:val="left"/>
      <w:pPr>
        <w:tabs>
          <w:tab w:val="num" w:pos="3370"/>
        </w:tabs>
        <w:ind w:left="3370" w:hanging="360"/>
      </w:pPr>
      <w:rPr>
        <w:rFonts w:cs="Times New Roman" w:hint="default"/>
      </w:rPr>
    </w:lvl>
    <w:lvl w:ilvl="7">
      <w:start w:val="1"/>
      <w:numFmt w:val="lowerLetter"/>
      <w:lvlText w:val="%8."/>
      <w:lvlJc w:val="left"/>
      <w:pPr>
        <w:tabs>
          <w:tab w:val="num" w:pos="3730"/>
        </w:tabs>
        <w:ind w:left="3730" w:hanging="360"/>
      </w:pPr>
      <w:rPr>
        <w:rFonts w:cs="Times New Roman" w:hint="default"/>
      </w:rPr>
    </w:lvl>
    <w:lvl w:ilvl="8">
      <w:start w:val="1"/>
      <w:numFmt w:val="lowerRoman"/>
      <w:lvlText w:val="%9."/>
      <w:lvlJc w:val="left"/>
      <w:pPr>
        <w:tabs>
          <w:tab w:val="num" w:pos="4090"/>
        </w:tabs>
        <w:ind w:left="4090" w:hanging="360"/>
      </w:pPr>
      <w:rPr>
        <w:rFonts w:cs="Times New Roman" w:hint="default"/>
      </w:rPr>
    </w:lvl>
  </w:abstractNum>
  <w:abstractNum w:abstractNumId="61" w15:restartNumberingAfterBreak="0">
    <w:nsid w:val="765A1B24"/>
    <w:multiLevelType w:val="hybridMultilevel"/>
    <w:tmpl w:val="EDEAC90E"/>
    <w:lvl w:ilvl="0" w:tplc="DCBEFB50">
      <w:start w:val="1"/>
      <w:numFmt w:val="bullet"/>
      <w:lvlText w:val=""/>
      <w:lvlJc w:val="left"/>
      <w:pPr>
        <w:tabs>
          <w:tab w:val="num" w:pos="788"/>
        </w:tabs>
        <w:ind w:left="788" w:hanging="360"/>
      </w:pPr>
      <w:rPr>
        <w:rFonts w:ascii="Symbol" w:hAnsi="Symbol" w:hint="default"/>
      </w:rPr>
    </w:lvl>
    <w:lvl w:ilvl="1" w:tplc="04190019" w:tentative="1">
      <w:start w:val="1"/>
      <w:numFmt w:val="bullet"/>
      <w:lvlText w:val="o"/>
      <w:lvlJc w:val="left"/>
      <w:pPr>
        <w:tabs>
          <w:tab w:val="num" w:pos="1508"/>
        </w:tabs>
        <w:ind w:left="1508" w:hanging="360"/>
      </w:pPr>
      <w:rPr>
        <w:rFonts w:ascii="Courier New" w:hAnsi="Courier New" w:hint="default"/>
      </w:rPr>
    </w:lvl>
    <w:lvl w:ilvl="2" w:tplc="0419001B" w:tentative="1">
      <w:start w:val="1"/>
      <w:numFmt w:val="bullet"/>
      <w:lvlText w:val=""/>
      <w:lvlJc w:val="left"/>
      <w:pPr>
        <w:tabs>
          <w:tab w:val="num" w:pos="2228"/>
        </w:tabs>
        <w:ind w:left="2228" w:hanging="360"/>
      </w:pPr>
      <w:rPr>
        <w:rFonts w:ascii="Wingdings" w:hAnsi="Wingdings" w:hint="default"/>
      </w:rPr>
    </w:lvl>
    <w:lvl w:ilvl="3" w:tplc="0419000F" w:tentative="1">
      <w:start w:val="1"/>
      <w:numFmt w:val="bullet"/>
      <w:lvlText w:val=""/>
      <w:lvlJc w:val="left"/>
      <w:pPr>
        <w:tabs>
          <w:tab w:val="num" w:pos="2948"/>
        </w:tabs>
        <w:ind w:left="2948" w:hanging="360"/>
      </w:pPr>
      <w:rPr>
        <w:rFonts w:ascii="Symbol" w:hAnsi="Symbol" w:hint="default"/>
      </w:rPr>
    </w:lvl>
    <w:lvl w:ilvl="4" w:tplc="04190019" w:tentative="1">
      <w:start w:val="1"/>
      <w:numFmt w:val="bullet"/>
      <w:lvlText w:val="o"/>
      <w:lvlJc w:val="left"/>
      <w:pPr>
        <w:tabs>
          <w:tab w:val="num" w:pos="3668"/>
        </w:tabs>
        <w:ind w:left="3668" w:hanging="360"/>
      </w:pPr>
      <w:rPr>
        <w:rFonts w:ascii="Courier New" w:hAnsi="Courier New" w:hint="default"/>
      </w:rPr>
    </w:lvl>
    <w:lvl w:ilvl="5" w:tplc="0419001B" w:tentative="1">
      <w:start w:val="1"/>
      <w:numFmt w:val="bullet"/>
      <w:lvlText w:val=""/>
      <w:lvlJc w:val="left"/>
      <w:pPr>
        <w:tabs>
          <w:tab w:val="num" w:pos="4388"/>
        </w:tabs>
        <w:ind w:left="4388" w:hanging="360"/>
      </w:pPr>
      <w:rPr>
        <w:rFonts w:ascii="Wingdings" w:hAnsi="Wingdings" w:hint="default"/>
      </w:rPr>
    </w:lvl>
    <w:lvl w:ilvl="6" w:tplc="0419000F" w:tentative="1">
      <w:start w:val="1"/>
      <w:numFmt w:val="bullet"/>
      <w:lvlText w:val=""/>
      <w:lvlJc w:val="left"/>
      <w:pPr>
        <w:tabs>
          <w:tab w:val="num" w:pos="5108"/>
        </w:tabs>
        <w:ind w:left="5108" w:hanging="360"/>
      </w:pPr>
      <w:rPr>
        <w:rFonts w:ascii="Symbol" w:hAnsi="Symbol" w:hint="default"/>
      </w:rPr>
    </w:lvl>
    <w:lvl w:ilvl="7" w:tplc="04190019" w:tentative="1">
      <w:start w:val="1"/>
      <w:numFmt w:val="bullet"/>
      <w:lvlText w:val="o"/>
      <w:lvlJc w:val="left"/>
      <w:pPr>
        <w:tabs>
          <w:tab w:val="num" w:pos="5828"/>
        </w:tabs>
        <w:ind w:left="5828" w:hanging="360"/>
      </w:pPr>
      <w:rPr>
        <w:rFonts w:ascii="Courier New" w:hAnsi="Courier New" w:hint="default"/>
      </w:rPr>
    </w:lvl>
    <w:lvl w:ilvl="8" w:tplc="0419001B" w:tentative="1">
      <w:start w:val="1"/>
      <w:numFmt w:val="bullet"/>
      <w:lvlText w:val=""/>
      <w:lvlJc w:val="left"/>
      <w:pPr>
        <w:tabs>
          <w:tab w:val="num" w:pos="6548"/>
        </w:tabs>
        <w:ind w:left="6548" w:hanging="360"/>
      </w:pPr>
      <w:rPr>
        <w:rFonts w:ascii="Wingdings" w:hAnsi="Wingdings" w:hint="default"/>
      </w:rPr>
    </w:lvl>
  </w:abstractNum>
  <w:abstractNum w:abstractNumId="62" w15:restartNumberingAfterBreak="0">
    <w:nsid w:val="7BCD3E21"/>
    <w:multiLevelType w:val="hybridMultilevel"/>
    <w:tmpl w:val="78D2B2E6"/>
    <w:lvl w:ilvl="0" w:tplc="04190001">
      <w:start w:val="1"/>
      <w:numFmt w:val="decimal"/>
      <w:lvlText w:val="%1) "/>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3" w15:restartNumberingAfterBreak="0">
    <w:nsid w:val="7F2A42B3"/>
    <w:multiLevelType w:val="hybridMultilevel"/>
    <w:tmpl w:val="129C5426"/>
    <w:lvl w:ilvl="0" w:tplc="3496DAF6">
      <w:start w:val="1"/>
      <w:numFmt w:val="decimal"/>
      <w:lvlText w:val="%1)"/>
      <w:lvlJc w:val="left"/>
      <w:pPr>
        <w:tabs>
          <w:tab w:val="num" w:pos="720"/>
        </w:tabs>
        <w:ind w:left="720" w:hanging="360"/>
      </w:pPr>
      <w:rPr>
        <w:rFonts w:cs="Times New Roman" w:hint="default"/>
      </w:rPr>
    </w:lvl>
    <w:lvl w:ilvl="1" w:tplc="45C87D7A" w:tentative="1">
      <w:start w:val="1"/>
      <w:numFmt w:val="lowerLetter"/>
      <w:lvlText w:val="%2."/>
      <w:lvlJc w:val="left"/>
      <w:pPr>
        <w:tabs>
          <w:tab w:val="num" w:pos="1440"/>
        </w:tabs>
        <w:ind w:left="1440" w:hanging="360"/>
      </w:pPr>
      <w:rPr>
        <w:rFonts w:cs="Times New Roman"/>
      </w:rPr>
    </w:lvl>
    <w:lvl w:ilvl="2" w:tplc="51A81BB2" w:tentative="1">
      <w:start w:val="1"/>
      <w:numFmt w:val="lowerRoman"/>
      <w:lvlText w:val="%3."/>
      <w:lvlJc w:val="right"/>
      <w:pPr>
        <w:tabs>
          <w:tab w:val="num" w:pos="2160"/>
        </w:tabs>
        <w:ind w:left="2160" w:hanging="180"/>
      </w:pPr>
      <w:rPr>
        <w:rFonts w:cs="Times New Roman"/>
      </w:rPr>
    </w:lvl>
    <w:lvl w:ilvl="3" w:tplc="0484AF64" w:tentative="1">
      <w:start w:val="1"/>
      <w:numFmt w:val="decimal"/>
      <w:lvlText w:val="%4."/>
      <w:lvlJc w:val="left"/>
      <w:pPr>
        <w:tabs>
          <w:tab w:val="num" w:pos="2880"/>
        </w:tabs>
        <w:ind w:left="2880" w:hanging="360"/>
      </w:pPr>
      <w:rPr>
        <w:rFonts w:cs="Times New Roman"/>
      </w:rPr>
    </w:lvl>
    <w:lvl w:ilvl="4" w:tplc="37C86CFA" w:tentative="1">
      <w:start w:val="1"/>
      <w:numFmt w:val="lowerLetter"/>
      <w:lvlText w:val="%5."/>
      <w:lvlJc w:val="left"/>
      <w:pPr>
        <w:tabs>
          <w:tab w:val="num" w:pos="3600"/>
        </w:tabs>
        <w:ind w:left="3600" w:hanging="360"/>
      </w:pPr>
      <w:rPr>
        <w:rFonts w:cs="Times New Roman"/>
      </w:rPr>
    </w:lvl>
    <w:lvl w:ilvl="5" w:tplc="12E6475E" w:tentative="1">
      <w:start w:val="1"/>
      <w:numFmt w:val="lowerRoman"/>
      <w:lvlText w:val="%6."/>
      <w:lvlJc w:val="right"/>
      <w:pPr>
        <w:tabs>
          <w:tab w:val="num" w:pos="4320"/>
        </w:tabs>
        <w:ind w:left="4320" w:hanging="180"/>
      </w:pPr>
      <w:rPr>
        <w:rFonts w:cs="Times New Roman"/>
      </w:rPr>
    </w:lvl>
    <w:lvl w:ilvl="6" w:tplc="6C86AAAE" w:tentative="1">
      <w:start w:val="1"/>
      <w:numFmt w:val="decimal"/>
      <w:lvlText w:val="%7."/>
      <w:lvlJc w:val="left"/>
      <w:pPr>
        <w:tabs>
          <w:tab w:val="num" w:pos="5040"/>
        </w:tabs>
        <w:ind w:left="5040" w:hanging="360"/>
      </w:pPr>
      <w:rPr>
        <w:rFonts w:cs="Times New Roman"/>
      </w:rPr>
    </w:lvl>
    <w:lvl w:ilvl="7" w:tplc="5388E7E8" w:tentative="1">
      <w:start w:val="1"/>
      <w:numFmt w:val="lowerLetter"/>
      <w:lvlText w:val="%8."/>
      <w:lvlJc w:val="left"/>
      <w:pPr>
        <w:tabs>
          <w:tab w:val="num" w:pos="5760"/>
        </w:tabs>
        <w:ind w:left="5760" w:hanging="360"/>
      </w:pPr>
      <w:rPr>
        <w:rFonts w:cs="Times New Roman"/>
      </w:rPr>
    </w:lvl>
    <w:lvl w:ilvl="8" w:tplc="683E8B5C" w:tentative="1">
      <w:start w:val="1"/>
      <w:numFmt w:val="lowerRoman"/>
      <w:lvlText w:val="%9."/>
      <w:lvlJc w:val="right"/>
      <w:pPr>
        <w:tabs>
          <w:tab w:val="num" w:pos="6480"/>
        </w:tabs>
        <w:ind w:left="6480" w:hanging="180"/>
      </w:pPr>
      <w:rPr>
        <w:rFonts w:cs="Times New Roman"/>
      </w:rPr>
    </w:lvl>
  </w:abstractNum>
  <w:num w:numId="1">
    <w:abstractNumId w:val="50"/>
    <w:lvlOverride w:ilvl="0">
      <w:startOverride w:val="1"/>
    </w:lvlOverride>
  </w:num>
  <w:num w:numId="2">
    <w:abstractNumId w:val="0"/>
  </w:num>
  <w:num w:numId="3">
    <w:abstractNumId w:val="3"/>
  </w:num>
  <w:num w:numId="4">
    <w:abstractNumId w:val="61"/>
  </w:num>
  <w:num w:numId="5">
    <w:abstractNumId w:val="7"/>
  </w:num>
  <w:num w:numId="6">
    <w:abstractNumId w:val="26"/>
  </w:num>
  <w:num w:numId="7">
    <w:abstractNumId w:val="55"/>
  </w:num>
  <w:num w:numId="8">
    <w:abstractNumId w:val="30"/>
  </w:num>
  <w:num w:numId="9">
    <w:abstractNumId w:val="38"/>
  </w:num>
  <w:num w:numId="10">
    <w:abstractNumId w:val="56"/>
  </w:num>
  <w:num w:numId="11">
    <w:abstractNumId w:val="47"/>
  </w:num>
  <w:num w:numId="12">
    <w:abstractNumId w:val="22"/>
  </w:num>
  <w:num w:numId="13">
    <w:abstractNumId w:val="27"/>
  </w:num>
  <w:num w:numId="14">
    <w:abstractNumId w:val="21"/>
  </w:num>
  <w:num w:numId="15">
    <w:abstractNumId w:val="39"/>
  </w:num>
  <w:num w:numId="16">
    <w:abstractNumId w:val="36"/>
  </w:num>
  <w:num w:numId="17">
    <w:abstractNumId w:val="34"/>
  </w:num>
  <w:num w:numId="18">
    <w:abstractNumId w:val="4"/>
  </w:num>
  <w:num w:numId="19">
    <w:abstractNumId w:val="20"/>
  </w:num>
  <w:num w:numId="20">
    <w:abstractNumId w:val="37"/>
  </w:num>
  <w:num w:numId="21">
    <w:abstractNumId w:val="59"/>
  </w:num>
  <w:num w:numId="22">
    <w:abstractNumId w:val="58"/>
  </w:num>
  <w:num w:numId="23">
    <w:abstractNumId w:val="24"/>
  </w:num>
  <w:num w:numId="24">
    <w:abstractNumId w:val="8"/>
  </w:num>
  <w:num w:numId="25">
    <w:abstractNumId w:val="32"/>
  </w:num>
  <w:num w:numId="26">
    <w:abstractNumId w:val="6"/>
  </w:num>
  <w:num w:numId="27">
    <w:abstractNumId w:val="43"/>
  </w:num>
  <w:num w:numId="28">
    <w:abstractNumId w:val="19"/>
  </w:num>
  <w:num w:numId="29">
    <w:abstractNumId w:val="53"/>
  </w:num>
  <w:num w:numId="30">
    <w:abstractNumId w:val="13"/>
  </w:num>
  <w:num w:numId="31">
    <w:abstractNumId w:val="18"/>
  </w:num>
  <w:num w:numId="32">
    <w:abstractNumId w:val="11"/>
  </w:num>
  <w:num w:numId="33">
    <w:abstractNumId w:val="60"/>
  </w:num>
  <w:num w:numId="34">
    <w:abstractNumId w:val="35"/>
  </w:num>
  <w:num w:numId="35">
    <w:abstractNumId w:val="48"/>
  </w:num>
  <w:num w:numId="36">
    <w:abstractNumId w:val="28"/>
  </w:num>
  <w:num w:numId="37">
    <w:abstractNumId w:val="44"/>
  </w:num>
  <w:num w:numId="38">
    <w:abstractNumId w:val="1"/>
  </w:num>
  <w:num w:numId="39">
    <w:abstractNumId w:val="14"/>
  </w:num>
  <w:num w:numId="40">
    <w:abstractNumId w:val="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6"/>
  </w:num>
  <w:num w:numId="44">
    <w:abstractNumId w:val="57"/>
  </w:num>
  <w:num w:numId="45">
    <w:abstractNumId w:val="17"/>
  </w:num>
  <w:num w:numId="46">
    <w:abstractNumId w:val="45"/>
  </w:num>
  <w:num w:numId="47">
    <w:abstractNumId w:val="10"/>
  </w:num>
  <w:num w:numId="48">
    <w:abstractNumId w:val="51"/>
  </w:num>
  <w:num w:numId="49">
    <w:abstractNumId w:val="62"/>
  </w:num>
  <w:num w:numId="50">
    <w:abstractNumId w:val="12"/>
  </w:num>
  <w:num w:numId="51">
    <w:abstractNumId w:val="31"/>
  </w:num>
  <w:num w:numId="52">
    <w:abstractNumId w:val="41"/>
  </w:num>
  <w:num w:numId="53">
    <w:abstractNumId w:val="49"/>
  </w:num>
  <w:num w:numId="54">
    <w:abstractNumId w:val="40"/>
  </w:num>
  <w:num w:numId="55">
    <w:abstractNumId w:val="33"/>
  </w:num>
  <w:num w:numId="56">
    <w:abstractNumId w:val="63"/>
  </w:num>
  <w:num w:numId="57">
    <w:abstractNumId w:val="54"/>
  </w:num>
  <w:num w:numId="58">
    <w:abstractNumId w:val="23"/>
  </w:num>
  <w:num w:numId="59">
    <w:abstractNumId w:val="42"/>
  </w:num>
  <w:num w:numId="60">
    <w:abstractNumId w:val="52"/>
  </w:num>
  <w:num w:numId="61">
    <w:abstractNumId w:val="25"/>
  </w:num>
  <w:num w:numId="62">
    <w:abstractNumId w:val="16"/>
  </w:num>
  <w:num w:numId="63">
    <w:abstractNumId w:val="29"/>
  </w:num>
  <w:num w:numId="64">
    <w:abstractNumId w:val="1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замат Абдыкани">
    <w15:presenceInfo w15:providerId="AD" w15:userId="S-1-5-21-745392319-570265219-2520298465-1620"/>
  </w15:person>
  <w15:person w15:author="Данил Дорохов">
    <w15:presenceInfo w15:providerId="AD" w15:userId="S-1-5-21-745392319-570265219-2520298465-1134"/>
  </w15:person>
  <w15:person w15:author="Гузяль Абдразакова">
    <w15:presenceInfo w15:providerId="AD" w15:userId="S-1-5-21-745392319-570265219-2520298465-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trackRevisions/>
  <w:defaultTabStop w:val="709"/>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F9"/>
    <w:rsid w:val="0000080A"/>
    <w:rsid w:val="00001452"/>
    <w:rsid w:val="000015B1"/>
    <w:rsid w:val="00005F85"/>
    <w:rsid w:val="000112EB"/>
    <w:rsid w:val="000128C7"/>
    <w:rsid w:val="00012BF5"/>
    <w:rsid w:val="0001394F"/>
    <w:rsid w:val="00016926"/>
    <w:rsid w:val="00017094"/>
    <w:rsid w:val="00020303"/>
    <w:rsid w:val="00023970"/>
    <w:rsid w:val="0002480D"/>
    <w:rsid w:val="0002524B"/>
    <w:rsid w:val="00025C1D"/>
    <w:rsid w:val="00030767"/>
    <w:rsid w:val="00032BD0"/>
    <w:rsid w:val="00042558"/>
    <w:rsid w:val="000425D4"/>
    <w:rsid w:val="0004420D"/>
    <w:rsid w:val="00046A02"/>
    <w:rsid w:val="0005189E"/>
    <w:rsid w:val="00054F40"/>
    <w:rsid w:val="00056743"/>
    <w:rsid w:val="00056D6F"/>
    <w:rsid w:val="00060F90"/>
    <w:rsid w:val="00061E39"/>
    <w:rsid w:val="00072C7B"/>
    <w:rsid w:val="00073A74"/>
    <w:rsid w:val="0007488B"/>
    <w:rsid w:val="00076042"/>
    <w:rsid w:val="00076F97"/>
    <w:rsid w:val="000813DC"/>
    <w:rsid w:val="00081C9F"/>
    <w:rsid w:val="00083AA0"/>
    <w:rsid w:val="000911B3"/>
    <w:rsid w:val="0009307B"/>
    <w:rsid w:val="00096252"/>
    <w:rsid w:val="000A32AB"/>
    <w:rsid w:val="000A55E3"/>
    <w:rsid w:val="000A690E"/>
    <w:rsid w:val="000A6D46"/>
    <w:rsid w:val="000B03CC"/>
    <w:rsid w:val="000B5B4B"/>
    <w:rsid w:val="000B6996"/>
    <w:rsid w:val="000B6E29"/>
    <w:rsid w:val="000B719D"/>
    <w:rsid w:val="000B74B2"/>
    <w:rsid w:val="000C0D32"/>
    <w:rsid w:val="000C605F"/>
    <w:rsid w:val="000C7116"/>
    <w:rsid w:val="000D1A03"/>
    <w:rsid w:val="000D30DE"/>
    <w:rsid w:val="000D37A7"/>
    <w:rsid w:val="000D4CE8"/>
    <w:rsid w:val="000D61B9"/>
    <w:rsid w:val="000E1614"/>
    <w:rsid w:val="000E2A96"/>
    <w:rsid w:val="000E2F58"/>
    <w:rsid w:val="000E3034"/>
    <w:rsid w:val="000E48D8"/>
    <w:rsid w:val="000E63FD"/>
    <w:rsid w:val="000F007C"/>
    <w:rsid w:val="000F0982"/>
    <w:rsid w:val="000F6C1E"/>
    <w:rsid w:val="001106C0"/>
    <w:rsid w:val="00112C03"/>
    <w:rsid w:val="00115B54"/>
    <w:rsid w:val="00117E09"/>
    <w:rsid w:val="0012074A"/>
    <w:rsid w:val="001232BE"/>
    <w:rsid w:val="001245FC"/>
    <w:rsid w:val="0012689B"/>
    <w:rsid w:val="00126E2A"/>
    <w:rsid w:val="00131A8F"/>
    <w:rsid w:val="00133008"/>
    <w:rsid w:val="00134532"/>
    <w:rsid w:val="0014001C"/>
    <w:rsid w:val="00141A53"/>
    <w:rsid w:val="00143169"/>
    <w:rsid w:val="00143E96"/>
    <w:rsid w:val="00144563"/>
    <w:rsid w:val="00145D71"/>
    <w:rsid w:val="00146951"/>
    <w:rsid w:val="00147026"/>
    <w:rsid w:val="00147C79"/>
    <w:rsid w:val="00152A87"/>
    <w:rsid w:val="00153767"/>
    <w:rsid w:val="001553F7"/>
    <w:rsid w:val="00156B78"/>
    <w:rsid w:val="00164964"/>
    <w:rsid w:val="001748E4"/>
    <w:rsid w:val="00175876"/>
    <w:rsid w:val="00175EF6"/>
    <w:rsid w:val="00177672"/>
    <w:rsid w:val="001807D7"/>
    <w:rsid w:val="001836FF"/>
    <w:rsid w:val="001857BE"/>
    <w:rsid w:val="00185CB3"/>
    <w:rsid w:val="00185CEE"/>
    <w:rsid w:val="00186F75"/>
    <w:rsid w:val="00187213"/>
    <w:rsid w:val="00187517"/>
    <w:rsid w:val="00187C38"/>
    <w:rsid w:val="00193EE9"/>
    <w:rsid w:val="001972D5"/>
    <w:rsid w:val="001B1622"/>
    <w:rsid w:val="001B5C5D"/>
    <w:rsid w:val="001B6F24"/>
    <w:rsid w:val="001B735E"/>
    <w:rsid w:val="001C1B9B"/>
    <w:rsid w:val="001C1FB4"/>
    <w:rsid w:val="001C22C0"/>
    <w:rsid w:val="001C4F26"/>
    <w:rsid w:val="001D2005"/>
    <w:rsid w:val="001D3202"/>
    <w:rsid w:val="001D40BB"/>
    <w:rsid w:val="001D63C0"/>
    <w:rsid w:val="001D732B"/>
    <w:rsid w:val="001E08BA"/>
    <w:rsid w:val="001E43FB"/>
    <w:rsid w:val="001E4816"/>
    <w:rsid w:val="001E5637"/>
    <w:rsid w:val="001F0856"/>
    <w:rsid w:val="001F08A1"/>
    <w:rsid w:val="001F3C6B"/>
    <w:rsid w:val="001F578C"/>
    <w:rsid w:val="001F5988"/>
    <w:rsid w:val="00200163"/>
    <w:rsid w:val="002013A5"/>
    <w:rsid w:val="00201E04"/>
    <w:rsid w:val="00202D80"/>
    <w:rsid w:val="00204CF0"/>
    <w:rsid w:val="0020648D"/>
    <w:rsid w:val="00212C06"/>
    <w:rsid w:val="00216EC0"/>
    <w:rsid w:val="00222B21"/>
    <w:rsid w:val="00223829"/>
    <w:rsid w:val="00224DBB"/>
    <w:rsid w:val="002276F6"/>
    <w:rsid w:val="00227C43"/>
    <w:rsid w:val="00232C46"/>
    <w:rsid w:val="00234851"/>
    <w:rsid w:val="00237CBF"/>
    <w:rsid w:val="0024125B"/>
    <w:rsid w:val="00243598"/>
    <w:rsid w:val="002444DA"/>
    <w:rsid w:val="00245609"/>
    <w:rsid w:val="00251962"/>
    <w:rsid w:val="00252577"/>
    <w:rsid w:val="0025476A"/>
    <w:rsid w:val="00254E60"/>
    <w:rsid w:val="00257A2E"/>
    <w:rsid w:val="00257EC2"/>
    <w:rsid w:val="002620CE"/>
    <w:rsid w:val="00264570"/>
    <w:rsid w:val="002709A6"/>
    <w:rsid w:val="00270BDD"/>
    <w:rsid w:val="002729D7"/>
    <w:rsid w:val="002734C8"/>
    <w:rsid w:val="00276974"/>
    <w:rsid w:val="00277B53"/>
    <w:rsid w:val="00291505"/>
    <w:rsid w:val="002915D1"/>
    <w:rsid w:val="00292275"/>
    <w:rsid w:val="0029230D"/>
    <w:rsid w:val="00293019"/>
    <w:rsid w:val="00294EBE"/>
    <w:rsid w:val="00297791"/>
    <w:rsid w:val="002A223A"/>
    <w:rsid w:val="002A3CCE"/>
    <w:rsid w:val="002A48B0"/>
    <w:rsid w:val="002A4FA7"/>
    <w:rsid w:val="002A6B27"/>
    <w:rsid w:val="002A6B82"/>
    <w:rsid w:val="002B248A"/>
    <w:rsid w:val="002B2AB1"/>
    <w:rsid w:val="002B52A4"/>
    <w:rsid w:val="002B60F9"/>
    <w:rsid w:val="002B7B8A"/>
    <w:rsid w:val="002C0176"/>
    <w:rsid w:val="002C1F5C"/>
    <w:rsid w:val="002C2786"/>
    <w:rsid w:val="002C2E9D"/>
    <w:rsid w:val="002C316C"/>
    <w:rsid w:val="002C3C01"/>
    <w:rsid w:val="002C544D"/>
    <w:rsid w:val="002C61BE"/>
    <w:rsid w:val="002D183B"/>
    <w:rsid w:val="002D5550"/>
    <w:rsid w:val="002E4C20"/>
    <w:rsid w:val="002E50BD"/>
    <w:rsid w:val="002E7B4C"/>
    <w:rsid w:val="002F1D55"/>
    <w:rsid w:val="002F3F44"/>
    <w:rsid w:val="002F4FCE"/>
    <w:rsid w:val="002F5E9A"/>
    <w:rsid w:val="002F6403"/>
    <w:rsid w:val="002F6BF2"/>
    <w:rsid w:val="00300088"/>
    <w:rsid w:val="003042CD"/>
    <w:rsid w:val="00306A0B"/>
    <w:rsid w:val="00314F24"/>
    <w:rsid w:val="00315B9E"/>
    <w:rsid w:val="0032288F"/>
    <w:rsid w:val="0032464B"/>
    <w:rsid w:val="003317C5"/>
    <w:rsid w:val="00333A5C"/>
    <w:rsid w:val="00333B87"/>
    <w:rsid w:val="0034532A"/>
    <w:rsid w:val="003458A2"/>
    <w:rsid w:val="00346407"/>
    <w:rsid w:val="00346E47"/>
    <w:rsid w:val="003474A5"/>
    <w:rsid w:val="00347CC8"/>
    <w:rsid w:val="00351FBF"/>
    <w:rsid w:val="00353140"/>
    <w:rsid w:val="00355BE8"/>
    <w:rsid w:val="00357283"/>
    <w:rsid w:val="0035739F"/>
    <w:rsid w:val="00361057"/>
    <w:rsid w:val="00363ECC"/>
    <w:rsid w:val="003640FF"/>
    <w:rsid w:val="003651AA"/>
    <w:rsid w:val="0036546A"/>
    <w:rsid w:val="00372501"/>
    <w:rsid w:val="003727F2"/>
    <w:rsid w:val="003734B8"/>
    <w:rsid w:val="003815B0"/>
    <w:rsid w:val="003835B9"/>
    <w:rsid w:val="0038413B"/>
    <w:rsid w:val="003862CC"/>
    <w:rsid w:val="00391A4B"/>
    <w:rsid w:val="00392EC8"/>
    <w:rsid w:val="00394514"/>
    <w:rsid w:val="0039527F"/>
    <w:rsid w:val="00395605"/>
    <w:rsid w:val="003A12B4"/>
    <w:rsid w:val="003A1A0B"/>
    <w:rsid w:val="003A21A8"/>
    <w:rsid w:val="003A2C00"/>
    <w:rsid w:val="003A49F9"/>
    <w:rsid w:val="003A5C4E"/>
    <w:rsid w:val="003A7AB6"/>
    <w:rsid w:val="003B24E9"/>
    <w:rsid w:val="003B4CB7"/>
    <w:rsid w:val="003B74EE"/>
    <w:rsid w:val="003C07BE"/>
    <w:rsid w:val="003C1688"/>
    <w:rsid w:val="003C1CDA"/>
    <w:rsid w:val="003C509C"/>
    <w:rsid w:val="003C7CB5"/>
    <w:rsid w:val="003D0A0C"/>
    <w:rsid w:val="003D2080"/>
    <w:rsid w:val="003D2213"/>
    <w:rsid w:val="003D6B86"/>
    <w:rsid w:val="003E4C7F"/>
    <w:rsid w:val="003E5FC5"/>
    <w:rsid w:val="003E7643"/>
    <w:rsid w:val="003E7C56"/>
    <w:rsid w:val="003F38FC"/>
    <w:rsid w:val="003F70FC"/>
    <w:rsid w:val="003F7E74"/>
    <w:rsid w:val="004003F6"/>
    <w:rsid w:val="00401F67"/>
    <w:rsid w:val="004023D9"/>
    <w:rsid w:val="00402EDE"/>
    <w:rsid w:val="004044F3"/>
    <w:rsid w:val="00411D99"/>
    <w:rsid w:val="00416041"/>
    <w:rsid w:val="00416E96"/>
    <w:rsid w:val="004216F9"/>
    <w:rsid w:val="00421D64"/>
    <w:rsid w:val="00423998"/>
    <w:rsid w:val="004241DF"/>
    <w:rsid w:val="004264D6"/>
    <w:rsid w:val="004274AD"/>
    <w:rsid w:val="00430DD2"/>
    <w:rsid w:val="00431B3B"/>
    <w:rsid w:val="004334E2"/>
    <w:rsid w:val="004338DD"/>
    <w:rsid w:val="00434699"/>
    <w:rsid w:val="00441729"/>
    <w:rsid w:val="00443D12"/>
    <w:rsid w:val="004467B6"/>
    <w:rsid w:val="00446F65"/>
    <w:rsid w:val="00451E0F"/>
    <w:rsid w:val="00451EF1"/>
    <w:rsid w:val="00455622"/>
    <w:rsid w:val="00455EAD"/>
    <w:rsid w:val="00457276"/>
    <w:rsid w:val="00457E58"/>
    <w:rsid w:val="004619B7"/>
    <w:rsid w:val="004620FC"/>
    <w:rsid w:val="00463791"/>
    <w:rsid w:val="00463A86"/>
    <w:rsid w:val="00465E40"/>
    <w:rsid w:val="00471550"/>
    <w:rsid w:val="00474A9E"/>
    <w:rsid w:val="00477571"/>
    <w:rsid w:val="00477684"/>
    <w:rsid w:val="0048149D"/>
    <w:rsid w:val="004828E0"/>
    <w:rsid w:val="0048415F"/>
    <w:rsid w:val="004844C9"/>
    <w:rsid w:val="0049639C"/>
    <w:rsid w:val="00496A2D"/>
    <w:rsid w:val="004A241D"/>
    <w:rsid w:val="004A2A16"/>
    <w:rsid w:val="004A57D8"/>
    <w:rsid w:val="004A725A"/>
    <w:rsid w:val="004A7D09"/>
    <w:rsid w:val="004B012D"/>
    <w:rsid w:val="004B3B25"/>
    <w:rsid w:val="004B4E03"/>
    <w:rsid w:val="004B7675"/>
    <w:rsid w:val="004C0294"/>
    <w:rsid w:val="004C1500"/>
    <w:rsid w:val="004C1BCF"/>
    <w:rsid w:val="004C3512"/>
    <w:rsid w:val="004C6281"/>
    <w:rsid w:val="004D1A70"/>
    <w:rsid w:val="004D29F9"/>
    <w:rsid w:val="004D3C52"/>
    <w:rsid w:val="004E0991"/>
    <w:rsid w:val="004E11C3"/>
    <w:rsid w:val="004E1BB0"/>
    <w:rsid w:val="004E60E9"/>
    <w:rsid w:val="004E6135"/>
    <w:rsid w:val="004F1404"/>
    <w:rsid w:val="004F35E6"/>
    <w:rsid w:val="004F3977"/>
    <w:rsid w:val="004F5973"/>
    <w:rsid w:val="00501148"/>
    <w:rsid w:val="00503C8B"/>
    <w:rsid w:val="00506343"/>
    <w:rsid w:val="00506913"/>
    <w:rsid w:val="00513080"/>
    <w:rsid w:val="00517FF8"/>
    <w:rsid w:val="00520337"/>
    <w:rsid w:val="0052135A"/>
    <w:rsid w:val="005222A1"/>
    <w:rsid w:val="00523B08"/>
    <w:rsid w:val="005252B4"/>
    <w:rsid w:val="00530EDD"/>
    <w:rsid w:val="005321F5"/>
    <w:rsid w:val="00533675"/>
    <w:rsid w:val="00533829"/>
    <w:rsid w:val="005342D6"/>
    <w:rsid w:val="005349EF"/>
    <w:rsid w:val="0053729F"/>
    <w:rsid w:val="00542239"/>
    <w:rsid w:val="005470BD"/>
    <w:rsid w:val="00550445"/>
    <w:rsid w:val="00551D73"/>
    <w:rsid w:val="0055333C"/>
    <w:rsid w:val="00553C22"/>
    <w:rsid w:val="00554BA4"/>
    <w:rsid w:val="00560ADF"/>
    <w:rsid w:val="00565101"/>
    <w:rsid w:val="005667FD"/>
    <w:rsid w:val="00566981"/>
    <w:rsid w:val="0056720C"/>
    <w:rsid w:val="005679B7"/>
    <w:rsid w:val="00570A33"/>
    <w:rsid w:val="00572C35"/>
    <w:rsid w:val="00574121"/>
    <w:rsid w:val="005751F7"/>
    <w:rsid w:val="0057598F"/>
    <w:rsid w:val="00575C3C"/>
    <w:rsid w:val="00576182"/>
    <w:rsid w:val="00580C2E"/>
    <w:rsid w:val="00586BF3"/>
    <w:rsid w:val="00586EF4"/>
    <w:rsid w:val="0059361C"/>
    <w:rsid w:val="005966D1"/>
    <w:rsid w:val="005969B0"/>
    <w:rsid w:val="005A7B82"/>
    <w:rsid w:val="005B0F93"/>
    <w:rsid w:val="005B51FC"/>
    <w:rsid w:val="005B7491"/>
    <w:rsid w:val="005C12FE"/>
    <w:rsid w:val="005C298A"/>
    <w:rsid w:val="005C54A8"/>
    <w:rsid w:val="005C572D"/>
    <w:rsid w:val="005C5E77"/>
    <w:rsid w:val="005D0D0A"/>
    <w:rsid w:val="005D1F25"/>
    <w:rsid w:val="005D2FFE"/>
    <w:rsid w:val="005D4C59"/>
    <w:rsid w:val="005E5553"/>
    <w:rsid w:val="005E5B3C"/>
    <w:rsid w:val="005F3DB7"/>
    <w:rsid w:val="005F3E1C"/>
    <w:rsid w:val="005F4798"/>
    <w:rsid w:val="005F5324"/>
    <w:rsid w:val="005F6969"/>
    <w:rsid w:val="006059C3"/>
    <w:rsid w:val="006153BF"/>
    <w:rsid w:val="006170C2"/>
    <w:rsid w:val="0062283B"/>
    <w:rsid w:val="00622951"/>
    <w:rsid w:val="00625E0D"/>
    <w:rsid w:val="0063116A"/>
    <w:rsid w:val="0063732B"/>
    <w:rsid w:val="00642915"/>
    <w:rsid w:val="00644A11"/>
    <w:rsid w:val="006534D8"/>
    <w:rsid w:val="006600CB"/>
    <w:rsid w:val="00660667"/>
    <w:rsid w:val="00662184"/>
    <w:rsid w:val="006632B8"/>
    <w:rsid w:val="00664699"/>
    <w:rsid w:val="006679DD"/>
    <w:rsid w:val="00672A68"/>
    <w:rsid w:val="00672B93"/>
    <w:rsid w:val="00674B7F"/>
    <w:rsid w:val="00677626"/>
    <w:rsid w:val="006813AB"/>
    <w:rsid w:val="00682652"/>
    <w:rsid w:val="00685042"/>
    <w:rsid w:val="006856E6"/>
    <w:rsid w:val="00685C8A"/>
    <w:rsid w:val="00686847"/>
    <w:rsid w:val="00692EDC"/>
    <w:rsid w:val="00695D9E"/>
    <w:rsid w:val="00696530"/>
    <w:rsid w:val="006A01A3"/>
    <w:rsid w:val="006A1C8B"/>
    <w:rsid w:val="006A2EF7"/>
    <w:rsid w:val="006A5D49"/>
    <w:rsid w:val="006A619A"/>
    <w:rsid w:val="006B48BB"/>
    <w:rsid w:val="006B64D2"/>
    <w:rsid w:val="006B753C"/>
    <w:rsid w:val="006C2ADF"/>
    <w:rsid w:val="006C380F"/>
    <w:rsid w:val="006C3B48"/>
    <w:rsid w:val="006C54C1"/>
    <w:rsid w:val="006C5B66"/>
    <w:rsid w:val="006C5B85"/>
    <w:rsid w:val="006C79D7"/>
    <w:rsid w:val="006D1713"/>
    <w:rsid w:val="006D67A6"/>
    <w:rsid w:val="006D7157"/>
    <w:rsid w:val="006E44CC"/>
    <w:rsid w:val="006E47F0"/>
    <w:rsid w:val="006E6794"/>
    <w:rsid w:val="006E7EDF"/>
    <w:rsid w:val="006F0653"/>
    <w:rsid w:val="006F182D"/>
    <w:rsid w:val="006F6084"/>
    <w:rsid w:val="006F7F01"/>
    <w:rsid w:val="00700657"/>
    <w:rsid w:val="00700A1C"/>
    <w:rsid w:val="00701D83"/>
    <w:rsid w:val="007033E3"/>
    <w:rsid w:val="0070631E"/>
    <w:rsid w:val="00717BB2"/>
    <w:rsid w:val="007227E7"/>
    <w:rsid w:val="007227EE"/>
    <w:rsid w:val="00722D3C"/>
    <w:rsid w:val="00723182"/>
    <w:rsid w:val="0072488D"/>
    <w:rsid w:val="00730F96"/>
    <w:rsid w:val="007313C6"/>
    <w:rsid w:val="00731798"/>
    <w:rsid w:val="00732707"/>
    <w:rsid w:val="0073380B"/>
    <w:rsid w:val="00736396"/>
    <w:rsid w:val="00736D2B"/>
    <w:rsid w:val="007427DB"/>
    <w:rsid w:val="0074586F"/>
    <w:rsid w:val="00746A15"/>
    <w:rsid w:val="00747CF5"/>
    <w:rsid w:val="00750B6B"/>
    <w:rsid w:val="0075105E"/>
    <w:rsid w:val="007514BE"/>
    <w:rsid w:val="00752E8D"/>
    <w:rsid w:val="0075329D"/>
    <w:rsid w:val="0075629D"/>
    <w:rsid w:val="00756755"/>
    <w:rsid w:val="00756EF7"/>
    <w:rsid w:val="007622E8"/>
    <w:rsid w:val="00762D43"/>
    <w:rsid w:val="00773BC9"/>
    <w:rsid w:val="00776C68"/>
    <w:rsid w:val="0078265A"/>
    <w:rsid w:val="00784707"/>
    <w:rsid w:val="007866FE"/>
    <w:rsid w:val="00786848"/>
    <w:rsid w:val="00786EF6"/>
    <w:rsid w:val="00787715"/>
    <w:rsid w:val="00795861"/>
    <w:rsid w:val="00796C4F"/>
    <w:rsid w:val="00797863"/>
    <w:rsid w:val="007A0E10"/>
    <w:rsid w:val="007A0E50"/>
    <w:rsid w:val="007A522C"/>
    <w:rsid w:val="007B0479"/>
    <w:rsid w:val="007B17CA"/>
    <w:rsid w:val="007B1B61"/>
    <w:rsid w:val="007B2388"/>
    <w:rsid w:val="007B3BEB"/>
    <w:rsid w:val="007B412B"/>
    <w:rsid w:val="007B459E"/>
    <w:rsid w:val="007B7749"/>
    <w:rsid w:val="007C2C33"/>
    <w:rsid w:val="007C4A80"/>
    <w:rsid w:val="007C5AE9"/>
    <w:rsid w:val="007C6E91"/>
    <w:rsid w:val="007D0FC8"/>
    <w:rsid w:val="007D15C0"/>
    <w:rsid w:val="007D3AFA"/>
    <w:rsid w:val="007D3C61"/>
    <w:rsid w:val="007D3EBA"/>
    <w:rsid w:val="007D4000"/>
    <w:rsid w:val="007D638E"/>
    <w:rsid w:val="007D7CA5"/>
    <w:rsid w:val="007E088B"/>
    <w:rsid w:val="007E0A3E"/>
    <w:rsid w:val="007E43D2"/>
    <w:rsid w:val="007E5989"/>
    <w:rsid w:val="007E5F5A"/>
    <w:rsid w:val="007E649D"/>
    <w:rsid w:val="007E655A"/>
    <w:rsid w:val="007F0FF2"/>
    <w:rsid w:val="007F2D3F"/>
    <w:rsid w:val="007F334A"/>
    <w:rsid w:val="007F3358"/>
    <w:rsid w:val="007F5AC7"/>
    <w:rsid w:val="007F792C"/>
    <w:rsid w:val="00800261"/>
    <w:rsid w:val="00800DAA"/>
    <w:rsid w:val="00811341"/>
    <w:rsid w:val="00813600"/>
    <w:rsid w:val="008143A2"/>
    <w:rsid w:val="00815FDD"/>
    <w:rsid w:val="00816CB2"/>
    <w:rsid w:val="00817F9F"/>
    <w:rsid w:val="00820921"/>
    <w:rsid w:val="008237ED"/>
    <w:rsid w:val="008251A8"/>
    <w:rsid w:val="0083646F"/>
    <w:rsid w:val="008424C5"/>
    <w:rsid w:val="0084451C"/>
    <w:rsid w:val="0084556E"/>
    <w:rsid w:val="008457B3"/>
    <w:rsid w:val="00845CE4"/>
    <w:rsid w:val="008469CB"/>
    <w:rsid w:val="00846ECC"/>
    <w:rsid w:val="00847762"/>
    <w:rsid w:val="0085117B"/>
    <w:rsid w:val="008512C3"/>
    <w:rsid w:val="00851DA0"/>
    <w:rsid w:val="00856A79"/>
    <w:rsid w:val="008642D9"/>
    <w:rsid w:val="008647BA"/>
    <w:rsid w:val="00865797"/>
    <w:rsid w:val="0086606F"/>
    <w:rsid w:val="008722F3"/>
    <w:rsid w:val="00875AE9"/>
    <w:rsid w:val="00877D69"/>
    <w:rsid w:val="00880D09"/>
    <w:rsid w:val="00882B08"/>
    <w:rsid w:val="008909C8"/>
    <w:rsid w:val="00893858"/>
    <w:rsid w:val="008969D8"/>
    <w:rsid w:val="00897FBD"/>
    <w:rsid w:val="008A0127"/>
    <w:rsid w:val="008A4A08"/>
    <w:rsid w:val="008A4D49"/>
    <w:rsid w:val="008A5B46"/>
    <w:rsid w:val="008A7D42"/>
    <w:rsid w:val="008B2790"/>
    <w:rsid w:val="008B4598"/>
    <w:rsid w:val="008C10BD"/>
    <w:rsid w:val="008C1F23"/>
    <w:rsid w:val="008C27DD"/>
    <w:rsid w:val="008C2CA8"/>
    <w:rsid w:val="008C69E7"/>
    <w:rsid w:val="008D365C"/>
    <w:rsid w:val="008E210E"/>
    <w:rsid w:val="008E361E"/>
    <w:rsid w:val="008E621E"/>
    <w:rsid w:val="008F1497"/>
    <w:rsid w:val="008F1D7A"/>
    <w:rsid w:val="008F3DEE"/>
    <w:rsid w:val="008F5FF4"/>
    <w:rsid w:val="008F6BB7"/>
    <w:rsid w:val="00902F83"/>
    <w:rsid w:val="00904C0C"/>
    <w:rsid w:val="00907AE5"/>
    <w:rsid w:val="0091327D"/>
    <w:rsid w:val="00913D0C"/>
    <w:rsid w:val="009142B2"/>
    <w:rsid w:val="00916183"/>
    <w:rsid w:val="009175A1"/>
    <w:rsid w:val="00920592"/>
    <w:rsid w:val="0092186D"/>
    <w:rsid w:val="009222D5"/>
    <w:rsid w:val="0092489E"/>
    <w:rsid w:val="0092590B"/>
    <w:rsid w:val="00925EB9"/>
    <w:rsid w:val="009304DB"/>
    <w:rsid w:val="00930808"/>
    <w:rsid w:val="00931022"/>
    <w:rsid w:val="009315BF"/>
    <w:rsid w:val="009341BF"/>
    <w:rsid w:val="00935535"/>
    <w:rsid w:val="00935920"/>
    <w:rsid w:val="0093735E"/>
    <w:rsid w:val="00937EAF"/>
    <w:rsid w:val="009401D6"/>
    <w:rsid w:val="00942B89"/>
    <w:rsid w:val="009442A4"/>
    <w:rsid w:val="00945B5B"/>
    <w:rsid w:val="00946C33"/>
    <w:rsid w:val="009476AE"/>
    <w:rsid w:val="00947BBC"/>
    <w:rsid w:val="00947E42"/>
    <w:rsid w:val="00951A00"/>
    <w:rsid w:val="00952DB7"/>
    <w:rsid w:val="00956257"/>
    <w:rsid w:val="00956A70"/>
    <w:rsid w:val="00956F09"/>
    <w:rsid w:val="00957AC7"/>
    <w:rsid w:val="00960132"/>
    <w:rsid w:val="00960EB1"/>
    <w:rsid w:val="00961B0A"/>
    <w:rsid w:val="00962DC8"/>
    <w:rsid w:val="00973EC8"/>
    <w:rsid w:val="00975CD4"/>
    <w:rsid w:val="00983E23"/>
    <w:rsid w:val="0098479C"/>
    <w:rsid w:val="00984E81"/>
    <w:rsid w:val="0098542B"/>
    <w:rsid w:val="00986F2E"/>
    <w:rsid w:val="00987191"/>
    <w:rsid w:val="009909A7"/>
    <w:rsid w:val="009943F4"/>
    <w:rsid w:val="00994F55"/>
    <w:rsid w:val="00995A27"/>
    <w:rsid w:val="00997898"/>
    <w:rsid w:val="009A1E1F"/>
    <w:rsid w:val="009A3E7F"/>
    <w:rsid w:val="009A6771"/>
    <w:rsid w:val="009A7BD9"/>
    <w:rsid w:val="009B0594"/>
    <w:rsid w:val="009B614C"/>
    <w:rsid w:val="009B716D"/>
    <w:rsid w:val="009C2C50"/>
    <w:rsid w:val="009C6984"/>
    <w:rsid w:val="009D07D8"/>
    <w:rsid w:val="009D43B1"/>
    <w:rsid w:val="009D4448"/>
    <w:rsid w:val="009E17F3"/>
    <w:rsid w:val="009E1F30"/>
    <w:rsid w:val="009E3447"/>
    <w:rsid w:val="009F1D66"/>
    <w:rsid w:val="009F2043"/>
    <w:rsid w:val="00A01139"/>
    <w:rsid w:val="00A05AED"/>
    <w:rsid w:val="00A07964"/>
    <w:rsid w:val="00A07BAF"/>
    <w:rsid w:val="00A2140F"/>
    <w:rsid w:val="00A24760"/>
    <w:rsid w:val="00A248BA"/>
    <w:rsid w:val="00A24ED2"/>
    <w:rsid w:val="00A26161"/>
    <w:rsid w:val="00A2738F"/>
    <w:rsid w:val="00A347EB"/>
    <w:rsid w:val="00A34947"/>
    <w:rsid w:val="00A36012"/>
    <w:rsid w:val="00A46C60"/>
    <w:rsid w:val="00A5097A"/>
    <w:rsid w:val="00A522A7"/>
    <w:rsid w:val="00A54657"/>
    <w:rsid w:val="00A574C7"/>
    <w:rsid w:val="00A5772C"/>
    <w:rsid w:val="00A628E4"/>
    <w:rsid w:val="00A633D8"/>
    <w:rsid w:val="00A65664"/>
    <w:rsid w:val="00A66223"/>
    <w:rsid w:val="00A67796"/>
    <w:rsid w:val="00A7144F"/>
    <w:rsid w:val="00A72679"/>
    <w:rsid w:val="00A72FF4"/>
    <w:rsid w:val="00A773AF"/>
    <w:rsid w:val="00A81787"/>
    <w:rsid w:val="00A81B6F"/>
    <w:rsid w:val="00A8348F"/>
    <w:rsid w:val="00A840BD"/>
    <w:rsid w:val="00A84B4D"/>
    <w:rsid w:val="00A870F5"/>
    <w:rsid w:val="00A92F16"/>
    <w:rsid w:val="00A94768"/>
    <w:rsid w:val="00A95152"/>
    <w:rsid w:val="00A9646E"/>
    <w:rsid w:val="00A9654F"/>
    <w:rsid w:val="00A9678F"/>
    <w:rsid w:val="00A973F0"/>
    <w:rsid w:val="00A97591"/>
    <w:rsid w:val="00AB24F9"/>
    <w:rsid w:val="00AB331C"/>
    <w:rsid w:val="00AB7014"/>
    <w:rsid w:val="00AC2A97"/>
    <w:rsid w:val="00AC2AD7"/>
    <w:rsid w:val="00AC64DD"/>
    <w:rsid w:val="00AC795D"/>
    <w:rsid w:val="00AC7D92"/>
    <w:rsid w:val="00AD0FBB"/>
    <w:rsid w:val="00AD5273"/>
    <w:rsid w:val="00AD78E1"/>
    <w:rsid w:val="00AE178E"/>
    <w:rsid w:val="00AE4C4D"/>
    <w:rsid w:val="00AE5806"/>
    <w:rsid w:val="00AE7548"/>
    <w:rsid w:val="00AF04CB"/>
    <w:rsid w:val="00AF3D6C"/>
    <w:rsid w:val="00AF3F33"/>
    <w:rsid w:val="00AF4FCD"/>
    <w:rsid w:val="00AF54E6"/>
    <w:rsid w:val="00B0310A"/>
    <w:rsid w:val="00B11DC2"/>
    <w:rsid w:val="00B17225"/>
    <w:rsid w:val="00B209D4"/>
    <w:rsid w:val="00B21651"/>
    <w:rsid w:val="00B239A3"/>
    <w:rsid w:val="00B265B5"/>
    <w:rsid w:val="00B26998"/>
    <w:rsid w:val="00B2776B"/>
    <w:rsid w:val="00B30207"/>
    <w:rsid w:val="00B30257"/>
    <w:rsid w:val="00B31410"/>
    <w:rsid w:val="00B37BE0"/>
    <w:rsid w:val="00B409C5"/>
    <w:rsid w:val="00B41D64"/>
    <w:rsid w:val="00B43E86"/>
    <w:rsid w:val="00B46F2F"/>
    <w:rsid w:val="00B53644"/>
    <w:rsid w:val="00B54F35"/>
    <w:rsid w:val="00B55CAD"/>
    <w:rsid w:val="00B56878"/>
    <w:rsid w:val="00B601FD"/>
    <w:rsid w:val="00B65B23"/>
    <w:rsid w:val="00B672EA"/>
    <w:rsid w:val="00B711B0"/>
    <w:rsid w:val="00B84074"/>
    <w:rsid w:val="00B86752"/>
    <w:rsid w:val="00B869D3"/>
    <w:rsid w:val="00BA02BE"/>
    <w:rsid w:val="00BA2323"/>
    <w:rsid w:val="00BA4166"/>
    <w:rsid w:val="00BA4A41"/>
    <w:rsid w:val="00BA5103"/>
    <w:rsid w:val="00BA5B31"/>
    <w:rsid w:val="00BA6B99"/>
    <w:rsid w:val="00BA714E"/>
    <w:rsid w:val="00BB3DAD"/>
    <w:rsid w:val="00BB4FB1"/>
    <w:rsid w:val="00BB6E87"/>
    <w:rsid w:val="00BB6F6D"/>
    <w:rsid w:val="00BB7AB4"/>
    <w:rsid w:val="00BC1EF6"/>
    <w:rsid w:val="00BC2D85"/>
    <w:rsid w:val="00BD02BB"/>
    <w:rsid w:val="00BD7EFF"/>
    <w:rsid w:val="00BE0E13"/>
    <w:rsid w:val="00BE2F62"/>
    <w:rsid w:val="00BE5455"/>
    <w:rsid w:val="00BE58C1"/>
    <w:rsid w:val="00BE635E"/>
    <w:rsid w:val="00BF116C"/>
    <w:rsid w:val="00BF16BB"/>
    <w:rsid w:val="00BF4F87"/>
    <w:rsid w:val="00BF59C4"/>
    <w:rsid w:val="00BF722C"/>
    <w:rsid w:val="00C041B6"/>
    <w:rsid w:val="00C04C1B"/>
    <w:rsid w:val="00C05AEE"/>
    <w:rsid w:val="00C05CFA"/>
    <w:rsid w:val="00C10934"/>
    <w:rsid w:val="00C21747"/>
    <w:rsid w:val="00C2292D"/>
    <w:rsid w:val="00C27D21"/>
    <w:rsid w:val="00C322E9"/>
    <w:rsid w:val="00C3568F"/>
    <w:rsid w:val="00C41D9B"/>
    <w:rsid w:val="00C44815"/>
    <w:rsid w:val="00C511CF"/>
    <w:rsid w:val="00C51B28"/>
    <w:rsid w:val="00C531B3"/>
    <w:rsid w:val="00C54C90"/>
    <w:rsid w:val="00C61342"/>
    <w:rsid w:val="00C61DEA"/>
    <w:rsid w:val="00C62CBF"/>
    <w:rsid w:val="00C65563"/>
    <w:rsid w:val="00C71522"/>
    <w:rsid w:val="00C7675D"/>
    <w:rsid w:val="00C769F9"/>
    <w:rsid w:val="00C815A9"/>
    <w:rsid w:val="00C818A0"/>
    <w:rsid w:val="00C85085"/>
    <w:rsid w:val="00C87529"/>
    <w:rsid w:val="00C90FF8"/>
    <w:rsid w:val="00C9193A"/>
    <w:rsid w:val="00C95AE8"/>
    <w:rsid w:val="00C96880"/>
    <w:rsid w:val="00CA3E4F"/>
    <w:rsid w:val="00CA45B6"/>
    <w:rsid w:val="00CA4C53"/>
    <w:rsid w:val="00CA7047"/>
    <w:rsid w:val="00CB2210"/>
    <w:rsid w:val="00CB69EE"/>
    <w:rsid w:val="00CC172C"/>
    <w:rsid w:val="00CC296B"/>
    <w:rsid w:val="00CC3B45"/>
    <w:rsid w:val="00CC3C95"/>
    <w:rsid w:val="00CC3D9E"/>
    <w:rsid w:val="00CC6213"/>
    <w:rsid w:val="00CD276F"/>
    <w:rsid w:val="00CE0D0D"/>
    <w:rsid w:val="00CE2039"/>
    <w:rsid w:val="00CE338B"/>
    <w:rsid w:val="00CE599C"/>
    <w:rsid w:val="00CE5A9A"/>
    <w:rsid w:val="00CE5C3A"/>
    <w:rsid w:val="00CF26DD"/>
    <w:rsid w:val="00CF3501"/>
    <w:rsid w:val="00CF49A9"/>
    <w:rsid w:val="00CF5794"/>
    <w:rsid w:val="00CF6705"/>
    <w:rsid w:val="00CF700C"/>
    <w:rsid w:val="00CF77B3"/>
    <w:rsid w:val="00D02CA3"/>
    <w:rsid w:val="00D03143"/>
    <w:rsid w:val="00D0733E"/>
    <w:rsid w:val="00D11DD3"/>
    <w:rsid w:val="00D14038"/>
    <w:rsid w:val="00D14209"/>
    <w:rsid w:val="00D15C8D"/>
    <w:rsid w:val="00D30C04"/>
    <w:rsid w:val="00D30CC2"/>
    <w:rsid w:val="00D4041F"/>
    <w:rsid w:val="00D4535F"/>
    <w:rsid w:val="00D504F9"/>
    <w:rsid w:val="00D51E91"/>
    <w:rsid w:val="00D54113"/>
    <w:rsid w:val="00D6105B"/>
    <w:rsid w:val="00D626E6"/>
    <w:rsid w:val="00D70544"/>
    <w:rsid w:val="00D70825"/>
    <w:rsid w:val="00D7334E"/>
    <w:rsid w:val="00D77AE7"/>
    <w:rsid w:val="00D81240"/>
    <w:rsid w:val="00D85804"/>
    <w:rsid w:val="00D9432B"/>
    <w:rsid w:val="00D948C0"/>
    <w:rsid w:val="00D95B02"/>
    <w:rsid w:val="00D9656A"/>
    <w:rsid w:val="00D968F3"/>
    <w:rsid w:val="00D97002"/>
    <w:rsid w:val="00D97641"/>
    <w:rsid w:val="00DA0443"/>
    <w:rsid w:val="00DA09F1"/>
    <w:rsid w:val="00DA2F05"/>
    <w:rsid w:val="00DA35DA"/>
    <w:rsid w:val="00DB41B0"/>
    <w:rsid w:val="00DB59B1"/>
    <w:rsid w:val="00DB646F"/>
    <w:rsid w:val="00DB6BED"/>
    <w:rsid w:val="00DB7260"/>
    <w:rsid w:val="00DC1FAA"/>
    <w:rsid w:val="00DC23E3"/>
    <w:rsid w:val="00DC3227"/>
    <w:rsid w:val="00DC5DFB"/>
    <w:rsid w:val="00DC6206"/>
    <w:rsid w:val="00DD0351"/>
    <w:rsid w:val="00DD298A"/>
    <w:rsid w:val="00DD46F7"/>
    <w:rsid w:val="00DD61F3"/>
    <w:rsid w:val="00DD710A"/>
    <w:rsid w:val="00DD795E"/>
    <w:rsid w:val="00DE0F9B"/>
    <w:rsid w:val="00DE4CFF"/>
    <w:rsid w:val="00DE753E"/>
    <w:rsid w:val="00DF05F4"/>
    <w:rsid w:val="00DF1DC7"/>
    <w:rsid w:val="00DF33EA"/>
    <w:rsid w:val="00E1108B"/>
    <w:rsid w:val="00E16042"/>
    <w:rsid w:val="00E23931"/>
    <w:rsid w:val="00E24CFF"/>
    <w:rsid w:val="00E2680A"/>
    <w:rsid w:val="00E34F0E"/>
    <w:rsid w:val="00E416B6"/>
    <w:rsid w:val="00E43904"/>
    <w:rsid w:val="00E4604D"/>
    <w:rsid w:val="00E462C4"/>
    <w:rsid w:val="00E52776"/>
    <w:rsid w:val="00E54814"/>
    <w:rsid w:val="00E5732B"/>
    <w:rsid w:val="00E57CFD"/>
    <w:rsid w:val="00E57D6A"/>
    <w:rsid w:val="00E603F3"/>
    <w:rsid w:val="00E65CBC"/>
    <w:rsid w:val="00E66EEC"/>
    <w:rsid w:val="00E74C16"/>
    <w:rsid w:val="00E753AA"/>
    <w:rsid w:val="00E757E0"/>
    <w:rsid w:val="00E774B6"/>
    <w:rsid w:val="00E775CD"/>
    <w:rsid w:val="00E80AF5"/>
    <w:rsid w:val="00E81810"/>
    <w:rsid w:val="00E8315B"/>
    <w:rsid w:val="00E848F6"/>
    <w:rsid w:val="00E85676"/>
    <w:rsid w:val="00E866CC"/>
    <w:rsid w:val="00E8723B"/>
    <w:rsid w:val="00E87F97"/>
    <w:rsid w:val="00E908DC"/>
    <w:rsid w:val="00E91079"/>
    <w:rsid w:val="00E91F90"/>
    <w:rsid w:val="00E94689"/>
    <w:rsid w:val="00E947E3"/>
    <w:rsid w:val="00E9684D"/>
    <w:rsid w:val="00EA139B"/>
    <w:rsid w:val="00EA26B0"/>
    <w:rsid w:val="00EA5C07"/>
    <w:rsid w:val="00EA6AA5"/>
    <w:rsid w:val="00EB00C0"/>
    <w:rsid w:val="00EB1974"/>
    <w:rsid w:val="00EC2E35"/>
    <w:rsid w:val="00EC363F"/>
    <w:rsid w:val="00EC4503"/>
    <w:rsid w:val="00EC5BD3"/>
    <w:rsid w:val="00EC5E84"/>
    <w:rsid w:val="00ED27C8"/>
    <w:rsid w:val="00ED46B4"/>
    <w:rsid w:val="00ED4D8E"/>
    <w:rsid w:val="00ED5ED2"/>
    <w:rsid w:val="00ED618A"/>
    <w:rsid w:val="00EE0D46"/>
    <w:rsid w:val="00EE22D0"/>
    <w:rsid w:val="00EE3013"/>
    <w:rsid w:val="00EE3B12"/>
    <w:rsid w:val="00EE424D"/>
    <w:rsid w:val="00EF0F05"/>
    <w:rsid w:val="00EF3749"/>
    <w:rsid w:val="00F01605"/>
    <w:rsid w:val="00F10D84"/>
    <w:rsid w:val="00F12543"/>
    <w:rsid w:val="00F139B6"/>
    <w:rsid w:val="00F13DD3"/>
    <w:rsid w:val="00F20BFF"/>
    <w:rsid w:val="00F2137A"/>
    <w:rsid w:val="00F21BF8"/>
    <w:rsid w:val="00F22CBD"/>
    <w:rsid w:val="00F254C2"/>
    <w:rsid w:val="00F264F2"/>
    <w:rsid w:val="00F26BDC"/>
    <w:rsid w:val="00F26FC3"/>
    <w:rsid w:val="00F307E7"/>
    <w:rsid w:val="00F32EFB"/>
    <w:rsid w:val="00F34619"/>
    <w:rsid w:val="00F36D6B"/>
    <w:rsid w:val="00F37684"/>
    <w:rsid w:val="00F45561"/>
    <w:rsid w:val="00F45E6E"/>
    <w:rsid w:val="00F518FF"/>
    <w:rsid w:val="00F53C30"/>
    <w:rsid w:val="00F54544"/>
    <w:rsid w:val="00F55411"/>
    <w:rsid w:val="00F55842"/>
    <w:rsid w:val="00F64722"/>
    <w:rsid w:val="00F64F78"/>
    <w:rsid w:val="00F65652"/>
    <w:rsid w:val="00F67DB9"/>
    <w:rsid w:val="00F70120"/>
    <w:rsid w:val="00F71223"/>
    <w:rsid w:val="00F748FD"/>
    <w:rsid w:val="00F761BF"/>
    <w:rsid w:val="00F77959"/>
    <w:rsid w:val="00F87093"/>
    <w:rsid w:val="00F879DD"/>
    <w:rsid w:val="00F90059"/>
    <w:rsid w:val="00F90724"/>
    <w:rsid w:val="00F9310D"/>
    <w:rsid w:val="00F97C1D"/>
    <w:rsid w:val="00FA0130"/>
    <w:rsid w:val="00FA0770"/>
    <w:rsid w:val="00FA0A75"/>
    <w:rsid w:val="00FA151A"/>
    <w:rsid w:val="00FA1569"/>
    <w:rsid w:val="00FA2791"/>
    <w:rsid w:val="00FA37ED"/>
    <w:rsid w:val="00FA6248"/>
    <w:rsid w:val="00FB3210"/>
    <w:rsid w:val="00FB374E"/>
    <w:rsid w:val="00FB5963"/>
    <w:rsid w:val="00FB6083"/>
    <w:rsid w:val="00FC4C36"/>
    <w:rsid w:val="00FD109F"/>
    <w:rsid w:val="00FD3CD7"/>
    <w:rsid w:val="00FD4053"/>
    <w:rsid w:val="00FD4814"/>
    <w:rsid w:val="00FD570D"/>
    <w:rsid w:val="00FD5DDD"/>
    <w:rsid w:val="00FE06A5"/>
    <w:rsid w:val="00FE0C4B"/>
    <w:rsid w:val="00FE2850"/>
    <w:rsid w:val="00FE33E4"/>
    <w:rsid w:val="00FE6ACA"/>
    <w:rsid w:val="00FE7600"/>
    <w:rsid w:val="00FF0DF8"/>
    <w:rsid w:val="00FF2A39"/>
    <w:rsid w:val="00FF4619"/>
    <w:rsid w:val="00FF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0231B"/>
  <w15:docId w15:val="{4C03EBA0-9050-437F-8DE9-074AEF58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D29F9"/>
    <w:rPr>
      <w:rFonts w:ascii="Times New Roman" w:eastAsia="Malgun Gothic" w:hAnsi="Times New Roman"/>
      <w:sz w:val="24"/>
      <w:szCs w:val="24"/>
      <w:lang w:eastAsia="en-US"/>
    </w:rPr>
  </w:style>
  <w:style w:type="paragraph" w:styleId="11">
    <w:name w:val="heading 1"/>
    <w:aliases w:val="Заголов,H1,Знак1,CHAPTER HEADER"/>
    <w:basedOn w:val="a3"/>
    <w:next w:val="a3"/>
    <w:link w:val="12"/>
    <w:qFormat/>
    <w:rsid w:val="00AE7548"/>
    <w:pPr>
      <w:keepNext/>
      <w:tabs>
        <w:tab w:val="num" w:pos="4752"/>
      </w:tabs>
      <w:spacing w:before="240" w:after="60"/>
      <w:ind w:left="4752" w:hanging="432"/>
      <w:outlineLvl w:val="0"/>
    </w:pPr>
    <w:rPr>
      <w:rFonts w:ascii="Arial" w:eastAsia="Calibri" w:hAnsi="Arial"/>
      <w:b/>
      <w:bCs/>
      <w:kern w:val="32"/>
      <w:sz w:val="32"/>
      <w:szCs w:val="32"/>
      <w:lang w:eastAsia="ru-RU"/>
    </w:rPr>
  </w:style>
  <w:style w:type="paragraph" w:styleId="23">
    <w:name w:val="heading 2"/>
    <w:aliases w:val="A Head,Heading R 2,Heading R 21,Heading R 22,Heading R 23,Heading R 24,Heading R 25,RSKH2,Oggetto Carattere,Oggetto Carattere Carattere Carattere Carattere,Oggetto,Oggetto Carattere Carattere Carattere,Paragraaf,Heading 2 Char3,Знак,h2,H2"/>
    <w:basedOn w:val="a3"/>
    <w:next w:val="a3"/>
    <w:link w:val="24"/>
    <w:qFormat/>
    <w:rsid w:val="00560ADF"/>
    <w:pPr>
      <w:keepNext/>
      <w:widowControl w:val="0"/>
      <w:shd w:val="clear" w:color="auto" w:fill="FFFFFF"/>
      <w:tabs>
        <w:tab w:val="left" w:pos="1450"/>
      </w:tabs>
      <w:autoSpaceDE w:val="0"/>
      <w:autoSpaceDN w:val="0"/>
      <w:adjustRightInd w:val="0"/>
      <w:spacing w:line="269" w:lineRule="exact"/>
      <w:ind w:left="739"/>
      <w:jc w:val="both"/>
      <w:outlineLvl w:val="1"/>
    </w:pPr>
    <w:rPr>
      <w:b/>
      <w:bCs/>
      <w:color w:val="000000"/>
      <w:spacing w:val="-5"/>
      <w:sz w:val="25"/>
      <w:szCs w:val="25"/>
      <w:lang w:eastAsia="ru-RU"/>
    </w:rPr>
  </w:style>
  <w:style w:type="paragraph" w:styleId="3">
    <w:name w:val="heading 3"/>
    <w:aliases w:val="B Head,Subsection Знак,Subsection"/>
    <w:basedOn w:val="a3"/>
    <w:next w:val="a3"/>
    <w:link w:val="30"/>
    <w:qFormat/>
    <w:rsid w:val="00AE7548"/>
    <w:pPr>
      <w:keepNext/>
      <w:tabs>
        <w:tab w:val="num" w:pos="5040"/>
      </w:tabs>
      <w:spacing w:before="240" w:after="60"/>
      <w:ind w:left="5040" w:hanging="720"/>
      <w:outlineLvl w:val="2"/>
    </w:pPr>
    <w:rPr>
      <w:rFonts w:ascii="Arial" w:eastAsia="Calibri" w:hAnsi="Arial"/>
      <w:b/>
      <w:bCs/>
      <w:sz w:val="26"/>
      <w:szCs w:val="26"/>
      <w:lang w:eastAsia="ru-RU"/>
    </w:rPr>
  </w:style>
  <w:style w:type="paragraph" w:styleId="4">
    <w:name w:val="heading 4"/>
    <w:aliases w:val="Close"/>
    <w:basedOn w:val="a3"/>
    <w:next w:val="a3"/>
    <w:link w:val="40"/>
    <w:qFormat/>
    <w:rsid w:val="00AE7548"/>
    <w:pPr>
      <w:keepNext/>
      <w:tabs>
        <w:tab w:val="num" w:pos="5184"/>
      </w:tabs>
      <w:spacing w:before="240" w:after="60"/>
      <w:ind w:left="5184" w:hanging="864"/>
      <w:outlineLvl w:val="3"/>
    </w:pPr>
    <w:rPr>
      <w:rFonts w:eastAsia="Calibri"/>
      <w:b/>
      <w:bCs/>
      <w:sz w:val="28"/>
      <w:szCs w:val="28"/>
      <w:lang w:eastAsia="ru-RU"/>
    </w:rPr>
  </w:style>
  <w:style w:type="paragraph" w:styleId="5">
    <w:name w:val="heading 5"/>
    <w:aliases w:val="D Head,RSKH5,RSKH5 Знак"/>
    <w:basedOn w:val="a3"/>
    <w:next w:val="a3"/>
    <w:link w:val="50"/>
    <w:qFormat/>
    <w:rsid w:val="00AE7548"/>
    <w:pPr>
      <w:tabs>
        <w:tab w:val="num" w:pos="5328"/>
      </w:tabs>
      <w:spacing w:before="240" w:after="60"/>
      <w:ind w:left="5328" w:hanging="1008"/>
      <w:outlineLvl w:val="4"/>
    </w:pPr>
    <w:rPr>
      <w:rFonts w:eastAsia="Calibri"/>
      <w:b/>
      <w:bCs/>
      <w:i/>
      <w:iCs/>
      <w:sz w:val="26"/>
      <w:szCs w:val="26"/>
      <w:lang w:eastAsia="ru-RU"/>
    </w:rPr>
  </w:style>
  <w:style w:type="paragraph" w:styleId="6">
    <w:name w:val="heading 6"/>
    <w:aliases w:val="Стиль 6"/>
    <w:basedOn w:val="a3"/>
    <w:next w:val="a3"/>
    <w:link w:val="60"/>
    <w:qFormat/>
    <w:rsid w:val="00AE7548"/>
    <w:pPr>
      <w:tabs>
        <w:tab w:val="num" w:pos="5472"/>
      </w:tabs>
      <w:spacing w:before="240" w:after="60"/>
      <w:ind w:left="5472" w:hanging="1152"/>
      <w:outlineLvl w:val="5"/>
    </w:pPr>
    <w:rPr>
      <w:rFonts w:eastAsia="Calibri"/>
      <w:b/>
      <w:bCs/>
      <w:sz w:val="20"/>
      <w:szCs w:val="20"/>
      <w:lang w:eastAsia="ru-RU"/>
    </w:rPr>
  </w:style>
  <w:style w:type="paragraph" w:styleId="7">
    <w:name w:val="heading 7"/>
    <w:basedOn w:val="a3"/>
    <w:next w:val="a3"/>
    <w:link w:val="70"/>
    <w:qFormat/>
    <w:rsid w:val="00AE7548"/>
    <w:pPr>
      <w:tabs>
        <w:tab w:val="num" w:pos="5616"/>
      </w:tabs>
      <w:spacing w:before="240" w:after="60"/>
      <w:ind w:left="5616" w:hanging="1296"/>
      <w:outlineLvl w:val="6"/>
    </w:pPr>
    <w:rPr>
      <w:rFonts w:eastAsia="Calibri"/>
      <w:lang w:eastAsia="ru-RU"/>
    </w:rPr>
  </w:style>
  <w:style w:type="paragraph" w:styleId="8">
    <w:name w:val="heading 8"/>
    <w:basedOn w:val="a3"/>
    <w:next w:val="a3"/>
    <w:link w:val="80"/>
    <w:qFormat/>
    <w:rsid w:val="00AE7548"/>
    <w:pPr>
      <w:tabs>
        <w:tab w:val="num" w:pos="5760"/>
      </w:tabs>
      <w:spacing w:before="240" w:after="60"/>
      <w:ind w:left="5760" w:hanging="1440"/>
      <w:outlineLvl w:val="7"/>
    </w:pPr>
    <w:rPr>
      <w:rFonts w:eastAsia="Calibri"/>
      <w:i/>
      <w:iCs/>
      <w:lang w:eastAsia="ru-RU"/>
    </w:rPr>
  </w:style>
  <w:style w:type="paragraph" w:styleId="9">
    <w:name w:val="heading 9"/>
    <w:basedOn w:val="a3"/>
    <w:next w:val="a3"/>
    <w:link w:val="90"/>
    <w:qFormat/>
    <w:rsid w:val="00AE7548"/>
    <w:pPr>
      <w:tabs>
        <w:tab w:val="num" w:pos="5904"/>
      </w:tabs>
      <w:spacing w:before="240" w:after="60"/>
      <w:ind w:left="5904" w:hanging="1584"/>
      <w:outlineLvl w:val="8"/>
    </w:pPr>
    <w:rPr>
      <w:rFonts w:ascii="Arial" w:eastAsia="Calibri" w:hAnsi="Arial"/>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 Знак1,H1 Знак1,Знак1 Знак1,CHAPTER HEADER Знак"/>
    <w:link w:val="11"/>
    <w:locked/>
    <w:rsid w:val="00AE7548"/>
    <w:rPr>
      <w:rFonts w:ascii="Arial" w:hAnsi="Arial"/>
      <w:b/>
      <w:kern w:val="32"/>
      <w:sz w:val="32"/>
      <w:lang w:eastAsia="ru-RU"/>
    </w:rPr>
  </w:style>
  <w:style w:type="character" w:customStyle="1" w:styleId="Heading2Char">
    <w:name w:val="Heading 2 Char"/>
    <w:aliases w:val="A Head Char,Heading R 2 Char,Heading R 21 Char,Heading R 22 Char,Heading R 23 Char,Heading R 24 Char,Heading R 25 Char,RSKH2 Char,Oggetto Carattere Char,Oggetto Carattere Carattere Carattere Carattere Char,Oggetto Char,Paragraaf Char"/>
    <w:locked/>
    <w:rsid w:val="00AE7548"/>
    <w:rPr>
      <w:rFonts w:ascii="Arial" w:hAnsi="Arial"/>
      <w:b/>
      <w:lang w:val="en-GB" w:eastAsia="en-US"/>
    </w:rPr>
  </w:style>
  <w:style w:type="character" w:customStyle="1" w:styleId="30">
    <w:name w:val="Заголовок 3 Знак"/>
    <w:aliases w:val="B Head Знак,Subsection Знак Знак,Subsection Знак1"/>
    <w:link w:val="3"/>
    <w:locked/>
    <w:rsid w:val="00AE7548"/>
    <w:rPr>
      <w:rFonts w:ascii="Arial" w:hAnsi="Arial"/>
      <w:b/>
      <w:sz w:val="26"/>
      <w:lang w:eastAsia="ru-RU"/>
    </w:rPr>
  </w:style>
  <w:style w:type="character" w:customStyle="1" w:styleId="40">
    <w:name w:val="Заголовок 4 Знак"/>
    <w:aliases w:val="Close Знак"/>
    <w:link w:val="4"/>
    <w:locked/>
    <w:rsid w:val="00AE7548"/>
    <w:rPr>
      <w:rFonts w:ascii="Times New Roman" w:hAnsi="Times New Roman"/>
      <w:b/>
      <w:sz w:val="28"/>
      <w:lang w:eastAsia="ru-RU"/>
    </w:rPr>
  </w:style>
  <w:style w:type="character" w:customStyle="1" w:styleId="50">
    <w:name w:val="Заголовок 5 Знак"/>
    <w:aliases w:val="D Head Знак,RSKH5 Знак1,RSKH5 Знак Знак"/>
    <w:link w:val="5"/>
    <w:locked/>
    <w:rsid w:val="00AE7548"/>
    <w:rPr>
      <w:rFonts w:ascii="Times New Roman" w:hAnsi="Times New Roman"/>
      <w:b/>
      <w:i/>
      <w:sz w:val="26"/>
      <w:lang w:eastAsia="ru-RU"/>
    </w:rPr>
  </w:style>
  <w:style w:type="character" w:customStyle="1" w:styleId="60">
    <w:name w:val="Заголовок 6 Знак"/>
    <w:aliases w:val="Стиль 6 Знак"/>
    <w:link w:val="6"/>
    <w:locked/>
    <w:rsid w:val="00AE7548"/>
    <w:rPr>
      <w:rFonts w:ascii="Times New Roman" w:hAnsi="Times New Roman"/>
      <w:b/>
      <w:lang w:eastAsia="ru-RU"/>
    </w:rPr>
  </w:style>
  <w:style w:type="character" w:customStyle="1" w:styleId="70">
    <w:name w:val="Заголовок 7 Знак"/>
    <w:link w:val="7"/>
    <w:locked/>
    <w:rsid w:val="00AE7548"/>
    <w:rPr>
      <w:rFonts w:ascii="Times New Roman" w:hAnsi="Times New Roman"/>
      <w:sz w:val="24"/>
      <w:lang w:eastAsia="ru-RU"/>
    </w:rPr>
  </w:style>
  <w:style w:type="character" w:customStyle="1" w:styleId="80">
    <w:name w:val="Заголовок 8 Знак"/>
    <w:link w:val="8"/>
    <w:locked/>
    <w:rsid w:val="00AE7548"/>
    <w:rPr>
      <w:rFonts w:ascii="Times New Roman" w:hAnsi="Times New Roman"/>
      <w:i/>
      <w:sz w:val="24"/>
      <w:lang w:eastAsia="ru-RU"/>
    </w:rPr>
  </w:style>
  <w:style w:type="character" w:customStyle="1" w:styleId="90">
    <w:name w:val="Заголовок 9 Знак"/>
    <w:link w:val="9"/>
    <w:locked/>
    <w:rsid w:val="00AE7548"/>
    <w:rPr>
      <w:rFonts w:ascii="Arial" w:hAnsi="Arial"/>
      <w:lang w:eastAsia="ru-RU"/>
    </w:rPr>
  </w:style>
  <w:style w:type="paragraph" w:styleId="a7">
    <w:name w:val="header"/>
    <w:aliases w:val="Title Up,h,subject head new,TENDER,odd,header,Daily events,TP header"/>
    <w:basedOn w:val="a3"/>
    <w:link w:val="a8"/>
    <w:uiPriority w:val="99"/>
    <w:rsid w:val="004D29F9"/>
    <w:pPr>
      <w:tabs>
        <w:tab w:val="center" w:pos="4677"/>
        <w:tab w:val="right" w:pos="9355"/>
      </w:tabs>
    </w:pPr>
    <w:rPr>
      <w:rFonts w:eastAsia="Calibri"/>
      <w:szCs w:val="20"/>
      <w:lang w:eastAsia="ru-RU"/>
    </w:rPr>
  </w:style>
  <w:style w:type="character" w:customStyle="1" w:styleId="HeaderChar">
    <w:name w:val="Header Char"/>
    <w:aliases w:val="Title Up Char,h Char,subject head new Char,TENDER Char,odd Char,Daily events Char,TP header Char"/>
    <w:locked/>
    <w:rsid w:val="00134532"/>
    <w:rPr>
      <w:rFonts w:ascii="Times New Roman" w:eastAsia="Malgun Gothic" w:hAnsi="Times New Roman"/>
      <w:sz w:val="24"/>
      <w:lang w:eastAsia="en-US"/>
    </w:rPr>
  </w:style>
  <w:style w:type="character" w:customStyle="1" w:styleId="a8">
    <w:name w:val="Верхний колонтитул Знак"/>
    <w:aliases w:val="Title Up Знак2,h Знак1,subject head new Знак1,TENDER Знак1,odd Знак,header Знак,Daily events Знак,TP header Знак"/>
    <w:link w:val="a7"/>
    <w:uiPriority w:val="99"/>
    <w:locked/>
    <w:rsid w:val="004D29F9"/>
    <w:rPr>
      <w:rFonts w:ascii="Times New Roman" w:hAnsi="Times New Roman"/>
      <w:sz w:val="24"/>
    </w:rPr>
  </w:style>
  <w:style w:type="paragraph" w:styleId="a9">
    <w:name w:val="footer"/>
    <w:aliases w:val="Title Down,Footer_ARGOSS"/>
    <w:basedOn w:val="a3"/>
    <w:link w:val="aa"/>
    <w:uiPriority w:val="99"/>
    <w:rsid w:val="004D29F9"/>
    <w:pPr>
      <w:tabs>
        <w:tab w:val="center" w:pos="4677"/>
        <w:tab w:val="right" w:pos="9355"/>
      </w:tabs>
    </w:pPr>
    <w:rPr>
      <w:rFonts w:eastAsia="Calibri"/>
      <w:szCs w:val="20"/>
      <w:lang w:eastAsia="ru-RU"/>
    </w:rPr>
  </w:style>
  <w:style w:type="character" w:customStyle="1" w:styleId="aa">
    <w:name w:val="Нижний колонтитул Знак"/>
    <w:aliases w:val="Title Down Знак,Footer_ARGOSS Знак"/>
    <w:link w:val="a9"/>
    <w:uiPriority w:val="99"/>
    <w:locked/>
    <w:rsid w:val="004D29F9"/>
    <w:rPr>
      <w:rFonts w:ascii="Times New Roman" w:hAnsi="Times New Roman"/>
      <w:sz w:val="24"/>
    </w:rPr>
  </w:style>
  <w:style w:type="character" w:styleId="ab">
    <w:name w:val="page number"/>
    <w:aliases w:val="Page Number arabic,Номер страницы1,Page NumberITTFOOT"/>
    <w:rsid w:val="004D29F9"/>
    <w:rPr>
      <w:rFonts w:cs="Times New Roman"/>
    </w:rPr>
  </w:style>
  <w:style w:type="paragraph" w:styleId="ac">
    <w:name w:val="Balloon Text"/>
    <w:basedOn w:val="a3"/>
    <w:link w:val="ad"/>
    <w:rsid w:val="004D29F9"/>
    <w:rPr>
      <w:rFonts w:ascii="Tahoma" w:eastAsia="Calibri" w:hAnsi="Tahoma"/>
      <w:sz w:val="16"/>
      <w:szCs w:val="16"/>
      <w:lang w:eastAsia="ru-RU"/>
    </w:rPr>
  </w:style>
  <w:style w:type="character" w:customStyle="1" w:styleId="ad">
    <w:name w:val="Текст выноски Знак"/>
    <w:link w:val="ac"/>
    <w:locked/>
    <w:rsid w:val="004D29F9"/>
    <w:rPr>
      <w:rFonts w:ascii="Tahoma" w:hAnsi="Tahoma"/>
      <w:sz w:val="16"/>
    </w:rPr>
  </w:style>
  <w:style w:type="character" w:customStyle="1" w:styleId="BodyTextIndentChar">
    <w:name w:val="Body Text Indent Char"/>
    <w:aliases w:val="Body Text hang Indent Char"/>
    <w:locked/>
    <w:rsid w:val="004D29F9"/>
    <w:rPr>
      <w:sz w:val="24"/>
    </w:rPr>
  </w:style>
  <w:style w:type="paragraph" w:styleId="ae">
    <w:name w:val="Body Text Indent"/>
    <w:aliases w:val="Body Text hang Indent"/>
    <w:basedOn w:val="a3"/>
    <w:link w:val="af"/>
    <w:rsid w:val="004D29F9"/>
    <w:pPr>
      <w:spacing w:after="120"/>
      <w:ind w:left="283"/>
    </w:pPr>
    <w:rPr>
      <w:szCs w:val="20"/>
    </w:rPr>
  </w:style>
  <w:style w:type="character" w:customStyle="1" w:styleId="af">
    <w:name w:val="Основной текст с отступом Знак"/>
    <w:aliases w:val="Body Text hang Indent Знак"/>
    <w:link w:val="ae"/>
    <w:locked/>
    <w:rsid w:val="00AE7548"/>
    <w:rPr>
      <w:rFonts w:ascii="Times New Roman" w:eastAsia="Malgun Gothic" w:hAnsi="Times New Roman"/>
      <w:sz w:val="24"/>
      <w:lang w:eastAsia="en-US"/>
    </w:rPr>
  </w:style>
  <w:style w:type="character" w:customStyle="1" w:styleId="13">
    <w:name w:val="Основной текст с отступом Знак1"/>
    <w:rsid w:val="004D29F9"/>
    <w:rPr>
      <w:rFonts w:ascii="Times New Roman" w:eastAsia="Malgun Gothic" w:hAnsi="Times New Roman"/>
      <w:sz w:val="24"/>
    </w:rPr>
  </w:style>
  <w:style w:type="paragraph" w:styleId="af0">
    <w:name w:val="Normal (Web)"/>
    <w:aliases w:val="Обычный (Web)"/>
    <w:basedOn w:val="a3"/>
    <w:uiPriority w:val="99"/>
    <w:rsid w:val="004D29F9"/>
    <w:pPr>
      <w:spacing w:before="100" w:beforeAutospacing="1" w:after="100" w:afterAutospacing="1"/>
    </w:pPr>
  </w:style>
  <w:style w:type="paragraph" w:styleId="af1">
    <w:name w:val="Subtitle"/>
    <w:basedOn w:val="a3"/>
    <w:link w:val="af2"/>
    <w:qFormat/>
    <w:rsid w:val="004D29F9"/>
    <w:pPr>
      <w:autoSpaceDE w:val="0"/>
      <w:autoSpaceDN w:val="0"/>
      <w:jc w:val="center"/>
    </w:pPr>
    <w:rPr>
      <w:rFonts w:ascii="Times New Roman CYR" w:hAnsi="Times New Roman CYR"/>
      <w:b/>
      <w:bCs/>
      <w:caps/>
      <w:lang w:eastAsia="ru-RU"/>
    </w:rPr>
  </w:style>
  <w:style w:type="character" w:customStyle="1" w:styleId="af2">
    <w:name w:val="Подзаголовок Знак"/>
    <w:link w:val="af1"/>
    <w:locked/>
    <w:rsid w:val="004D29F9"/>
    <w:rPr>
      <w:rFonts w:ascii="Times New Roman CYR" w:eastAsia="Malgun Gothic" w:hAnsi="Times New Roman CYR"/>
      <w:b/>
      <w:caps/>
      <w:sz w:val="24"/>
      <w:lang w:eastAsia="ru-RU"/>
    </w:rPr>
  </w:style>
  <w:style w:type="paragraph" w:styleId="af3">
    <w:name w:val="Plain Text"/>
    <w:basedOn w:val="a3"/>
    <w:link w:val="af4"/>
    <w:uiPriority w:val="99"/>
    <w:rsid w:val="004D29F9"/>
    <w:rPr>
      <w:rFonts w:ascii="MS Mincho" w:eastAsia="MS Mincho" w:hAnsi="Calibri"/>
      <w:sz w:val="20"/>
      <w:szCs w:val="20"/>
      <w:lang w:val="en-GB" w:eastAsia="ru-RU"/>
    </w:rPr>
  </w:style>
  <w:style w:type="character" w:customStyle="1" w:styleId="af4">
    <w:name w:val="Текст Знак"/>
    <w:link w:val="af3"/>
    <w:uiPriority w:val="99"/>
    <w:locked/>
    <w:rsid w:val="004D29F9"/>
    <w:rPr>
      <w:rFonts w:ascii="MS Mincho" w:eastAsia="MS Mincho" w:hAnsi="Calibri"/>
      <w:sz w:val="20"/>
      <w:lang w:val="en-GB"/>
    </w:rPr>
  </w:style>
  <w:style w:type="paragraph" w:styleId="af5">
    <w:name w:val="List Paragraph"/>
    <w:aliases w:val="Маркированный кругом"/>
    <w:basedOn w:val="a3"/>
    <w:link w:val="af6"/>
    <w:uiPriority w:val="99"/>
    <w:qFormat/>
    <w:rsid w:val="004D29F9"/>
    <w:pPr>
      <w:ind w:left="720"/>
      <w:contextualSpacing/>
    </w:pPr>
    <w:rPr>
      <w:szCs w:val="20"/>
      <w:lang w:eastAsia="ru-RU"/>
    </w:rPr>
  </w:style>
  <w:style w:type="paragraph" w:customStyle="1" w:styleId="Level1">
    <w:name w:val="Level 1"/>
    <w:basedOn w:val="a3"/>
    <w:link w:val="Level1Char"/>
    <w:rsid w:val="004D29F9"/>
    <w:pPr>
      <w:spacing w:after="120" w:line="240" w:lineRule="atLeast"/>
      <w:ind w:left="851" w:hanging="851"/>
      <w:jc w:val="both"/>
    </w:pPr>
    <w:rPr>
      <w:rFonts w:ascii="Arial" w:eastAsia="MS Mincho" w:hAnsi="Arial"/>
      <w:sz w:val="20"/>
      <w:szCs w:val="20"/>
      <w:lang w:val="en-GB" w:eastAsia="ru-RU"/>
    </w:rPr>
  </w:style>
  <w:style w:type="paragraph" w:styleId="af7">
    <w:name w:val="Title"/>
    <w:basedOn w:val="a3"/>
    <w:link w:val="af8"/>
    <w:qFormat/>
    <w:rsid w:val="004D29F9"/>
    <w:pPr>
      <w:spacing w:before="4000" w:after="120" w:line="240" w:lineRule="atLeast"/>
      <w:jc w:val="center"/>
    </w:pPr>
    <w:rPr>
      <w:rFonts w:ascii="Arial" w:eastAsia="Calibri" w:hAnsi="Arial"/>
      <w:b/>
      <w:bCs/>
      <w:caps/>
      <w:lang w:eastAsia="ru-RU"/>
    </w:rPr>
  </w:style>
  <w:style w:type="character" w:customStyle="1" w:styleId="af8">
    <w:name w:val="Название Знак"/>
    <w:link w:val="af7"/>
    <w:locked/>
    <w:rsid w:val="004D29F9"/>
    <w:rPr>
      <w:rFonts w:ascii="Arial" w:hAnsi="Arial"/>
      <w:b/>
      <w:caps/>
      <w:sz w:val="24"/>
    </w:rPr>
  </w:style>
  <w:style w:type="character" w:customStyle="1" w:styleId="s0">
    <w:name w:val="s0"/>
    <w:rsid w:val="004D29F9"/>
    <w:rPr>
      <w:rFonts w:ascii="Times New Roman" w:hAnsi="Times New Roman"/>
      <w:color w:val="000000"/>
      <w:sz w:val="20"/>
      <w:u w:val="none"/>
      <w:effect w:val="none"/>
    </w:rPr>
  </w:style>
  <w:style w:type="character" w:customStyle="1" w:styleId="af6">
    <w:name w:val="Абзац списка Знак"/>
    <w:aliases w:val="Маркированный кругом Знак"/>
    <w:link w:val="af5"/>
    <w:uiPriority w:val="99"/>
    <w:locked/>
    <w:rsid w:val="004D29F9"/>
    <w:rPr>
      <w:rFonts w:ascii="Times New Roman" w:eastAsia="Malgun Gothic" w:hAnsi="Times New Roman"/>
      <w:sz w:val="24"/>
    </w:rPr>
  </w:style>
  <w:style w:type="character" w:customStyle="1" w:styleId="24">
    <w:name w:val="Заголовок 2 Знак"/>
    <w:aliases w:val="A Head Знак1,Heading R 2 Знак1,Heading R 21 Знак1,Heading R 22 Знак1,Heading R 23 Знак1,Heading R 24 Знак1,Heading R 25 Знак1,RSKH2 Знак1,Oggetto Carattere Знак1,Oggetto Carattere Carattere Carattere Carattere Знак1,Oggetto Знак1"/>
    <w:link w:val="23"/>
    <w:locked/>
    <w:rsid w:val="00560ADF"/>
    <w:rPr>
      <w:rFonts w:ascii="Times New Roman" w:eastAsia="Malgun Gothic" w:hAnsi="Times New Roman"/>
      <w:b/>
      <w:color w:val="000000"/>
      <w:spacing w:val="-5"/>
      <w:sz w:val="25"/>
      <w:shd w:val="clear" w:color="auto" w:fill="FFFFFF"/>
    </w:rPr>
  </w:style>
  <w:style w:type="paragraph" w:customStyle="1" w:styleId="Iauiue">
    <w:name w:val="Iau?iue"/>
    <w:rsid w:val="00560ADF"/>
    <w:pPr>
      <w:widowControl w:val="0"/>
    </w:pPr>
    <w:rPr>
      <w:rFonts w:ascii="Times New Roman" w:eastAsia="Malgun Gothic" w:hAnsi="Times New Roman"/>
    </w:rPr>
  </w:style>
  <w:style w:type="paragraph" w:styleId="25">
    <w:name w:val="Body Text Indent 2"/>
    <w:basedOn w:val="a3"/>
    <w:link w:val="26"/>
    <w:rsid w:val="00560ADF"/>
    <w:pPr>
      <w:spacing w:after="120" w:line="480" w:lineRule="auto"/>
      <w:ind w:left="283"/>
    </w:pPr>
    <w:rPr>
      <w:lang w:eastAsia="ru-RU"/>
    </w:rPr>
  </w:style>
  <w:style w:type="character" w:customStyle="1" w:styleId="26">
    <w:name w:val="Основной текст с отступом 2 Знак"/>
    <w:link w:val="25"/>
    <w:locked/>
    <w:rsid w:val="00560ADF"/>
    <w:rPr>
      <w:rFonts w:ascii="Times New Roman" w:eastAsia="Malgun Gothic" w:hAnsi="Times New Roman"/>
      <w:sz w:val="24"/>
    </w:rPr>
  </w:style>
  <w:style w:type="paragraph" w:styleId="af9">
    <w:name w:val="Body Text"/>
    <w:basedOn w:val="a3"/>
    <w:link w:val="afa"/>
    <w:rsid w:val="00AE7548"/>
    <w:rPr>
      <w:rFonts w:eastAsia="Calibri"/>
      <w:b/>
      <w:bCs/>
      <w:lang w:eastAsia="ru-RU"/>
    </w:rPr>
  </w:style>
  <w:style w:type="character" w:customStyle="1" w:styleId="afa">
    <w:name w:val="Основной текст Знак"/>
    <w:link w:val="af9"/>
    <w:locked/>
    <w:rsid w:val="00AE7548"/>
    <w:rPr>
      <w:rFonts w:ascii="Times New Roman" w:hAnsi="Times New Roman"/>
      <w:b/>
      <w:sz w:val="24"/>
      <w:lang w:eastAsia="ru-RU"/>
    </w:rPr>
  </w:style>
  <w:style w:type="paragraph" w:styleId="afb">
    <w:name w:val="No Spacing"/>
    <w:uiPriority w:val="1"/>
    <w:qFormat/>
    <w:rsid w:val="00AE7548"/>
    <w:rPr>
      <w:rFonts w:ascii="Times New Roman" w:eastAsia="Times New Roman" w:hAnsi="Times New Roman"/>
      <w:sz w:val="24"/>
      <w:szCs w:val="24"/>
    </w:rPr>
  </w:style>
  <w:style w:type="character" w:styleId="afc">
    <w:name w:val="Hyperlink"/>
    <w:uiPriority w:val="99"/>
    <w:rsid w:val="00AE7548"/>
    <w:rPr>
      <w:rFonts w:cs="Times New Roman"/>
      <w:color w:val="0000FF"/>
      <w:u w:val="single"/>
    </w:rPr>
  </w:style>
  <w:style w:type="paragraph" w:styleId="27">
    <w:name w:val="Body Text 2"/>
    <w:aliases w:val="Знак Знак,Знак2"/>
    <w:basedOn w:val="a3"/>
    <w:link w:val="28"/>
    <w:rsid w:val="00AE7548"/>
    <w:pPr>
      <w:spacing w:after="120" w:line="480" w:lineRule="auto"/>
    </w:pPr>
    <w:rPr>
      <w:rFonts w:eastAsia="Calibri"/>
      <w:lang w:eastAsia="ru-RU"/>
    </w:rPr>
  </w:style>
  <w:style w:type="character" w:customStyle="1" w:styleId="BodyText2Char">
    <w:name w:val="Body Text 2 Char"/>
    <w:aliases w:val="Знак Знак Char,Знак2 Char"/>
    <w:locked/>
    <w:rsid w:val="00134532"/>
    <w:rPr>
      <w:rFonts w:ascii="Times New Roman" w:eastAsia="Malgun Gothic" w:hAnsi="Times New Roman"/>
      <w:sz w:val="24"/>
      <w:lang w:eastAsia="en-US"/>
    </w:rPr>
  </w:style>
  <w:style w:type="character" w:customStyle="1" w:styleId="28">
    <w:name w:val="Основной текст 2 Знак"/>
    <w:aliases w:val="Знак Знак Знак3,Знак2 Знак"/>
    <w:link w:val="27"/>
    <w:locked/>
    <w:rsid w:val="00AE7548"/>
    <w:rPr>
      <w:rFonts w:ascii="Times New Roman" w:hAnsi="Times New Roman"/>
      <w:sz w:val="24"/>
      <w:lang w:eastAsia="ru-RU"/>
    </w:rPr>
  </w:style>
  <w:style w:type="paragraph" w:customStyle="1" w:styleId="afd">
    <w:name w:val="Моя таб название"/>
    <w:basedOn w:val="a3"/>
    <w:link w:val="Char"/>
    <w:rsid w:val="00AE7548"/>
    <w:pPr>
      <w:spacing w:before="120" w:after="120"/>
      <w:jc w:val="center"/>
    </w:pPr>
    <w:rPr>
      <w:rFonts w:eastAsia="Calibri"/>
      <w:b/>
      <w:kern w:val="28"/>
      <w:szCs w:val="20"/>
      <w:lang w:eastAsia="ru-RU"/>
    </w:rPr>
  </w:style>
  <w:style w:type="character" w:customStyle="1" w:styleId="Char">
    <w:name w:val="Моя таб название Char"/>
    <w:link w:val="afd"/>
    <w:locked/>
    <w:rsid w:val="00AE7548"/>
    <w:rPr>
      <w:rFonts w:ascii="Times New Roman" w:hAnsi="Times New Roman"/>
      <w:b/>
      <w:kern w:val="28"/>
      <w:sz w:val="24"/>
      <w:lang w:eastAsia="ru-RU"/>
    </w:rPr>
  </w:style>
  <w:style w:type="paragraph" w:customStyle="1" w:styleId="afe">
    <w:name w:val="Моя таблица"/>
    <w:link w:val="14"/>
    <w:uiPriority w:val="1"/>
    <w:rsid w:val="00AE7548"/>
    <w:pPr>
      <w:spacing w:before="240" w:after="120"/>
      <w:jc w:val="right"/>
    </w:pPr>
    <w:rPr>
      <w:rFonts w:ascii="Times New Roman" w:hAnsi="Times New Roman"/>
      <w:b/>
      <w:color w:val="000000"/>
      <w:sz w:val="22"/>
    </w:rPr>
  </w:style>
  <w:style w:type="paragraph" w:styleId="31">
    <w:name w:val="Body Text Indent 3"/>
    <w:basedOn w:val="a3"/>
    <w:link w:val="32"/>
    <w:rsid w:val="00AE7548"/>
    <w:pPr>
      <w:spacing w:after="120"/>
      <w:ind w:left="283"/>
    </w:pPr>
    <w:rPr>
      <w:rFonts w:eastAsia="Calibri"/>
      <w:sz w:val="16"/>
      <w:szCs w:val="16"/>
      <w:lang w:eastAsia="ru-RU"/>
    </w:rPr>
  </w:style>
  <w:style w:type="character" w:customStyle="1" w:styleId="32">
    <w:name w:val="Основной текст с отступом 3 Знак"/>
    <w:link w:val="31"/>
    <w:locked/>
    <w:rsid w:val="00AE7548"/>
    <w:rPr>
      <w:rFonts w:ascii="Times New Roman" w:hAnsi="Times New Roman"/>
      <w:sz w:val="16"/>
      <w:lang w:eastAsia="ru-RU"/>
    </w:rPr>
  </w:style>
  <w:style w:type="character" w:customStyle="1" w:styleId="s1">
    <w:name w:val="s1"/>
    <w:rsid w:val="00AE7548"/>
    <w:rPr>
      <w:rFonts w:ascii="Times New Roman(K)" w:hAnsi="Times New Roman(K)"/>
      <w:b/>
      <w:color w:val="000000"/>
      <w:sz w:val="20"/>
      <w:u w:val="none"/>
      <w:effect w:val="none"/>
    </w:rPr>
  </w:style>
  <w:style w:type="paragraph" w:styleId="33">
    <w:name w:val="Body Text 3"/>
    <w:basedOn w:val="a3"/>
    <w:link w:val="34"/>
    <w:rsid w:val="00AE7548"/>
    <w:pPr>
      <w:spacing w:after="120"/>
    </w:pPr>
    <w:rPr>
      <w:rFonts w:eastAsia="Calibri"/>
      <w:sz w:val="16"/>
      <w:szCs w:val="16"/>
      <w:lang w:eastAsia="ru-RU"/>
    </w:rPr>
  </w:style>
  <w:style w:type="character" w:customStyle="1" w:styleId="34">
    <w:name w:val="Основной текст 3 Знак"/>
    <w:link w:val="33"/>
    <w:locked/>
    <w:rsid w:val="00AE7548"/>
    <w:rPr>
      <w:rFonts w:ascii="Times New Roman" w:hAnsi="Times New Roman"/>
      <w:sz w:val="16"/>
      <w:lang w:eastAsia="ru-RU"/>
    </w:rPr>
  </w:style>
  <w:style w:type="character" w:customStyle="1" w:styleId="CommentTextChar">
    <w:name w:val="Comment Text Char"/>
    <w:uiPriority w:val="99"/>
    <w:semiHidden/>
    <w:locked/>
    <w:rsid w:val="00AE7548"/>
    <w:rPr>
      <w:color w:val="000000"/>
      <w:sz w:val="24"/>
      <w:lang w:val="en-GB"/>
    </w:rPr>
  </w:style>
  <w:style w:type="paragraph" w:styleId="aff">
    <w:name w:val="annotation text"/>
    <w:basedOn w:val="a3"/>
    <w:link w:val="aff0"/>
    <w:rsid w:val="00AE7548"/>
    <w:pPr>
      <w:jc w:val="both"/>
    </w:pPr>
    <w:rPr>
      <w:sz w:val="20"/>
      <w:szCs w:val="20"/>
    </w:rPr>
  </w:style>
  <w:style w:type="character" w:customStyle="1" w:styleId="aff0">
    <w:name w:val="Текст примечания Знак"/>
    <w:link w:val="aff"/>
    <w:locked/>
    <w:rsid w:val="00134532"/>
    <w:rPr>
      <w:rFonts w:ascii="Times New Roman" w:eastAsia="Malgun Gothic" w:hAnsi="Times New Roman"/>
      <w:sz w:val="20"/>
      <w:lang w:eastAsia="en-US"/>
    </w:rPr>
  </w:style>
  <w:style w:type="character" w:customStyle="1" w:styleId="15">
    <w:name w:val="Текст примечания Знак1"/>
    <w:uiPriority w:val="99"/>
    <w:semiHidden/>
    <w:rsid w:val="00AE7548"/>
    <w:rPr>
      <w:rFonts w:ascii="Times New Roman" w:eastAsia="Malgun Gothic" w:hAnsi="Times New Roman"/>
      <w:sz w:val="20"/>
    </w:rPr>
  </w:style>
  <w:style w:type="paragraph" w:customStyle="1" w:styleId="1">
    <w:name w:val="Мой заголовок1"/>
    <w:next w:val="a3"/>
    <w:rsid w:val="00AE7548"/>
    <w:pPr>
      <w:numPr>
        <w:numId w:val="31"/>
      </w:numPr>
      <w:shd w:val="clear" w:color="auto" w:fill="FFFFFF"/>
      <w:tabs>
        <w:tab w:val="clear" w:pos="851"/>
        <w:tab w:val="left" w:pos="902"/>
      </w:tabs>
      <w:spacing w:before="360"/>
      <w:ind w:left="0" w:firstLine="0"/>
    </w:pPr>
    <w:rPr>
      <w:rFonts w:ascii="Arial" w:eastAsia="Times New Roman" w:hAnsi="Arial"/>
      <w:b/>
      <w:bCs/>
      <w:caps/>
      <w:color w:val="000000"/>
      <w:sz w:val="24"/>
      <w:szCs w:val="24"/>
    </w:rPr>
  </w:style>
  <w:style w:type="character" w:customStyle="1" w:styleId="aff1">
    <w:name w:val="Мой текст Знак"/>
    <w:link w:val="aff2"/>
    <w:locked/>
    <w:rsid w:val="00AE7548"/>
    <w:rPr>
      <w:color w:val="000000"/>
      <w:sz w:val="24"/>
      <w:lang w:val="ru-RU" w:eastAsia="ru-RU"/>
    </w:rPr>
  </w:style>
  <w:style w:type="paragraph" w:customStyle="1" w:styleId="aff2">
    <w:name w:val="Мой текст"/>
    <w:link w:val="aff1"/>
    <w:qFormat/>
    <w:rsid w:val="00AE7548"/>
    <w:pPr>
      <w:spacing w:before="120"/>
      <w:jc w:val="both"/>
    </w:pPr>
    <w:rPr>
      <w:color w:val="000000"/>
      <w:sz w:val="24"/>
      <w:szCs w:val="24"/>
    </w:rPr>
  </w:style>
  <w:style w:type="paragraph" w:customStyle="1" w:styleId="29">
    <w:name w:val="Знак2 Знак Знак Знак"/>
    <w:basedOn w:val="a3"/>
    <w:autoRedefine/>
    <w:uiPriority w:val="99"/>
    <w:rsid w:val="00AE7548"/>
    <w:pPr>
      <w:spacing w:after="160" w:line="240" w:lineRule="exact"/>
    </w:pPr>
    <w:rPr>
      <w:rFonts w:ascii="Arial" w:eastAsia="SimSun" w:hAnsi="Arial" w:cs="Arial"/>
      <w:b/>
      <w:sz w:val="22"/>
      <w:szCs w:val="22"/>
      <w:lang w:val="en-US"/>
    </w:rPr>
  </w:style>
  <w:style w:type="character" w:customStyle="1" w:styleId="51">
    <w:name w:val="Знак Знак5"/>
    <w:uiPriority w:val="99"/>
    <w:rsid w:val="00AE7548"/>
    <w:rPr>
      <w:sz w:val="24"/>
      <w:lang w:val="ru-RU" w:eastAsia="ru-RU"/>
    </w:rPr>
  </w:style>
  <w:style w:type="paragraph" w:customStyle="1" w:styleId="16">
    <w:name w:val="Знак Знак1 Знак Знак Знак Знак"/>
    <w:basedOn w:val="a3"/>
    <w:autoRedefine/>
    <w:rsid w:val="00AE7548"/>
    <w:pPr>
      <w:spacing w:after="160" w:line="240" w:lineRule="exact"/>
    </w:pPr>
    <w:rPr>
      <w:rFonts w:eastAsia="SimSun"/>
      <w:b/>
      <w:bCs/>
      <w:sz w:val="28"/>
      <w:szCs w:val="28"/>
      <w:lang w:val="en-US"/>
    </w:rPr>
  </w:style>
  <w:style w:type="paragraph" w:customStyle="1" w:styleId="22">
    <w:name w:val="Мой список2"/>
    <w:qFormat/>
    <w:rsid w:val="00AE7548"/>
    <w:pPr>
      <w:widowControl w:val="0"/>
      <w:numPr>
        <w:numId w:val="10"/>
      </w:numPr>
      <w:shd w:val="clear" w:color="auto" w:fill="FFFFFF"/>
      <w:autoSpaceDE w:val="0"/>
      <w:autoSpaceDN w:val="0"/>
      <w:adjustRightInd w:val="0"/>
      <w:spacing w:before="120"/>
      <w:jc w:val="both"/>
    </w:pPr>
    <w:rPr>
      <w:rFonts w:ascii="Times New Roman" w:eastAsia="Times New Roman" w:hAnsi="Times New Roman"/>
      <w:color w:val="000000"/>
      <w:sz w:val="24"/>
      <w:szCs w:val="24"/>
    </w:rPr>
  </w:style>
  <w:style w:type="character" w:customStyle="1" w:styleId="14">
    <w:name w:val="Моя таблица Знак1"/>
    <w:link w:val="afe"/>
    <w:locked/>
    <w:rsid w:val="00AE7548"/>
    <w:rPr>
      <w:rFonts w:ascii="Times New Roman" w:hAnsi="Times New Roman"/>
      <w:b/>
      <w:color w:val="000000"/>
      <w:sz w:val="22"/>
      <w:lang w:eastAsia="ru-RU"/>
    </w:rPr>
  </w:style>
  <w:style w:type="paragraph" w:styleId="HTML">
    <w:name w:val="HTML Preformatted"/>
    <w:basedOn w:val="a3"/>
    <w:link w:val="HTML0"/>
    <w:rsid w:val="00AE7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u-RU"/>
    </w:rPr>
  </w:style>
  <w:style w:type="character" w:customStyle="1" w:styleId="HTML0">
    <w:name w:val="Стандартный HTML Знак"/>
    <w:link w:val="HTML"/>
    <w:locked/>
    <w:rsid w:val="00AE7548"/>
    <w:rPr>
      <w:rFonts w:ascii="Courier New" w:hAnsi="Courier New"/>
      <w:sz w:val="20"/>
      <w:lang w:eastAsia="ru-RU"/>
    </w:rPr>
  </w:style>
  <w:style w:type="character" w:customStyle="1" w:styleId="17">
    <w:name w:val="Верхний колонтитул Знак Знак1"/>
    <w:aliases w:val="Title Up Знак Знак1"/>
    <w:uiPriority w:val="99"/>
    <w:rsid w:val="00AE7548"/>
    <w:rPr>
      <w:sz w:val="24"/>
      <w:lang w:val="ru-RU" w:eastAsia="ru-RU"/>
    </w:rPr>
  </w:style>
  <w:style w:type="table" w:styleId="aff3">
    <w:name w:val="Table Grid"/>
    <w:basedOn w:val="a5"/>
    <w:uiPriority w:val="59"/>
    <w:rsid w:val="00AE754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a3"/>
    <w:uiPriority w:val="99"/>
    <w:rsid w:val="00AE7548"/>
    <w:pPr>
      <w:widowControl w:val="0"/>
      <w:autoSpaceDE w:val="0"/>
      <w:autoSpaceDN w:val="0"/>
      <w:adjustRightInd w:val="0"/>
      <w:spacing w:line="274" w:lineRule="exact"/>
      <w:jc w:val="both"/>
    </w:pPr>
    <w:rPr>
      <w:rFonts w:ascii="Arial" w:eastAsia="Times New Roman" w:hAnsi="Arial" w:cs="Arial"/>
      <w:lang w:eastAsia="ru-RU"/>
    </w:rPr>
  </w:style>
  <w:style w:type="paragraph" w:customStyle="1" w:styleId="Style36">
    <w:name w:val="Style36"/>
    <w:basedOn w:val="a3"/>
    <w:uiPriority w:val="99"/>
    <w:rsid w:val="00AE7548"/>
    <w:pPr>
      <w:widowControl w:val="0"/>
      <w:autoSpaceDE w:val="0"/>
      <w:autoSpaceDN w:val="0"/>
      <w:adjustRightInd w:val="0"/>
      <w:spacing w:line="259" w:lineRule="exact"/>
      <w:ind w:firstLine="706"/>
    </w:pPr>
    <w:rPr>
      <w:rFonts w:ascii="Arial" w:eastAsia="Times New Roman" w:hAnsi="Arial" w:cs="Arial"/>
      <w:lang w:eastAsia="ru-RU"/>
    </w:rPr>
  </w:style>
  <w:style w:type="character" w:customStyle="1" w:styleId="FontStyle126">
    <w:name w:val="Font Style126"/>
    <w:uiPriority w:val="99"/>
    <w:rsid w:val="00AE7548"/>
    <w:rPr>
      <w:rFonts w:ascii="Arial" w:hAnsi="Arial"/>
      <w:color w:val="000000"/>
      <w:sz w:val="22"/>
    </w:rPr>
  </w:style>
  <w:style w:type="paragraph" w:customStyle="1" w:styleId="Style88">
    <w:name w:val="Style88"/>
    <w:basedOn w:val="a3"/>
    <w:uiPriority w:val="99"/>
    <w:rsid w:val="00AE7548"/>
    <w:pPr>
      <w:widowControl w:val="0"/>
      <w:autoSpaceDE w:val="0"/>
      <w:autoSpaceDN w:val="0"/>
      <w:adjustRightInd w:val="0"/>
      <w:spacing w:line="259" w:lineRule="exact"/>
      <w:ind w:firstLine="720"/>
      <w:jc w:val="both"/>
    </w:pPr>
    <w:rPr>
      <w:rFonts w:ascii="Arial" w:eastAsia="Times New Roman" w:hAnsi="Arial" w:cs="Arial"/>
      <w:lang w:eastAsia="ru-RU"/>
    </w:rPr>
  </w:style>
  <w:style w:type="paragraph" w:customStyle="1" w:styleId="aff4">
    <w:name w:val="Стиль Д"/>
    <w:basedOn w:val="a3"/>
    <w:uiPriority w:val="99"/>
    <w:rsid w:val="00AE7548"/>
    <w:pPr>
      <w:widowControl w:val="0"/>
      <w:spacing w:line="360" w:lineRule="auto"/>
      <w:ind w:firstLine="709"/>
      <w:jc w:val="both"/>
    </w:pPr>
    <w:rPr>
      <w:rFonts w:ascii="Tahoma" w:eastAsia="Calibri" w:hAnsi="Tahoma" w:cs="Arial"/>
      <w:szCs w:val="20"/>
    </w:rPr>
  </w:style>
  <w:style w:type="table" w:styleId="aff5">
    <w:name w:val="Table Elegant"/>
    <w:basedOn w:val="a5"/>
    <w:uiPriority w:val="99"/>
    <w:rsid w:val="00AE7548"/>
    <w:rPr>
      <w:rFonts w:ascii="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aff6">
    <w:name w:val="Table Professional"/>
    <w:basedOn w:val="a5"/>
    <w:uiPriority w:val="99"/>
    <w:rsid w:val="00AE7548"/>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customStyle="1" w:styleId="18">
    <w:name w:val="Сетка таблицы1"/>
    <w:uiPriority w:val="99"/>
    <w:rsid w:val="00AE754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AE7548"/>
    <w:pPr>
      <w:widowControl w:val="0"/>
      <w:snapToGrid w:val="0"/>
      <w:spacing w:before="40"/>
      <w:ind w:left="40" w:firstLine="720"/>
      <w:jc w:val="both"/>
    </w:pPr>
    <w:rPr>
      <w:rFonts w:ascii="Batang" w:eastAsia="Batang" w:hAnsi="Times New Roman" w:cs="Arial"/>
      <w:i/>
    </w:rPr>
  </w:style>
  <w:style w:type="paragraph" w:customStyle="1" w:styleId="xl34">
    <w:name w:val="xl34"/>
    <w:basedOn w:val="a3"/>
    <w:uiPriority w:val="99"/>
    <w:rsid w:val="00AE7548"/>
    <w:pPr>
      <w:pBdr>
        <w:right w:val="single" w:sz="4" w:space="0" w:color="auto"/>
      </w:pBdr>
      <w:spacing w:before="100" w:beforeAutospacing="1" w:after="100" w:afterAutospacing="1"/>
      <w:jc w:val="center"/>
    </w:pPr>
    <w:rPr>
      <w:rFonts w:ascii="Batang" w:eastAsia="Batang" w:cs="Batang"/>
      <w:sz w:val="16"/>
      <w:szCs w:val="16"/>
    </w:rPr>
  </w:style>
  <w:style w:type="paragraph" w:styleId="aff7">
    <w:name w:val="caption"/>
    <w:aliases w:val="Таблица - название"/>
    <w:basedOn w:val="a3"/>
    <w:next w:val="a3"/>
    <w:qFormat/>
    <w:rsid w:val="00AE7548"/>
    <w:pPr>
      <w:spacing w:before="120" w:after="120"/>
      <w:ind w:left="1134" w:hanging="1134"/>
    </w:pPr>
    <w:rPr>
      <w:rFonts w:ascii="Batang" w:eastAsia="Batang" w:cs="Arial"/>
      <w:b/>
      <w:sz w:val="20"/>
      <w:szCs w:val="20"/>
    </w:rPr>
  </w:style>
  <w:style w:type="paragraph" w:customStyle="1" w:styleId="aff8">
    <w:name w:val="Заголовок таблицы.формат"/>
    <w:basedOn w:val="a3"/>
    <w:uiPriority w:val="99"/>
    <w:rsid w:val="00AE7548"/>
    <w:pPr>
      <w:jc w:val="center"/>
    </w:pPr>
    <w:rPr>
      <w:rFonts w:ascii="Batang" w:eastAsia="Batang" w:cs="Arial"/>
      <w:b/>
      <w:sz w:val="19"/>
      <w:szCs w:val="20"/>
    </w:rPr>
  </w:style>
  <w:style w:type="paragraph" w:customStyle="1" w:styleId="aff9">
    <w:name w:val="Текст таблицы.формат"/>
    <w:basedOn w:val="a3"/>
    <w:uiPriority w:val="99"/>
    <w:rsid w:val="00AE7548"/>
    <w:pPr>
      <w:jc w:val="center"/>
    </w:pPr>
    <w:rPr>
      <w:rFonts w:ascii="Batang" w:eastAsia="Batang" w:cs="Arial"/>
      <w:sz w:val="18"/>
      <w:szCs w:val="20"/>
    </w:rPr>
  </w:style>
  <w:style w:type="paragraph" w:customStyle="1" w:styleId="-0">
    <w:name w:val="Таблица-Источник"/>
    <w:basedOn w:val="a3"/>
    <w:uiPriority w:val="99"/>
    <w:rsid w:val="00AE7548"/>
    <w:pPr>
      <w:keepLines/>
      <w:jc w:val="both"/>
    </w:pPr>
    <w:rPr>
      <w:rFonts w:ascii="Batang" w:eastAsia="Batang" w:cs="Arial"/>
      <w:b/>
      <w:i/>
      <w:kern w:val="16"/>
      <w:sz w:val="12"/>
      <w:szCs w:val="20"/>
    </w:rPr>
  </w:style>
  <w:style w:type="paragraph" w:customStyle="1" w:styleId="BodyTextIndent21">
    <w:name w:val="Body Text Indent 21"/>
    <w:basedOn w:val="a3"/>
    <w:uiPriority w:val="99"/>
    <w:rsid w:val="00AE7548"/>
    <w:pPr>
      <w:overflowPunct w:val="0"/>
      <w:autoSpaceDE w:val="0"/>
      <w:autoSpaceDN w:val="0"/>
      <w:adjustRightInd w:val="0"/>
      <w:spacing w:line="360" w:lineRule="auto"/>
      <w:ind w:firstLine="720"/>
      <w:textAlignment w:val="baseline"/>
    </w:pPr>
    <w:rPr>
      <w:rFonts w:ascii="Batang" w:eastAsia="Batang" w:cs="Arial"/>
      <w:szCs w:val="20"/>
    </w:rPr>
  </w:style>
  <w:style w:type="paragraph" w:customStyle="1" w:styleId="BodyTextIndent31">
    <w:name w:val="Body Text Indent 31"/>
    <w:basedOn w:val="a3"/>
    <w:uiPriority w:val="99"/>
    <w:rsid w:val="00AE7548"/>
    <w:pPr>
      <w:overflowPunct w:val="0"/>
      <w:autoSpaceDE w:val="0"/>
      <w:autoSpaceDN w:val="0"/>
      <w:adjustRightInd w:val="0"/>
      <w:spacing w:line="360" w:lineRule="auto"/>
      <w:ind w:firstLine="720"/>
      <w:jc w:val="both"/>
      <w:textAlignment w:val="baseline"/>
    </w:pPr>
    <w:rPr>
      <w:rFonts w:ascii="Batang" w:eastAsia="Batang" w:cs="Arial"/>
      <w:szCs w:val="20"/>
    </w:rPr>
  </w:style>
  <w:style w:type="paragraph" w:customStyle="1" w:styleId="19">
    <w:name w:val="Стиль1"/>
    <w:basedOn w:val="a3"/>
    <w:autoRedefine/>
    <w:rsid w:val="00AE7548"/>
    <w:pPr>
      <w:ind w:firstLine="720"/>
      <w:jc w:val="both"/>
    </w:pPr>
    <w:rPr>
      <w:rFonts w:ascii="Arial" w:eastAsia="Calibri" w:hAnsi="Arial" w:cs="Arial"/>
    </w:rPr>
  </w:style>
  <w:style w:type="paragraph" w:customStyle="1" w:styleId="Mark2">
    <w:name w:val="Mark2"/>
    <w:basedOn w:val="a3"/>
    <w:uiPriority w:val="99"/>
    <w:rsid w:val="00AE7548"/>
    <w:pPr>
      <w:numPr>
        <w:numId w:val="11"/>
      </w:numPr>
      <w:jc w:val="both"/>
    </w:pPr>
    <w:rPr>
      <w:rFonts w:ascii="Arial" w:eastAsia="Calibri" w:hAnsi="Arial" w:cs="Arial"/>
      <w:szCs w:val="20"/>
      <w:lang w:val="en-US"/>
    </w:rPr>
  </w:style>
  <w:style w:type="paragraph" w:customStyle="1" w:styleId="affa">
    <w:name w:val="Табличный основной"/>
    <w:basedOn w:val="affb"/>
    <w:autoRedefine/>
    <w:uiPriority w:val="99"/>
    <w:rsid w:val="00AE7548"/>
    <w:pPr>
      <w:spacing w:before="120" w:after="120"/>
      <w:jc w:val="right"/>
      <w:outlineLvl w:val="0"/>
    </w:pPr>
    <w:rPr>
      <w:bCs/>
      <w:sz w:val="24"/>
      <w:szCs w:val="24"/>
    </w:rPr>
  </w:style>
  <w:style w:type="paragraph" w:customStyle="1" w:styleId="affb">
    <w:name w:val="Табличный стиль"/>
    <w:basedOn w:val="27"/>
    <w:rsid w:val="00AE7548"/>
    <w:pPr>
      <w:spacing w:after="0" w:line="240" w:lineRule="auto"/>
      <w:jc w:val="center"/>
    </w:pPr>
    <w:rPr>
      <w:rFonts w:ascii="Arial" w:hAnsi="Arial"/>
      <w:sz w:val="22"/>
      <w:szCs w:val="20"/>
      <w:lang w:eastAsia="en-US"/>
    </w:rPr>
  </w:style>
  <w:style w:type="paragraph" w:customStyle="1" w:styleId="Heading">
    <w:name w:val="Heading"/>
    <w:uiPriority w:val="99"/>
    <w:rsid w:val="00AE7548"/>
    <w:pPr>
      <w:widowControl w:val="0"/>
    </w:pPr>
    <w:rPr>
      <w:rFonts w:ascii="Batang" w:eastAsia="Batang" w:hAnsi="Times New Roman" w:cs="Arial"/>
      <w:b/>
      <w:sz w:val="22"/>
    </w:rPr>
  </w:style>
  <w:style w:type="paragraph" w:customStyle="1" w:styleId="Caption-FigureCaption-Figure1Caption-Figure21">
    <w:name w:val="Название.Caption- Figure.Caption- Figure1.Caption- Figure21"/>
    <w:basedOn w:val="a3"/>
    <w:next w:val="a3"/>
    <w:uiPriority w:val="99"/>
    <w:rsid w:val="00AE7548"/>
    <w:pPr>
      <w:spacing w:before="120" w:after="120"/>
      <w:jc w:val="both"/>
    </w:pPr>
    <w:rPr>
      <w:rFonts w:ascii="Batang" w:eastAsia="Batang" w:cs="Arial"/>
      <w:b/>
      <w:sz w:val="20"/>
      <w:szCs w:val="20"/>
    </w:rPr>
  </w:style>
  <w:style w:type="paragraph" w:styleId="affc">
    <w:name w:val="Block Text"/>
    <w:basedOn w:val="a3"/>
    <w:rsid w:val="00AE7548"/>
    <w:pPr>
      <w:tabs>
        <w:tab w:val="left" w:pos="8505"/>
      </w:tabs>
      <w:spacing w:after="120" w:line="360" w:lineRule="auto"/>
      <w:ind w:left="720" w:right="-1"/>
      <w:jc w:val="both"/>
    </w:pPr>
    <w:rPr>
      <w:rFonts w:ascii="Arial" w:eastAsia="Calibri" w:hAnsi="Arial" w:cs="Arial"/>
      <w:szCs w:val="20"/>
    </w:rPr>
  </w:style>
  <w:style w:type="paragraph" w:customStyle="1" w:styleId="2a">
    <w:name w:val="Мой заголовок2"/>
    <w:link w:val="2Char"/>
    <w:uiPriority w:val="99"/>
    <w:rsid w:val="00AE7548"/>
    <w:pPr>
      <w:shd w:val="clear" w:color="auto" w:fill="FFFFFF"/>
      <w:spacing w:before="240"/>
      <w:jc w:val="both"/>
    </w:pPr>
    <w:rPr>
      <w:rFonts w:ascii="Batang" w:eastAsia="Batang"/>
      <w:b/>
      <w:i/>
      <w:caps/>
      <w:color w:val="000000"/>
      <w:sz w:val="22"/>
    </w:rPr>
  </w:style>
  <w:style w:type="paragraph" w:customStyle="1" w:styleId="35">
    <w:name w:val="Мой заголовок3"/>
    <w:link w:val="3Char"/>
    <w:rsid w:val="00AE7548"/>
    <w:pPr>
      <w:shd w:val="clear" w:color="auto" w:fill="FFFFFF"/>
      <w:spacing w:before="240"/>
      <w:jc w:val="both"/>
    </w:pPr>
    <w:rPr>
      <w:rFonts w:ascii="Batang" w:eastAsia="Batang"/>
      <w:b/>
      <w:i/>
      <w:color w:val="000000"/>
      <w:sz w:val="22"/>
    </w:rPr>
  </w:style>
  <w:style w:type="paragraph" w:customStyle="1" w:styleId="41">
    <w:name w:val="Мой заголовок4"/>
    <w:next w:val="a3"/>
    <w:link w:val="42"/>
    <w:rsid w:val="00AE7548"/>
    <w:pPr>
      <w:spacing w:before="240"/>
      <w:jc w:val="both"/>
    </w:pPr>
    <w:rPr>
      <w:rFonts w:ascii="Batang" w:eastAsia="Batang" w:hAnsi="Times New Roman" w:cs="Arial"/>
      <w:b/>
      <w:i/>
      <w:color w:val="000000"/>
      <w:sz w:val="22"/>
      <w:szCs w:val="24"/>
    </w:rPr>
  </w:style>
  <w:style w:type="paragraph" w:customStyle="1" w:styleId="52">
    <w:name w:val="Мой заголовок5"/>
    <w:link w:val="53"/>
    <w:rsid w:val="00AE7548"/>
    <w:pPr>
      <w:spacing w:before="240"/>
    </w:pPr>
    <w:rPr>
      <w:rFonts w:ascii="Arial" w:hAnsi="Arial" w:cs="Arial"/>
      <w:b/>
      <w:bCs/>
      <w:i/>
      <w:iCs/>
      <w:sz w:val="24"/>
      <w:szCs w:val="24"/>
    </w:rPr>
  </w:style>
  <w:style w:type="paragraph" w:customStyle="1" w:styleId="a0">
    <w:name w:val="Мой список"/>
    <w:rsid w:val="00AE7548"/>
    <w:pPr>
      <w:numPr>
        <w:numId w:val="12"/>
      </w:numPr>
      <w:shd w:val="clear" w:color="auto" w:fill="FFFFFF"/>
      <w:spacing w:before="120"/>
      <w:ind w:right="-391"/>
      <w:jc w:val="both"/>
    </w:pPr>
    <w:rPr>
      <w:rFonts w:ascii="Arial" w:hAnsi="Arial" w:cs="Arial"/>
      <w:color w:val="000000"/>
      <w:sz w:val="24"/>
      <w:szCs w:val="24"/>
    </w:rPr>
  </w:style>
  <w:style w:type="paragraph" w:customStyle="1" w:styleId="Char0">
    <w:name w:val="Моя таблица Char"/>
    <w:link w:val="CharChar"/>
    <w:uiPriority w:val="99"/>
    <w:rsid w:val="00AE7548"/>
    <w:pPr>
      <w:spacing w:before="240" w:after="120"/>
      <w:jc w:val="right"/>
    </w:pPr>
    <w:rPr>
      <w:rFonts w:ascii="Arial" w:hAnsi="Arial"/>
      <w:b/>
      <w:color w:val="000000"/>
      <w:sz w:val="22"/>
    </w:rPr>
  </w:style>
  <w:style w:type="character" w:customStyle="1" w:styleId="CharChar">
    <w:name w:val="Моя таблица Char Char"/>
    <w:link w:val="Char0"/>
    <w:uiPriority w:val="99"/>
    <w:locked/>
    <w:rsid w:val="00AE7548"/>
    <w:rPr>
      <w:rFonts w:ascii="Arial" w:hAnsi="Arial"/>
      <w:b/>
      <w:color w:val="000000"/>
      <w:sz w:val="22"/>
      <w:lang w:eastAsia="ru-RU"/>
    </w:rPr>
  </w:style>
  <w:style w:type="character" w:customStyle="1" w:styleId="2Char">
    <w:name w:val="Мой заголовок2 Char"/>
    <w:link w:val="2a"/>
    <w:uiPriority w:val="99"/>
    <w:locked/>
    <w:rsid w:val="00AE7548"/>
    <w:rPr>
      <w:rFonts w:ascii="Batang" w:eastAsia="Batang"/>
      <w:b/>
      <w:i/>
      <w:caps/>
      <w:color w:val="000000"/>
      <w:sz w:val="22"/>
      <w:shd w:val="clear" w:color="auto" w:fill="FFFFFF"/>
      <w:lang w:eastAsia="ru-RU"/>
    </w:rPr>
  </w:style>
  <w:style w:type="paragraph" w:styleId="2b">
    <w:name w:val="List Number 2"/>
    <w:basedOn w:val="a3"/>
    <w:autoRedefine/>
    <w:rsid w:val="00AE7548"/>
    <w:pPr>
      <w:tabs>
        <w:tab w:val="num" w:pos="0"/>
      </w:tabs>
      <w:spacing w:before="120" w:after="120"/>
      <w:ind w:firstLine="720"/>
      <w:jc w:val="both"/>
    </w:pPr>
    <w:rPr>
      <w:rFonts w:ascii="Arial" w:eastAsia="Calibri" w:hAnsi="Arial" w:cs="Arial"/>
      <w:b/>
      <w:lang w:eastAsia="ru-RU"/>
    </w:rPr>
  </w:style>
  <w:style w:type="paragraph" w:customStyle="1" w:styleId="a1">
    <w:name w:val="маркер"/>
    <w:basedOn w:val="a3"/>
    <w:uiPriority w:val="99"/>
    <w:rsid w:val="00AE7548"/>
    <w:pPr>
      <w:numPr>
        <w:numId w:val="13"/>
      </w:numPr>
      <w:spacing w:after="120"/>
      <w:jc w:val="both"/>
    </w:pPr>
    <w:rPr>
      <w:rFonts w:ascii="Batang" w:eastAsia="Batang" w:cs="Arial"/>
      <w:sz w:val="20"/>
      <w:szCs w:val="20"/>
      <w:lang w:eastAsia="ru-RU"/>
    </w:rPr>
  </w:style>
  <w:style w:type="paragraph" w:customStyle="1" w:styleId="1a">
    <w:name w:val="Обычный1"/>
    <w:rsid w:val="00AE7548"/>
    <w:rPr>
      <w:rFonts w:ascii="Arial" w:hAnsi="Arial" w:cs="Arial"/>
    </w:rPr>
  </w:style>
  <w:style w:type="paragraph" w:customStyle="1" w:styleId="affd">
    <w:name w:val="Основной"/>
    <w:uiPriority w:val="99"/>
    <w:rsid w:val="00AE7548"/>
    <w:pPr>
      <w:ind w:firstLine="170"/>
      <w:jc w:val="both"/>
    </w:pPr>
    <w:rPr>
      <w:rFonts w:ascii="Gill Sans MT" w:hAnsi="Gill Sans MT" w:cs="Arial"/>
      <w:color w:val="000000"/>
      <w:sz w:val="17"/>
    </w:rPr>
  </w:style>
  <w:style w:type="paragraph" w:customStyle="1" w:styleId="-2">
    <w:name w:val="Основной-2"/>
    <w:uiPriority w:val="99"/>
    <w:rsid w:val="00AE7548"/>
    <w:pPr>
      <w:ind w:firstLine="170"/>
      <w:jc w:val="both"/>
    </w:pPr>
    <w:rPr>
      <w:rFonts w:ascii="NTFarce" w:hAnsi="NTFarce" w:cs="Arial"/>
      <w:sz w:val="17"/>
    </w:rPr>
  </w:style>
  <w:style w:type="paragraph" w:customStyle="1" w:styleId="211">
    <w:name w:val="Основной текст с отступом 21"/>
    <w:basedOn w:val="a3"/>
    <w:uiPriority w:val="99"/>
    <w:rsid w:val="00AE7548"/>
    <w:pPr>
      <w:widowControl w:val="0"/>
      <w:spacing w:before="60"/>
      <w:ind w:firstLine="560"/>
      <w:jc w:val="both"/>
    </w:pPr>
    <w:rPr>
      <w:rFonts w:ascii="Arial" w:eastAsia="Calibri" w:hAnsi="Arial" w:cs="Arial"/>
      <w:lang w:eastAsia="ru-RU"/>
    </w:rPr>
  </w:style>
  <w:style w:type="paragraph" w:customStyle="1" w:styleId="36">
    <w:name w:val="3 Заголовок"/>
    <w:basedOn w:val="a3"/>
    <w:uiPriority w:val="99"/>
    <w:rsid w:val="00AE7548"/>
    <w:pPr>
      <w:spacing w:before="120" w:after="120"/>
      <w:jc w:val="both"/>
      <w:outlineLvl w:val="2"/>
    </w:pPr>
    <w:rPr>
      <w:rFonts w:ascii="Arial" w:eastAsia="Calibri" w:hAnsi="Arial" w:cs="Arial"/>
      <w:color w:val="000000"/>
      <w:lang w:eastAsia="ru-RU"/>
    </w:rPr>
  </w:style>
  <w:style w:type="character" w:styleId="affe">
    <w:name w:val="footnote reference"/>
    <w:rsid w:val="00AE7548"/>
    <w:rPr>
      <w:rFonts w:cs="Times New Roman"/>
      <w:vertAlign w:val="superscript"/>
    </w:rPr>
  </w:style>
  <w:style w:type="paragraph" w:customStyle="1" w:styleId="1b">
    <w:name w:val="Основной текст1"/>
    <w:basedOn w:val="a3"/>
    <w:link w:val="afff"/>
    <w:rsid w:val="00AE7548"/>
    <w:pPr>
      <w:snapToGrid w:val="0"/>
      <w:jc w:val="center"/>
    </w:pPr>
    <w:rPr>
      <w:rFonts w:ascii="Arial" w:eastAsia="Calibri" w:hAnsi="Arial"/>
      <w:b/>
      <w:sz w:val="20"/>
      <w:szCs w:val="20"/>
      <w:lang w:eastAsia="ru-RU"/>
    </w:rPr>
  </w:style>
  <w:style w:type="paragraph" w:customStyle="1" w:styleId="lct2">
    <w:name w:val="lct2"/>
    <w:basedOn w:val="a3"/>
    <w:uiPriority w:val="99"/>
    <w:rsid w:val="00AE7548"/>
    <w:pPr>
      <w:ind w:left="1440" w:right="-180"/>
    </w:pPr>
    <w:rPr>
      <w:rFonts w:ascii="Arial" w:eastAsia="Calibri" w:hAnsi="Arial" w:cs="Arial"/>
      <w:lang w:val="en-GB" w:eastAsia="ru-RU"/>
    </w:rPr>
  </w:style>
  <w:style w:type="paragraph" w:customStyle="1" w:styleId="Stile1">
    <w:name w:val="Stile1"/>
    <w:basedOn w:val="a3"/>
    <w:next w:val="4"/>
    <w:uiPriority w:val="99"/>
    <w:rsid w:val="00AE7548"/>
    <w:pPr>
      <w:jc w:val="both"/>
    </w:pPr>
    <w:rPr>
      <w:rFonts w:ascii="Batang" w:eastAsia="Batang" w:cs="Arial"/>
      <w:szCs w:val="20"/>
      <w:lang w:val="en-GB" w:eastAsia="it-IT"/>
    </w:rPr>
  </w:style>
  <w:style w:type="paragraph" w:styleId="afff0">
    <w:name w:val="table of figures"/>
    <w:basedOn w:val="a3"/>
    <w:next w:val="a3"/>
    <w:uiPriority w:val="99"/>
    <w:rsid w:val="00AE7548"/>
    <w:pPr>
      <w:tabs>
        <w:tab w:val="right" w:pos="8788"/>
      </w:tabs>
      <w:ind w:left="403" w:hanging="403"/>
      <w:jc w:val="both"/>
    </w:pPr>
    <w:rPr>
      <w:rFonts w:ascii="Symbol" w:eastAsia="Calibri" w:hAnsi="Symbol" w:cs="Arial"/>
      <w:color w:val="000000"/>
      <w:sz w:val="20"/>
      <w:szCs w:val="20"/>
      <w:lang w:val="en-GB" w:eastAsia="it-IT"/>
    </w:rPr>
  </w:style>
  <w:style w:type="paragraph" w:styleId="2c">
    <w:name w:val="envelope return"/>
    <w:basedOn w:val="a3"/>
    <w:rsid w:val="00AE7548"/>
    <w:pPr>
      <w:jc w:val="both"/>
    </w:pPr>
    <w:rPr>
      <w:rFonts w:ascii="Batang" w:eastAsia="Batang" w:cs="Arial"/>
      <w:color w:val="000000"/>
      <w:sz w:val="20"/>
      <w:szCs w:val="20"/>
      <w:lang w:val="en-GB" w:eastAsia="it-IT"/>
    </w:rPr>
  </w:style>
  <w:style w:type="paragraph" w:styleId="afff1">
    <w:name w:val="Document Map"/>
    <w:basedOn w:val="a3"/>
    <w:link w:val="afff2"/>
    <w:rsid w:val="00AE7548"/>
    <w:pPr>
      <w:shd w:val="clear" w:color="auto" w:fill="000080"/>
    </w:pPr>
    <w:rPr>
      <w:rFonts w:ascii="Гельветика" w:eastAsia="Calibri" w:hAnsi="Гельветика"/>
      <w:sz w:val="20"/>
      <w:szCs w:val="20"/>
      <w:lang w:eastAsia="ru-RU"/>
    </w:rPr>
  </w:style>
  <w:style w:type="character" w:customStyle="1" w:styleId="afff2">
    <w:name w:val="Схема документа Знак"/>
    <w:link w:val="afff1"/>
    <w:locked/>
    <w:rsid w:val="00AE7548"/>
    <w:rPr>
      <w:rFonts w:ascii="Гельветика" w:hAnsi="Гельветика"/>
      <w:sz w:val="20"/>
      <w:shd w:val="clear" w:color="auto" w:fill="000080"/>
    </w:rPr>
  </w:style>
  <w:style w:type="character" w:customStyle="1" w:styleId="Char1">
    <w:name w:val="Мой текст Char"/>
    <w:rsid w:val="00AE7548"/>
    <w:rPr>
      <w:color w:val="000000"/>
      <w:sz w:val="24"/>
      <w:lang w:val="ru-RU" w:eastAsia="ru-RU"/>
    </w:rPr>
  </w:style>
  <w:style w:type="character" w:customStyle="1" w:styleId="3Char">
    <w:name w:val="Мой заголовок3 Char"/>
    <w:link w:val="35"/>
    <w:uiPriority w:val="99"/>
    <w:locked/>
    <w:rsid w:val="00AE7548"/>
    <w:rPr>
      <w:rFonts w:ascii="Batang" w:eastAsia="Batang"/>
      <w:b/>
      <w:i/>
      <w:color w:val="000000"/>
      <w:sz w:val="22"/>
      <w:shd w:val="clear" w:color="auto" w:fill="FFFFFF"/>
      <w:lang w:eastAsia="ru-RU"/>
    </w:rPr>
  </w:style>
  <w:style w:type="paragraph" w:customStyle="1" w:styleId="afff3">
    <w:name w:val="Îáû÷íûé"/>
    <w:uiPriority w:val="99"/>
    <w:rsid w:val="00AE7548"/>
    <w:pPr>
      <w:widowControl w:val="0"/>
    </w:pPr>
    <w:rPr>
      <w:rFonts w:ascii="Arial" w:hAnsi="Arial" w:cs="Arial"/>
    </w:rPr>
  </w:style>
  <w:style w:type="paragraph" w:styleId="2d">
    <w:name w:val="List 2"/>
    <w:basedOn w:val="a3"/>
    <w:rsid w:val="00AE7548"/>
    <w:pPr>
      <w:ind w:left="566" w:hanging="283"/>
    </w:pPr>
    <w:rPr>
      <w:rFonts w:ascii="Arial" w:eastAsia="Calibri" w:hAnsi="Arial" w:cs="Arial"/>
      <w:sz w:val="20"/>
      <w:szCs w:val="20"/>
      <w:lang w:eastAsia="ru-RU"/>
    </w:rPr>
  </w:style>
  <w:style w:type="paragraph" w:styleId="37">
    <w:name w:val="List 3"/>
    <w:basedOn w:val="a3"/>
    <w:rsid w:val="00AE7548"/>
    <w:pPr>
      <w:ind w:left="849" w:hanging="283"/>
    </w:pPr>
    <w:rPr>
      <w:rFonts w:ascii="Arial" w:eastAsia="Calibri" w:hAnsi="Arial" w:cs="Arial"/>
      <w:sz w:val="20"/>
      <w:szCs w:val="20"/>
      <w:lang w:eastAsia="ru-RU"/>
    </w:rPr>
  </w:style>
  <w:style w:type="paragraph" w:styleId="2e">
    <w:name w:val="List Bullet 2"/>
    <w:basedOn w:val="a3"/>
    <w:autoRedefine/>
    <w:rsid w:val="00AE7548"/>
    <w:pPr>
      <w:tabs>
        <w:tab w:val="num" w:pos="720"/>
      </w:tabs>
      <w:ind w:left="720" w:hanging="360"/>
    </w:pPr>
    <w:rPr>
      <w:rFonts w:ascii="Arial" w:eastAsia="Calibri" w:hAnsi="Arial" w:cs="Arial"/>
      <w:sz w:val="20"/>
      <w:szCs w:val="20"/>
      <w:lang w:eastAsia="ru-RU"/>
    </w:rPr>
  </w:style>
  <w:style w:type="paragraph" w:customStyle="1" w:styleId="So0">
    <w:name w:val="So0"/>
    <w:basedOn w:val="a3"/>
    <w:uiPriority w:val="99"/>
    <w:rsid w:val="00AE7548"/>
    <w:pPr>
      <w:spacing w:line="360" w:lineRule="atLeast"/>
    </w:pPr>
    <w:rPr>
      <w:rFonts w:ascii="Batang" w:eastAsia="Batang" w:cs="Arial"/>
      <w:szCs w:val="20"/>
      <w:lang w:val="de-DE" w:eastAsia="ru-RU"/>
    </w:rPr>
  </w:style>
  <w:style w:type="paragraph" w:customStyle="1" w:styleId="441">
    <w:name w:val="Заголовок 4.Заголовок 41"/>
    <w:basedOn w:val="43"/>
    <w:next w:val="a3"/>
    <w:uiPriority w:val="99"/>
    <w:rsid w:val="00AE7548"/>
    <w:pPr>
      <w:keepNext/>
      <w:tabs>
        <w:tab w:val="num" w:pos="907"/>
      </w:tabs>
      <w:ind w:left="907" w:firstLine="0"/>
      <w:outlineLvl w:val="3"/>
    </w:pPr>
    <w:rPr>
      <w:b/>
    </w:rPr>
  </w:style>
  <w:style w:type="paragraph" w:styleId="43">
    <w:name w:val="List Number 4"/>
    <w:basedOn w:val="a3"/>
    <w:rsid w:val="00AE7548"/>
    <w:pPr>
      <w:ind w:left="1132" w:hanging="283"/>
    </w:pPr>
    <w:rPr>
      <w:rFonts w:ascii="Arial" w:eastAsia="Calibri" w:hAnsi="Arial" w:cs="Arial"/>
      <w:lang w:eastAsia="ru-RU"/>
    </w:rPr>
  </w:style>
  <w:style w:type="paragraph" w:customStyle="1" w:styleId="xl24">
    <w:name w:val="xl24"/>
    <w:basedOn w:val="a3"/>
    <w:rsid w:val="00AE7548"/>
    <w:pPr>
      <w:spacing w:before="100" w:beforeAutospacing="1" w:after="100" w:afterAutospacing="1"/>
      <w:jc w:val="center"/>
    </w:pPr>
    <w:rPr>
      <w:rFonts w:ascii="Arial" w:eastAsia="Calibri" w:hAnsi="Arial" w:cs="Arial"/>
      <w:lang w:eastAsia="ru-RU"/>
    </w:rPr>
  </w:style>
  <w:style w:type="paragraph" w:customStyle="1" w:styleId="xl29">
    <w:name w:val="xl29"/>
    <w:basedOn w:val="a3"/>
    <w:uiPriority w:val="99"/>
    <w:rsid w:val="00AE7548"/>
    <w:pPr>
      <w:spacing w:before="100" w:beforeAutospacing="1" w:after="100" w:afterAutospacing="1"/>
    </w:pPr>
    <w:rPr>
      <w:rFonts w:ascii="Arial" w:eastAsia="Calibri" w:hAnsi="Arial" w:cs="Arial"/>
      <w:b/>
      <w:bCs/>
      <w:lang w:eastAsia="ru-RU"/>
    </w:rPr>
  </w:style>
  <w:style w:type="paragraph" w:customStyle="1" w:styleId="21">
    <w:name w:val="Основной текст 21"/>
    <w:basedOn w:val="a3"/>
    <w:rsid w:val="00AE7548"/>
    <w:pPr>
      <w:numPr>
        <w:numId w:val="14"/>
      </w:numPr>
      <w:ind w:left="0" w:firstLine="0"/>
      <w:jc w:val="both"/>
    </w:pPr>
    <w:rPr>
      <w:rFonts w:eastAsia="Calibri" w:cs="Arial"/>
      <w:szCs w:val="20"/>
      <w:lang w:eastAsia="ru-RU"/>
    </w:rPr>
  </w:style>
  <w:style w:type="paragraph" w:customStyle="1" w:styleId="1c">
    <w:name w:val="Мой текст Знак Знак Знак1"/>
    <w:uiPriority w:val="99"/>
    <w:rsid w:val="00AE7548"/>
    <w:pPr>
      <w:spacing w:before="120"/>
      <w:jc w:val="both"/>
    </w:pPr>
    <w:rPr>
      <w:rFonts w:ascii="Arial" w:hAnsi="Arial" w:cs="Arial"/>
      <w:color w:val="000000"/>
      <w:sz w:val="24"/>
      <w:szCs w:val="24"/>
    </w:rPr>
  </w:style>
  <w:style w:type="character" w:customStyle="1" w:styleId="110">
    <w:name w:val="Мой текст Знак Знак Знак1 Знак1"/>
    <w:uiPriority w:val="99"/>
    <w:rsid w:val="00AE7548"/>
    <w:rPr>
      <w:color w:val="000000"/>
      <w:sz w:val="24"/>
      <w:lang w:val="ru-RU" w:eastAsia="ru-RU"/>
    </w:rPr>
  </w:style>
  <w:style w:type="paragraph" w:customStyle="1" w:styleId="Text">
    <w:name w:val="Text"/>
    <w:basedOn w:val="a3"/>
    <w:uiPriority w:val="99"/>
    <w:rsid w:val="00AE7548"/>
    <w:pPr>
      <w:spacing w:after="240"/>
    </w:pPr>
    <w:rPr>
      <w:rFonts w:ascii="Arial" w:eastAsia="Calibri" w:hAnsi="Arial" w:cs="Arial"/>
      <w:szCs w:val="20"/>
    </w:rPr>
  </w:style>
  <w:style w:type="paragraph" w:customStyle="1" w:styleId="H2Para">
    <w:name w:val="H2 Para"/>
    <w:basedOn w:val="a3"/>
    <w:uiPriority w:val="99"/>
    <w:rsid w:val="00AE7548"/>
    <w:pPr>
      <w:spacing w:after="240"/>
      <w:ind w:left="720"/>
      <w:jc w:val="both"/>
    </w:pPr>
    <w:rPr>
      <w:rFonts w:ascii="Arial" w:eastAsia="Calibri" w:hAnsi="Arial" w:cs="Arial"/>
      <w:sz w:val="22"/>
      <w:szCs w:val="20"/>
      <w:lang w:val="en-US"/>
    </w:rPr>
  </w:style>
  <w:style w:type="paragraph" w:customStyle="1" w:styleId="H3Para">
    <w:name w:val="H3 Para"/>
    <w:basedOn w:val="a3"/>
    <w:uiPriority w:val="99"/>
    <w:rsid w:val="00AE7548"/>
    <w:pPr>
      <w:spacing w:after="240"/>
      <w:ind w:left="1800"/>
      <w:jc w:val="both"/>
    </w:pPr>
    <w:rPr>
      <w:rFonts w:ascii="Arial" w:eastAsia="Calibri" w:hAnsi="Arial" w:cs="Arial"/>
      <w:sz w:val="22"/>
      <w:szCs w:val="20"/>
      <w:lang w:val="en-US"/>
    </w:rPr>
  </w:style>
  <w:style w:type="paragraph" w:customStyle="1" w:styleId="p0">
    <w:name w:val="p0"/>
    <w:basedOn w:val="a3"/>
    <w:uiPriority w:val="99"/>
    <w:rsid w:val="00AE7548"/>
    <w:pPr>
      <w:widowControl w:val="0"/>
      <w:tabs>
        <w:tab w:val="left" w:pos="720"/>
      </w:tabs>
      <w:snapToGrid w:val="0"/>
      <w:spacing w:line="240" w:lineRule="atLeast"/>
      <w:jc w:val="both"/>
    </w:pPr>
    <w:rPr>
      <w:rFonts w:ascii="Arial" w:eastAsia="Calibri" w:hAnsi="Arial" w:cs="Arial"/>
      <w:lang w:val="en-US"/>
    </w:rPr>
  </w:style>
  <w:style w:type="paragraph" w:customStyle="1" w:styleId="FR3">
    <w:name w:val="FR3"/>
    <w:uiPriority w:val="99"/>
    <w:rsid w:val="00AE7548"/>
    <w:pPr>
      <w:widowControl w:val="0"/>
      <w:jc w:val="right"/>
    </w:pPr>
    <w:rPr>
      <w:rFonts w:ascii="Batang" w:eastAsia="Batang" w:hAnsi="Times New Roman" w:cs="Arial"/>
      <w:sz w:val="16"/>
      <w:lang w:val="en-US"/>
    </w:rPr>
  </w:style>
  <w:style w:type="paragraph" w:customStyle="1" w:styleId="BodyText21">
    <w:name w:val="Body Text 21"/>
    <w:basedOn w:val="a3"/>
    <w:uiPriority w:val="99"/>
    <w:rsid w:val="00AE7548"/>
    <w:pPr>
      <w:overflowPunct w:val="0"/>
      <w:autoSpaceDE w:val="0"/>
      <w:autoSpaceDN w:val="0"/>
      <w:adjustRightInd w:val="0"/>
      <w:ind w:right="84"/>
      <w:jc w:val="both"/>
      <w:textAlignment w:val="baseline"/>
    </w:pPr>
    <w:rPr>
      <w:rFonts w:ascii="Arial" w:eastAsia="Calibri" w:hAnsi="Arial" w:cs="Arial"/>
      <w:szCs w:val="20"/>
      <w:lang w:eastAsia="ru-RU"/>
    </w:rPr>
  </w:style>
  <w:style w:type="paragraph" w:customStyle="1" w:styleId="CharCharCharChar">
    <w:name w:val="Мой текст Char Char Char Char"/>
    <w:uiPriority w:val="99"/>
    <w:rsid w:val="00AE7548"/>
    <w:pPr>
      <w:spacing w:before="120"/>
      <w:jc w:val="both"/>
    </w:pPr>
    <w:rPr>
      <w:rFonts w:ascii="Arial" w:hAnsi="Arial" w:cs="Arial"/>
      <w:color w:val="000000"/>
      <w:sz w:val="24"/>
      <w:szCs w:val="24"/>
    </w:rPr>
  </w:style>
  <w:style w:type="character" w:customStyle="1" w:styleId="VKatasonov">
    <w:name w:val="V.Katasonov"/>
    <w:uiPriority w:val="99"/>
    <w:semiHidden/>
    <w:rsid w:val="00AE7548"/>
    <w:rPr>
      <w:rFonts w:ascii="Arial" w:hAnsi="Arial"/>
      <w:color w:val="auto"/>
      <w:sz w:val="20"/>
    </w:rPr>
  </w:style>
  <w:style w:type="paragraph" w:customStyle="1" w:styleId="1d">
    <w:name w:val="заголовок 1"/>
    <w:basedOn w:val="a3"/>
    <w:next w:val="a3"/>
    <w:rsid w:val="00AE7548"/>
    <w:pPr>
      <w:keepNext/>
      <w:jc w:val="right"/>
    </w:pPr>
    <w:rPr>
      <w:rFonts w:eastAsia="Times New Roman"/>
      <w:szCs w:val="20"/>
      <w:lang w:eastAsia="ru-RU"/>
    </w:rPr>
  </w:style>
  <w:style w:type="paragraph" w:customStyle="1" w:styleId="Char2">
    <w:name w:val="Мой текст Char Знак"/>
    <w:uiPriority w:val="99"/>
    <w:rsid w:val="00AE7548"/>
    <w:pPr>
      <w:spacing w:before="120"/>
      <w:jc w:val="both"/>
    </w:pPr>
    <w:rPr>
      <w:rFonts w:ascii="Times New Roman" w:eastAsia="Times New Roman" w:hAnsi="Times New Roman"/>
      <w:color w:val="000000"/>
      <w:sz w:val="24"/>
      <w:szCs w:val="24"/>
    </w:rPr>
  </w:style>
  <w:style w:type="paragraph" w:customStyle="1" w:styleId="CharCharCharCharCharCharCharCharCharCharCharChar">
    <w:name w:val="Char Char Char Char Char Char Char Char Char Char Char Char"/>
    <w:basedOn w:val="a3"/>
    <w:uiPriority w:val="99"/>
    <w:semiHidden/>
    <w:rsid w:val="00AE7548"/>
    <w:rPr>
      <w:rFonts w:ascii="SimSun" w:eastAsia="SimSun" w:hAnsi="SimSun" w:cs="SimSun"/>
      <w:lang w:val="en-US" w:eastAsia="zh-CN"/>
    </w:rPr>
  </w:style>
  <w:style w:type="paragraph" w:customStyle="1" w:styleId="1e">
    <w:name w:val="1"/>
    <w:basedOn w:val="a3"/>
    <w:next w:val="af0"/>
    <w:uiPriority w:val="99"/>
    <w:rsid w:val="00AE7548"/>
    <w:pPr>
      <w:spacing w:before="75" w:after="75"/>
      <w:ind w:firstLine="450"/>
      <w:jc w:val="both"/>
    </w:pPr>
    <w:rPr>
      <w:rFonts w:eastAsia="Times New Roman"/>
      <w:lang w:eastAsia="ru-RU"/>
    </w:rPr>
  </w:style>
  <w:style w:type="paragraph" w:styleId="1f">
    <w:name w:val="toc 1"/>
    <w:basedOn w:val="a3"/>
    <w:next w:val="a3"/>
    <w:autoRedefine/>
    <w:uiPriority w:val="39"/>
    <w:qFormat/>
    <w:rsid w:val="00AE7548"/>
    <w:rPr>
      <w:rFonts w:eastAsia="Times New Roman"/>
      <w:sz w:val="28"/>
      <w:szCs w:val="20"/>
      <w:lang w:eastAsia="ru-RU"/>
    </w:rPr>
  </w:style>
  <w:style w:type="paragraph" w:styleId="2f">
    <w:name w:val="toc 2"/>
    <w:basedOn w:val="a3"/>
    <w:next w:val="a3"/>
    <w:autoRedefine/>
    <w:uiPriority w:val="39"/>
    <w:qFormat/>
    <w:rsid w:val="00AE7548"/>
    <w:pPr>
      <w:ind w:left="280"/>
    </w:pPr>
    <w:rPr>
      <w:rFonts w:eastAsia="Times New Roman"/>
      <w:sz w:val="28"/>
      <w:szCs w:val="20"/>
      <w:lang w:eastAsia="ru-RU"/>
    </w:rPr>
  </w:style>
  <w:style w:type="paragraph" w:styleId="38">
    <w:name w:val="toc 3"/>
    <w:basedOn w:val="a3"/>
    <w:next w:val="a3"/>
    <w:autoRedefine/>
    <w:uiPriority w:val="39"/>
    <w:qFormat/>
    <w:rsid w:val="00AE7548"/>
    <w:pPr>
      <w:ind w:left="560"/>
    </w:pPr>
    <w:rPr>
      <w:rFonts w:eastAsia="Times New Roman"/>
      <w:sz w:val="28"/>
      <w:szCs w:val="20"/>
      <w:lang w:eastAsia="ru-RU"/>
    </w:rPr>
  </w:style>
  <w:style w:type="paragraph" w:styleId="44">
    <w:name w:val="toc 4"/>
    <w:basedOn w:val="a3"/>
    <w:next w:val="a3"/>
    <w:autoRedefine/>
    <w:uiPriority w:val="39"/>
    <w:rsid w:val="00AE7548"/>
    <w:pPr>
      <w:ind w:left="840"/>
    </w:pPr>
    <w:rPr>
      <w:rFonts w:eastAsia="Times New Roman"/>
      <w:sz w:val="28"/>
      <w:szCs w:val="20"/>
      <w:lang w:eastAsia="ru-RU"/>
    </w:rPr>
  </w:style>
  <w:style w:type="paragraph" w:styleId="54">
    <w:name w:val="toc 5"/>
    <w:basedOn w:val="a3"/>
    <w:next w:val="a3"/>
    <w:autoRedefine/>
    <w:rsid w:val="00AE7548"/>
    <w:pPr>
      <w:ind w:left="1120"/>
    </w:pPr>
    <w:rPr>
      <w:rFonts w:eastAsia="Times New Roman"/>
      <w:sz w:val="28"/>
      <w:szCs w:val="20"/>
      <w:lang w:eastAsia="ru-RU"/>
    </w:rPr>
  </w:style>
  <w:style w:type="paragraph" w:styleId="61">
    <w:name w:val="toc 6"/>
    <w:basedOn w:val="a3"/>
    <w:next w:val="a3"/>
    <w:autoRedefine/>
    <w:uiPriority w:val="99"/>
    <w:rsid w:val="00AE7548"/>
    <w:pPr>
      <w:ind w:left="1400"/>
    </w:pPr>
    <w:rPr>
      <w:rFonts w:eastAsia="Times New Roman"/>
      <w:sz w:val="28"/>
      <w:szCs w:val="20"/>
      <w:lang w:eastAsia="ru-RU"/>
    </w:rPr>
  </w:style>
  <w:style w:type="paragraph" w:styleId="71">
    <w:name w:val="toc 7"/>
    <w:basedOn w:val="a3"/>
    <w:next w:val="a3"/>
    <w:autoRedefine/>
    <w:uiPriority w:val="99"/>
    <w:rsid w:val="00AE7548"/>
    <w:pPr>
      <w:ind w:left="1680"/>
    </w:pPr>
    <w:rPr>
      <w:rFonts w:eastAsia="Times New Roman"/>
      <w:sz w:val="28"/>
      <w:szCs w:val="20"/>
      <w:lang w:eastAsia="ru-RU"/>
    </w:rPr>
  </w:style>
  <w:style w:type="paragraph" w:styleId="81">
    <w:name w:val="toc 8"/>
    <w:basedOn w:val="a3"/>
    <w:next w:val="a3"/>
    <w:autoRedefine/>
    <w:uiPriority w:val="99"/>
    <w:rsid w:val="00AE7548"/>
    <w:pPr>
      <w:ind w:left="1960"/>
    </w:pPr>
    <w:rPr>
      <w:rFonts w:eastAsia="Times New Roman"/>
      <w:sz w:val="28"/>
      <w:szCs w:val="20"/>
      <w:lang w:eastAsia="ru-RU"/>
    </w:rPr>
  </w:style>
  <w:style w:type="paragraph" w:styleId="91">
    <w:name w:val="toc 9"/>
    <w:basedOn w:val="a3"/>
    <w:next w:val="a3"/>
    <w:autoRedefine/>
    <w:uiPriority w:val="99"/>
    <w:rsid w:val="00AE7548"/>
    <w:pPr>
      <w:ind w:left="2240"/>
    </w:pPr>
    <w:rPr>
      <w:rFonts w:eastAsia="Times New Roman"/>
      <w:sz w:val="28"/>
      <w:szCs w:val="20"/>
      <w:lang w:eastAsia="ru-RU"/>
    </w:rPr>
  </w:style>
  <w:style w:type="paragraph" w:customStyle="1" w:styleId="BodyText1">
    <w:name w:val="Body Text1"/>
    <w:basedOn w:val="a3"/>
    <w:uiPriority w:val="99"/>
    <w:rsid w:val="00AE7548"/>
    <w:pPr>
      <w:jc w:val="center"/>
    </w:pPr>
    <w:rPr>
      <w:rFonts w:eastAsia="Times New Roman"/>
      <w:b/>
      <w:szCs w:val="20"/>
      <w:lang w:eastAsia="ru-RU"/>
    </w:rPr>
  </w:style>
  <w:style w:type="paragraph" w:customStyle="1" w:styleId="45">
    <w:name w:val="4 Заголовок"/>
    <w:basedOn w:val="a3"/>
    <w:uiPriority w:val="99"/>
    <w:rsid w:val="00AE7548"/>
    <w:pPr>
      <w:keepNext/>
      <w:keepLines/>
      <w:spacing w:before="120"/>
      <w:jc w:val="both"/>
      <w:outlineLvl w:val="3"/>
    </w:pPr>
    <w:rPr>
      <w:rFonts w:eastAsia="Times New Roman"/>
      <w:b/>
      <w:sz w:val="28"/>
      <w:szCs w:val="20"/>
      <w:lang w:eastAsia="ru-RU"/>
    </w:rPr>
  </w:style>
  <w:style w:type="paragraph" w:customStyle="1" w:styleId="55">
    <w:name w:val="5 Заголовок"/>
    <w:basedOn w:val="a3"/>
    <w:uiPriority w:val="99"/>
    <w:rsid w:val="00AE7548"/>
    <w:pPr>
      <w:widowControl w:val="0"/>
      <w:spacing w:before="120"/>
      <w:jc w:val="both"/>
      <w:outlineLvl w:val="4"/>
    </w:pPr>
    <w:rPr>
      <w:rFonts w:eastAsia="Times New Roman"/>
      <w:b/>
      <w:i/>
      <w:sz w:val="28"/>
      <w:szCs w:val="20"/>
      <w:lang w:eastAsia="ru-RU"/>
    </w:rPr>
  </w:style>
  <w:style w:type="paragraph" w:customStyle="1" w:styleId="1f0">
    <w:name w:val="Бюллетень 1"/>
    <w:basedOn w:val="a3"/>
    <w:uiPriority w:val="99"/>
    <w:rsid w:val="00AE7548"/>
    <w:pPr>
      <w:tabs>
        <w:tab w:val="num" w:pos="4752"/>
      </w:tabs>
      <w:ind w:left="4752" w:hanging="432"/>
      <w:jc w:val="both"/>
    </w:pPr>
    <w:rPr>
      <w:rFonts w:eastAsia="Times New Roman"/>
      <w:sz w:val="20"/>
      <w:szCs w:val="20"/>
    </w:rPr>
  </w:style>
  <w:style w:type="paragraph" w:customStyle="1" w:styleId="1f1">
    <w:name w:val="1 Заголовок"/>
    <w:basedOn w:val="a3"/>
    <w:uiPriority w:val="99"/>
    <w:rsid w:val="00AE7548"/>
    <w:pPr>
      <w:tabs>
        <w:tab w:val="num" w:pos="360"/>
      </w:tabs>
      <w:spacing w:before="240" w:after="240"/>
      <w:ind w:left="360" w:hanging="360"/>
      <w:jc w:val="center"/>
      <w:outlineLvl w:val="0"/>
    </w:pPr>
    <w:rPr>
      <w:rFonts w:ascii="Garamond" w:eastAsia="Times New Roman" w:hAnsi="Garamond"/>
      <w:b/>
      <w:smallCaps/>
      <w:sz w:val="40"/>
      <w:szCs w:val="20"/>
    </w:rPr>
  </w:style>
  <w:style w:type="paragraph" w:customStyle="1" w:styleId="2f0">
    <w:name w:val="2 Заголовок"/>
    <w:basedOn w:val="a3"/>
    <w:uiPriority w:val="99"/>
    <w:rsid w:val="00AE7548"/>
    <w:pPr>
      <w:numPr>
        <w:ilvl w:val="1"/>
      </w:numPr>
      <w:tabs>
        <w:tab w:val="num" w:pos="450"/>
      </w:tabs>
      <w:spacing w:before="240" w:after="120"/>
      <w:ind w:left="450" w:hanging="450"/>
      <w:outlineLvl w:val="1"/>
    </w:pPr>
    <w:rPr>
      <w:rFonts w:ascii="Garamond" w:eastAsia="Times New Roman" w:hAnsi="Garamond"/>
      <w:b/>
      <w:smallCaps/>
      <w:sz w:val="32"/>
      <w:szCs w:val="20"/>
    </w:rPr>
  </w:style>
  <w:style w:type="paragraph" w:customStyle="1" w:styleId="62">
    <w:name w:val="6 Заголовок"/>
    <w:basedOn w:val="a3"/>
    <w:uiPriority w:val="99"/>
    <w:rsid w:val="00AE7548"/>
    <w:pPr>
      <w:outlineLvl w:val="5"/>
    </w:pPr>
    <w:rPr>
      <w:rFonts w:ascii="Courier New" w:eastAsia="Times New Roman" w:hAnsi="Courier New"/>
      <w:smallCaps/>
      <w:szCs w:val="20"/>
    </w:rPr>
  </w:style>
  <w:style w:type="paragraph" w:customStyle="1" w:styleId="72">
    <w:name w:val="7 Заголовок"/>
    <w:basedOn w:val="a3"/>
    <w:uiPriority w:val="99"/>
    <w:rsid w:val="00AE7548"/>
    <w:pPr>
      <w:spacing w:before="120" w:after="120"/>
      <w:outlineLvl w:val="6"/>
    </w:pPr>
    <w:rPr>
      <w:rFonts w:ascii="Courier New" w:eastAsia="Times New Roman" w:hAnsi="Courier New"/>
      <w:i/>
      <w:sz w:val="22"/>
      <w:szCs w:val="20"/>
    </w:rPr>
  </w:style>
  <w:style w:type="paragraph" w:customStyle="1" w:styleId="46">
    <w:name w:val="Бюллетень 4"/>
    <w:basedOn w:val="a3"/>
    <w:uiPriority w:val="99"/>
    <w:rsid w:val="00AE7548"/>
    <w:pPr>
      <w:tabs>
        <w:tab w:val="num" w:pos="5184"/>
      </w:tabs>
      <w:ind w:left="5184" w:hanging="864"/>
      <w:jc w:val="both"/>
    </w:pPr>
    <w:rPr>
      <w:rFonts w:ascii="Courier New" w:eastAsia="Times New Roman" w:hAnsi="Courier New"/>
      <w:sz w:val="18"/>
      <w:szCs w:val="20"/>
    </w:rPr>
  </w:style>
  <w:style w:type="paragraph" w:customStyle="1" w:styleId="56">
    <w:name w:val="Бюллетень 5"/>
    <w:basedOn w:val="a3"/>
    <w:uiPriority w:val="99"/>
    <w:rsid w:val="00AE7548"/>
    <w:rPr>
      <w:rFonts w:eastAsia="Times New Roman"/>
      <w:sz w:val="20"/>
      <w:szCs w:val="20"/>
    </w:rPr>
  </w:style>
  <w:style w:type="paragraph" w:customStyle="1" w:styleId="afff4">
    <w:name w:val="Текст с нумерацией"/>
    <w:basedOn w:val="36"/>
    <w:uiPriority w:val="99"/>
    <w:rsid w:val="00AE7548"/>
    <w:pPr>
      <w:tabs>
        <w:tab w:val="num" w:pos="720"/>
      </w:tabs>
      <w:ind w:left="720" w:hanging="720"/>
    </w:pPr>
    <w:rPr>
      <w:rFonts w:ascii="Times New Roman" w:eastAsia="Times New Roman" w:hAnsi="Times New Roman" w:cs="Times New Roman"/>
      <w:bCs/>
      <w:iCs/>
      <w:color w:val="auto"/>
      <w:sz w:val="22"/>
      <w:szCs w:val="20"/>
      <w:lang w:eastAsia="en-US"/>
    </w:rPr>
  </w:style>
  <w:style w:type="paragraph" w:customStyle="1" w:styleId="1f2">
    <w:name w:val="Текст выноски1"/>
    <w:basedOn w:val="a3"/>
    <w:uiPriority w:val="99"/>
    <w:semiHidden/>
    <w:rsid w:val="00AE7548"/>
    <w:rPr>
      <w:rFonts w:ascii="Tahoma" w:eastAsia="Times New Roman" w:hAnsi="Tahoma" w:cs="Tahoma"/>
      <w:sz w:val="16"/>
      <w:szCs w:val="16"/>
      <w:lang w:eastAsia="ru-RU"/>
    </w:rPr>
  </w:style>
  <w:style w:type="paragraph" w:customStyle="1" w:styleId="list3">
    <w:name w:val="list3"/>
    <w:basedOn w:val="a3"/>
    <w:rsid w:val="00AE7548"/>
    <w:pPr>
      <w:spacing w:after="100"/>
      <w:ind w:left="440" w:hanging="440"/>
      <w:jc w:val="both"/>
    </w:pPr>
    <w:rPr>
      <w:rFonts w:eastAsia="Times New Roman"/>
      <w:sz w:val="20"/>
      <w:szCs w:val="20"/>
      <w:lang w:val="en-GB" w:eastAsia="ja-JP"/>
    </w:rPr>
  </w:style>
  <w:style w:type="paragraph" w:styleId="afff5">
    <w:name w:val="List Bullet"/>
    <w:basedOn w:val="a3"/>
    <w:autoRedefine/>
    <w:rsid w:val="00AE7548"/>
    <w:rPr>
      <w:rFonts w:eastAsia="Times New Roman"/>
      <w:sz w:val="19"/>
      <w:szCs w:val="20"/>
      <w:lang w:eastAsia="ru-RU"/>
    </w:rPr>
  </w:style>
  <w:style w:type="paragraph" w:customStyle="1" w:styleId="afff6">
    <w:name w:val="Краткий обратный адрес"/>
    <w:basedOn w:val="a3"/>
    <w:uiPriority w:val="99"/>
    <w:rsid w:val="00AE7548"/>
    <w:rPr>
      <w:rFonts w:eastAsia="Times New Roman"/>
      <w:sz w:val="26"/>
      <w:szCs w:val="20"/>
      <w:lang w:eastAsia="ru-RU"/>
    </w:rPr>
  </w:style>
  <w:style w:type="paragraph" w:customStyle="1" w:styleId="310">
    <w:name w:val="Основной текст 31"/>
    <w:basedOn w:val="a3"/>
    <w:uiPriority w:val="99"/>
    <w:rsid w:val="00AE7548"/>
    <w:pPr>
      <w:overflowPunct w:val="0"/>
      <w:autoSpaceDE w:val="0"/>
      <w:autoSpaceDN w:val="0"/>
      <w:adjustRightInd w:val="0"/>
      <w:jc w:val="center"/>
      <w:textAlignment w:val="baseline"/>
    </w:pPr>
    <w:rPr>
      <w:rFonts w:eastAsia="Times New Roman"/>
      <w:b/>
      <w:szCs w:val="20"/>
      <w:lang w:eastAsia="ru-RU"/>
    </w:rPr>
  </w:style>
  <w:style w:type="paragraph" w:customStyle="1" w:styleId="1f3">
    <w:name w:val="Нижний колонтитул1"/>
    <w:basedOn w:val="1a"/>
    <w:uiPriority w:val="99"/>
    <w:rsid w:val="00AE7548"/>
    <w:pPr>
      <w:tabs>
        <w:tab w:val="center" w:pos="4320"/>
        <w:tab w:val="right" w:pos="8640"/>
      </w:tabs>
      <w:spacing w:after="120"/>
      <w:jc w:val="both"/>
    </w:pPr>
    <w:rPr>
      <w:rFonts w:ascii="Times New Roman" w:eastAsia="SimSun" w:hAnsi="Times New Roman" w:cs="Times New Roman"/>
      <w:sz w:val="24"/>
      <w:lang w:val="en-US"/>
    </w:rPr>
  </w:style>
  <w:style w:type="character" w:customStyle="1" w:styleId="a00">
    <w:name w:val="a0"/>
    <w:uiPriority w:val="99"/>
    <w:rsid w:val="00AE7548"/>
    <w:rPr>
      <w:b/>
    </w:rPr>
  </w:style>
  <w:style w:type="paragraph" w:styleId="2f1">
    <w:name w:val="List Continue 2"/>
    <w:basedOn w:val="a3"/>
    <w:rsid w:val="00AE7548"/>
    <w:pPr>
      <w:spacing w:after="120"/>
      <w:ind w:left="566"/>
    </w:pPr>
    <w:rPr>
      <w:rFonts w:eastAsia="Times New Roman"/>
      <w:lang w:eastAsia="ru-RU"/>
    </w:rPr>
  </w:style>
  <w:style w:type="paragraph" w:customStyle="1" w:styleId="311">
    <w:name w:val="Основной текст с отступом 31"/>
    <w:basedOn w:val="a3"/>
    <w:uiPriority w:val="99"/>
    <w:rsid w:val="00AE7548"/>
    <w:pPr>
      <w:overflowPunct w:val="0"/>
      <w:autoSpaceDE w:val="0"/>
      <w:autoSpaceDN w:val="0"/>
      <w:adjustRightInd w:val="0"/>
      <w:ind w:firstLine="720"/>
      <w:jc w:val="both"/>
      <w:textAlignment w:val="baseline"/>
    </w:pPr>
    <w:rPr>
      <w:rFonts w:eastAsia="Times New Roman"/>
      <w:szCs w:val="20"/>
      <w:lang w:eastAsia="ru-RU"/>
    </w:rPr>
  </w:style>
  <w:style w:type="character" w:customStyle="1" w:styleId="TitleDown">
    <w:name w:val="Title Down Знак Знак"/>
    <w:uiPriority w:val="99"/>
    <w:rsid w:val="00AE7548"/>
    <w:rPr>
      <w:rFonts w:ascii="Times New Roman" w:eastAsia="Batang" w:hAnsi="Times New Roman"/>
      <w:sz w:val="24"/>
      <w:lang w:val="kk-KZ" w:eastAsia="ko-KR"/>
    </w:rPr>
  </w:style>
  <w:style w:type="paragraph" w:customStyle="1" w:styleId="afff7">
    <w:name w:val="Мой рисунок"/>
    <w:next w:val="a3"/>
    <w:rsid w:val="00AE7548"/>
    <w:pPr>
      <w:spacing w:before="120" w:after="120"/>
      <w:jc w:val="center"/>
    </w:pPr>
    <w:rPr>
      <w:rFonts w:ascii="Times New Roman" w:eastAsia="Times New Roman" w:hAnsi="Times New Roman"/>
      <w:color w:val="000000"/>
      <w:sz w:val="24"/>
      <w:szCs w:val="24"/>
    </w:rPr>
  </w:style>
  <w:style w:type="character" w:customStyle="1" w:styleId="CharChar0">
    <w:name w:val="Мой текст Char Char"/>
    <w:uiPriority w:val="99"/>
    <w:rsid w:val="00AE7548"/>
    <w:rPr>
      <w:rFonts w:ascii="Times New Roman" w:hAnsi="Times New Roman"/>
      <w:color w:val="000000"/>
      <w:sz w:val="24"/>
      <w:lang w:val="ru-RU" w:eastAsia="ru-RU"/>
    </w:rPr>
  </w:style>
  <w:style w:type="character" w:customStyle="1" w:styleId="39">
    <w:name w:val="Знак Знак3"/>
    <w:uiPriority w:val="99"/>
    <w:rsid w:val="00AE7548"/>
    <w:rPr>
      <w:sz w:val="28"/>
      <w:lang w:eastAsia="ko-KR"/>
    </w:rPr>
  </w:style>
  <w:style w:type="character" w:customStyle="1" w:styleId="212">
    <w:name w:val="Основной текст 2 Знак1"/>
    <w:aliases w:val="Основной текст 2 Знак Знак,Знак Знак Знак,Знак Знак1"/>
    <w:uiPriority w:val="99"/>
    <w:rsid w:val="00AE7548"/>
    <w:rPr>
      <w:color w:val="000000"/>
      <w:spacing w:val="-2"/>
      <w:sz w:val="24"/>
      <w:lang w:eastAsia="en-US"/>
    </w:rPr>
  </w:style>
  <w:style w:type="paragraph" w:customStyle="1" w:styleId="57">
    <w:name w:val="заголовок 5"/>
    <w:basedOn w:val="a3"/>
    <w:next w:val="a3"/>
    <w:uiPriority w:val="99"/>
    <w:rsid w:val="00AE7548"/>
    <w:pPr>
      <w:keepNext/>
      <w:outlineLvl w:val="4"/>
    </w:pPr>
    <w:rPr>
      <w:rFonts w:eastAsia="Times New Roman"/>
      <w:i/>
      <w:sz w:val="20"/>
      <w:szCs w:val="20"/>
      <w:lang w:eastAsia="ru-RU"/>
    </w:rPr>
  </w:style>
  <w:style w:type="paragraph" w:customStyle="1" w:styleId="1f4">
    <w:name w:val="Название объекта1"/>
    <w:basedOn w:val="23"/>
    <w:uiPriority w:val="99"/>
    <w:rsid w:val="00AE7548"/>
    <w:pPr>
      <w:keepNext w:val="0"/>
      <w:widowControl/>
      <w:shd w:val="clear" w:color="auto" w:fill="auto"/>
      <w:tabs>
        <w:tab w:val="clear" w:pos="1450"/>
        <w:tab w:val="left" w:pos="720"/>
      </w:tabs>
      <w:autoSpaceDE/>
      <w:autoSpaceDN/>
      <w:adjustRightInd/>
      <w:spacing w:before="120" w:after="120" w:line="240" w:lineRule="atLeast"/>
      <w:ind w:left="0"/>
      <w:jc w:val="left"/>
    </w:pPr>
    <w:rPr>
      <w:rFonts w:ascii="Arial" w:eastAsia="Times New Roman" w:hAnsi="Arial"/>
      <w:bCs w:val="0"/>
      <w:color w:val="auto"/>
      <w:spacing w:val="0"/>
      <w:sz w:val="20"/>
      <w:szCs w:val="20"/>
      <w:lang w:val="en-GB"/>
    </w:rPr>
  </w:style>
  <w:style w:type="paragraph" w:customStyle="1" w:styleId="Normalcb">
    <w:name w:val="Normal_cb"/>
    <w:basedOn w:val="a3"/>
    <w:uiPriority w:val="99"/>
    <w:rsid w:val="00AE7548"/>
    <w:pPr>
      <w:keepNext/>
      <w:jc w:val="both"/>
    </w:pPr>
    <w:rPr>
      <w:rFonts w:eastAsia="Times New Roman"/>
      <w:b/>
      <w:sz w:val="20"/>
      <w:szCs w:val="20"/>
      <w:lang w:val="en-GB" w:eastAsia="ru-RU"/>
    </w:rPr>
  </w:style>
  <w:style w:type="paragraph" w:customStyle="1" w:styleId="Contract">
    <w:name w:val="Contract"/>
    <w:basedOn w:val="a3"/>
    <w:uiPriority w:val="99"/>
    <w:rsid w:val="00AE7548"/>
    <w:pPr>
      <w:ind w:left="720" w:hanging="720"/>
    </w:pPr>
    <w:rPr>
      <w:rFonts w:ascii="Arial" w:eastAsia="Times New Roman" w:hAnsi="Arial"/>
      <w:szCs w:val="20"/>
      <w:lang w:val="en-US"/>
    </w:rPr>
  </w:style>
  <w:style w:type="paragraph" w:customStyle="1" w:styleId="ContractII">
    <w:name w:val="Contract II"/>
    <w:basedOn w:val="Contract"/>
    <w:uiPriority w:val="99"/>
    <w:rsid w:val="00AE7548"/>
    <w:pPr>
      <w:tabs>
        <w:tab w:val="left" w:pos="0"/>
        <w:tab w:val="left" w:pos="720"/>
      </w:tabs>
      <w:ind w:left="1440"/>
    </w:pPr>
  </w:style>
  <w:style w:type="paragraph" w:styleId="1f5">
    <w:name w:val="index 1"/>
    <w:basedOn w:val="a3"/>
    <w:next w:val="a3"/>
    <w:autoRedefine/>
    <w:rsid w:val="00AE7548"/>
    <w:pPr>
      <w:tabs>
        <w:tab w:val="left" w:pos="5040"/>
      </w:tabs>
    </w:pPr>
    <w:rPr>
      <w:rFonts w:ascii="Arial" w:eastAsia="Times New Roman" w:hAnsi="Arial" w:cs="Arial"/>
      <w:sz w:val="22"/>
      <w:szCs w:val="22"/>
      <w:lang w:eastAsia="ru-RU"/>
    </w:rPr>
  </w:style>
  <w:style w:type="character" w:customStyle="1" w:styleId="213">
    <w:name w:val="Основной текст 2 Знак Знак1"/>
    <w:aliases w:val="Знак Знак Знак1"/>
    <w:uiPriority w:val="99"/>
    <w:rsid w:val="00AE7548"/>
    <w:rPr>
      <w:sz w:val="24"/>
      <w:lang w:val="ru-RU" w:eastAsia="ru-RU"/>
    </w:rPr>
  </w:style>
  <w:style w:type="character" w:styleId="afff8">
    <w:name w:val="annotation reference"/>
    <w:rsid w:val="00AE7548"/>
    <w:rPr>
      <w:rFonts w:cs="Times New Roman"/>
      <w:sz w:val="16"/>
    </w:rPr>
  </w:style>
  <w:style w:type="paragraph" w:styleId="afff9">
    <w:name w:val="annotation subject"/>
    <w:basedOn w:val="aff"/>
    <w:next w:val="aff"/>
    <w:link w:val="1f6"/>
    <w:rsid w:val="00AE7548"/>
    <w:pPr>
      <w:jc w:val="left"/>
    </w:pPr>
    <w:rPr>
      <w:b/>
      <w:lang w:eastAsia="ru-RU"/>
    </w:rPr>
  </w:style>
  <w:style w:type="character" w:customStyle="1" w:styleId="1f6">
    <w:name w:val="Тема примечания Знак1"/>
    <w:link w:val="afff9"/>
    <w:uiPriority w:val="99"/>
    <w:locked/>
    <w:rsid w:val="00AE7548"/>
    <w:rPr>
      <w:rFonts w:ascii="Times New Roman" w:eastAsia="Malgun Gothic" w:hAnsi="Times New Roman"/>
      <w:b/>
      <w:color w:val="000000"/>
      <w:sz w:val="20"/>
      <w:lang w:val="en-GB" w:eastAsia="en-US"/>
    </w:rPr>
  </w:style>
  <w:style w:type="character" w:customStyle="1" w:styleId="afffa">
    <w:name w:val="Тема примечания Знак"/>
    <w:rsid w:val="00AE7548"/>
    <w:rPr>
      <w:rFonts w:ascii="Times New Roman" w:eastAsia="Malgun Gothic" w:hAnsi="Times New Roman"/>
      <w:b/>
      <w:sz w:val="20"/>
    </w:rPr>
  </w:style>
  <w:style w:type="table" w:styleId="-1">
    <w:name w:val="Table Web 1"/>
    <w:basedOn w:val="a5"/>
    <w:uiPriority w:val="99"/>
    <w:rsid w:val="00AE7548"/>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rsid w:val="00AE7548"/>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uiPriority w:val="99"/>
    <w:rsid w:val="00AE7548"/>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7">
    <w:name w:val="Table Subtle 1"/>
    <w:basedOn w:val="a5"/>
    <w:uiPriority w:val="99"/>
    <w:rsid w:val="00AE7548"/>
    <w:rPr>
      <w:rFonts w:ascii="Times New Roman" w:eastAsia="SimSu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14">
    <w:name w:val="Рис. 2.1"/>
    <w:basedOn w:val="a3"/>
    <w:next w:val="ae"/>
    <w:autoRedefine/>
    <w:uiPriority w:val="99"/>
    <w:rsid w:val="00AE7548"/>
    <w:pPr>
      <w:jc w:val="center"/>
    </w:pPr>
    <w:rPr>
      <w:rFonts w:eastAsia="Times New Roman"/>
      <w:lang w:val="en-US" w:eastAsia="ru-RU"/>
    </w:rPr>
  </w:style>
  <w:style w:type="paragraph" w:customStyle="1" w:styleId="0">
    <w:name w:val="Заголовок 0"/>
    <w:basedOn w:val="a3"/>
    <w:next w:val="ae"/>
    <w:autoRedefine/>
    <w:uiPriority w:val="99"/>
    <w:rsid w:val="00AE7548"/>
    <w:pPr>
      <w:jc w:val="center"/>
    </w:pPr>
    <w:rPr>
      <w:rFonts w:eastAsia="Times New Roman"/>
      <w:b/>
      <w:bCs/>
      <w:lang w:eastAsia="ru-RU"/>
    </w:rPr>
  </w:style>
  <w:style w:type="paragraph" w:customStyle="1" w:styleId="410">
    <w:name w:val="Рис. 4.1"/>
    <w:basedOn w:val="312"/>
    <w:next w:val="a3"/>
    <w:autoRedefine/>
    <w:uiPriority w:val="99"/>
    <w:rsid w:val="00AE7548"/>
    <w:pPr>
      <w:spacing w:line="200" w:lineRule="exact"/>
      <w:ind w:left="62"/>
      <w:jc w:val="center"/>
    </w:pPr>
    <w:rPr>
      <w:b/>
      <w:bCs/>
    </w:rPr>
  </w:style>
  <w:style w:type="paragraph" w:customStyle="1" w:styleId="312">
    <w:name w:val="Рис. 3.1"/>
    <w:basedOn w:val="214"/>
    <w:next w:val="ae"/>
    <w:autoRedefine/>
    <w:uiPriority w:val="99"/>
    <w:rsid w:val="00AE7548"/>
    <w:pPr>
      <w:ind w:left="232"/>
      <w:jc w:val="left"/>
    </w:pPr>
    <w:rPr>
      <w:lang w:val="ru-RU"/>
    </w:rPr>
  </w:style>
  <w:style w:type="paragraph" w:customStyle="1" w:styleId="2f2">
    <w:name w:val="Îñíîâíîé òåêñò 2"/>
    <w:basedOn w:val="a3"/>
    <w:uiPriority w:val="99"/>
    <w:rsid w:val="00AE7548"/>
    <w:pPr>
      <w:widowControl w:val="0"/>
      <w:jc w:val="both"/>
    </w:pPr>
    <w:rPr>
      <w:rFonts w:eastAsia="Times New Roman"/>
      <w:szCs w:val="20"/>
      <w:lang w:eastAsia="ru-RU"/>
    </w:rPr>
  </w:style>
  <w:style w:type="character" w:customStyle="1" w:styleId="afffb">
    <w:name w:val="Основной шрифт"/>
    <w:uiPriority w:val="99"/>
    <w:rsid w:val="00AE7548"/>
  </w:style>
  <w:style w:type="paragraph" w:customStyle="1" w:styleId="BodyTextIndent22">
    <w:name w:val="Body Text Indent 22"/>
    <w:basedOn w:val="a3"/>
    <w:uiPriority w:val="99"/>
    <w:rsid w:val="00AE7548"/>
    <w:pPr>
      <w:widowControl w:val="0"/>
      <w:spacing w:before="60"/>
      <w:ind w:firstLine="560"/>
      <w:jc w:val="both"/>
    </w:pPr>
    <w:rPr>
      <w:rFonts w:eastAsia="Times New Roman"/>
      <w:lang w:eastAsia="ru-RU"/>
    </w:rPr>
  </w:style>
  <w:style w:type="character" w:customStyle="1" w:styleId="FootnoteTextChar">
    <w:name w:val="Footnote Text Char"/>
    <w:uiPriority w:val="99"/>
    <w:locked/>
    <w:rsid w:val="00AE7548"/>
    <w:rPr>
      <w:rFonts w:ascii="Times New Roman" w:hAnsi="Times New Roman"/>
    </w:rPr>
  </w:style>
  <w:style w:type="paragraph" w:styleId="afffc">
    <w:name w:val="footnote text"/>
    <w:basedOn w:val="a3"/>
    <w:link w:val="afffd"/>
    <w:rsid w:val="00AE7548"/>
    <w:rPr>
      <w:sz w:val="20"/>
      <w:szCs w:val="20"/>
    </w:rPr>
  </w:style>
  <w:style w:type="character" w:customStyle="1" w:styleId="afffd">
    <w:name w:val="Текст сноски Знак"/>
    <w:link w:val="afffc"/>
    <w:locked/>
    <w:rsid w:val="00134532"/>
    <w:rPr>
      <w:rFonts w:ascii="Times New Roman" w:eastAsia="Malgun Gothic" w:hAnsi="Times New Roman"/>
      <w:sz w:val="20"/>
      <w:lang w:eastAsia="en-US"/>
    </w:rPr>
  </w:style>
  <w:style w:type="character" w:customStyle="1" w:styleId="1f8">
    <w:name w:val="Текст сноски Знак1"/>
    <w:uiPriority w:val="99"/>
    <w:rsid w:val="00AE7548"/>
    <w:rPr>
      <w:rFonts w:ascii="Times New Roman" w:eastAsia="Malgun Gothic" w:hAnsi="Times New Roman"/>
      <w:sz w:val="20"/>
    </w:rPr>
  </w:style>
  <w:style w:type="paragraph" w:customStyle="1" w:styleId="afffe">
    <w:name w:val="Стиль"/>
    <w:uiPriority w:val="99"/>
    <w:rsid w:val="00AE7548"/>
    <w:rPr>
      <w:rFonts w:ascii="Times New Roman" w:eastAsia="Times New Roman" w:hAnsi="Times New Roman"/>
    </w:rPr>
  </w:style>
  <w:style w:type="paragraph" w:customStyle="1" w:styleId="47">
    <w:name w:val="Стиль4"/>
    <w:uiPriority w:val="99"/>
    <w:rsid w:val="00AE7548"/>
    <w:rPr>
      <w:rFonts w:ascii="Times New Roman" w:eastAsia="Times New Roman" w:hAnsi="Times New Roman"/>
    </w:rPr>
  </w:style>
  <w:style w:type="paragraph" w:customStyle="1" w:styleId="3a">
    <w:name w:val="Стиль3"/>
    <w:uiPriority w:val="99"/>
    <w:rsid w:val="00AE7548"/>
    <w:rPr>
      <w:rFonts w:ascii="Times New Roman" w:eastAsia="Times New Roman" w:hAnsi="Times New Roman"/>
    </w:rPr>
  </w:style>
  <w:style w:type="paragraph" w:customStyle="1" w:styleId="BodyText2">
    <w:name w:val="Body Text2"/>
    <w:basedOn w:val="Normal2"/>
    <w:uiPriority w:val="99"/>
    <w:rsid w:val="00AE7548"/>
    <w:pPr>
      <w:jc w:val="center"/>
    </w:pPr>
    <w:rPr>
      <w:b/>
      <w:sz w:val="24"/>
    </w:rPr>
  </w:style>
  <w:style w:type="paragraph" w:customStyle="1" w:styleId="Normal2">
    <w:name w:val="Normal2"/>
    <w:link w:val="Normal2Char"/>
    <w:uiPriority w:val="99"/>
    <w:rsid w:val="00AE7548"/>
    <w:pPr>
      <w:spacing w:after="200" w:line="276" w:lineRule="auto"/>
    </w:pPr>
    <w:rPr>
      <w:rFonts w:ascii="Times New Roman" w:hAnsi="Times New Roman"/>
      <w:sz w:val="22"/>
    </w:rPr>
  </w:style>
  <w:style w:type="character" w:customStyle="1" w:styleId="s3">
    <w:name w:val="s3"/>
    <w:uiPriority w:val="99"/>
    <w:rsid w:val="00AE7548"/>
    <w:rPr>
      <w:rFonts w:ascii="Times New Roman" w:hAnsi="Times New Roman"/>
      <w:i/>
      <w:color w:val="FF0000"/>
      <w:sz w:val="20"/>
      <w:u w:val="none"/>
      <w:effect w:val="none"/>
    </w:rPr>
  </w:style>
  <w:style w:type="character" w:customStyle="1" w:styleId="s9">
    <w:name w:val="s9"/>
    <w:uiPriority w:val="99"/>
    <w:rsid w:val="00AE7548"/>
    <w:rPr>
      <w:rFonts w:ascii="Times New Roman" w:hAnsi="Times New Roman"/>
      <w:b/>
      <w:i/>
      <w:color w:val="333399"/>
      <w:u w:val="single"/>
      <w:bdr w:val="none" w:sz="0" w:space="0" w:color="auto" w:frame="1"/>
    </w:rPr>
  </w:style>
  <w:style w:type="paragraph" w:customStyle="1" w:styleId="Normal1">
    <w:name w:val="Normal1"/>
    <w:link w:val="Normal1Char"/>
    <w:uiPriority w:val="99"/>
    <w:rsid w:val="00AE7548"/>
    <w:pPr>
      <w:spacing w:after="200" w:line="276" w:lineRule="auto"/>
    </w:pPr>
    <w:rPr>
      <w:rFonts w:ascii="Times New Roman" w:hAnsi="Times New Roman"/>
      <w:sz w:val="22"/>
    </w:rPr>
  </w:style>
  <w:style w:type="character" w:styleId="affff">
    <w:name w:val="FollowedHyperlink"/>
    <w:uiPriority w:val="99"/>
    <w:rsid w:val="00AE7548"/>
    <w:rPr>
      <w:rFonts w:cs="Times New Roman"/>
      <w:color w:val="800080"/>
      <w:u w:val="single"/>
    </w:rPr>
  </w:style>
  <w:style w:type="paragraph" w:customStyle="1" w:styleId="2">
    <w:name w:val="Мой список 2"/>
    <w:rsid w:val="00AE7548"/>
    <w:pPr>
      <w:numPr>
        <w:numId w:val="17"/>
      </w:numPr>
      <w:tabs>
        <w:tab w:val="clear" w:pos="567"/>
        <w:tab w:val="num" w:pos="360"/>
      </w:tabs>
      <w:spacing w:before="120"/>
      <w:ind w:left="0"/>
      <w:jc w:val="both"/>
    </w:pPr>
    <w:rPr>
      <w:rFonts w:ascii="Times New Roman" w:eastAsia="Times New Roman" w:hAnsi="Times New Roman"/>
      <w:sz w:val="24"/>
      <w:szCs w:val="24"/>
    </w:rPr>
  </w:style>
  <w:style w:type="paragraph" w:customStyle="1" w:styleId="1f9">
    <w:name w:val="Абзац списка1"/>
    <w:basedOn w:val="a3"/>
    <w:link w:val="ListParagraphChar"/>
    <w:uiPriority w:val="99"/>
    <w:qFormat/>
    <w:rsid w:val="00AE7548"/>
    <w:pPr>
      <w:spacing w:after="200" w:line="276" w:lineRule="auto"/>
      <w:ind w:left="720"/>
      <w:contextualSpacing/>
    </w:pPr>
    <w:rPr>
      <w:rFonts w:ascii="Calibri" w:eastAsia="Calibri" w:hAnsi="Calibri"/>
      <w:sz w:val="22"/>
      <w:szCs w:val="22"/>
      <w:lang w:val="en-US"/>
    </w:rPr>
  </w:style>
  <w:style w:type="paragraph" w:customStyle="1" w:styleId="Default">
    <w:name w:val="Default"/>
    <w:rsid w:val="00AE7548"/>
    <w:pPr>
      <w:autoSpaceDE w:val="0"/>
      <w:autoSpaceDN w:val="0"/>
      <w:adjustRightInd w:val="0"/>
    </w:pPr>
    <w:rPr>
      <w:rFonts w:ascii="Times New Roman" w:hAnsi="Times New Roman"/>
      <w:color w:val="000000"/>
      <w:sz w:val="24"/>
      <w:szCs w:val="24"/>
      <w:lang w:val="en-US" w:eastAsia="en-US"/>
    </w:rPr>
  </w:style>
  <w:style w:type="paragraph" w:customStyle="1" w:styleId="1fa">
    <w:name w:val="Без интервала1"/>
    <w:link w:val="NoSpacingChar"/>
    <w:uiPriority w:val="99"/>
    <w:rsid w:val="00AE7548"/>
    <w:pPr>
      <w:spacing w:after="200" w:line="276" w:lineRule="auto"/>
    </w:pPr>
    <w:rPr>
      <w:rFonts w:ascii="Arial" w:hAnsi="Arial"/>
      <w:sz w:val="22"/>
      <w:lang w:eastAsia="en-US"/>
    </w:rPr>
  </w:style>
  <w:style w:type="character" w:customStyle="1" w:styleId="goog-gtc-translatablegoog-gtc-from-tmgoog-gtc-from-tm-score-100">
    <w:name w:val="goog-gtc-translatable goog-gtc-from-tm goog-gtc-from-tm-score-100"/>
    <w:uiPriority w:val="99"/>
    <w:rsid w:val="00AE7548"/>
  </w:style>
  <w:style w:type="character" w:customStyle="1" w:styleId="goog-gtc-translatablegoog-gtc-from-human">
    <w:name w:val="goog-gtc-translatable goog-gtc-from-human"/>
    <w:uiPriority w:val="99"/>
    <w:rsid w:val="00AE7548"/>
  </w:style>
  <w:style w:type="character" w:customStyle="1" w:styleId="goog-gtc-translatablegoog-gtc-from-mt">
    <w:name w:val="goog-gtc-translatable goog-gtc-from-mt"/>
    <w:uiPriority w:val="99"/>
    <w:rsid w:val="00AE7548"/>
  </w:style>
  <w:style w:type="paragraph" w:styleId="affff0">
    <w:name w:val="endnote text"/>
    <w:basedOn w:val="a3"/>
    <w:link w:val="affff1"/>
    <w:rsid w:val="00AE7548"/>
    <w:pPr>
      <w:widowControl w:val="0"/>
    </w:pPr>
    <w:rPr>
      <w:rFonts w:ascii="Arial" w:eastAsia="Calibri" w:hAnsi="Arial"/>
      <w:sz w:val="20"/>
      <w:szCs w:val="20"/>
      <w:lang w:val="en-AU" w:eastAsia="ru-RU"/>
    </w:rPr>
  </w:style>
  <w:style w:type="character" w:customStyle="1" w:styleId="affff1">
    <w:name w:val="Текст концевой сноски Знак"/>
    <w:link w:val="affff0"/>
    <w:locked/>
    <w:rsid w:val="00AE7548"/>
    <w:rPr>
      <w:rFonts w:ascii="Arial" w:hAnsi="Arial"/>
      <w:snapToGrid w:val="0"/>
      <w:sz w:val="20"/>
      <w:lang w:val="en-AU"/>
    </w:rPr>
  </w:style>
  <w:style w:type="character" w:customStyle="1" w:styleId="Dokument8">
    <w:name w:val="Dokument 8"/>
    <w:uiPriority w:val="99"/>
    <w:rsid w:val="00AE7548"/>
  </w:style>
  <w:style w:type="character" w:customStyle="1" w:styleId="Dokument5">
    <w:name w:val="Dokument 5"/>
    <w:uiPriority w:val="99"/>
    <w:rsid w:val="00AE7548"/>
  </w:style>
  <w:style w:type="character" w:customStyle="1" w:styleId="Dokument6">
    <w:name w:val="Dokument 6"/>
    <w:uiPriority w:val="99"/>
    <w:rsid w:val="00AE7548"/>
  </w:style>
  <w:style w:type="character" w:customStyle="1" w:styleId="Dokument2">
    <w:name w:val="Dokument 2"/>
    <w:uiPriority w:val="99"/>
    <w:rsid w:val="00AE7548"/>
    <w:rPr>
      <w:rFonts w:ascii="Courier New" w:hAnsi="Courier New"/>
      <w:sz w:val="20"/>
      <w:lang w:val="en-US"/>
    </w:rPr>
  </w:style>
  <w:style w:type="character" w:customStyle="1" w:styleId="Dokument7">
    <w:name w:val="Dokument 7"/>
    <w:uiPriority w:val="99"/>
    <w:rsid w:val="00AE7548"/>
  </w:style>
  <w:style w:type="character" w:customStyle="1" w:styleId="Bibliografi">
    <w:name w:val="Bibliografi"/>
    <w:uiPriority w:val="99"/>
    <w:rsid w:val="00AE7548"/>
  </w:style>
  <w:style w:type="character" w:customStyle="1" w:styleId="Avsntilhy1">
    <w:name w:val="Avsn til høy 1"/>
    <w:uiPriority w:val="99"/>
    <w:rsid w:val="00AE7548"/>
  </w:style>
  <w:style w:type="character" w:customStyle="1" w:styleId="Avsntilhy2">
    <w:name w:val="Avsn til høy 2"/>
    <w:uiPriority w:val="99"/>
    <w:rsid w:val="00AE7548"/>
  </w:style>
  <w:style w:type="character" w:customStyle="1" w:styleId="Dokument3">
    <w:name w:val="Dokument 3"/>
    <w:uiPriority w:val="99"/>
    <w:rsid w:val="00AE7548"/>
    <w:rPr>
      <w:rFonts w:ascii="Courier New" w:hAnsi="Courier New"/>
      <w:sz w:val="20"/>
      <w:lang w:val="en-US"/>
    </w:rPr>
  </w:style>
  <w:style w:type="character" w:customStyle="1" w:styleId="Avsntilhy3">
    <w:name w:val="Avsn til høy 3"/>
    <w:uiPriority w:val="99"/>
    <w:rsid w:val="00AE7548"/>
  </w:style>
  <w:style w:type="character" w:customStyle="1" w:styleId="Avsntilhy4">
    <w:name w:val="Avsn til høy 4"/>
    <w:uiPriority w:val="99"/>
    <w:rsid w:val="00AE7548"/>
  </w:style>
  <w:style w:type="character" w:customStyle="1" w:styleId="Avsntilhy5">
    <w:name w:val="Avsn til høy 5"/>
    <w:uiPriority w:val="99"/>
    <w:rsid w:val="00AE7548"/>
  </w:style>
  <w:style w:type="character" w:customStyle="1" w:styleId="Avsntilhy6">
    <w:name w:val="Avsn til høy 6"/>
    <w:uiPriority w:val="99"/>
    <w:rsid w:val="00AE7548"/>
  </w:style>
  <w:style w:type="character" w:customStyle="1" w:styleId="Avsntilhy7">
    <w:name w:val="Avsn til høy 7"/>
    <w:uiPriority w:val="99"/>
    <w:rsid w:val="00AE7548"/>
  </w:style>
  <w:style w:type="character" w:customStyle="1" w:styleId="Avsntilhy8">
    <w:name w:val="Avsn til høy 8"/>
    <w:uiPriority w:val="99"/>
    <w:rsid w:val="00AE7548"/>
  </w:style>
  <w:style w:type="paragraph" w:customStyle="1" w:styleId="Dokument1">
    <w:name w:val="Dokument 1"/>
    <w:uiPriority w:val="99"/>
    <w:rsid w:val="00AE7548"/>
    <w:pPr>
      <w:keepNext/>
      <w:keepLines/>
      <w:widowControl w:val="0"/>
      <w:tabs>
        <w:tab w:val="left" w:pos="-720"/>
      </w:tabs>
      <w:suppressAutoHyphens/>
    </w:pPr>
    <w:rPr>
      <w:rFonts w:ascii="Courier New" w:eastAsia="Times New Roman" w:hAnsi="Courier New"/>
      <w:lang w:val="en-US" w:eastAsia="en-US"/>
    </w:rPr>
  </w:style>
  <w:style w:type="character" w:customStyle="1" w:styleId="SettpII">
    <w:name w:val="Sett på II"/>
    <w:uiPriority w:val="99"/>
    <w:rsid w:val="00AE7548"/>
    <w:rPr>
      <w:rFonts w:ascii="Courier New" w:hAnsi="Courier New"/>
      <w:sz w:val="20"/>
      <w:lang w:val="en-US"/>
    </w:rPr>
  </w:style>
  <w:style w:type="character" w:customStyle="1" w:styleId="Teknisk2">
    <w:name w:val="Teknisk 2"/>
    <w:uiPriority w:val="99"/>
    <w:rsid w:val="00AE7548"/>
    <w:rPr>
      <w:rFonts w:ascii="Courier New" w:hAnsi="Courier New"/>
      <w:sz w:val="20"/>
      <w:lang w:val="en-US"/>
    </w:rPr>
  </w:style>
  <w:style w:type="character" w:customStyle="1" w:styleId="Teknisk3">
    <w:name w:val="Teknisk 3"/>
    <w:uiPriority w:val="99"/>
    <w:rsid w:val="00AE7548"/>
    <w:rPr>
      <w:rFonts w:ascii="Courier New" w:hAnsi="Courier New"/>
      <w:sz w:val="20"/>
      <w:lang w:val="en-US"/>
    </w:rPr>
  </w:style>
  <w:style w:type="character" w:customStyle="1" w:styleId="Teknisk4">
    <w:name w:val="Teknisk 4"/>
    <w:uiPriority w:val="99"/>
    <w:rsid w:val="00AE7548"/>
  </w:style>
  <w:style w:type="character" w:customStyle="1" w:styleId="Teknisk1">
    <w:name w:val="Teknisk 1"/>
    <w:uiPriority w:val="99"/>
    <w:rsid w:val="00AE7548"/>
    <w:rPr>
      <w:rFonts w:ascii="Courier New" w:hAnsi="Courier New"/>
      <w:sz w:val="20"/>
      <w:lang w:val="en-US"/>
    </w:rPr>
  </w:style>
  <w:style w:type="character" w:customStyle="1" w:styleId="SettpI">
    <w:name w:val="Sett på I"/>
    <w:uiPriority w:val="99"/>
    <w:rsid w:val="00AE7548"/>
  </w:style>
  <w:style w:type="character" w:customStyle="1" w:styleId="Teknisk5">
    <w:name w:val="Teknisk 5"/>
    <w:uiPriority w:val="99"/>
    <w:rsid w:val="00AE7548"/>
  </w:style>
  <w:style w:type="character" w:customStyle="1" w:styleId="Dokument4">
    <w:name w:val="Dokument 4"/>
    <w:uiPriority w:val="99"/>
    <w:rsid w:val="00AE7548"/>
    <w:rPr>
      <w:b/>
      <w:i/>
      <w:sz w:val="20"/>
    </w:rPr>
  </w:style>
  <w:style w:type="character" w:customStyle="1" w:styleId="Teknisk6">
    <w:name w:val="Teknisk 6"/>
    <w:uiPriority w:val="99"/>
    <w:rsid w:val="00AE7548"/>
  </w:style>
  <w:style w:type="character" w:customStyle="1" w:styleId="Teknisk7">
    <w:name w:val="Teknisk 7"/>
    <w:uiPriority w:val="99"/>
    <w:rsid w:val="00AE7548"/>
  </w:style>
  <w:style w:type="character" w:customStyle="1" w:styleId="Teknisk8">
    <w:name w:val="Teknisk 8"/>
    <w:uiPriority w:val="99"/>
    <w:rsid w:val="00AE7548"/>
  </w:style>
  <w:style w:type="character" w:customStyle="1" w:styleId="Avsn-1">
    <w:name w:val="Avsn-1"/>
    <w:uiPriority w:val="99"/>
    <w:rsid w:val="00AE7548"/>
  </w:style>
  <w:style w:type="character" w:customStyle="1" w:styleId="ATTACHMENT">
    <w:name w:val="ATTACHMENT"/>
    <w:uiPriority w:val="99"/>
    <w:rsid w:val="00AE7548"/>
    <w:rPr>
      <w:rFonts w:ascii="Arial Narrow" w:hAnsi="Arial Narrow"/>
      <w:sz w:val="24"/>
    </w:rPr>
  </w:style>
  <w:style w:type="character" w:customStyle="1" w:styleId="Avsn-4">
    <w:name w:val="Avsn-4"/>
    <w:uiPriority w:val="99"/>
    <w:rsid w:val="00AE7548"/>
  </w:style>
  <w:style w:type="character" w:customStyle="1" w:styleId="Fotnote">
    <w:name w:val="Fotnote"/>
    <w:uiPriority w:val="99"/>
    <w:rsid w:val="00AE7548"/>
    <w:rPr>
      <w:rFonts w:ascii="Helvetica-Narrow" w:hAnsi="Helvetica-Narrow"/>
      <w:sz w:val="18"/>
      <w:lang w:val="en-US"/>
    </w:rPr>
  </w:style>
  <w:style w:type="character" w:customStyle="1" w:styleId="Avsn-2">
    <w:name w:val="Avsn-2"/>
    <w:uiPriority w:val="99"/>
    <w:rsid w:val="00AE7548"/>
  </w:style>
  <w:style w:type="character" w:customStyle="1" w:styleId="Avsn-3">
    <w:name w:val="Avsn-3"/>
    <w:uiPriority w:val="99"/>
    <w:rsid w:val="00AE7548"/>
  </w:style>
  <w:style w:type="character" w:customStyle="1" w:styleId="Document8">
    <w:name w:val="Document 8"/>
    <w:uiPriority w:val="99"/>
    <w:rsid w:val="00AE7548"/>
  </w:style>
  <w:style w:type="character" w:customStyle="1" w:styleId="Document4">
    <w:name w:val="Document 4"/>
    <w:uiPriority w:val="99"/>
    <w:rsid w:val="00AE7548"/>
    <w:rPr>
      <w:b/>
      <w:i/>
      <w:sz w:val="20"/>
    </w:rPr>
  </w:style>
  <w:style w:type="character" w:customStyle="1" w:styleId="Document6">
    <w:name w:val="Document 6"/>
    <w:uiPriority w:val="99"/>
    <w:rsid w:val="00AE7548"/>
  </w:style>
  <w:style w:type="character" w:customStyle="1" w:styleId="Document5">
    <w:name w:val="Document 5"/>
    <w:uiPriority w:val="99"/>
    <w:rsid w:val="00AE7548"/>
  </w:style>
  <w:style w:type="character" w:customStyle="1" w:styleId="Document2">
    <w:name w:val="Document 2"/>
    <w:uiPriority w:val="99"/>
    <w:rsid w:val="00AE7548"/>
    <w:rPr>
      <w:rFonts w:ascii="Courier New" w:hAnsi="Courier New"/>
      <w:sz w:val="20"/>
      <w:lang w:val="en-US"/>
    </w:rPr>
  </w:style>
  <w:style w:type="character" w:customStyle="1" w:styleId="Document7">
    <w:name w:val="Document 7"/>
    <w:uiPriority w:val="99"/>
    <w:rsid w:val="00AE7548"/>
  </w:style>
  <w:style w:type="character" w:customStyle="1" w:styleId="Bibliogrphy">
    <w:name w:val="Bibliogrphy"/>
    <w:uiPriority w:val="99"/>
    <w:rsid w:val="00AE7548"/>
  </w:style>
  <w:style w:type="character" w:customStyle="1" w:styleId="RightPar1">
    <w:name w:val="Right Par 1"/>
    <w:uiPriority w:val="99"/>
    <w:rsid w:val="00AE7548"/>
  </w:style>
  <w:style w:type="character" w:customStyle="1" w:styleId="RightPar2">
    <w:name w:val="Right Par 2"/>
    <w:uiPriority w:val="99"/>
    <w:rsid w:val="00AE7548"/>
  </w:style>
  <w:style w:type="character" w:customStyle="1" w:styleId="Document3">
    <w:name w:val="Document 3"/>
    <w:uiPriority w:val="99"/>
    <w:rsid w:val="00AE7548"/>
    <w:rPr>
      <w:rFonts w:ascii="Courier New" w:hAnsi="Courier New"/>
      <w:sz w:val="20"/>
      <w:lang w:val="en-US"/>
    </w:rPr>
  </w:style>
  <w:style w:type="character" w:customStyle="1" w:styleId="RightPar3">
    <w:name w:val="Right Par 3"/>
    <w:uiPriority w:val="99"/>
    <w:rsid w:val="00AE7548"/>
  </w:style>
  <w:style w:type="character" w:customStyle="1" w:styleId="RightPar4">
    <w:name w:val="Right Par 4"/>
    <w:uiPriority w:val="99"/>
    <w:rsid w:val="00AE7548"/>
  </w:style>
  <w:style w:type="character" w:customStyle="1" w:styleId="RightPar5">
    <w:name w:val="Right Par 5"/>
    <w:uiPriority w:val="99"/>
    <w:rsid w:val="00AE7548"/>
  </w:style>
  <w:style w:type="character" w:customStyle="1" w:styleId="RightPar6">
    <w:name w:val="Right Par 6"/>
    <w:uiPriority w:val="99"/>
    <w:rsid w:val="00AE7548"/>
  </w:style>
  <w:style w:type="character" w:customStyle="1" w:styleId="RightPar7">
    <w:name w:val="Right Par 7"/>
    <w:uiPriority w:val="99"/>
    <w:rsid w:val="00AE7548"/>
  </w:style>
  <w:style w:type="character" w:customStyle="1" w:styleId="RightPar8">
    <w:name w:val="Right Par 8"/>
    <w:uiPriority w:val="99"/>
    <w:rsid w:val="00AE7548"/>
  </w:style>
  <w:style w:type="paragraph" w:customStyle="1" w:styleId="Document1">
    <w:name w:val="Document 1"/>
    <w:uiPriority w:val="99"/>
    <w:rsid w:val="00AE7548"/>
    <w:pPr>
      <w:keepNext/>
      <w:keepLines/>
      <w:widowControl w:val="0"/>
      <w:tabs>
        <w:tab w:val="left" w:pos="-720"/>
      </w:tabs>
      <w:suppressAutoHyphens/>
    </w:pPr>
    <w:rPr>
      <w:rFonts w:ascii="Courier New" w:eastAsia="Times New Roman" w:hAnsi="Courier New"/>
      <w:lang w:val="en-US" w:eastAsia="en-US"/>
    </w:rPr>
  </w:style>
  <w:style w:type="character" w:customStyle="1" w:styleId="DocInit">
    <w:name w:val="Doc Init"/>
    <w:uiPriority w:val="99"/>
    <w:rsid w:val="00AE7548"/>
  </w:style>
  <w:style w:type="character" w:customStyle="1" w:styleId="TechInit">
    <w:name w:val="Tech Init"/>
    <w:uiPriority w:val="99"/>
    <w:rsid w:val="00AE7548"/>
    <w:rPr>
      <w:rFonts w:ascii="Courier New" w:hAnsi="Courier New"/>
      <w:sz w:val="20"/>
      <w:lang w:val="en-US"/>
    </w:rPr>
  </w:style>
  <w:style w:type="character" w:customStyle="1" w:styleId="Technical5">
    <w:name w:val="Technical 5"/>
    <w:uiPriority w:val="99"/>
    <w:rsid w:val="00AE7548"/>
  </w:style>
  <w:style w:type="character" w:customStyle="1" w:styleId="Technical6">
    <w:name w:val="Technical 6"/>
    <w:uiPriority w:val="99"/>
    <w:rsid w:val="00AE7548"/>
  </w:style>
  <w:style w:type="character" w:customStyle="1" w:styleId="Technical2">
    <w:name w:val="Technical 2"/>
    <w:uiPriority w:val="99"/>
    <w:rsid w:val="00AE7548"/>
    <w:rPr>
      <w:rFonts w:ascii="Courier New" w:hAnsi="Courier New"/>
      <w:sz w:val="20"/>
      <w:lang w:val="en-US"/>
    </w:rPr>
  </w:style>
  <w:style w:type="character" w:customStyle="1" w:styleId="Technical3">
    <w:name w:val="Technical 3"/>
    <w:uiPriority w:val="99"/>
    <w:rsid w:val="00AE7548"/>
    <w:rPr>
      <w:rFonts w:ascii="Courier New" w:hAnsi="Courier New"/>
      <w:sz w:val="20"/>
      <w:lang w:val="en-US"/>
    </w:rPr>
  </w:style>
  <w:style w:type="character" w:customStyle="1" w:styleId="Technical4">
    <w:name w:val="Technical 4"/>
    <w:uiPriority w:val="99"/>
    <w:rsid w:val="00AE7548"/>
  </w:style>
  <w:style w:type="character" w:customStyle="1" w:styleId="Technical1">
    <w:name w:val="Technical 1"/>
    <w:uiPriority w:val="99"/>
    <w:rsid w:val="00AE7548"/>
    <w:rPr>
      <w:rFonts w:ascii="Courier New" w:hAnsi="Courier New"/>
      <w:sz w:val="20"/>
      <w:lang w:val="en-US"/>
    </w:rPr>
  </w:style>
  <w:style w:type="character" w:customStyle="1" w:styleId="Technical7">
    <w:name w:val="Technical 7"/>
    <w:uiPriority w:val="99"/>
    <w:rsid w:val="00AE7548"/>
  </w:style>
  <w:style w:type="character" w:customStyle="1" w:styleId="Technical8">
    <w:name w:val="Technical 8"/>
    <w:uiPriority w:val="99"/>
    <w:rsid w:val="00AE7548"/>
  </w:style>
  <w:style w:type="character" w:customStyle="1" w:styleId="58">
    <w:name w:val="5"/>
    <w:uiPriority w:val="99"/>
    <w:rsid w:val="00AE7548"/>
    <w:rPr>
      <w:rFonts w:ascii="Arial Narrow" w:hAnsi="Arial Narrow"/>
      <w:sz w:val="24"/>
    </w:rPr>
  </w:style>
  <w:style w:type="paragraph" w:styleId="2f3">
    <w:name w:val="index 2"/>
    <w:basedOn w:val="a3"/>
    <w:next w:val="a3"/>
    <w:autoRedefine/>
    <w:uiPriority w:val="99"/>
    <w:rsid w:val="00AE7548"/>
    <w:pPr>
      <w:widowControl w:val="0"/>
      <w:tabs>
        <w:tab w:val="right" w:leader="dot" w:pos="9360"/>
      </w:tabs>
      <w:suppressAutoHyphens/>
      <w:ind w:left="1440" w:right="720" w:hanging="720"/>
    </w:pPr>
    <w:rPr>
      <w:rFonts w:ascii="Arial" w:eastAsia="Times New Roman" w:hAnsi="Arial"/>
      <w:sz w:val="20"/>
      <w:szCs w:val="20"/>
      <w:lang w:val="en-US"/>
    </w:rPr>
  </w:style>
  <w:style w:type="paragraph" w:styleId="affff2">
    <w:name w:val="toa heading"/>
    <w:basedOn w:val="a3"/>
    <w:next w:val="a3"/>
    <w:uiPriority w:val="99"/>
    <w:rsid w:val="00AE7548"/>
    <w:pPr>
      <w:widowControl w:val="0"/>
      <w:tabs>
        <w:tab w:val="right" w:pos="9360"/>
      </w:tabs>
      <w:suppressAutoHyphens/>
    </w:pPr>
    <w:rPr>
      <w:rFonts w:ascii="Arial" w:eastAsia="Times New Roman" w:hAnsi="Arial"/>
      <w:sz w:val="20"/>
      <w:szCs w:val="20"/>
      <w:lang w:val="en-US"/>
    </w:rPr>
  </w:style>
  <w:style w:type="character" w:customStyle="1" w:styleId="EquationCaption">
    <w:name w:val="_Equation Caption"/>
    <w:uiPriority w:val="99"/>
    <w:rsid w:val="00AE7548"/>
  </w:style>
  <w:style w:type="paragraph" w:customStyle="1" w:styleId="Bobletekst">
    <w:name w:val="Bobletekst"/>
    <w:basedOn w:val="a3"/>
    <w:uiPriority w:val="99"/>
    <w:semiHidden/>
    <w:rsid w:val="00AE7548"/>
    <w:pPr>
      <w:widowControl w:val="0"/>
    </w:pPr>
    <w:rPr>
      <w:rFonts w:ascii="Tahoma" w:eastAsia="Times New Roman" w:hAnsi="Tahoma" w:cs="Tahoma"/>
      <w:sz w:val="16"/>
      <w:szCs w:val="16"/>
      <w:lang w:val="en-AU"/>
    </w:rPr>
  </w:style>
  <w:style w:type="character" w:styleId="affff3">
    <w:name w:val="Strong"/>
    <w:qFormat/>
    <w:rsid w:val="00AE7548"/>
    <w:rPr>
      <w:rFonts w:cs="Times New Roman"/>
      <w:b/>
    </w:rPr>
  </w:style>
  <w:style w:type="character" w:styleId="affff4">
    <w:name w:val="Emphasis"/>
    <w:qFormat/>
    <w:rsid w:val="00AE7548"/>
    <w:rPr>
      <w:rFonts w:cs="Times New Roman"/>
      <w:i/>
    </w:rPr>
  </w:style>
  <w:style w:type="character" w:customStyle="1" w:styleId="NormalWebChar">
    <w:name w:val="Normal (Web) Char"/>
    <w:uiPriority w:val="99"/>
    <w:rsid w:val="00AE7548"/>
    <w:rPr>
      <w:sz w:val="24"/>
      <w:lang w:val="en-US" w:eastAsia="en-US"/>
    </w:rPr>
  </w:style>
  <w:style w:type="paragraph" w:customStyle="1" w:styleId="StyleHeading3Left0cm">
    <w:name w:val="Style Heading 3 + Left:  0 cm"/>
    <w:basedOn w:val="3"/>
    <w:uiPriority w:val="99"/>
    <w:rsid w:val="00AE7548"/>
    <w:pPr>
      <w:numPr>
        <w:ilvl w:val="2"/>
      </w:numPr>
      <w:tabs>
        <w:tab w:val="num" w:pos="180"/>
        <w:tab w:val="num" w:pos="5040"/>
      </w:tabs>
      <w:spacing w:before="0" w:after="120"/>
      <w:ind w:left="720" w:hanging="720"/>
      <w:jc w:val="both"/>
    </w:pPr>
    <w:rPr>
      <w:b w:val="0"/>
      <w:bCs w:val="0"/>
      <w:sz w:val="20"/>
      <w:szCs w:val="20"/>
      <w:lang w:val="en-US" w:eastAsia="en-US"/>
    </w:rPr>
  </w:style>
  <w:style w:type="character" w:customStyle="1" w:styleId="Heading3CharChar">
    <w:name w:val="Heading 3 Char Char"/>
    <w:uiPriority w:val="99"/>
    <w:rsid w:val="00AE7548"/>
    <w:rPr>
      <w:rFonts w:ascii="Arial" w:hAnsi="Arial"/>
      <w:snapToGrid w:val="0"/>
      <w:spacing w:val="-2"/>
      <w:u w:val="single"/>
      <w:lang w:val="en-US" w:eastAsia="en-US"/>
    </w:rPr>
  </w:style>
  <w:style w:type="paragraph" w:customStyle="1" w:styleId="DefaultText">
    <w:name w:val="Default Text"/>
    <w:uiPriority w:val="99"/>
    <w:rsid w:val="00AE7548"/>
    <w:rPr>
      <w:rFonts w:ascii="Times New Roman" w:eastAsia="Times New Roman" w:hAnsi="Times New Roman"/>
      <w:color w:val="000000"/>
      <w:sz w:val="24"/>
      <w:lang w:val="en-US" w:eastAsia="en-US"/>
    </w:rPr>
  </w:style>
  <w:style w:type="paragraph" w:customStyle="1" w:styleId="BodyIndent">
    <w:name w:val="Body Indent"/>
    <w:uiPriority w:val="99"/>
    <w:rsid w:val="00AE7548"/>
    <w:pPr>
      <w:keepLines/>
      <w:ind w:left="680" w:hanging="680"/>
      <w:jc w:val="both"/>
    </w:pPr>
    <w:rPr>
      <w:rFonts w:ascii="Arial" w:eastAsia="Times New Roman" w:hAnsi="Arial"/>
      <w:color w:val="000000"/>
      <w:lang w:val="en-US" w:eastAsia="en-US"/>
    </w:rPr>
  </w:style>
  <w:style w:type="paragraph" w:customStyle="1" w:styleId="TableText">
    <w:name w:val="Table Text"/>
    <w:rsid w:val="00AE7548"/>
    <w:pPr>
      <w:keepLines/>
    </w:pPr>
    <w:rPr>
      <w:rFonts w:ascii="Arial" w:eastAsia="Times New Roman" w:hAnsi="Arial"/>
      <w:color w:val="000000"/>
      <w:lang w:val="en-US" w:eastAsia="en-US"/>
    </w:rPr>
  </w:style>
  <w:style w:type="paragraph" w:customStyle="1" w:styleId="Level10">
    <w:name w:val="Level1"/>
    <w:uiPriority w:val="99"/>
    <w:rsid w:val="00AE7548"/>
    <w:pPr>
      <w:keepNext/>
      <w:keepLines/>
      <w:spacing w:before="453"/>
      <w:ind w:left="680" w:hanging="680"/>
      <w:jc w:val="both"/>
    </w:pPr>
    <w:rPr>
      <w:rFonts w:ascii="Arial" w:eastAsia="Times New Roman" w:hAnsi="Arial"/>
      <w:color w:val="000000"/>
      <w:lang w:val="en-US" w:eastAsia="en-US"/>
    </w:rPr>
  </w:style>
  <w:style w:type="paragraph" w:customStyle="1" w:styleId="Level2">
    <w:name w:val="Level2"/>
    <w:uiPriority w:val="99"/>
    <w:rsid w:val="00AE7548"/>
    <w:pPr>
      <w:keepNext/>
      <w:keepLines/>
      <w:spacing w:before="232"/>
      <w:ind w:left="1360" w:hanging="680"/>
      <w:jc w:val="both"/>
    </w:pPr>
    <w:rPr>
      <w:rFonts w:ascii="Arial" w:eastAsia="Times New Roman" w:hAnsi="Arial"/>
      <w:color w:val="000000"/>
      <w:lang w:val="en-US" w:eastAsia="en-US"/>
    </w:rPr>
  </w:style>
  <w:style w:type="paragraph" w:customStyle="1" w:styleId="Indent2">
    <w:name w:val="Indent2"/>
    <w:uiPriority w:val="99"/>
    <w:rsid w:val="00AE7548"/>
    <w:pPr>
      <w:keepLines/>
      <w:ind w:left="1360"/>
      <w:jc w:val="both"/>
    </w:pPr>
    <w:rPr>
      <w:rFonts w:ascii="Arial" w:eastAsia="Times New Roman" w:hAnsi="Arial"/>
      <w:color w:val="000000"/>
      <w:lang w:val="en-US" w:eastAsia="en-US"/>
    </w:rPr>
  </w:style>
  <w:style w:type="paragraph" w:customStyle="1" w:styleId="Level3">
    <w:name w:val="Level3"/>
    <w:uiPriority w:val="99"/>
    <w:rsid w:val="00AE7548"/>
    <w:pPr>
      <w:keepNext/>
      <w:keepLines/>
      <w:spacing w:before="260"/>
      <w:ind w:left="2040" w:hanging="680"/>
      <w:jc w:val="both"/>
    </w:pPr>
    <w:rPr>
      <w:rFonts w:ascii="Arial" w:eastAsia="Times New Roman" w:hAnsi="Arial"/>
      <w:color w:val="000000"/>
      <w:lang w:val="en-US" w:eastAsia="en-US"/>
    </w:rPr>
  </w:style>
  <w:style w:type="paragraph" w:customStyle="1" w:styleId="Level4">
    <w:name w:val="Level4"/>
    <w:uiPriority w:val="99"/>
    <w:rsid w:val="00AE7548"/>
    <w:pPr>
      <w:keepLines/>
      <w:spacing w:before="260"/>
      <w:ind w:left="2608" w:hanging="567"/>
      <w:jc w:val="both"/>
    </w:pPr>
    <w:rPr>
      <w:rFonts w:ascii="Arial" w:eastAsia="Times New Roman" w:hAnsi="Arial"/>
      <w:color w:val="000000"/>
      <w:lang w:val="en-US" w:eastAsia="en-US"/>
    </w:rPr>
  </w:style>
  <w:style w:type="paragraph" w:customStyle="1" w:styleId="regular">
    <w:name w:val="regular"/>
    <w:basedOn w:val="a3"/>
    <w:uiPriority w:val="99"/>
    <w:rsid w:val="00AE7548"/>
    <w:pPr>
      <w:tabs>
        <w:tab w:val="left" w:pos="851"/>
        <w:tab w:val="left" w:pos="1134"/>
        <w:tab w:val="left" w:pos="1418"/>
      </w:tabs>
      <w:suppressAutoHyphens/>
      <w:jc w:val="both"/>
    </w:pPr>
    <w:rPr>
      <w:rFonts w:eastAsia="Times New Roman"/>
      <w:spacing w:val="-2"/>
      <w:szCs w:val="20"/>
      <w:lang w:val="en-AU"/>
    </w:rPr>
  </w:style>
  <w:style w:type="paragraph" w:customStyle="1" w:styleId="Bullet1">
    <w:name w:val="Bullet 1"/>
    <w:uiPriority w:val="99"/>
    <w:rsid w:val="00AE7548"/>
    <w:pPr>
      <w:tabs>
        <w:tab w:val="left" w:pos="851"/>
        <w:tab w:val="left" w:pos="1134"/>
      </w:tabs>
      <w:spacing w:after="120" w:line="300" w:lineRule="atLeast"/>
      <w:ind w:left="851" w:hanging="851"/>
    </w:pPr>
    <w:rPr>
      <w:rFonts w:ascii="Times New Roman" w:eastAsia="Times New Roman" w:hAnsi="Times New Roman"/>
      <w:sz w:val="22"/>
      <w:lang w:val="en-AU" w:eastAsia="en-US"/>
    </w:rPr>
  </w:style>
  <w:style w:type="paragraph" w:customStyle="1" w:styleId="Normal10">
    <w:name w:val="Normal 1"/>
    <w:basedOn w:val="a3"/>
    <w:uiPriority w:val="99"/>
    <w:rsid w:val="00AE7548"/>
    <w:pPr>
      <w:keepLines/>
      <w:tabs>
        <w:tab w:val="left" w:pos="851"/>
        <w:tab w:val="left" w:pos="1134"/>
        <w:tab w:val="left" w:pos="1418"/>
        <w:tab w:val="left" w:pos="1701"/>
        <w:tab w:val="left" w:pos="2880"/>
        <w:tab w:val="left" w:pos="5760"/>
      </w:tabs>
      <w:suppressAutoHyphens/>
      <w:spacing w:before="120"/>
      <w:ind w:left="709"/>
      <w:jc w:val="both"/>
    </w:pPr>
    <w:rPr>
      <w:rFonts w:eastAsia="Times New Roman"/>
      <w:spacing w:val="-2"/>
      <w:kern w:val="32"/>
      <w:sz w:val="22"/>
      <w:szCs w:val="20"/>
      <w:lang w:val="en-AU"/>
    </w:rPr>
  </w:style>
  <w:style w:type="paragraph" w:customStyle="1" w:styleId="xl37">
    <w:name w:val="xl37"/>
    <w:basedOn w:val="a3"/>
    <w:uiPriority w:val="99"/>
    <w:rsid w:val="00AE7548"/>
    <w:pPr>
      <w:spacing w:before="100" w:beforeAutospacing="1" w:after="100" w:afterAutospacing="1"/>
    </w:pPr>
    <w:rPr>
      <w:rFonts w:ascii="Arial" w:eastAsia="Arial Unicode MS" w:hAnsi="Arial" w:cs="Arial"/>
      <w:b/>
      <w:bCs/>
      <w:lang w:val="en-US"/>
    </w:rPr>
  </w:style>
  <w:style w:type="paragraph" w:customStyle="1" w:styleId="indentsa">
    <w:name w:val="indentsa"/>
    <w:basedOn w:val="a3"/>
    <w:next w:val="a3"/>
    <w:uiPriority w:val="99"/>
    <w:rsid w:val="00AE7548"/>
    <w:pPr>
      <w:keepLines/>
      <w:tabs>
        <w:tab w:val="left" w:pos="-1440"/>
        <w:tab w:val="left" w:pos="-720"/>
      </w:tabs>
      <w:suppressAutoHyphens/>
      <w:spacing w:after="240"/>
      <w:ind w:left="1174" w:hanging="454"/>
      <w:jc w:val="both"/>
    </w:pPr>
    <w:rPr>
      <w:rFonts w:eastAsia="Times New Roman"/>
      <w:spacing w:val="-2"/>
      <w:kern w:val="20"/>
      <w:sz w:val="22"/>
      <w:szCs w:val="20"/>
      <w:lang w:val="en-AU"/>
    </w:rPr>
  </w:style>
  <w:style w:type="character" w:customStyle="1" w:styleId="Normal2Char">
    <w:name w:val="Normal2 Char"/>
    <w:link w:val="Normal2"/>
    <w:uiPriority w:val="99"/>
    <w:locked/>
    <w:rsid w:val="00AE7548"/>
    <w:rPr>
      <w:rFonts w:ascii="Times New Roman" w:hAnsi="Times New Roman"/>
      <w:snapToGrid w:val="0"/>
      <w:sz w:val="22"/>
      <w:lang w:eastAsia="ru-RU"/>
    </w:rPr>
  </w:style>
  <w:style w:type="character" w:customStyle="1" w:styleId="Normal1Char">
    <w:name w:val="Normal1 Char"/>
    <w:link w:val="Normal1"/>
    <w:uiPriority w:val="99"/>
    <w:locked/>
    <w:rsid w:val="00AE7548"/>
    <w:rPr>
      <w:rFonts w:ascii="Times New Roman" w:hAnsi="Times New Roman"/>
      <w:snapToGrid w:val="0"/>
      <w:sz w:val="22"/>
      <w:lang w:eastAsia="ru-RU"/>
    </w:rPr>
  </w:style>
  <w:style w:type="paragraph" w:customStyle="1" w:styleId="Appendix">
    <w:name w:val="Appendix"/>
    <w:basedOn w:val="a3"/>
    <w:next w:val="a3"/>
    <w:uiPriority w:val="99"/>
    <w:rsid w:val="00AE7548"/>
    <w:pPr>
      <w:spacing w:after="120"/>
      <w:jc w:val="center"/>
    </w:pPr>
    <w:rPr>
      <w:rFonts w:ascii="Futura Bold" w:eastAsia="Times New Roman" w:hAnsi="Futura Bold"/>
      <w:b/>
      <w:szCs w:val="20"/>
      <w:lang w:val="en-GB"/>
    </w:rPr>
  </w:style>
  <w:style w:type="paragraph" w:customStyle="1" w:styleId="Normal">
    <w:name w:val="[Normal]"/>
    <w:uiPriority w:val="99"/>
    <w:rsid w:val="00AE7548"/>
    <w:pPr>
      <w:autoSpaceDE w:val="0"/>
      <w:autoSpaceDN w:val="0"/>
      <w:adjustRightInd w:val="0"/>
    </w:pPr>
    <w:rPr>
      <w:rFonts w:ascii="Arial" w:eastAsia="Times New Roman" w:hAnsi="Arial" w:cs="Arial"/>
      <w:sz w:val="24"/>
      <w:szCs w:val="24"/>
      <w:lang w:val="en-US" w:eastAsia="en-US"/>
    </w:rPr>
  </w:style>
  <w:style w:type="paragraph" w:customStyle="1" w:styleId="Table">
    <w:name w:val="Table"/>
    <w:basedOn w:val="a3"/>
    <w:uiPriority w:val="99"/>
    <w:rsid w:val="00AE7548"/>
    <w:pPr>
      <w:tabs>
        <w:tab w:val="left" w:pos="851"/>
        <w:tab w:val="left" w:pos="1701"/>
        <w:tab w:val="left" w:pos="2552"/>
      </w:tabs>
      <w:spacing w:before="80" w:after="80"/>
      <w:jc w:val="both"/>
    </w:pPr>
    <w:rPr>
      <w:rFonts w:ascii="Arial" w:eastAsia="Times New Roman" w:hAnsi="Arial"/>
      <w:sz w:val="20"/>
      <w:szCs w:val="20"/>
      <w:lang w:val="en-GB"/>
    </w:rPr>
  </w:style>
  <w:style w:type="paragraph" w:customStyle="1" w:styleId="ti1">
    <w:name w:val="ti1"/>
    <w:basedOn w:val="a3"/>
    <w:uiPriority w:val="99"/>
    <w:rsid w:val="00AE7548"/>
    <w:pPr>
      <w:tabs>
        <w:tab w:val="num" w:pos="360"/>
        <w:tab w:val="left" w:pos="851"/>
        <w:tab w:val="left" w:pos="1701"/>
        <w:tab w:val="left" w:pos="2552"/>
      </w:tabs>
      <w:jc w:val="both"/>
    </w:pPr>
    <w:rPr>
      <w:rFonts w:ascii="Arial" w:eastAsia="Times New Roman" w:hAnsi="Arial"/>
      <w:b/>
      <w:sz w:val="22"/>
      <w:szCs w:val="20"/>
      <w:lang w:val="en-GB"/>
    </w:rPr>
  </w:style>
  <w:style w:type="paragraph" w:customStyle="1" w:styleId="table-txt">
    <w:name w:val="table-txt"/>
    <w:basedOn w:val="a3"/>
    <w:uiPriority w:val="99"/>
    <w:rsid w:val="00AE7548"/>
    <w:pPr>
      <w:tabs>
        <w:tab w:val="left" w:pos="851"/>
        <w:tab w:val="left" w:pos="1701"/>
        <w:tab w:val="left" w:pos="2552"/>
      </w:tabs>
      <w:spacing w:after="120" w:line="240" w:lineRule="atLeast"/>
      <w:ind w:hanging="18"/>
      <w:jc w:val="both"/>
    </w:pPr>
    <w:rPr>
      <w:rFonts w:ascii="Helvetica" w:eastAsia="Times New Roman" w:hAnsi="Helvetica"/>
      <w:sz w:val="18"/>
      <w:szCs w:val="20"/>
      <w:lang w:val="en-GB"/>
    </w:rPr>
  </w:style>
  <w:style w:type="paragraph" w:customStyle="1" w:styleId="bulletpara">
    <w:name w:val="bullet para"/>
    <w:basedOn w:val="a3"/>
    <w:uiPriority w:val="99"/>
    <w:rsid w:val="00AE7548"/>
    <w:pPr>
      <w:keepLines/>
      <w:tabs>
        <w:tab w:val="left" w:pos="734"/>
        <w:tab w:val="left" w:pos="851"/>
        <w:tab w:val="left" w:pos="1701"/>
        <w:tab w:val="left" w:pos="2552"/>
      </w:tabs>
      <w:spacing w:line="240" w:lineRule="atLeast"/>
      <w:ind w:left="720" w:hanging="720"/>
      <w:jc w:val="both"/>
    </w:pPr>
    <w:rPr>
      <w:rFonts w:ascii="Tms Rmn" w:eastAsia="Times New Roman" w:hAnsi="Tms Rmn"/>
      <w:sz w:val="20"/>
      <w:szCs w:val="20"/>
      <w:lang w:val="en-GB"/>
    </w:rPr>
  </w:style>
  <w:style w:type="paragraph" w:customStyle="1" w:styleId="Numberedtextlevel2">
    <w:name w:val="Numbered text level 2"/>
    <w:basedOn w:val="a3"/>
    <w:link w:val="Numberedtextlevel2Char"/>
    <w:uiPriority w:val="99"/>
    <w:rsid w:val="00AE7548"/>
    <w:pPr>
      <w:tabs>
        <w:tab w:val="left" w:pos="851"/>
        <w:tab w:val="left" w:pos="1701"/>
        <w:tab w:val="left" w:pos="2552"/>
      </w:tabs>
      <w:jc w:val="both"/>
    </w:pPr>
    <w:rPr>
      <w:rFonts w:eastAsia="Calibri"/>
      <w:szCs w:val="20"/>
      <w:lang w:val="en-GB" w:eastAsia="ru-RU"/>
    </w:rPr>
  </w:style>
  <w:style w:type="character" w:customStyle="1" w:styleId="Numberedtextlevel2Char">
    <w:name w:val="Numbered text level 2 Char"/>
    <w:link w:val="Numberedtextlevel2"/>
    <w:uiPriority w:val="99"/>
    <w:locked/>
    <w:rsid w:val="00AE7548"/>
    <w:rPr>
      <w:rFonts w:ascii="Times New Roman" w:hAnsi="Times New Roman"/>
      <w:sz w:val="24"/>
      <w:lang w:val="en-GB"/>
    </w:rPr>
  </w:style>
  <w:style w:type="paragraph" w:customStyle="1" w:styleId="Numberedlevel2">
    <w:name w:val="Numbered level 2"/>
    <w:basedOn w:val="Numberedtextlevel2"/>
    <w:link w:val="Numberedlevel2Char"/>
    <w:uiPriority w:val="99"/>
    <w:rsid w:val="00AE7548"/>
    <w:pPr>
      <w:tabs>
        <w:tab w:val="clear" w:pos="851"/>
        <w:tab w:val="num" w:pos="216"/>
        <w:tab w:val="num" w:pos="1440"/>
      </w:tabs>
      <w:ind w:left="1440"/>
    </w:pPr>
  </w:style>
  <w:style w:type="character" w:customStyle="1" w:styleId="Numberedlevel2Char">
    <w:name w:val="Numbered level 2 Char"/>
    <w:link w:val="Numberedlevel2"/>
    <w:uiPriority w:val="99"/>
    <w:locked/>
    <w:rsid w:val="00AE7548"/>
    <w:rPr>
      <w:rFonts w:ascii="Times New Roman" w:hAnsi="Times New Roman"/>
      <w:sz w:val="24"/>
      <w:lang w:val="en-GB"/>
    </w:rPr>
  </w:style>
  <w:style w:type="paragraph" w:customStyle="1" w:styleId="Title1">
    <w:name w:val="Title1"/>
    <w:basedOn w:val="af7"/>
    <w:uiPriority w:val="99"/>
    <w:rsid w:val="00AE7548"/>
    <w:pPr>
      <w:widowControl w:val="0"/>
      <w:tabs>
        <w:tab w:val="left" w:pos="851"/>
        <w:tab w:val="left" w:pos="1701"/>
        <w:tab w:val="left" w:pos="2552"/>
      </w:tabs>
      <w:suppressAutoHyphens/>
      <w:spacing w:before="0" w:after="0" w:line="240" w:lineRule="auto"/>
    </w:pPr>
    <w:rPr>
      <w:rFonts w:eastAsia="Times New Roman"/>
      <w:bCs w:val="0"/>
      <w:caps w:val="0"/>
      <w:szCs w:val="20"/>
      <w:lang w:val="en-GB" w:eastAsia="en-US"/>
    </w:rPr>
  </w:style>
  <w:style w:type="paragraph" w:customStyle="1" w:styleId="List1">
    <w:name w:val="List1"/>
    <w:basedOn w:val="Normal2"/>
    <w:uiPriority w:val="99"/>
    <w:rsid w:val="00AE7548"/>
    <w:pPr>
      <w:tabs>
        <w:tab w:val="left" w:pos="851"/>
        <w:tab w:val="left" w:pos="1701"/>
        <w:tab w:val="left" w:pos="2552"/>
      </w:tabs>
      <w:ind w:left="1702" w:hanging="851"/>
      <w:jc w:val="both"/>
    </w:pPr>
    <w:rPr>
      <w:rFonts w:ascii="Arial" w:hAnsi="Arial"/>
      <w:lang w:val="en-GB" w:eastAsia="en-US"/>
    </w:rPr>
  </w:style>
  <w:style w:type="paragraph" w:customStyle="1" w:styleId="TableHead">
    <w:name w:val="TableHead"/>
    <w:basedOn w:val="a3"/>
    <w:uiPriority w:val="99"/>
    <w:rsid w:val="00AE7548"/>
    <w:pPr>
      <w:keepNext/>
      <w:tabs>
        <w:tab w:val="left" w:pos="851"/>
        <w:tab w:val="left" w:pos="1701"/>
        <w:tab w:val="left" w:pos="2552"/>
      </w:tabs>
      <w:jc w:val="center"/>
    </w:pPr>
    <w:rPr>
      <w:rFonts w:ascii="Arial" w:eastAsia="Times New Roman" w:hAnsi="Arial"/>
      <w:b/>
      <w:bCs/>
      <w:sz w:val="18"/>
      <w:szCs w:val="20"/>
      <w:lang w:val="en-GB"/>
    </w:rPr>
  </w:style>
  <w:style w:type="paragraph" w:customStyle="1" w:styleId="Table1">
    <w:name w:val="Table1"/>
    <w:basedOn w:val="Normal1"/>
    <w:uiPriority w:val="99"/>
    <w:rsid w:val="00AE7548"/>
    <w:pPr>
      <w:tabs>
        <w:tab w:val="left" w:pos="851"/>
        <w:tab w:val="left" w:pos="1701"/>
        <w:tab w:val="left" w:pos="2552"/>
      </w:tabs>
      <w:ind w:left="444" w:hanging="426"/>
    </w:pPr>
    <w:rPr>
      <w:rFonts w:ascii="Arial" w:hAnsi="Arial"/>
      <w:sz w:val="18"/>
      <w:lang w:val="en-GB" w:eastAsia="en-US"/>
    </w:rPr>
  </w:style>
  <w:style w:type="paragraph" w:customStyle="1" w:styleId="Table2">
    <w:name w:val="Table2"/>
    <w:basedOn w:val="Table1"/>
    <w:uiPriority w:val="99"/>
    <w:rsid w:val="00AE7548"/>
    <w:pPr>
      <w:ind w:left="869"/>
    </w:pPr>
  </w:style>
  <w:style w:type="paragraph" w:customStyle="1" w:styleId="TableN">
    <w:name w:val="TableN"/>
    <w:basedOn w:val="a3"/>
    <w:uiPriority w:val="99"/>
    <w:rsid w:val="00AE7548"/>
    <w:pPr>
      <w:tabs>
        <w:tab w:val="left" w:pos="851"/>
        <w:tab w:val="left" w:pos="1701"/>
        <w:tab w:val="left" w:pos="2552"/>
      </w:tabs>
    </w:pPr>
    <w:rPr>
      <w:rFonts w:ascii="Arial" w:eastAsia="Times New Roman" w:hAnsi="Arial"/>
      <w:sz w:val="18"/>
      <w:szCs w:val="20"/>
      <w:lang w:val="en-GB"/>
    </w:rPr>
  </w:style>
  <w:style w:type="paragraph" w:customStyle="1" w:styleId="StyleHeading2ComplexTimesNewRoman">
    <w:name w:val="Style Heading 2 + (Complex) Times New Roman"/>
    <w:basedOn w:val="23"/>
    <w:uiPriority w:val="99"/>
    <w:rsid w:val="00AE7548"/>
    <w:pPr>
      <w:widowControl/>
      <w:shd w:val="clear" w:color="auto" w:fill="auto"/>
      <w:tabs>
        <w:tab w:val="clear" w:pos="1450"/>
        <w:tab w:val="num" w:pos="0"/>
        <w:tab w:val="left" w:pos="851"/>
        <w:tab w:val="left" w:pos="1701"/>
        <w:tab w:val="left" w:pos="2552"/>
      </w:tabs>
      <w:autoSpaceDE/>
      <w:autoSpaceDN/>
      <w:adjustRightInd/>
      <w:spacing w:after="240" w:line="240" w:lineRule="auto"/>
      <w:ind w:left="0"/>
    </w:pPr>
    <w:rPr>
      <w:rFonts w:ascii="Arial Bold" w:eastAsia="Times New Roman" w:hAnsi="Arial Bold"/>
      <w:color w:val="auto"/>
      <w:spacing w:val="0"/>
      <w:sz w:val="20"/>
      <w:szCs w:val="20"/>
      <w:lang w:val="en-GB" w:eastAsia="en-US"/>
    </w:rPr>
  </w:style>
  <w:style w:type="paragraph" w:customStyle="1" w:styleId="StyleNormal1LeftBefore0cmHanging075cm">
    <w:name w:val="Style Normal1 + Left Before:  0 cm Hanging:  0.75 cm"/>
    <w:basedOn w:val="a3"/>
    <w:next w:val="a3"/>
    <w:uiPriority w:val="99"/>
    <w:rsid w:val="00AE7548"/>
    <w:pPr>
      <w:tabs>
        <w:tab w:val="left" w:pos="851"/>
        <w:tab w:val="left" w:pos="1701"/>
        <w:tab w:val="left" w:pos="2552"/>
      </w:tabs>
    </w:pPr>
    <w:rPr>
      <w:rFonts w:ascii="Arial" w:eastAsia="Times New Roman" w:hAnsi="Arial"/>
      <w:sz w:val="20"/>
      <w:szCs w:val="20"/>
      <w:lang w:val="en-GB"/>
    </w:rPr>
  </w:style>
  <w:style w:type="paragraph" w:customStyle="1" w:styleId="List2">
    <w:name w:val="List2"/>
    <w:basedOn w:val="List1"/>
    <w:uiPriority w:val="99"/>
    <w:rsid w:val="00AE7548"/>
    <w:pPr>
      <w:ind w:left="0" w:firstLine="1701"/>
    </w:pPr>
  </w:style>
  <w:style w:type="paragraph" w:customStyle="1" w:styleId="StyleNormal1LeftBefore0cmHanging075cm1">
    <w:name w:val="Style Normal1 + Left Before:  0 cm Hanging:  0.75 cm1"/>
    <w:basedOn w:val="Normal1"/>
    <w:uiPriority w:val="99"/>
    <w:rsid w:val="00AE7548"/>
    <w:pPr>
      <w:tabs>
        <w:tab w:val="left" w:pos="851"/>
        <w:tab w:val="left" w:pos="1701"/>
        <w:tab w:val="left" w:pos="2552"/>
      </w:tabs>
      <w:jc w:val="both"/>
    </w:pPr>
    <w:rPr>
      <w:rFonts w:ascii="Arial" w:hAnsi="Arial"/>
      <w:lang w:val="en-GB" w:eastAsia="en-US"/>
    </w:rPr>
  </w:style>
  <w:style w:type="paragraph" w:customStyle="1" w:styleId="Logo">
    <w:name w:val="Logo"/>
    <w:basedOn w:val="a3"/>
    <w:next w:val="a3"/>
    <w:uiPriority w:val="99"/>
    <w:rsid w:val="00AE7548"/>
    <w:pPr>
      <w:spacing w:before="120"/>
      <w:jc w:val="center"/>
    </w:pPr>
    <w:rPr>
      <w:rFonts w:ascii="Arial" w:eastAsia="Times New Roman" w:hAnsi="Arial"/>
      <w:sz w:val="22"/>
      <w:szCs w:val="20"/>
      <w:lang w:val="en-US"/>
    </w:rPr>
  </w:style>
  <w:style w:type="paragraph" w:customStyle="1" w:styleId="levelatext">
    <w:name w:val="levelatext"/>
    <w:basedOn w:val="a3"/>
    <w:uiPriority w:val="99"/>
    <w:rsid w:val="00AE7548"/>
    <w:pPr>
      <w:spacing w:before="100" w:beforeAutospacing="1" w:after="100" w:afterAutospacing="1"/>
    </w:pPr>
    <w:rPr>
      <w:rFonts w:eastAsia="Times New Roman"/>
      <w:lang w:val="en-US"/>
    </w:rPr>
  </w:style>
  <w:style w:type="character" w:customStyle="1" w:styleId="48">
    <w:name w:val="Знак Знак4"/>
    <w:uiPriority w:val="99"/>
    <w:rsid w:val="00AE7548"/>
    <w:rPr>
      <w:rFonts w:ascii="Arial Bold" w:hAnsi="Arial Bold"/>
      <w:b/>
      <w:lang w:val="en-GB" w:eastAsia="en-US"/>
    </w:rPr>
  </w:style>
  <w:style w:type="paragraph" w:customStyle="1" w:styleId="I">
    <w:name w:val="I"/>
    <w:basedOn w:val="a3"/>
    <w:uiPriority w:val="99"/>
    <w:rsid w:val="00AE7548"/>
    <w:pPr>
      <w:tabs>
        <w:tab w:val="left" w:pos="2304"/>
        <w:tab w:val="left" w:pos="2700"/>
        <w:tab w:val="left" w:pos="3240"/>
        <w:tab w:val="left" w:pos="3780"/>
        <w:tab w:val="left" w:pos="4320"/>
      </w:tabs>
      <w:autoSpaceDE w:val="0"/>
      <w:autoSpaceDN w:val="0"/>
      <w:adjustRightInd w:val="0"/>
      <w:spacing w:before="120" w:line="280" w:lineRule="atLeast"/>
      <w:ind w:left="360"/>
      <w:jc w:val="both"/>
    </w:pPr>
    <w:rPr>
      <w:rFonts w:eastAsia="Times New Roman"/>
      <w:sz w:val="23"/>
      <w:szCs w:val="23"/>
      <w:lang w:val="en-GB" w:eastAsia="en-GB"/>
    </w:rPr>
  </w:style>
  <w:style w:type="character" w:customStyle="1" w:styleId="DeltaViewInsertion">
    <w:name w:val="DeltaView Insertion"/>
    <w:rsid w:val="00AE7548"/>
    <w:rPr>
      <w:color w:val="0000FF"/>
      <w:spacing w:val="0"/>
      <w:u w:val="double"/>
    </w:rPr>
  </w:style>
  <w:style w:type="character" w:customStyle="1" w:styleId="NoSpacingChar">
    <w:name w:val="No Spacing Char"/>
    <w:link w:val="1fa"/>
    <w:uiPriority w:val="99"/>
    <w:locked/>
    <w:rsid w:val="00AE7548"/>
    <w:rPr>
      <w:rFonts w:ascii="Arial" w:hAnsi="Arial"/>
      <w:sz w:val="22"/>
      <w:lang w:val="ru-RU" w:eastAsia="en-US"/>
    </w:rPr>
  </w:style>
  <w:style w:type="character" w:customStyle="1" w:styleId="goog-gtc-translatablegoog-gtc-from-tm-score-100goog-gtc-from-human">
    <w:name w:val="goog-gtc-translatable goog-gtc-from-tm-score-100 goog-gtc-from-human"/>
    <w:uiPriority w:val="99"/>
    <w:rsid w:val="00AE7548"/>
  </w:style>
  <w:style w:type="character" w:customStyle="1" w:styleId="1fb">
    <w:name w:val="Текст выноски Знак1"/>
    <w:uiPriority w:val="99"/>
    <w:semiHidden/>
    <w:rsid w:val="00AE7548"/>
    <w:rPr>
      <w:rFonts w:ascii="Tahoma" w:hAnsi="Tahoma"/>
      <w:sz w:val="16"/>
    </w:rPr>
  </w:style>
  <w:style w:type="paragraph" w:customStyle="1" w:styleId="2f4">
    <w:name w:val="Без интервала2"/>
    <w:uiPriority w:val="99"/>
    <w:rsid w:val="00AE7548"/>
    <w:rPr>
      <w:sz w:val="22"/>
      <w:szCs w:val="22"/>
      <w:lang w:val="en-US" w:eastAsia="en-US"/>
    </w:rPr>
  </w:style>
  <w:style w:type="character" w:customStyle="1" w:styleId="TitleUp1">
    <w:name w:val="Title Up Знак1"/>
    <w:aliases w:val="Верхний колонтитул Знак1,Верхний колонтитул Знак Знак"/>
    <w:rsid w:val="00AE7548"/>
    <w:rPr>
      <w:rFonts w:ascii="Times New Roman" w:hAnsi="Times New Roman"/>
      <w:sz w:val="24"/>
      <w:lang w:eastAsia="ru-RU"/>
    </w:rPr>
  </w:style>
  <w:style w:type="paragraph" w:styleId="affff5">
    <w:name w:val="Revision"/>
    <w:hidden/>
    <w:uiPriority w:val="99"/>
    <w:semiHidden/>
    <w:rsid w:val="00AE7548"/>
    <w:rPr>
      <w:rFonts w:ascii="Times New Roman" w:eastAsia="Times New Roman" w:hAnsi="Times New Roman"/>
      <w:sz w:val="24"/>
      <w:szCs w:val="24"/>
    </w:rPr>
  </w:style>
  <w:style w:type="character" w:customStyle="1" w:styleId="1fc">
    <w:name w:val="Мой текст Знак1"/>
    <w:locked/>
    <w:rsid w:val="00AE7548"/>
    <w:rPr>
      <w:rFonts w:ascii="Times New Roman" w:hAnsi="Times New Roman"/>
      <w:color w:val="000000"/>
      <w:sz w:val="24"/>
      <w:lang w:eastAsia="ru-RU"/>
    </w:rPr>
  </w:style>
  <w:style w:type="paragraph" w:customStyle="1" w:styleId="10">
    <w:name w:val="Мой список1"/>
    <w:basedOn w:val="a3"/>
    <w:rsid w:val="00AE7548"/>
    <w:pPr>
      <w:numPr>
        <w:numId w:val="28"/>
      </w:numPr>
      <w:tabs>
        <w:tab w:val="left" w:pos="709"/>
      </w:tabs>
      <w:spacing w:before="60"/>
      <w:jc w:val="both"/>
    </w:pPr>
    <w:rPr>
      <w:rFonts w:eastAsia="Times New Roman"/>
      <w:lang w:eastAsia="ru-RU"/>
    </w:rPr>
  </w:style>
  <w:style w:type="character" w:customStyle="1" w:styleId="2f5">
    <w:name w:val="Мой текст Знак2"/>
    <w:uiPriority w:val="99"/>
    <w:rsid w:val="00AE7548"/>
    <w:rPr>
      <w:rFonts w:ascii="Times New Roman" w:hAnsi="Times New Roman"/>
      <w:color w:val="000000"/>
      <w:sz w:val="24"/>
      <w:lang w:val="ru-RU" w:eastAsia="ru-RU"/>
    </w:rPr>
  </w:style>
  <w:style w:type="character" w:customStyle="1" w:styleId="BodyTextChar1">
    <w:name w:val="Body Text Char1"/>
    <w:uiPriority w:val="99"/>
    <w:locked/>
    <w:rsid w:val="00AE7548"/>
    <w:rPr>
      <w:rFonts w:ascii="Times New Roman" w:eastAsia="Malgun Gothic" w:hAnsi="Times New Roman"/>
      <w:sz w:val="24"/>
      <w:lang w:eastAsia="en-US"/>
    </w:rPr>
  </w:style>
  <w:style w:type="character" w:customStyle="1" w:styleId="1fd">
    <w:name w:val="Основной текст Знак1"/>
    <w:locked/>
    <w:rsid w:val="00AE7548"/>
    <w:rPr>
      <w:rFonts w:ascii="Times New Roman" w:eastAsia="Malgun Gothic" w:hAnsi="Times New Roman"/>
      <w:sz w:val="24"/>
    </w:rPr>
  </w:style>
  <w:style w:type="character" w:customStyle="1" w:styleId="affff6">
    <w:name w:val="Моя таб название Знак"/>
    <w:locked/>
    <w:rsid w:val="00AE7548"/>
    <w:rPr>
      <w:rFonts w:ascii="Times New Roman" w:hAnsi="Times New Roman"/>
      <w:b/>
      <w:color w:val="000000"/>
      <w:kern w:val="28"/>
      <w:sz w:val="24"/>
      <w:lang w:eastAsia="ru-RU"/>
    </w:rPr>
  </w:style>
  <w:style w:type="paragraph" w:customStyle="1" w:styleId="affff7">
    <w:name w:val="Моя таблица Знак Знак"/>
    <w:link w:val="affff8"/>
    <w:uiPriority w:val="99"/>
    <w:rsid w:val="00AE7548"/>
    <w:pPr>
      <w:spacing w:before="240" w:after="120"/>
      <w:jc w:val="right"/>
    </w:pPr>
    <w:rPr>
      <w:rFonts w:ascii="Times New Roman" w:hAnsi="Times New Roman"/>
      <w:b/>
      <w:color w:val="000000"/>
      <w:sz w:val="22"/>
    </w:rPr>
  </w:style>
  <w:style w:type="character" w:customStyle="1" w:styleId="affff8">
    <w:name w:val="Моя таблица Знак Знак Знак"/>
    <w:link w:val="affff7"/>
    <w:uiPriority w:val="99"/>
    <w:locked/>
    <w:rsid w:val="00AE7548"/>
    <w:rPr>
      <w:rFonts w:ascii="Times New Roman" w:hAnsi="Times New Roman"/>
      <w:b/>
      <w:color w:val="000000"/>
      <w:sz w:val="22"/>
      <w:lang w:eastAsia="ru-RU"/>
    </w:rPr>
  </w:style>
  <w:style w:type="paragraph" w:customStyle="1" w:styleId="-4">
    <w:name w:val="Мой список -"/>
    <w:basedOn w:val="a0"/>
    <w:link w:val="-10"/>
    <w:qFormat/>
    <w:rsid w:val="00AE7548"/>
    <w:pPr>
      <w:ind w:right="0"/>
    </w:pPr>
    <w:rPr>
      <w:rFonts w:ascii="Times New Roman" w:eastAsia="Times New Roman" w:hAnsi="Times New Roman" w:cs="Times New Roman"/>
    </w:rPr>
  </w:style>
  <w:style w:type="paragraph" w:customStyle="1" w:styleId="TEXTOFTABLES">
    <w:name w:val="**TEXT OF TABLES"/>
    <w:basedOn w:val="a3"/>
    <w:link w:val="TEXTOFTABLES0"/>
    <w:rsid w:val="00AE7548"/>
    <w:pPr>
      <w:widowControl w:val="0"/>
      <w:jc w:val="center"/>
    </w:pPr>
    <w:rPr>
      <w:rFonts w:ascii="Arial" w:eastAsia="Calibri" w:hAnsi="Arial"/>
      <w:sz w:val="20"/>
      <w:szCs w:val="20"/>
      <w:lang w:eastAsia="ru-RU"/>
    </w:rPr>
  </w:style>
  <w:style w:type="character" w:customStyle="1" w:styleId="TEXTOFTABLES0">
    <w:name w:val="**TEXT OF TABLES Знак Знак"/>
    <w:link w:val="TEXTOFTABLES"/>
    <w:locked/>
    <w:rsid w:val="00AE7548"/>
    <w:rPr>
      <w:rFonts w:ascii="Arial" w:hAnsi="Arial"/>
      <w:sz w:val="20"/>
    </w:rPr>
  </w:style>
  <w:style w:type="paragraph" w:customStyle="1" w:styleId="affff9">
    <w:name w:val="Мой Уплотненный"/>
    <w:basedOn w:val="aff2"/>
    <w:rsid w:val="00AE7548"/>
    <w:rPr>
      <w:rFonts w:ascii="Times New Roman" w:eastAsia="Times New Roman" w:hAnsi="Times New Roman"/>
      <w:spacing w:val="-4"/>
    </w:rPr>
  </w:style>
  <w:style w:type="paragraph" w:customStyle="1" w:styleId="63">
    <w:name w:val="Мой заголовок6"/>
    <w:next w:val="aff2"/>
    <w:rsid w:val="00AE7548"/>
    <w:pPr>
      <w:keepNext/>
      <w:spacing w:before="240"/>
      <w:jc w:val="both"/>
      <w:outlineLvl w:val="5"/>
    </w:pPr>
    <w:rPr>
      <w:rFonts w:ascii="Times New Roman" w:eastAsia="Times New Roman" w:hAnsi="Times New Roman"/>
      <w:i/>
      <w:sz w:val="24"/>
    </w:rPr>
  </w:style>
  <w:style w:type="paragraph" w:customStyle="1" w:styleId="affffa">
    <w:name w:val="Моя таблица название"/>
    <w:next w:val="aff2"/>
    <w:link w:val="Char3"/>
    <w:uiPriority w:val="1"/>
    <w:rsid w:val="00AE7548"/>
    <w:pPr>
      <w:keepNext/>
      <w:spacing w:after="120"/>
      <w:jc w:val="center"/>
    </w:pPr>
    <w:rPr>
      <w:rFonts w:ascii="Times New Roman" w:hAnsi="Times New Roman"/>
      <w:b/>
      <w:kern w:val="28"/>
      <w:sz w:val="22"/>
    </w:rPr>
  </w:style>
  <w:style w:type="character" w:customStyle="1" w:styleId="Char3">
    <w:name w:val="Моя таблица название Char"/>
    <w:link w:val="affffa"/>
    <w:uiPriority w:val="1"/>
    <w:locked/>
    <w:rsid w:val="00AE7548"/>
    <w:rPr>
      <w:rFonts w:ascii="Times New Roman" w:hAnsi="Times New Roman"/>
      <w:b/>
      <w:kern w:val="28"/>
      <w:sz w:val="22"/>
      <w:lang w:eastAsia="ru-RU"/>
    </w:rPr>
  </w:style>
  <w:style w:type="character" w:customStyle="1" w:styleId="afff">
    <w:name w:val="Основной текст_"/>
    <w:link w:val="1b"/>
    <w:locked/>
    <w:rsid w:val="00AE7548"/>
    <w:rPr>
      <w:rFonts w:ascii="Arial" w:hAnsi="Arial"/>
      <w:b/>
      <w:sz w:val="20"/>
      <w:lang w:eastAsia="ru-RU"/>
    </w:rPr>
  </w:style>
  <w:style w:type="character" w:customStyle="1" w:styleId="FontStyle13">
    <w:name w:val="Font Style13"/>
    <w:uiPriority w:val="99"/>
    <w:rsid w:val="00AE7548"/>
    <w:rPr>
      <w:rFonts w:ascii="Arial" w:hAnsi="Arial"/>
      <w:sz w:val="22"/>
    </w:rPr>
  </w:style>
  <w:style w:type="character" w:customStyle="1" w:styleId="73">
    <w:name w:val="Основной текст + 7"/>
    <w:aliases w:val="5 pt"/>
    <w:uiPriority w:val="99"/>
    <w:rsid w:val="00AE7548"/>
    <w:rPr>
      <w:rFonts w:ascii="Times New Roman" w:hAnsi="Times New Roman"/>
      <w:spacing w:val="0"/>
      <w:sz w:val="15"/>
      <w:lang w:val="en-US"/>
    </w:rPr>
  </w:style>
  <w:style w:type="paragraph" w:customStyle="1" w:styleId="2f6">
    <w:name w:val="Мой заголовок 2"/>
    <w:rsid w:val="00AE7548"/>
    <w:pPr>
      <w:shd w:val="clear" w:color="auto" w:fill="FFFFFF"/>
      <w:spacing w:before="240"/>
      <w:jc w:val="both"/>
      <w:outlineLvl w:val="1"/>
    </w:pPr>
    <w:rPr>
      <w:rFonts w:ascii="Arial" w:eastAsia="Times New Roman" w:hAnsi="Arial"/>
      <w:b/>
      <w:i/>
      <w:caps/>
      <w:color w:val="000000"/>
      <w:sz w:val="24"/>
      <w:szCs w:val="24"/>
    </w:rPr>
  </w:style>
  <w:style w:type="paragraph" w:customStyle="1" w:styleId="1fe">
    <w:name w:val="Мой заголовок 1"/>
    <w:next w:val="a3"/>
    <w:rsid w:val="00AE7548"/>
    <w:pPr>
      <w:shd w:val="clear" w:color="auto" w:fill="FFFFFF"/>
      <w:tabs>
        <w:tab w:val="left" w:pos="902"/>
      </w:tabs>
      <w:spacing w:before="360"/>
      <w:jc w:val="both"/>
      <w:outlineLvl w:val="0"/>
    </w:pPr>
    <w:rPr>
      <w:rFonts w:ascii="Arial" w:eastAsia="Times New Roman" w:hAnsi="Arial"/>
      <w:b/>
      <w:bCs/>
      <w:caps/>
      <w:color w:val="000000"/>
      <w:sz w:val="24"/>
      <w:szCs w:val="24"/>
    </w:rPr>
  </w:style>
  <w:style w:type="paragraph" w:customStyle="1" w:styleId="CM76">
    <w:name w:val="CM76"/>
    <w:basedOn w:val="a3"/>
    <w:next w:val="a3"/>
    <w:uiPriority w:val="99"/>
    <w:rsid w:val="00AE7548"/>
    <w:pPr>
      <w:widowControl w:val="0"/>
      <w:autoSpaceDE w:val="0"/>
      <w:autoSpaceDN w:val="0"/>
      <w:adjustRightInd w:val="0"/>
      <w:spacing w:after="3033"/>
    </w:pPr>
    <w:rPr>
      <w:rFonts w:eastAsia="Times New Roman"/>
      <w:lang w:eastAsia="ru-RU"/>
    </w:rPr>
  </w:style>
  <w:style w:type="paragraph" w:customStyle="1" w:styleId="MARKER1">
    <w:name w:val="**MARKER_1"/>
    <w:basedOn w:val="a3"/>
    <w:rsid w:val="00AE7548"/>
    <w:pPr>
      <w:spacing w:after="120"/>
      <w:jc w:val="both"/>
    </w:pPr>
    <w:rPr>
      <w:rFonts w:ascii="Arial" w:eastAsia="Times New Roman" w:hAnsi="Arial"/>
      <w:sz w:val="20"/>
      <w:szCs w:val="22"/>
      <w:lang w:eastAsia="ru-RU"/>
    </w:rPr>
  </w:style>
  <w:style w:type="paragraph" w:customStyle="1" w:styleId="affffb">
    <w:name w:val="ОснТекст"/>
    <w:rsid w:val="00AE7548"/>
    <w:pPr>
      <w:autoSpaceDE w:val="0"/>
      <w:autoSpaceDN w:val="0"/>
      <w:ind w:firstLine="709"/>
      <w:jc w:val="both"/>
    </w:pPr>
    <w:rPr>
      <w:rFonts w:ascii="Arial" w:eastAsia="Times New Roman" w:hAnsi="Arial" w:cs="Arial"/>
    </w:rPr>
  </w:style>
  <w:style w:type="paragraph" w:customStyle="1" w:styleId="2f7">
    <w:name w:val="ЗАГОЛОВОК 2"/>
    <w:basedOn w:val="2a"/>
    <w:qFormat/>
    <w:rsid w:val="00AE7548"/>
    <w:pPr>
      <w:outlineLvl w:val="1"/>
    </w:pPr>
    <w:rPr>
      <w:rFonts w:ascii="Arial" w:eastAsia="Times New Roman" w:hAnsi="Arial"/>
    </w:rPr>
  </w:style>
  <w:style w:type="paragraph" w:customStyle="1" w:styleId="affffc">
    <w:name w:val="заголовок"/>
    <w:basedOn w:val="a3"/>
    <w:rsid w:val="00AE7548"/>
    <w:pPr>
      <w:spacing w:before="240" w:after="240"/>
      <w:jc w:val="center"/>
      <w:outlineLvl w:val="0"/>
    </w:pPr>
    <w:rPr>
      <w:rFonts w:ascii="Arial" w:eastAsia="Times New Roman" w:hAnsi="Arial"/>
      <w:b/>
      <w:bCs/>
      <w:caps/>
      <w:kern w:val="32"/>
      <w:sz w:val="22"/>
      <w:szCs w:val="22"/>
      <w:lang w:eastAsia="ru-RU"/>
    </w:rPr>
  </w:style>
  <w:style w:type="paragraph" w:customStyle="1" w:styleId="affffd">
    <w:name w:val="Мой ТЕКСТ"/>
    <w:basedOn w:val="a3"/>
    <w:link w:val="affffe"/>
    <w:qFormat/>
    <w:rsid w:val="00AE7548"/>
    <w:pPr>
      <w:spacing w:before="120"/>
      <w:jc w:val="both"/>
    </w:pPr>
    <w:rPr>
      <w:rFonts w:eastAsia="Calibri"/>
      <w:szCs w:val="20"/>
      <w:lang w:eastAsia="ru-RU"/>
    </w:rPr>
  </w:style>
  <w:style w:type="character" w:customStyle="1" w:styleId="affffe">
    <w:name w:val="Мой ТЕКСТ Знак"/>
    <w:link w:val="affffd"/>
    <w:locked/>
    <w:rsid w:val="00AE7548"/>
    <w:rPr>
      <w:rFonts w:ascii="Times New Roman" w:hAnsi="Times New Roman"/>
      <w:sz w:val="24"/>
    </w:rPr>
  </w:style>
  <w:style w:type="paragraph" w:customStyle="1" w:styleId="MARKER10">
    <w:name w:val="**MARKER _1"/>
    <w:basedOn w:val="a3"/>
    <w:rsid w:val="00AE7548"/>
    <w:pPr>
      <w:tabs>
        <w:tab w:val="left" w:pos="454"/>
      </w:tabs>
      <w:spacing w:after="120"/>
      <w:ind w:left="453" w:hanging="340"/>
      <w:jc w:val="both"/>
    </w:pPr>
    <w:rPr>
      <w:rFonts w:ascii="Arial" w:eastAsia="Times New Roman" w:hAnsi="Arial" w:cs="Arial"/>
      <w:sz w:val="20"/>
      <w:szCs w:val="22"/>
      <w:lang w:eastAsia="ru-RU"/>
    </w:rPr>
  </w:style>
  <w:style w:type="paragraph" w:customStyle="1" w:styleId="MARKERKAAE">
    <w:name w:val="**MARKER KAAE"/>
    <w:basedOn w:val="a3"/>
    <w:rsid w:val="00AE7548"/>
    <w:pPr>
      <w:spacing w:after="120"/>
      <w:ind w:left="993" w:hanging="283"/>
      <w:jc w:val="both"/>
    </w:pPr>
    <w:rPr>
      <w:rFonts w:ascii="Arial" w:eastAsia="Times New Roman" w:hAnsi="Arial"/>
      <w:sz w:val="20"/>
      <w:szCs w:val="22"/>
      <w:lang w:eastAsia="ru-RU"/>
    </w:rPr>
  </w:style>
  <w:style w:type="paragraph" w:customStyle="1" w:styleId="NUMBER">
    <w:name w:val="**NUMBER"/>
    <w:basedOn w:val="a3"/>
    <w:rsid w:val="00AE7548"/>
    <w:pPr>
      <w:tabs>
        <w:tab w:val="num" w:pos="1080"/>
      </w:tabs>
      <w:spacing w:after="120"/>
      <w:ind w:left="1080" w:hanging="360"/>
      <w:jc w:val="both"/>
    </w:pPr>
    <w:rPr>
      <w:rFonts w:ascii="Arial" w:eastAsia="Times New Roman" w:hAnsi="Arial" w:cs="Arial"/>
      <w:sz w:val="20"/>
      <w:szCs w:val="22"/>
      <w:lang w:eastAsia="ru-RU"/>
    </w:rPr>
  </w:style>
  <w:style w:type="paragraph" w:customStyle="1" w:styleId="NAMEOFTABLES">
    <w:name w:val="**NAME OF TABLES"/>
    <w:basedOn w:val="a3"/>
    <w:link w:val="NAMEOFTABLES0"/>
    <w:rsid w:val="00AE7548"/>
    <w:pPr>
      <w:spacing w:before="120" w:after="120"/>
      <w:ind w:left="1701" w:hanging="1701"/>
      <w:jc w:val="both"/>
      <w:outlineLvl w:val="8"/>
    </w:pPr>
    <w:rPr>
      <w:rFonts w:ascii="Arial" w:eastAsia="Calibri" w:hAnsi="Arial"/>
      <w:b/>
      <w:sz w:val="20"/>
      <w:szCs w:val="20"/>
      <w:lang w:eastAsia="ru-RU"/>
    </w:rPr>
  </w:style>
  <w:style w:type="character" w:customStyle="1" w:styleId="NAMEOFTABLES0">
    <w:name w:val="**NAME OF TABLES Знак"/>
    <w:link w:val="NAMEOFTABLES"/>
    <w:locked/>
    <w:rsid w:val="00AE7548"/>
    <w:rPr>
      <w:rFonts w:ascii="Arial" w:hAnsi="Arial"/>
      <w:b/>
      <w:sz w:val="20"/>
    </w:rPr>
  </w:style>
  <w:style w:type="paragraph" w:customStyle="1" w:styleId="MARKER2">
    <w:name w:val="**MARKER _2"/>
    <w:basedOn w:val="a3"/>
    <w:rsid w:val="00AE7548"/>
    <w:pPr>
      <w:spacing w:after="120"/>
      <w:jc w:val="both"/>
    </w:pPr>
    <w:rPr>
      <w:rFonts w:ascii="Arial" w:eastAsia="Times New Roman" w:hAnsi="Arial" w:cs="Arial"/>
      <w:sz w:val="20"/>
      <w:szCs w:val="22"/>
      <w:lang w:eastAsia="ru-RU"/>
    </w:rPr>
  </w:style>
  <w:style w:type="character" w:customStyle="1" w:styleId="1ff">
    <w:name w:val="Схема документа Знак1"/>
    <w:uiPriority w:val="99"/>
    <w:semiHidden/>
    <w:rsid w:val="00AE7548"/>
    <w:rPr>
      <w:rFonts w:ascii="Tahoma" w:hAnsi="Tahoma"/>
      <w:sz w:val="16"/>
    </w:rPr>
  </w:style>
  <w:style w:type="paragraph" w:customStyle="1" w:styleId="2f8">
    <w:name w:val="Абзац списка2"/>
    <w:basedOn w:val="a3"/>
    <w:rsid w:val="00F77959"/>
    <w:pPr>
      <w:ind w:left="720"/>
      <w:contextualSpacing/>
    </w:pPr>
    <w:rPr>
      <w:szCs w:val="20"/>
    </w:rPr>
  </w:style>
  <w:style w:type="character" w:customStyle="1" w:styleId="1ff0">
    <w:name w:val="Название1"/>
    <w:uiPriority w:val="99"/>
    <w:rsid w:val="00F77959"/>
  </w:style>
  <w:style w:type="character" w:customStyle="1" w:styleId="msoins0">
    <w:name w:val="msoins"/>
    <w:uiPriority w:val="99"/>
    <w:rsid w:val="00F77959"/>
  </w:style>
  <w:style w:type="paragraph" w:customStyle="1" w:styleId="3b">
    <w:name w:val="Без интервала3"/>
    <w:uiPriority w:val="99"/>
    <w:rsid w:val="00F77959"/>
    <w:rPr>
      <w:sz w:val="22"/>
      <w:szCs w:val="22"/>
    </w:rPr>
  </w:style>
  <w:style w:type="character" w:customStyle="1" w:styleId="TitleUp">
    <w:name w:val="Title Up Знак"/>
    <w:aliases w:val="h Знак,subject head new Знак,TENDER Знак,odd Знак Знак"/>
    <w:uiPriority w:val="99"/>
    <w:locked/>
    <w:rsid w:val="00F77959"/>
    <w:rPr>
      <w:rFonts w:eastAsia="Malgun Gothic"/>
      <w:sz w:val="24"/>
      <w:lang w:val="ru-RU" w:eastAsia="en-US"/>
    </w:rPr>
  </w:style>
  <w:style w:type="character" w:customStyle="1" w:styleId="TitleDown1">
    <w:name w:val="Title Down Знак Знак1"/>
    <w:uiPriority w:val="99"/>
    <w:locked/>
    <w:rsid w:val="00F77959"/>
    <w:rPr>
      <w:rFonts w:eastAsia="Malgun Gothic"/>
      <w:sz w:val="24"/>
      <w:lang w:val="ru-RU" w:eastAsia="en-US"/>
    </w:rPr>
  </w:style>
  <w:style w:type="character" w:customStyle="1" w:styleId="140">
    <w:name w:val="Знак Знак14"/>
    <w:uiPriority w:val="99"/>
    <w:locked/>
    <w:rsid w:val="00F77959"/>
    <w:rPr>
      <w:rFonts w:ascii="Tahoma" w:eastAsia="Malgun Gothic" w:hAnsi="Tahoma"/>
      <w:sz w:val="16"/>
      <w:lang w:val="ru-RU" w:eastAsia="en-US"/>
    </w:rPr>
  </w:style>
  <w:style w:type="character" w:customStyle="1" w:styleId="130">
    <w:name w:val="Знак Знак13"/>
    <w:uiPriority w:val="99"/>
    <w:locked/>
    <w:rsid w:val="00F77959"/>
    <w:rPr>
      <w:sz w:val="24"/>
    </w:rPr>
  </w:style>
  <w:style w:type="character" w:customStyle="1" w:styleId="120">
    <w:name w:val="Знак Знак12"/>
    <w:uiPriority w:val="99"/>
    <w:locked/>
    <w:rsid w:val="00F77959"/>
    <w:rPr>
      <w:rFonts w:ascii="Times New Roman CYR" w:eastAsia="Malgun Gothic" w:hAnsi="Times New Roman CYR"/>
      <w:b/>
      <w:caps/>
      <w:sz w:val="24"/>
      <w:lang w:val="ru-RU" w:eastAsia="ru-RU"/>
    </w:rPr>
  </w:style>
  <w:style w:type="character" w:customStyle="1" w:styleId="111">
    <w:name w:val="Знак Знак11"/>
    <w:uiPriority w:val="99"/>
    <w:locked/>
    <w:rsid w:val="00F77959"/>
    <w:rPr>
      <w:rFonts w:ascii="MS Mincho" w:eastAsia="MS Mincho" w:hAnsi="Calibri"/>
      <w:lang w:val="en-GB" w:eastAsia="ru-RU"/>
    </w:rPr>
  </w:style>
  <w:style w:type="character" w:customStyle="1" w:styleId="100">
    <w:name w:val="Знак Знак10"/>
    <w:uiPriority w:val="99"/>
    <w:locked/>
    <w:rsid w:val="00F77959"/>
    <w:rPr>
      <w:rFonts w:ascii="Arial" w:hAnsi="Arial"/>
      <w:b/>
      <w:caps/>
      <w:sz w:val="24"/>
      <w:lang w:val="ru-RU" w:eastAsia="ru-RU"/>
    </w:rPr>
  </w:style>
  <w:style w:type="character" w:customStyle="1" w:styleId="AHead">
    <w:name w:val="A Head Знак"/>
    <w:aliases w:val="Heading R 2 Знак,Heading R 21 Знак,Heading R 22 Знак,Heading R 23 Знак,Heading R 24 Знак,Heading R 25 Знак,RSKH2 Знак,Oggetto Carattere Знак,Oggetto Carattere Carattere Carattere Carattere Знак,Oggetto Знак,Paragraaf Знак,Знак Знак2,h2 Знак"/>
    <w:uiPriority w:val="99"/>
    <w:locked/>
    <w:rsid w:val="00F77959"/>
    <w:rPr>
      <w:rFonts w:eastAsia="Malgun Gothic"/>
      <w:b/>
      <w:color w:val="000000"/>
      <w:spacing w:val="-5"/>
      <w:sz w:val="25"/>
      <w:lang w:val="ru-RU" w:eastAsia="ru-RU"/>
    </w:rPr>
  </w:style>
  <w:style w:type="character" w:customStyle="1" w:styleId="92">
    <w:name w:val="Знак Знак9"/>
    <w:uiPriority w:val="99"/>
    <w:locked/>
    <w:rsid w:val="00F77959"/>
    <w:rPr>
      <w:rFonts w:eastAsia="Malgun Gothic"/>
      <w:sz w:val="24"/>
      <w:lang w:val="ru-RU" w:eastAsia="ru-RU"/>
    </w:rPr>
  </w:style>
  <w:style w:type="character" w:customStyle="1" w:styleId="afffff">
    <w:name w:val="Заголов Знак"/>
    <w:aliases w:val="H1 Знак,Знак1 Знак,CHAPTER HEADER Знак Знак"/>
    <w:uiPriority w:val="99"/>
    <w:locked/>
    <w:rsid w:val="00F77959"/>
    <w:rPr>
      <w:rFonts w:ascii="Arial" w:hAnsi="Arial"/>
      <w:b/>
      <w:kern w:val="32"/>
      <w:sz w:val="32"/>
      <w:lang w:val="ru-RU" w:eastAsia="ru-RU"/>
    </w:rPr>
  </w:style>
  <w:style w:type="character" w:customStyle="1" w:styleId="215">
    <w:name w:val="Знак Знак21"/>
    <w:uiPriority w:val="99"/>
    <w:locked/>
    <w:rsid w:val="00F77959"/>
    <w:rPr>
      <w:rFonts w:ascii="Arial" w:hAnsi="Arial"/>
      <w:b/>
      <w:sz w:val="26"/>
      <w:lang w:val="ru-RU" w:eastAsia="ru-RU"/>
    </w:rPr>
  </w:style>
  <w:style w:type="character" w:customStyle="1" w:styleId="200">
    <w:name w:val="Знак Знак20"/>
    <w:locked/>
    <w:rsid w:val="00F77959"/>
    <w:rPr>
      <w:rFonts w:eastAsia="Times New Roman"/>
      <w:b/>
      <w:sz w:val="28"/>
      <w:lang w:val="ru-RU" w:eastAsia="ru-RU"/>
    </w:rPr>
  </w:style>
  <w:style w:type="character" w:customStyle="1" w:styleId="190">
    <w:name w:val="Знак Знак19"/>
    <w:uiPriority w:val="99"/>
    <w:locked/>
    <w:rsid w:val="00F77959"/>
    <w:rPr>
      <w:rFonts w:eastAsia="Times New Roman"/>
      <w:b/>
      <w:i/>
      <w:sz w:val="26"/>
      <w:lang w:val="ru-RU" w:eastAsia="ru-RU"/>
    </w:rPr>
  </w:style>
  <w:style w:type="character" w:customStyle="1" w:styleId="180">
    <w:name w:val="Знак Знак18"/>
    <w:uiPriority w:val="99"/>
    <w:locked/>
    <w:rsid w:val="00F77959"/>
    <w:rPr>
      <w:rFonts w:eastAsia="Times New Roman"/>
      <w:b/>
      <w:sz w:val="22"/>
      <w:lang w:val="ru-RU" w:eastAsia="ru-RU"/>
    </w:rPr>
  </w:style>
  <w:style w:type="character" w:customStyle="1" w:styleId="170">
    <w:name w:val="Знак Знак17"/>
    <w:locked/>
    <w:rsid w:val="00F77959"/>
    <w:rPr>
      <w:rFonts w:eastAsia="Times New Roman"/>
      <w:sz w:val="24"/>
      <w:lang w:val="ru-RU" w:eastAsia="ru-RU"/>
    </w:rPr>
  </w:style>
  <w:style w:type="character" w:customStyle="1" w:styleId="160">
    <w:name w:val="Знак Знак16"/>
    <w:uiPriority w:val="99"/>
    <w:locked/>
    <w:rsid w:val="00F77959"/>
    <w:rPr>
      <w:rFonts w:eastAsia="Times New Roman"/>
      <w:i/>
      <w:sz w:val="24"/>
      <w:lang w:val="ru-RU" w:eastAsia="ru-RU"/>
    </w:rPr>
  </w:style>
  <w:style w:type="character" w:customStyle="1" w:styleId="150">
    <w:name w:val="Знак Знак15"/>
    <w:uiPriority w:val="99"/>
    <w:locked/>
    <w:rsid w:val="00F77959"/>
    <w:rPr>
      <w:rFonts w:ascii="Arial" w:hAnsi="Arial"/>
      <w:sz w:val="22"/>
      <w:lang w:val="ru-RU" w:eastAsia="ru-RU"/>
    </w:rPr>
  </w:style>
  <w:style w:type="character" w:customStyle="1" w:styleId="82">
    <w:name w:val="Знак Знак8"/>
    <w:uiPriority w:val="99"/>
    <w:locked/>
    <w:rsid w:val="00F77959"/>
    <w:rPr>
      <w:rFonts w:eastAsia="Times New Roman"/>
      <w:b/>
      <w:sz w:val="24"/>
      <w:lang w:val="ru-RU" w:eastAsia="ru-RU"/>
    </w:rPr>
  </w:style>
  <w:style w:type="character" w:customStyle="1" w:styleId="2f9">
    <w:name w:val="Знак Знак Знак2"/>
    <w:aliases w:val="Знак2 Знак Знак"/>
    <w:uiPriority w:val="99"/>
    <w:locked/>
    <w:rsid w:val="00F77959"/>
    <w:rPr>
      <w:rFonts w:eastAsia="Times New Roman"/>
      <w:sz w:val="24"/>
      <w:lang w:val="ru-RU" w:eastAsia="ru-RU"/>
    </w:rPr>
  </w:style>
  <w:style w:type="character" w:customStyle="1" w:styleId="74">
    <w:name w:val="Знак Знак7"/>
    <w:locked/>
    <w:rsid w:val="00F77959"/>
    <w:rPr>
      <w:rFonts w:eastAsia="Times New Roman"/>
      <w:sz w:val="16"/>
      <w:lang w:val="ru-RU" w:eastAsia="ru-RU"/>
    </w:rPr>
  </w:style>
  <w:style w:type="character" w:customStyle="1" w:styleId="64">
    <w:name w:val="Знак Знак6"/>
    <w:locked/>
    <w:rsid w:val="00F77959"/>
    <w:rPr>
      <w:rFonts w:eastAsia="Times New Roman"/>
      <w:sz w:val="16"/>
      <w:lang w:val="ru-RU" w:eastAsia="ru-RU"/>
    </w:rPr>
  </w:style>
  <w:style w:type="character" w:customStyle="1" w:styleId="510">
    <w:name w:val="Знак Знак51"/>
    <w:uiPriority w:val="99"/>
    <w:semiHidden/>
    <w:locked/>
    <w:rsid w:val="00F77959"/>
    <w:rPr>
      <w:color w:val="000000"/>
      <w:sz w:val="24"/>
      <w:lang w:val="en-GB"/>
    </w:rPr>
  </w:style>
  <w:style w:type="character" w:customStyle="1" w:styleId="411">
    <w:name w:val="Знак Знак41"/>
    <w:uiPriority w:val="99"/>
    <w:locked/>
    <w:rsid w:val="00F77959"/>
    <w:rPr>
      <w:rFonts w:ascii="Courier New" w:hAnsi="Courier New"/>
      <w:lang w:val="ru-RU" w:eastAsia="ru-RU"/>
    </w:rPr>
  </w:style>
  <w:style w:type="character" w:customStyle="1" w:styleId="313">
    <w:name w:val="Знак Знак31"/>
    <w:uiPriority w:val="99"/>
    <w:semiHidden/>
    <w:locked/>
    <w:rsid w:val="00F77959"/>
    <w:rPr>
      <w:rFonts w:ascii="Гельветика" w:hAnsi="Гельветика"/>
      <w:lang w:val="ru-RU" w:eastAsia="en-US"/>
    </w:rPr>
  </w:style>
  <w:style w:type="character" w:customStyle="1" w:styleId="1100">
    <w:name w:val="Знак Знак110"/>
    <w:uiPriority w:val="99"/>
    <w:locked/>
    <w:rsid w:val="00F77959"/>
  </w:style>
  <w:style w:type="character" w:customStyle="1" w:styleId="220">
    <w:name w:val="Знак Знак22"/>
    <w:uiPriority w:val="99"/>
    <w:locked/>
    <w:rsid w:val="00F77959"/>
    <w:rPr>
      <w:rFonts w:eastAsia="Times New Roman"/>
      <w:b/>
      <w:lang w:val="en-GB"/>
    </w:rPr>
  </w:style>
  <w:style w:type="character" w:customStyle="1" w:styleId="ListParagraphChar">
    <w:name w:val="List Paragraph Char"/>
    <w:link w:val="1f9"/>
    <w:uiPriority w:val="99"/>
    <w:locked/>
    <w:rsid w:val="00817F9F"/>
    <w:rPr>
      <w:sz w:val="22"/>
      <w:lang w:val="en-US" w:eastAsia="en-US"/>
    </w:rPr>
  </w:style>
  <w:style w:type="character" w:customStyle="1" w:styleId="2fa">
    <w:name w:val="Основной текст (2)_"/>
    <w:link w:val="2fb"/>
    <w:uiPriority w:val="99"/>
    <w:locked/>
    <w:rsid w:val="0007488B"/>
    <w:rPr>
      <w:rFonts w:ascii="Arial" w:hAnsi="Arial"/>
      <w:b/>
      <w:sz w:val="21"/>
    </w:rPr>
  </w:style>
  <w:style w:type="paragraph" w:customStyle="1" w:styleId="2fb">
    <w:name w:val="Основной текст (2)"/>
    <w:basedOn w:val="a3"/>
    <w:link w:val="2fa"/>
    <w:uiPriority w:val="99"/>
    <w:rsid w:val="0007488B"/>
    <w:pPr>
      <w:widowControl w:val="0"/>
      <w:spacing w:after="240" w:line="278" w:lineRule="exact"/>
      <w:ind w:hanging="420"/>
    </w:pPr>
    <w:rPr>
      <w:rFonts w:ascii="Arial" w:eastAsia="Calibri" w:hAnsi="Arial"/>
      <w:b/>
      <w:noProof/>
      <w:sz w:val="21"/>
      <w:szCs w:val="20"/>
      <w:lang w:eastAsia="ru-RU"/>
    </w:rPr>
  </w:style>
  <w:style w:type="paragraph" w:customStyle="1" w:styleId="afffff0">
    <w:name w:val="Содержание"/>
    <w:basedOn w:val="a3"/>
    <w:next w:val="1f"/>
    <w:link w:val="afffff1"/>
    <w:uiPriority w:val="99"/>
    <w:rsid w:val="0007488B"/>
    <w:pPr>
      <w:spacing w:line="192" w:lineRule="auto"/>
      <w:jc w:val="center"/>
    </w:pPr>
    <w:rPr>
      <w:b/>
      <w:color w:val="0D0D0D"/>
      <w:szCs w:val="28"/>
    </w:rPr>
  </w:style>
  <w:style w:type="character" w:customStyle="1" w:styleId="afffff1">
    <w:name w:val="Содержание Знак"/>
    <w:link w:val="afffff0"/>
    <w:uiPriority w:val="99"/>
    <w:locked/>
    <w:rsid w:val="0007488B"/>
    <w:rPr>
      <w:rFonts w:eastAsia="Malgun Gothic" w:cs="Times New Roman"/>
      <w:b/>
      <w:color w:val="0D0D0D"/>
      <w:sz w:val="28"/>
      <w:szCs w:val="28"/>
      <w:lang w:val="ru-RU" w:eastAsia="en-US" w:bidi="ar-SA"/>
    </w:rPr>
  </w:style>
  <w:style w:type="paragraph" w:customStyle="1" w:styleId="afffff2">
    <w:name w:val="Главный заголовок"/>
    <w:basedOn w:val="afffff3"/>
    <w:link w:val="afffff4"/>
    <w:autoRedefine/>
    <w:uiPriority w:val="99"/>
    <w:rsid w:val="0007488B"/>
  </w:style>
  <w:style w:type="paragraph" w:styleId="afffff3">
    <w:name w:val="List Number"/>
    <w:basedOn w:val="a3"/>
    <w:locked/>
    <w:rsid w:val="0007488B"/>
    <w:pPr>
      <w:tabs>
        <w:tab w:val="num" w:pos="360"/>
        <w:tab w:val="num" w:pos="643"/>
      </w:tabs>
      <w:ind w:left="360" w:hanging="360"/>
    </w:pPr>
  </w:style>
  <w:style w:type="character" w:customStyle="1" w:styleId="afffff4">
    <w:name w:val="Главный заголовок Знак"/>
    <w:link w:val="afffff2"/>
    <w:uiPriority w:val="99"/>
    <w:locked/>
    <w:rsid w:val="0007488B"/>
    <w:rPr>
      <w:rFonts w:eastAsia="Malgun Gothic" w:cs="Times New Roman"/>
      <w:sz w:val="24"/>
      <w:szCs w:val="24"/>
      <w:lang w:val="ru-RU" w:eastAsia="en-US" w:bidi="ar-SA"/>
    </w:rPr>
  </w:style>
  <w:style w:type="paragraph" w:customStyle="1" w:styleId="1ff1">
    <w:name w:val="Уровень 1"/>
    <w:basedOn w:val="afffff3"/>
    <w:next w:val="a3"/>
    <w:link w:val="1ff2"/>
    <w:autoRedefine/>
    <w:uiPriority w:val="99"/>
    <w:rsid w:val="0007488B"/>
  </w:style>
  <w:style w:type="character" w:customStyle="1" w:styleId="1ff2">
    <w:name w:val="Уровень 1 Знак"/>
    <w:link w:val="1ff1"/>
    <w:uiPriority w:val="99"/>
    <w:locked/>
    <w:rsid w:val="0007488B"/>
    <w:rPr>
      <w:rFonts w:eastAsia="Malgun Gothic" w:cs="Times New Roman"/>
      <w:sz w:val="24"/>
      <w:szCs w:val="24"/>
      <w:lang w:val="ru-RU" w:eastAsia="en-US" w:bidi="ar-SA"/>
    </w:rPr>
  </w:style>
  <w:style w:type="paragraph" w:customStyle="1" w:styleId="2fc">
    <w:name w:val="Уровень 2"/>
    <w:basedOn w:val="1ff1"/>
    <w:next w:val="a3"/>
    <w:autoRedefine/>
    <w:uiPriority w:val="99"/>
    <w:rsid w:val="0007488B"/>
  </w:style>
  <w:style w:type="paragraph" w:customStyle="1" w:styleId="Chapter2">
    <w:name w:val="Chapter 2"/>
    <w:basedOn w:val="23"/>
    <w:uiPriority w:val="99"/>
    <w:rsid w:val="0007488B"/>
    <w:pPr>
      <w:keepNext w:val="0"/>
      <w:widowControl/>
      <w:numPr>
        <w:ilvl w:val="1"/>
        <w:numId w:val="33"/>
      </w:numPr>
      <w:shd w:val="clear" w:color="auto" w:fill="auto"/>
      <w:tabs>
        <w:tab w:val="clear" w:pos="1450"/>
        <w:tab w:val="clear" w:pos="1700"/>
        <w:tab w:val="num" w:pos="360"/>
      </w:tabs>
      <w:autoSpaceDE/>
      <w:autoSpaceDN/>
      <w:adjustRightInd/>
      <w:spacing w:before="360" w:after="240" w:line="240" w:lineRule="auto"/>
      <w:ind w:left="739" w:firstLine="0"/>
      <w:jc w:val="left"/>
    </w:pPr>
    <w:rPr>
      <w:rFonts w:ascii="Arial" w:hAnsi="Arial" w:cs="Arial"/>
      <w:bCs w:val="0"/>
      <w:color w:val="auto"/>
      <w:spacing w:val="0"/>
      <w:sz w:val="22"/>
      <w:szCs w:val="22"/>
      <w:lang w:val="en-US" w:eastAsia="en-US"/>
    </w:rPr>
  </w:style>
  <w:style w:type="paragraph" w:customStyle="1" w:styleId="Chapter1">
    <w:name w:val="Chapter 1"/>
    <w:basedOn w:val="11"/>
    <w:uiPriority w:val="99"/>
    <w:rsid w:val="0007488B"/>
    <w:pPr>
      <w:keepNext w:val="0"/>
      <w:tabs>
        <w:tab w:val="clear" w:pos="4752"/>
      </w:tabs>
      <w:spacing w:before="0" w:after="0"/>
      <w:ind w:left="0" w:firstLine="0"/>
    </w:pPr>
    <w:rPr>
      <w:rFonts w:eastAsia="Malgun Gothic"/>
      <w:caps/>
      <w:sz w:val="24"/>
      <w:szCs w:val="20"/>
      <w:lang w:val="en-GB" w:eastAsia="en-US"/>
    </w:rPr>
  </w:style>
  <w:style w:type="paragraph" w:customStyle="1" w:styleId="112">
    <w:name w:val="Стиль Заголовок 1 + 12 пт"/>
    <w:basedOn w:val="11"/>
    <w:uiPriority w:val="99"/>
    <w:rsid w:val="0007488B"/>
    <w:pPr>
      <w:keepNext w:val="0"/>
      <w:tabs>
        <w:tab w:val="clear" w:pos="4752"/>
      </w:tabs>
      <w:spacing w:before="0" w:after="220" w:line="260" w:lineRule="atLeast"/>
      <w:ind w:left="0" w:firstLine="0"/>
    </w:pPr>
    <w:rPr>
      <w:rFonts w:eastAsia="Malgun Gothic"/>
      <w:caps/>
      <w:color w:val="000000"/>
      <w:sz w:val="24"/>
      <w:szCs w:val="20"/>
      <w:lang w:val="en-GB" w:eastAsia="en-US"/>
    </w:rPr>
  </w:style>
  <w:style w:type="paragraph" w:customStyle="1" w:styleId="Chapter">
    <w:name w:val="Chapter"/>
    <w:basedOn w:val="11"/>
    <w:uiPriority w:val="99"/>
    <w:rsid w:val="0007488B"/>
    <w:pPr>
      <w:keepNext w:val="0"/>
      <w:tabs>
        <w:tab w:val="clear" w:pos="4752"/>
      </w:tabs>
      <w:spacing w:before="0" w:after="220" w:line="260" w:lineRule="atLeast"/>
      <w:ind w:left="0" w:firstLine="0"/>
    </w:pPr>
    <w:rPr>
      <w:rFonts w:eastAsia="Malgun Gothic"/>
      <w:caps/>
      <w:color w:val="000000"/>
      <w:sz w:val="24"/>
      <w:szCs w:val="20"/>
      <w:lang w:val="en-GB" w:eastAsia="en-US"/>
    </w:rPr>
  </w:style>
  <w:style w:type="paragraph" w:customStyle="1" w:styleId="Ahead1">
    <w:name w:val="A head 1"/>
    <w:basedOn w:val="23"/>
    <w:next w:val="3"/>
    <w:link w:val="Ahead10"/>
    <w:autoRedefine/>
    <w:uiPriority w:val="99"/>
    <w:rsid w:val="0007488B"/>
    <w:pPr>
      <w:keepNext w:val="0"/>
      <w:widowControl/>
      <w:shd w:val="clear" w:color="auto" w:fill="auto"/>
      <w:tabs>
        <w:tab w:val="clear" w:pos="1450"/>
      </w:tabs>
      <w:autoSpaceDE/>
      <w:autoSpaceDN/>
      <w:adjustRightInd/>
      <w:spacing w:line="240" w:lineRule="auto"/>
      <w:ind w:left="1440" w:hanging="360"/>
      <w:jc w:val="left"/>
    </w:pPr>
    <w:rPr>
      <w:bCs w:val="0"/>
      <w:iCs/>
      <w:color w:val="auto"/>
      <w:spacing w:val="0"/>
      <w:sz w:val="24"/>
      <w:szCs w:val="24"/>
      <w:lang w:eastAsia="en-US"/>
    </w:rPr>
  </w:style>
  <w:style w:type="character" w:customStyle="1" w:styleId="Ahead10">
    <w:name w:val="A head 1 Знак"/>
    <w:link w:val="Ahead1"/>
    <w:uiPriority w:val="99"/>
    <w:locked/>
    <w:rsid w:val="0007488B"/>
    <w:rPr>
      <w:rFonts w:eastAsia="Malgun Gothic" w:cs="Times New Roman"/>
      <w:b/>
      <w:iCs/>
      <w:sz w:val="24"/>
      <w:szCs w:val="24"/>
      <w:lang w:val="ru-RU" w:eastAsia="en-US" w:bidi="ar-SA"/>
    </w:rPr>
  </w:style>
  <w:style w:type="paragraph" w:customStyle="1" w:styleId="afffff5">
    <w:name w:val="Табличный"/>
    <w:basedOn w:val="a3"/>
    <w:autoRedefine/>
    <w:uiPriority w:val="99"/>
    <w:rsid w:val="0007488B"/>
    <w:pPr>
      <w:ind w:left="1276" w:hanging="1276"/>
    </w:pPr>
    <w:rPr>
      <w:b/>
      <w:sz w:val="22"/>
    </w:rPr>
  </w:style>
  <w:style w:type="paragraph" w:customStyle="1" w:styleId="afffff6">
    <w:name w:val="Приложение"/>
    <w:basedOn w:val="a3"/>
    <w:next w:val="11"/>
    <w:uiPriority w:val="99"/>
    <w:rsid w:val="0007488B"/>
    <w:pPr>
      <w:tabs>
        <w:tab w:val="left" w:pos="708"/>
      </w:tabs>
      <w:ind w:left="6946"/>
    </w:pPr>
    <w:rPr>
      <w:bCs/>
      <w:color w:val="000000"/>
      <w:sz w:val="22"/>
      <w:szCs w:val="22"/>
      <w:lang w:eastAsia="ko-KR"/>
    </w:rPr>
  </w:style>
  <w:style w:type="paragraph" w:customStyle="1" w:styleId="afffff7">
    <w:name w:val="Рисунок"/>
    <w:basedOn w:val="a3"/>
    <w:next w:val="a3"/>
    <w:uiPriority w:val="99"/>
    <w:rsid w:val="0007488B"/>
    <w:pPr>
      <w:jc w:val="center"/>
    </w:pPr>
    <w:rPr>
      <w:b/>
      <w:sz w:val="22"/>
    </w:rPr>
  </w:style>
  <w:style w:type="paragraph" w:customStyle="1" w:styleId="afffff8">
    <w:name w:val="Заголовок по центру"/>
    <w:basedOn w:val="afffff2"/>
    <w:uiPriority w:val="99"/>
    <w:rsid w:val="0007488B"/>
    <w:pPr>
      <w:tabs>
        <w:tab w:val="clear" w:pos="360"/>
      </w:tabs>
      <w:spacing w:before="240" w:after="240"/>
      <w:ind w:left="0" w:firstLine="0"/>
      <w:jc w:val="center"/>
    </w:pPr>
    <w:rPr>
      <w:b/>
      <w:bCs/>
      <w:caps/>
      <w:noProof/>
      <w:color w:val="0D0D0D"/>
      <w:szCs w:val="28"/>
    </w:rPr>
  </w:style>
  <w:style w:type="character" w:customStyle="1" w:styleId="1ff3">
    <w:name w:val="Заголовок №1_"/>
    <w:link w:val="113"/>
    <w:uiPriority w:val="99"/>
    <w:locked/>
    <w:rsid w:val="0007488B"/>
    <w:rPr>
      <w:b/>
      <w:shd w:val="clear" w:color="auto" w:fill="FFFFFF"/>
    </w:rPr>
  </w:style>
  <w:style w:type="paragraph" w:customStyle="1" w:styleId="113">
    <w:name w:val="Заголовок №11"/>
    <w:basedOn w:val="a3"/>
    <w:link w:val="1ff3"/>
    <w:uiPriority w:val="99"/>
    <w:rsid w:val="0007488B"/>
    <w:pPr>
      <w:shd w:val="clear" w:color="auto" w:fill="FFFFFF"/>
      <w:spacing w:after="420" w:line="240" w:lineRule="atLeast"/>
      <w:outlineLvl w:val="0"/>
    </w:pPr>
    <w:rPr>
      <w:rFonts w:eastAsia="Calibri"/>
      <w:b/>
      <w:noProof/>
      <w:sz w:val="20"/>
      <w:szCs w:val="20"/>
      <w:shd w:val="clear" w:color="auto" w:fill="FFFFFF"/>
      <w:lang w:eastAsia="ru-RU"/>
    </w:rPr>
  </w:style>
  <w:style w:type="character" w:customStyle="1" w:styleId="apple-converted-space">
    <w:name w:val="apple-converted-space"/>
    <w:rsid w:val="0007488B"/>
    <w:rPr>
      <w:rFonts w:cs="Times New Roman"/>
    </w:rPr>
  </w:style>
  <w:style w:type="paragraph" w:customStyle="1" w:styleId="ZAGPRIL">
    <w:name w:val="ZAG_PRIL"/>
    <w:basedOn w:val="a3"/>
    <w:uiPriority w:val="99"/>
    <w:rsid w:val="0007488B"/>
    <w:pPr>
      <w:tabs>
        <w:tab w:val="left" w:pos="284"/>
      </w:tabs>
      <w:suppressAutoHyphens/>
      <w:autoSpaceDE w:val="0"/>
      <w:autoSpaceDN w:val="0"/>
      <w:adjustRightInd w:val="0"/>
      <w:spacing w:line="288" w:lineRule="auto"/>
      <w:jc w:val="center"/>
      <w:textAlignment w:val="center"/>
    </w:pPr>
    <w:rPr>
      <w:rFonts w:ascii="Arial" w:eastAsia="Times New Roman" w:hAnsi="Arial" w:cs="Arial"/>
      <w:b/>
      <w:bCs/>
      <w:color w:val="000000"/>
      <w:lang w:eastAsia="ru-RU"/>
    </w:rPr>
  </w:style>
  <w:style w:type="character" w:customStyle="1" w:styleId="1ff4">
    <w:name w:val="Заголовок №1"/>
    <w:uiPriority w:val="99"/>
    <w:rsid w:val="0007488B"/>
    <w:rPr>
      <w:rFonts w:ascii="Times New Roman" w:hAnsi="Times New Roman" w:cs="Times New Roman"/>
      <w:b/>
      <w:bCs/>
      <w:shd w:val="clear" w:color="auto" w:fill="FFFFFF"/>
      <w:lang w:bidi="ar-SA"/>
    </w:rPr>
  </w:style>
  <w:style w:type="numbering" w:customStyle="1" w:styleId="1111111">
    <w:name w:val="1 / 1.1 / 1.1.11"/>
    <w:rsid w:val="00B94791"/>
    <w:pPr>
      <w:numPr>
        <w:numId w:val="8"/>
      </w:numPr>
    </w:pPr>
  </w:style>
  <w:style w:type="numbering" w:customStyle="1" w:styleId="20">
    <w:name w:val="Стиль2"/>
    <w:rsid w:val="00B94791"/>
    <w:pPr>
      <w:numPr>
        <w:numId w:val="16"/>
      </w:numPr>
    </w:pPr>
  </w:style>
  <w:style w:type="numbering" w:customStyle="1" w:styleId="210">
    <w:name w:val="Стиль21"/>
    <w:rsid w:val="00B94791"/>
    <w:pPr>
      <w:numPr>
        <w:numId w:val="9"/>
      </w:numPr>
    </w:pPr>
  </w:style>
  <w:style w:type="numbering" w:styleId="111111">
    <w:name w:val="Outline List 2"/>
    <w:basedOn w:val="a6"/>
    <w:uiPriority w:val="99"/>
    <w:semiHidden/>
    <w:unhideWhenUsed/>
    <w:rsid w:val="00B94791"/>
    <w:pPr>
      <w:numPr>
        <w:numId w:val="15"/>
      </w:numPr>
    </w:pPr>
  </w:style>
  <w:style w:type="paragraph" w:customStyle="1" w:styleId="-11">
    <w:name w:val="Мой заголовок-1"/>
    <w:basedOn w:val="a3"/>
    <w:link w:val="-12"/>
    <w:qFormat/>
    <w:rsid w:val="003317C5"/>
    <w:pPr>
      <w:spacing w:before="240" w:after="120"/>
      <w:jc w:val="center"/>
      <w:outlineLvl w:val="0"/>
    </w:pPr>
    <w:rPr>
      <w:rFonts w:eastAsia="Times New Roman"/>
      <w:b/>
      <w:bCs/>
      <w:caps/>
    </w:rPr>
  </w:style>
  <w:style w:type="character" w:customStyle="1" w:styleId="-12">
    <w:name w:val="Мой заголовок-1 Знак"/>
    <w:basedOn w:val="a4"/>
    <w:link w:val="-11"/>
    <w:rsid w:val="003317C5"/>
    <w:rPr>
      <w:rFonts w:ascii="Times New Roman" w:eastAsia="Times New Roman" w:hAnsi="Times New Roman"/>
      <w:b/>
      <w:bCs/>
      <w:caps/>
      <w:sz w:val="24"/>
      <w:szCs w:val="24"/>
      <w:lang w:eastAsia="en-US"/>
    </w:rPr>
  </w:style>
  <w:style w:type="paragraph" w:customStyle="1" w:styleId="Style43">
    <w:name w:val="Style43"/>
    <w:basedOn w:val="a3"/>
    <w:uiPriority w:val="99"/>
    <w:rsid w:val="008E361E"/>
    <w:pPr>
      <w:autoSpaceDE w:val="0"/>
      <w:autoSpaceDN w:val="0"/>
      <w:adjustRightInd w:val="0"/>
      <w:spacing w:line="252" w:lineRule="exact"/>
      <w:ind w:hanging="360"/>
    </w:pPr>
    <w:rPr>
      <w:rFonts w:eastAsia="Times New Roman"/>
      <w:lang w:eastAsia="ru-RU"/>
    </w:rPr>
  </w:style>
  <w:style w:type="character" w:customStyle="1" w:styleId="FontStyle74">
    <w:name w:val="Font Style74"/>
    <w:basedOn w:val="a4"/>
    <w:uiPriority w:val="99"/>
    <w:rsid w:val="008E361E"/>
    <w:rPr>
      <w:rFonts w:ascii="Times New Roman" w:hAnsi="Times New Roman" w:cs="Times New Roman"/>
      <w:i/>
      <w:iCs/>
      <w:sz w:val="16"/>
      <w:szCs w:val="16"/>
    </w:rPr>
  </w:style>
  <w:style w:type="character" w:customStyle="1" w:styleId="FontStyle66">
    <w:name w:val="Font Style66"/>
    <w:basedOn w:val="a4"/>
    <w:uiPriority w:val="99"/>
    <w:rsid w:val="008E361E"/>
    <w:rPr>
      <w:rFonts w:ascii="Times New Roman" w:hAnsi="Times New Roman" w:cs="Times New Roman"/>
      <w:b/>
      <w:bCs/>
      <w:sz w:val="16"/>
      <w:szCs w:val="16"/>
    </w:rPr>
  </w:style>
  <w:style w:type="paragraph" w:customStyle="1" w:styleId="Style49">
    <w:name w:val="Style49"/>
    <w:basedOn w:val="a3"/>
    <w:uiPriority w:val="99"/>
    <w:rsid w:val="008E361E"/>
    <w:pPr>
      <w:autoSpaceDE w:val="0"/>
      <w:autoSpaceDN w:val="0"/>
      <w:adjustRightInd w:val="0"/>
      <w:spacing w:line="226" w:lineRule="exact"/>
    </w:pPr>
    <w:rPr>
      <w:rFonts w:eastAsiaTheme="minorEastAsia"/>
      <w:lang w:eastAsia="ru-RU"/>
    </w:rPr>
  </w:style>
  <w:style w:type="paragraph" w:customStyle="1" w:styleId="Heading1a">
    <w:name w:val="Heading 1a"/>
    <w:basedOn w:val="11"/>
    <w:rsid w:val="008E361E"/>
    <w:pPr>
      <w:tabs>
        <w:tab w:val="clear" w:pos="4752"/>
      </w:tabs>
      <w:spacing w:before="120" w:after="120" w:line="240" w:lineRule="atLeast"/>
      <w:ind w:left="0" w:firstLine="0"/>
    </w:pPr>
    <w:rPr>
      <w:rFonts w:eastAsia="Times New Roman"/>
      <w:bCs w:val="0"/>
      <w:caps/>
      <w:kern w:val="0"/>
      <w:sz w:val="20"/>
      <w:szCs w:val="20"/>
      <w:lang w:val="en-GB" w:eastAsia="en-GB"/>
    </w:rPr>
  </w:style>
  <w:style w:type="character" w:customStyle="1" w:styleId="afffff9">
    <w:name w:val="Моя таблица Знак"/>
    <w:locked/>
    <w:rsid w:val="00937EAF"/>
    <w:rPr>
      <w:rFonts w:ascii="Times New Roman" w:eastAsia="Times New Roman" w:hAnsi="Times New Roman" w:cs="Times New Roman"/>
      <w:b/>
      <w:sz w:val="24"/>
      <w:szCs w:val="20"/>
      <w:lang w:eastAsia="ru-RU"/>
    </w:rPr>
  </w:style>
  <w:style w:type="character" w:customStyle="1" w:styleId="53">
    <w:name w:val="Мой заголовок5 Знак"/>
    <w:link w:val="52"/>
    <w:rsid w:val="00937EAF"/>
    <w:rPr>
      <w:rFonts w:ascii="Arial" w:hAnsi="Arial" w:cs="Arial"/>
      <w:b/>
      <w:bCs/>
      <w:i/>
      <w:iCs/>
      <w:sz w:val="24"/>
      <w:szCs w:val="24"/>
    </w:rPr>
  </w:style>
  <w:style w:type="paragraph" w:styleId="afffffa">
    <w:name w:val="Normal Indent"/>
    <w:basedOn w:val="a3"/>
    <w:rsid w:val="00937EAF"/>
    <w:pPr>
      <w:tabs>
        <w:tab w:val="num" w:pos="1570"/>
      </w:tabs>
      <w:autoSpaceDE w:val="0"/>
      <w:autoSpaceDN w:val="0"/>
      <w:adjustRightInd w:val="0"/>
      <w:ind w:left="1570" w:hanging="360"/>
      <w:jc w:val="both"/>
    </w:pPr>
    <w:rPr>
      <w:rFonts w:ascii="Arial" w:eastAsia="Times New Roman" w:hAnsi="Arial" w:cs="Arial"/>
      <w:sz w:val="20"/>
      <w:szCs w:val="20"/>
      <w:lang w:val="en-GB"/>
    </w:rPr>
  </w:style>
  <w:style w:type="paragraph" w:customStyle="1" w:styleId="afffffb">
    <w:name w:val="Заголовок приложения"/>
    <w:rsid w:val="00937EAF"/>
    <w:pPr>
      <w:spacing w:after="240"/>
      <w:jc w:val="center"/>
    </w:pPr>
    <w:rPr>
      <w:rFonts w:ascii="Times New Roman" w:eastAsia="Times New Roman" w:hAnsi="Times New Roman"/>
      <w:b/>
      <w:bCs/>
      <w:caps/>
      <w:sz w:val="24"/>
      <w:szCs w:val="24"/>
      <w:lang w:eastAsia="en-US"/>
    </w:rPr>
  </w:style>
  <w:style w:type="paragraph" w:customStyle="1" w:styleId="2fd">
    <w:name w:val="Заголовок приложения2"/>
    <w:rsid w:val="00937EAF"/>
    <w:pPr>
      <w:tabs>
        <w:tab w:val="num" w:pos="360"/>
      </w:tabs>
      <w:spacing w:before="240"/>
      <w:ind w:left="357" w:hanging="357"/>
    </w:pPr>
    <w:rPr>
      <w:rFonts w:ascii="Arial" w:eastAsia="Times New Roman" w:hAnsi="Arial" w:cs="Arial"/>
      <w:b/>
      <w:i/>
      <w:caps/>
      <w:sz w:val="22"/>
      <w:szCs w:val="22"/>
      <w:lang w:eastAsia="en-US"/>
    </w:rPr>
  </w:style>
  <w:style w:type="paragraph" w:customStyle="1" w:styleId="afffffc">
    <w:name w:val="Текст приложения"/>
    <w:link w:val="Char4"/>
    <w:rsid w:val="00937EAF"/>
    <w:pPr>
      <w:spacing w:before="120"/>
      <w:jc w:val="both"/>
    </w:pPr>
    <w:rPr>
      <w:rFonts w:ascii="Times New Roman" w:eastAsia="Times New Roman" w:hAnsi="Times New Roman"/>
      <w:sz w:val="24"/>
      <w:szCs w:val="24"/>
    </w:rPr>
  </w:style>
  <w:style w:type="character" w:customStyle="1" w:styleId="Char4">
    <w:name w:val="Текст приложения Char"/>
    <w:link w:val="afffffc"/>
    <w:rsid w:val="00937EAF"/>
    <w:rPr>
      <w:rFonts w:ascii="Times New Roman" w:eastAsia="Times New Roman" w:hAnsi="Times New Roman"/>
      <w:sz w:val="24"/>
      <w:szCs w:val="24"/>
    </w:rPr>
  </w:style>
  <w:style w:type="paragraph" w:customStyle="1" w:styleId="3c">
    <w:name w:val="Заголовок приложения3"/>
    <w:rsid w:val="00937EAF"/>
    <w:pPr>
      <w:spacing w:before="240"/>
    </w:pPr>
    <w:rPr>
      <w:rFonts w:ascii="Arial" w:eastAsia="Times New Roman" w:hAnsi="Arial"/>
      <w:b/>
      <w:bCs/>
      <w:i/>
      <w:sz w:val="22"/>
      <w:szCs w:val="22"/>
      <w:lang w:eastAsia="en-US"/>
    </w:rPr>
  </w:style>
  <w:style w:type="paragraph" w:customStyle="1" w:styleId="afffffd">
    <w:name w:val="текст таблицы"/>
    <w:basedOn w:val="a3"/>
    <w:link w:val="afffffe"/>
    <w:rsid w:val="00937EAF"/>
    <w:pPr>
      <w:jc w:val="center"/>
    </w:pPr>
    <w:rPr>
      <w:rFonts w:ascii="Arial" w:eastAsia="Times New Roman" w:hAnsi="Arial" w:cs="Arial"/>
      <w:color w:val="000000"/>
      <w:sz w:val="16"/>
      <w:szCs w:val="16"/>
      <w:lang w:eastAsia="ru-RU"/>
    </w:rPr>
  </w:style>
  <w:style w:type="character" w:customStyle="1" w:styleId="1ff5">
    <w:name w:val="Строгий1"/>
    <w:rsid w:val="00937EAF"/>
    <w:rPr>
      <w:b/>
    </w:rPr>
  </w:style>
  <w:style w:type="paragraph" w:customStyle="1" w:styleId="1ff6">
    <w:name w:val="Обычный (веб)1"/>
    <w:basedOn w:val="a3"/>
    <w:rsid w:val="00937EAF"/>
    <w:pPr>
      <w:overflowPunct w:val="0"/>
      <w:autoSpaceDE w:val="0"/>
      <w:autoSpaceDN w:val="0"/>
      <w:adjustRightInd w:val="0"/>
      <w:spacing w:before="100" w:after="100"/>
      <w:textAlignment w:val="baseline"/>
    </w:pPr>
    <w:rPr>
      <w:rFonts w:eastAsia="Times New Roman"/>
      <w:szCs w:val="20"/>
      <w:lang w:eastAsia="ru-RU"/>
    </w:rPr>
  </w:style>
  <w:style w:type="paragraph" w:customStyle="1" w:styleId="49">
    <w:name w:val="Мой заголовок 4"/>
    <w:basedOn w:val="52"/>
    <w:link w:val="4a"/>
    <w:qFormat/>
    <w:rsid w:val="00937EAF"/>
    <w:pPr>
      <w:spacing w:before="120"/>
    </w:pPr>
    <w:rPr>
      <w:rFonts w:eastAsia="Times New Roman" w:cs="Times New Roman"/>
      <w:bCs w:val="0"/>
      <w:iCs w:val="0"/>
      <w:szCs w:val="20"/>
    </w:rPr>
  </w:style>
  <w:style w:type="character" w:customStyle="1" w:styleId="4a">
    <w:name w:val="Мой заголовок 4 Знак"/>
    <w:link w:val="49"/>
    <w:rsid w:val="00937EAF"/>
    <w:rPr>
      <w:rFonts w:ascii="Arial" w:eastAsia="Times New Roman" w:hAnsi="Arial"/>
      <w:b/>
      <w:i/>
      <w:sz w:val="24"/>
    </w:rPr>
  </w:style>
  <w:style w:type="paragraph" w:customStyle="1" w:styleId="G4">
    <w:name w:val="G4_Структурный элемент"/>
    <w:next w:val="a3"/>
    <w:qFormat/>
    <w:rsid w:val="00937EAF"/>
    <w:pPr>
      <w:spacing w:before="240" w:after="120"/>
      <w:jc w:val="center"/>
    </w:pPr>
    <w:rPr>
      <w:rFonts w:ascii="Times New Roman" w:eastAsia="Times New Roman" w:hAnsi="Times New Roman"/>
      <w:b/>
      <w:bCs/>
      <w:caps/>
      <w:color w:val="000000"/>
      <w:sz w:val="28"/>
      <w:szCs w:val="24"/>
    </w:rPr>
  </w:style>
  <w:style w:type="paragraph" w:customStyle="1" w:styleId="320B0C060C8140D2AE7965B19F922643">
    <w:name w:val="320B0C060C8140D2AE7965B19F922643"/>
    <w:rsid w:val="00937EAF"/>
    <w:pPr>
      <w:spacing w:line="276" w:lineRule="auto"/>
    </w:pPr>
    <w:rPr>
      <w:rFonts w:eastAsia="Times New Roman"/>
      <w:sz w:val="22"/>
      <w:szCs w:val="22"/>
      <w:lang w:val="en-US" w:eastAsia="en-US"/>
    </w:rPr>
  </w:style>
  <w:style w:type="paragraph" w:styleId="affffff">
    <w:name w:val="List"/>
    <w:basedOn w:val="a3"/>
    <w:rsid w:val="00937EAF"/>
    <w:pPr>
      <w:spacing w:before="60"/>
      <w:ind w:left="714" w:hanging="357"/>
    </w:pPr>
    <w:rPr>
      <w:rFonts w:eastAsia="Times New Roman"/>
      <w:szCs w:val="20"/>
      <w:lang w:eastAsia="ru-RU"/>
    </w:rPr>
  </w:style>
  <w:style w:type="paragraph" w:styleId="affffff0">
    <w:name w:val="Closing"/>
    <w:basedOn w:val="a3"/>
    <w:link w:val="affffff1"/>
    <w:rsid w:val="00937EAF"/>
    <w:pPr>
      <w:ind w:left="4252"/>
    </w:pPr>
    <w:rPr>
      <w:rFonts w:eastAsia="Times New Roman"/>
      <w:lang w:val="en-US"/>
    </w:rPr>
  </w:style>
  <w:style w:type="character" w:customStyle="1" w:styleId="affffff1">
    <w:name w:val="Прощание Знак"/>
    <w:basedOn w:val="a4"/>
    <w:link w:val="affffff0"/>
    <w:rsid w:val="00937EAF"/>
    <w:rPr>
      <w:rFonts w:ascii="Times New Roman" w:eastAsia="Times New Roman" w:hAnsi="Times New Roman"/>
      <w:sz w:val="24"/>
      <w:szCs w:val="24"/>
      <w:lang w:val="en-US" w:eastAsia="en-US"/>
    </w:rPr>
  </w:style>
  <w:style w:type="character" w:customStyle="1" w:styleId="75pt">
    <w:name w:val="Основной текст + 7;5 pt"/>
    <w:rsid w:val="00937EAF"/>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Level1Char">
    <w:name w:val="Level 1 Char"/>
    <w:link w:val="Level1"/>
    <w:locked/>
    <w:rsid w:val="00937EAF"/>
    <w:rPr>
      <w:rFonts w:ascii="Arial" w:eastAsia="MS Mincho" w:hAnsi="Arial"/>
      <w:lang w:val="en-GB"/>
    </w:rPr>
  </w:style>
  <w:style w:type="character" w:customStyle="1" w:styleId="314">
    <w:name w:val="Основной текст с отступом 3 Знак1"/>
    <w:basedOn w:val="a4"/>
    <w:uiPriority w:val="99"/>
    <w:semiHidden/>
    <w:rsid w:val="00937EAF"/>
    <w:rPr>
      <w:sz w:val="16"/>
      <w:szCs w:val="16"/>
    </w:rPr>
  </w:style>
  <w:style w:type="paragraph" w:customStyle="1" w:styleId="TableNo">
    <w:name w:val="Table No"/>
    <w:basedOn w:val="a3"/>
    <w:next w:val="a3"/>
    <w:rsid w:val="00937EAF"/>
    <w:pPr>
      <w:tabs>
        <w:tab w:val="left" w:pos="720"/>
      </w:tabs>
      <w:spacing w:after="120"/>
      <w:ind w:left="1701" w:hanging="1701"/>
      <w:jc w:val="both"/>
    </w:pPr>
    <w:rPr>
      <w:rFonts w:ascii="Arial" w:eastAsia="Times New Roman" w:hAnsi="Arial"/>
      <w:b/>
      <w:sz w:val="20"/>
      <w:szCs w:val="20"/>
      <w:lang w:eastAsia="ru-RU"/>
    </w:rPr>
  </w:style>
  <w:style w:type="paragraph" w:customStyle="1" w:styleId="TableHeader">
    <w:name w:val="Table Header"/>
    <w:basedOn w:val="a3"/>
    <w:rsid w:val="00937EAF"/>
    <w:pPr>
      <w:spacing w:before="60" w:after="60"/>
      <w:jc w:val="center"/>
    </w:pPr>
    <w:rPr>
      <w:rFonts w:ascii="Arial" w:eastAsia="Calibri" w:hAnsi="Arial"/>
      <w:b/>
      <w:sz w:val="20"/>
      <w:szCs w:val="20"/>
      <w:lang w:val="en-US" w:eastAsia="ru-RU"/>
    </w:rPr>
  </w:style>
  <w:style w:type="paragraph" w:customStyle="1" w:styleId="textoftable">
    <w:name w:val="text of table"/>
    <w:basedOn w:val="a3"/>
    <w:rsid w:val="00937EAF"/>
    <w:pPr>
      <w:jc w:val="center"/>
    </w:pPr>
    <w:rPr>
      <w:rFonts w:ascii="Arial" w:eastAsia="Times New Roman" w:hAnsi="Arial" w:cs="Arial"/>
      <w:sz w:val="16"/>
      <w:szCs w:val="16"/>
      <w:lang w:val="en-GB" w:eastAsia="ru-RU"/>
    </w:rPr>
  </w:style>
  <w:style w:type="paragraph" w:customStyle="1" w:styleId="121">
    <w:name w:val="Мой текст 12"/>
    <w:basedOn w:val="aff2"/>
    <w:link w:val="122"/>
    <w:qFormat/>
    <w:rsid w:val="00937EAF"/>
    <w:pPr>
      <w:suppressAutoHyphens/>
      <w:spacing w:before="240"/>
      <w:ind w:firstLine="709"/>
    </w:pPr>
    <w:rPr>
      <w:rFonts w:ascii="Times New Roman" w:eastAsia="Times New Roman" w:hAnsi="Times New Roman"/>
    </w:rPr>
  </w:style>
  <w:style w:type="character" w:customStyle="1" w:styleId="122">
    <w:name w:val="Мой текст 12 Знак"/>
    <w:basedOn w:val="aff1"/>
    <w:link w:val="121"/>
    <w:rsid w:val="00937EAF"/>
    <w:rPr>
      <w:rFonts w:ascii="Times New Roman" w:eastAsia="Times New Roman" w:hAnsi="Times New Roman"/>
      <w:color w:val="000000"/>
      <w:sz w:val="24"/>
      <w:szCs w:val="24"/>
      <w:lang w:val="ru-RU" w:eastAsia="ru-RU"/>
    </w:rPr>
  </w:style>
  <w:style w:type="paragraph" w:styleId="affffff2">
    <w:name w:val="TOC Heading"/>
    <w:basedOn w:val="11"/>
    <w:next w:val="a3"/>
    <w:uiPriority w:val="39"/>
    <w:qFormat/>
    <w:rsid w:val="00937EAF"/>
    <w:pPr>
      <w:keepLines/>
      <w:tabs>
        <w:tab w:val="clear" w:pos="4752"/>
      </w:tabs>
      <w:spacing w:before="480" w:after="0" w:line="276" w:lineRule="auto"/>
      <w:ind w:left="0" w:firstLine="0"/>
      <w:outlineLvl w:val="9"/>
    </w:pPr>
    <w:rPr>
      <w:rFonts w:ascii="Cambria" w:eastAsia="Times New Roman" w:hAnsi="Cambria"/>
      <w:color w:val="365F91"/>
      <w:kern w:val="0"/>
      <w:sz w:val="28"/>
      <w:szCs w:val="28"/>
    </w:rPr>
  </w:style>
  <w:style w:type="character" w:customStyle="1" w:styleId="FontStyle67">
    <w:name w:val="Font Style67"/>
    <w:uiPriority w:val="99"/>
    <w:rsid w:val="00937EAF"/>
    <w:rPr>
      <w:rFonts w:ascii="Times New Roman" w:hAnsi="Times New Roman" w:cs="Times New Roman"/>
      <w:sz w:val="22"/>
      <w:szCs w:val="22"/>
    </w:rPr>
  </w:style>
  <w:style w:type="paragraph" w:customStyle="1" w:styleId="Style4">
    <w:name w:val="Style4"/>
    <w:basedOn w:val="a3"/>
    <w:uiPriority w:val="99"/>
    <w:rsid w:val="00937EAF"/>
    <w:pPr>
      <w:autoSpaceDE w:val="0"/>
      <w:autoSpaceDN w:val="0"/>
      <w:adjustRightInd w:val="0"/>
      <w:spacing w:line="282" w:lineRule="exact"/>
      <w:jc w:val="both"/>
    </w:pPr>
    <w:rPr>
      <w:rFonts w:eastAsia="Times New Roman"/>
      <w:lang w:eastAsia="ru-RU"/>
    </w:rPr>
  </w:style>
  <w:style w:type="paragraph" w:customStyle="1" w:styleId="Style2">
    <w:name w:val="Style2"/>
    <w:basedOn w:val="a3"/>
    <w:rsid w:val="00937EAF"/>
    <w:pPr>
      <w:autoSpaceDE w:val="0"/>
      <w:autoSpaceDN w:val="0"/>
      <w:adjustRightInd w:val="0"/>
    </w:pPr>
    <w:rPr>
      <w:rFonts w:eastAsia="Times New Roman"/>
      <w:lang w:eastAsia="ru-RU"/>
    </w:rPr>
  </w:style>
  <w:style w:type="paragraph" w:customStyle="1" w:styleId="Style3">
    <w:name w:val="Style3"/>
    <w:basedOn w:val="a3"/>
    <w:rsid w:val="00937EAF"/>
    <w:pPr>
      <w:autoSpaceDE w:val="0"/>
      <w:autoSpaceDN w:val="0"/>
      <w:adjustRightInd w:val="0"/>
    </w:pPr>
    <w:rPr>
      <w:rFonts w:eastAsia="Times New Roman"/>
      <w:lang w:eastAsia="ru-RU"/>
    </w:rPr>
  </w:style>
  <w:style w:type="paragraph" w:customStyle="1" w:styleId="Style6">
    <w:name w:val="Style6"/>
    <w:basedOn w:val="a3"/>
    <w:rsid w:val="00937EAF"/>
    <w:pPr>
      <w:autoSpaceDE w:val="0"/>
      <w:autoSpaceDN w:val="0"/>
      <w:adjustRightInd w:val="0"/>
    </w:pPr>
    <w:rPr>
      <w:rFonts w:eastAsia="Times New Roman"/>
      <w:lang w:eastAsia="ru-RU"/>
    </w:rPr>
  </w:style>
  <w:style w:type="character" w:customStyle="1" w:styleId="FontStyle71">
    <w:name w:val="Font Style71"/>
    <w:uiPriority w:val="99"/>
    <w:rsid w:val="00937EAF"/>
    <w:rPr>
      <w:rFonts w:ascii="Times New Roman" w:hAnsi="Times New Roman" w:cs="Times New Roman"/>
      <w:b/>
      <w:bCs/>
      <w:i/>
      <w:iCs/>
      <w:sz w:val="22"/>
      <w:szCs w:val="22"/>
    </w:rPr>
  </w:style>
  <w:style w:type="character" w:customStyle="1" w:styleId="FontStyle107">
    <w:name w:val="Font Style107"/>
    <w:uiPriority w:val="99"/>
    <w:rsid w:val="00937EAF"/>
    <w:rPr>
      <w:rFonts w:ascii="Times New Roman" w:hAnsi="Times New Roman" w:cs="Times New Roman"/>
      <w:b/>
      <w:bCs/>
      <w:sz w:val="22"/>
      <w:szCs w:val="22"/>
    </w:rPr>
  </w:style>
  <w:style w:type="character" w:customStyle="1" w:styleId="FontStyle108">
    <w:name w:val="Font Style108"/>
    <w:uiPriority w:val="99"/>
    <w:rsid w:val="00937EAF"/>
    <w:rPr>
      <w:rFonts w:ascii="Arial" w:hAnsi="Arial" w:cs="Arial"/>
      <w:sz w:val="16"/>
      <w:szCs w:val="16"/>
    </w:rPr>
  </w:style>
  <w:style w:type="paragraph" w:customStyle="1" w:styleId="Style53">
    <w:name w:val="Style53"/>
    <w:basedOn w:val="a3"/>
    <w:uiPriority w:val="99"/>
    <w:rsid w:val="00937EAF"/>
    <w:pPr>
      <w:autoSpaceDE w:val="0"/>
      <w:autoSpaceDN w:val="0"/>
      <w:adjustRightInd w:val="0"/>
    </w:pPr>
    <w:rPr>
      <w:rFonts w:eastAsia="Times New Roman"/>
      <w:lang w:eastAsia="ru-RU"/>
    </w:rPr>
  </w:style>
  <w:style w:type="paragraph" w:customStyle="1" w:styleId="Style7">
    <w:name w:val="Style7"/>
    <w:basedOn w:val="a3"/>
    <w:rsid w:val="00937EAF"/>
    <w:pPr>
      <w:autoSpaceDE w:val="0"/>
      <w:autoSpaceDN w:val="0"/>
      <w:adjustRightInd w:val="0"/>
      <w:spacing w:line="230" w:lineRule="exact"/>
      <w:jc w:val="both"/>
    </w:pPr>
    <w:rPr>
      <w:rFonts w:eastAsia="Times New Roman"/>
      <w:lang w:eastAsia="ru-RU"/>
    </w:rPr>
  </w:style>
  <w:style w:type="paragraph" w:customStyle="1" w:styleId="Style15">
    <w:name w:val="Style15"/>
    <w:basedOn w:val="a3"/>
    <w:uiPriority w:val="99"/>
    <w:rsid w:val="00937EAF"/>
    <w:pPr>
      <w:autoSpaceDE w:val="0"/>
      <w:autoSpaceDN w:val="0"/>
      <w:adjustRightInd w:val="0"/>
    </w:pPr>
    <w:rPr>
      <w:rFonts w:eastAsia="Times New Roman"/>
      <w:lang w:eastAsia="ru-RU"/>
    </w:rPr>
  </w:style>
  <w:style w:type="paragraph" w:customStyle="1" w:styleId="Style25">
    <w:name w:val="Style25"/>
    <w:basedOn w:val="a3"/>
    <w:uiPriority w:val="99"/>
    <w:rsid w:val="00937EAF"/>
    <w:pPr>
      <w:autoSpaceDE w:val="0"/>
      <w:autoSpaceDN w:val="0"/>
      <w:adjustRightInd w:val="0"/>
      <w:jc w:val="both"/>
    </w:pPr>
    <w:rPr>
      <w:rFonts w:eastAsia="Times New Roman"/>
      <w:lang w:eastAsia="ru-RU"/>
    </w:rPr>
  </w:style>
  <w:style w:type="paragraph" w:customStyle="1" w:styleId="Style27">
    <w:name w:val="Style27"/>
    <w:basedOn w:val="a3"/>
    <w:uiPriority w:val="99"/>
    <w:rsid w:val="00937EAF"/>
    <w:pPr>
      <w:autoSpaceDE w:val="0"/>
      <w:autoSpaceDN w:val="0"/>
      <w:adjustRightInd w:val="0"/>
      <w:spacing w:line="278" w:lineRule="exact"/>
      <w:ind w:firstLine="701"/>
      <w:jc w:val="both"/>
    </w:pPr>
    <w:rPr>
      <w:rFonts w:eastAsia="Times New Roman"/>
      <w:lang w:eastAsia="ru-RU"/>
    </w:rPr>
  </w:style>
  <w:style w:type="character" w:customStyle="1" w:styleId="FontStyle83">
    <w:name w:val="Font Style83"/>
    <w:uiPriority w:val="99"/>
    <w:rsid w:val="00937EAF"/>
    <w:rPr>
      <w:rFonts w:ascii="Arial" w:hAnsi="Arial" w:cs="Arial"/>
      <w:b/>
      <w:bCs/>
      <w:sz w:val="22"/>
      <w:szCs w:val="22"/>
    </w:rPr>
  </w:style>
  <w:style w:type="character" w:customStyle="1" w:styleId="FontStyle94">
    <w:name w:val="Font Style94"/>
    <w:uiPriority w:val="99"/>
    <w:rsid w:val="00937EAF"/>
    <w:rPr>
      <w:rFonts w:ascii="Arial" w:hAnsi="Arial" w:cs="Arial"/>
      <w:b/>
      <w:bCs/>
      <w:i/>
      <w:iCs/>
      <w:sz w:val="22"/>
      <w:szCs w:val="22"/>
    </w:rPr>
  </w:style>
  <w:style w:type="paragraph" w:customStyle="1" w:styleId="Style33">
    <w:name w:val="Style33"/>
    <w:basedOn w:val="a3"/>
    <w:uiPriority w:val="99"/>
    <w:rsid w:val="00937EAF"/>
    <w:pPr>
      <w:autoSpaceDE w:val="0"/>
      <w:autoSpaceDN w:val="0"/>
      <w:adjustRightInd w:val="0"/>
      <w:spacing w:line="341" w:lineRule="exact"/>
      <w:ind w:hanging="346"/>
    </w:pPr>
    <w:rPr>
      <w:rFonts w:eastAsia="Times New Roman"/>
      <w:lang w:eastAsia="ru-RU"/>
    </w:rPr>
  </w:style>
  <w:style w:type="character" w:customStyle="1" w:styleId="FontStyle96">
    <w:name w:val="Font Style96"/>
    <w:uiPriority w:val="99"/>
    <w:rsid w:val="00937EAF"/>
    <w:rPr>
      <w:rFonts w:ascii="Times New Roman" w:hAnsi="Times New Roman" w:cs="Times New Roman"/>
      <w:b/>
      <w:bCs/>
      <w:sz w:val="18"/>
      <w:szCs w:val="18"/>
    </w:rPr>
  </w:style>
  <w:style w:type="character" w:customStyle="1" w:styleId="FontStyle97">
    <w:name w:val="Font Style97"/>
    <w:uiPriority w:val="99"/>
    <w:rsid w:val="00937EAF"/>
    <w:rPr>
      <w:rFonts w:ascii="Times New Roman" w:hAnsi="Times New Roman" w:cs="Times New Roman"/>
      <w:smallCaps/>
      <w:sz w:val="22"/>
      <w:szCs w:val="22"/>
    </w:rPr>
  </w:style>
  <w:style w:type="paragraph" w:customStyle="1" w:styleId="Style38">
    <w:name w:val="Style38"/>
    <w:basedOn w:val="a3"/>
    <w:uiPriority w:val="99"/>
    <w:rsid w:val="00937EAF"/>
    <w:pPr>
      <w:autoSpaceDE w:val="0"/>
      <w:autoSpaceDN w:val="0"/>
      <w:adjustRightInd w:val="0"/>
      <w:spacing w:line="211" w:lineRule="exact"/>
      <w:jc w:val="center"/>
    </w:pPr>
    <w:rPr>
      <w:rFonts w:eastAsia="Times New Roman"/>
      <w:lang w:eastAsia="ru-RU"/>
    </w:rPr>
  </w:style>
  <w:style w:type="character" w:customStyle="1" w:styleId="FontStyle98">
    <w:name w:val="Font Style98"/>
    <w:uiPriority w:val="99"/>
    <w:rsid w:val="00937EAF"/>
    <w:rPr>
      <w:rFonts w:ascii="Arial" w:hAnsi="Arial" w:cs="Arial"/>
      <w:b/>
      <w:bCs/>
      <w:sz w:val="16"/>
      <w:szCs w:val="16"/>
    </w:rPr>
  </w:style>
  <w:style w:type="paragraph" w:customStyle="1" w:styleId="Style10">
    <w:name w:val="Style10"/>
    <w:basedOn w:val="a3"/>
    <w:uiPriority w:val="99"/>
    <w:rsid w:val="00937EAF"/>
    <w:pPr>
      <w:autoSpaceDE w:val="0"/>
      <w:autoSpaceDN w:val="0"/>
      <w:adjustRightInd w:val="0"/>
    </w:pPr>
    <w:rPr>
      <w:rFonts w:eastAsia="Times New Roman"/>
      <w:lang w:eastAsia="ru-RU"/>
    </w:rPr>
  </w:style>
  <w:style w:type="character" w:customStyle="1" w:styleId="FontStyle103">
    <w:name w:val="Font Style103"/>
    <w:uiPriority w:val="99"/>
    <w:rsid w:val="00937EAF"/>
    <w:rPr>
      <w:rFonts w:ascii="Arial" w:hAnsi="Arial" w:cs="Arial"/>
      <w:i/>
      <w:iCs/>
      <w:spacing w:val="10"/>
      <w:sz w:val="22"/>
      <w:szCs w:val="22"/>
    </w:rPr>
  </w:style>
  <w:style w:type="character" w:customStyle="1" w:styleId="FontStyle104">
    <w:name w:val="Font Style104"/>
    <w:uiPriority w:val="99"/>
    <w:rsid w:val="00937EAF"/>
    <w:rPr>
      <w:rFonts w:ascii="Times New Roman" w:hAnsi="Times New Roman" w:cs="Times New Roman"/>
      <w:sz w:val="24"/>
      <w:szCs w:val="24"/>
    </w:rPr>
  </w:style>
  <w:style w:type="paragraph" w:customStyle="1" w:styleId="Style37">
    <w:name w:val="Style37"/>
    <w:basedOn w:val="a3"/>
    <w:uiPriority w:val="99"/>
    <w:rsid w:val="00937EAF"/>
    <w:pPr>
      <w:autoSpaceDE w:val="0"/>
      <w:autoSpaceDN w:val="0"/>
      <w:adjustRightInd w:val="0"/>
      <w:spacing w:line="278" w:lineRule="exact"/>
      <w:ind w:firstLine="288"/>
    </w:pPr>
    <w:rPr>
      <w:rFonts w:eastAsia="Times New Roman"/>
      <w:lang w:eastAsia="ru-RU"/>
    </w:rPr>
  </w:style>
  <w:style w:type="paragraph" w:customStyle="1" w:styleId="Style32">
    <w:name w:val="Style32"/>
    <w:basedOn w:val="a3"/>
    <w:uiPriority w:val="99"/>
    <w:rsid w:val="00937EAF"/>
    <w:pPr>
      <w:autoSpaceDE w:val="0"/>
      <w:autoSpaceDN w:val="0"/>
      <w:adjustRightInd w:val="0"/>
      <w:spacing w:line="211" w:lineRule="exact"/>
    </w:pPr>
    <w:rPr>
      <w:rFonts w:eastAsia="Times New Roman"/>
      <w:lang w:eastAsia="ru-RU"/>
    </w:rPr>
  </w:style>
  <w:style w:type="paragraph" w:customStyle="1" w:styleId="Style56">
    <w:name w:val="Style56"/>
    <w:basedOn w:val="a3"/>
    <w:uiPriority w:val="99"/>
    <w:rsid w:val="00937EAF"/>
    <w:pPr>
      <w:autoSpaceDE w:val="0"/>
      <w:autoSpaceDN w:val="0"/>
      <w:adjustRightInd w:val="0"/>
      <w:spacing w:line="221" w:lineRule="exact"/>
    </w:pPr>
    <w:rPr>
      <w:rFonts w:eastAsia="Times New Roman"/>
      <w:lang w:eastAsia="ru-RU"/>
    </w:rPr>
  </w:style>
  <w:style w:type="paragraph" w:customStyle="1" w:styleId="Style59">
    <w:name w:val="Style59"/>
    <w:basedOn w:val="a3"/>
    <w:uiPriority w:val="99"/>
    <w:rsid w:val="00937EAF"/>
    <w:pPr>
      <w:autoSpaceDE w:val="0"/>
      <w:autoSpaceDN w:val="0"/>
      <w:adjustRightInd w:val="0"/>
    </w:pPr>
    <w:rPr>
      <w:rFonts w:eastAsia="Times New Roman"/>
      <w:lang w:eastAsia="ru-RU"/>
    </w:rPr>
  </w:style>
  <w:style w:type="character" w:customStyle="1" w:styleId="FontStyle70">
    <w:name w:val="Font Style70"/>
    <w:uiPriority w:val="99"/>
    <w:rsid w:val="00937EAF"/>
    <w:rPr>
      <w:rFonts w:ascii="Times New Roman" w:hAnsi="Times New Roman" w:cs="Times New Roman"/>
      <w:b/>
      <w:bCs/>
      <w:sz w:val="12"/>
      <w:szCs w:val="12"/>
    </w:rPr>
  </w:style>
  <w:style w:type="character" w:customStyle="1" w:styleId="FontStyle105">
    <w:name w:val="Font Style105"/>
    <w:uiPriority w:val="99"/>
    <w:rsid w:val="00937EAF"/>
    <w:rPr>
      <w:rFonts w:ascii="Times New Roman" w:hAnsi="Times New Roman" w:cs="Times New Roman"/>
      <w:b/>
      <w:bCs/>
      <w:sz w:val="14"/>
      <w:szCs w:val="14"/>
    </w:rPr>
  </w:style>
  <w:style w:type="character" w:customStyle="1" w:styleId="FontStyle106">
    <w:name w:val="Font Style106"/>
    <w:uiPriority w:val="99"/>
    <w:rsid w:val="00937EAF"/>
    <w:rPr>
      <w:rFonts w:ascii="Sylfaen" w:hAnsi="Sylfaen" w:cs="Sylfaen"/>
      <w:b/>
      <w:bCs/>
      <w:sz w:val="16"/>
      <w:szCs w:val="16"/>
    </w:rPr>
  </w:style>
  <w:style w:type="paragraph" w:customStyle="1" w:styleId="Style16">
    <w:name w:val="Style16"/>
    <w:basedOn w:val="a3"/>
    <w:uiPriority w:val="99"/>
    <w:rsid w:val="00937EAF"/>
    <w:pPr>
      <w:autoSpaceDE w:val="0"/>
      <w:autoSpaceDN w:val="0"/>
      <w:adjustRightInd w:val="0"/>
      <w:spacing w:line="288" w:lineRule="exact"/>
      <w:jc w:val="center"/>
    </w:pPr>
    <w:rPr>
      <w:rFonts w:eastAsia="Times New Roman"/>
      <w:lang w:eastAsia="ru-RU"/>
    </w:rPr>
  </w:style>
  <w:style w:type="paragraph" w:customStyle="1" w:styleId="Style24">
    <w:name w:val="Style24"/>
    <w:basedOn w:val="a3"/>
    <w:rsid w:val="00937EAF"/>
    <w:pPr>
      <w:autoSpaceDE w:val="0"/>
      <w:autoSpaceDN w:val="0"/>
      <w:adjustRightInd w:val="0"/>
      <w:spacing w:line="278" w:lineRule="exact"/>
      <w:ind w:firstLine="595"/>
    </w:pPr>
    <w:rPr>
      <w:rFonts w:eastAsia="Times New Roman"/>
      <w:lang w:eastAsia="ru-RU"/>
    </w:rPr>
  </w:style>
  <w:style w:type="paragraph" w:customStyle="1" w:styleId="Style19">
    <w:name w:val="Style19"/>
    <w:basedOn w:val="a3"/>
    <w:rsid w:val="00937EAF"/>
    <w:pPr>
      <w:autoSpaceDE w:val="0"/>
      <w:autoSpaceDN w:val="0"/>
      <w:adjustRightInd w:val="0"/>
      <w:spacing w:line="322" w:lineRule="exact"/>
    </w:pPr>
    <w:rPr>
      <w:rFonts w:eastAsia="Times New Roman"/>
      <w:lang w:eastAsia="ru-RU"/>
    </w:rPr>
  </w:style>
  <w:style w:type="character" w:customStyle="1" w:styleId="FontStyle11">
    <w:name w:val="Font Style11"/>
    <w:uiPriority w:val="99"/>
    <w:rsid w:val="00937EAF"/>
    <w:rPr>
      <w:rFonts w:ascii="Times New Roman" w:hAnsi="Times New Roman" w:cs="Times New Roman"/>
      <w:sz w:val="20"/>
      <w:szCs w:val="20"/>
    </w:rPr>
  </w:style>
  <w:style w:type="paragraph" w:customStyle="1" w:styleId="Style52">
    <w:name w:val="Style52"/>
    <w:basedOn w:val="a3"/>
    <w:uiPriority w:val="99"/>
    <w:rsid w:val="00937EAF"/>
    <w:pPr>
      <w:autoSpaceDE w:val="0"/>
      <w:autoSpaceDN w:val="0"/>
      <w:adjustRightInd w:val="0"/>
      <w:jc w:val="both"/>
    </w:pPr>
    <w:rPr>
      <w:rFonts w:eastAsia="Times New Roman"/>
      <w:lang w:eastAsia="ru-RU"/>
    </w:rPr>
  </w:style>
  <w:style w:type="character" w:customStyle="1" w:styleId="FontStyle88">
    <w:name w:val="Font Style88"/>
    <w:uiPriority w:val="99"/>
    <w:rsid w:val="00937EAF"/>
    <w:rPr>
      <w:rFonts w:ascii="Arial" w:hAnsi="Arial" w:cs="Arial"/>
      <w:sz w:val="16"/>
      <w:szCs w:val="16"/>
    </w:rPr>
  </w:style>
  <w:style w:type="character" w:customStyle="1" w:styleId="FontStyle93">
    <w:name w:val="Font Style93"/>
    <w:uiPriority w:val="99"/>
    <w:rsid w:val="00937EAF"/>
    <w:rPr>
      <w:rFonts w:ascii="Arial" w:hAnsi="Arial" w:cs="Arial"/>
      <w:b/>
      <w:bCs/>
      <w:sz w:val="18"/>
      <w:szCs w:val="18"/>
    </w:rPr>
  </w:style>
  <w:style w:type="paragraph" w:customStyle="1" w:styleId="Style29">
    <w:name w:val="Style29"/>
    <w:basedOn w:val="a3"/>
    <w:uiPriority w:val="99"/>
    <w:rsid w:val="00937EAF"/>
    <w:pPr>
      <w:autoSpaceDE w:val="0"/>
      <w:autoSpaceDN w:val="0"/>
      <w:adjustRightInd w:val="0"/>
    </w:pPr>
    <w:rPr>
      <w:rFonts w:eastAsia="Times New Roman"/>
      <w:lang w:eastAsia="ru-RU"/>
    </w:rPr>
  </w:style>
  <w:style w:type="paragraph" w:customStyle="1" w:styleId="Style40">
    <w:name w:val="Style40"/>
    <w:basedOn w:val="a3"/>
    <w:uiPriority w:val="99"/>
    <w:rsid w:val="00937EAF"/>
    <w:pPr>
      <w:autoSpaceDE w:val="0"/>
      <w:autoSpaceDN w:val="0"/>
      <w:adjustRightInd w:val="0"/>
    </w:pPr>
    <w:rPr>
      <w:rFonts w:eastAsia="Times New Roman"/>
      <w:lang w:eastAsia="ru-RU"/>
    </w:rPr>
  </w:style>
  <w:style w:type="paragraph" w:customStyle="1" w:styleId="Style58">
    <w:name w:val="Style58"/>
    <w:basedOn w:val="a3"/>
    <w:uiPriority w:val="99"/>
    <w:rsid w:val="00937EAF"/>
    <w:pPr>
      <w:autoSpaceDE w:val="0"/>
      <w:autoSpaceDN w:val="0"/>
      <w:adjustRightInd w:val="0"/>
    </w:pPr>
    <w:rPr>
      <w:rFonts w:eastAsia="Times New Roman"/>
      <w:lang w:eastAsia="ru-RU"/>
    </w:rPr>
  </w:style>
  <w:style w:type="paragraph" w:customStyle="1" w:styleId="Style61">
    <w:name w:val="Style61"/>
    <w:basedOn w:val="a3"/>
    <w:uiPriority w:val="99"/>
    <w:rsid w:val="00937EAF"/>
    <w:pPr>
      <w:autoSpaceDE w:val="0"/>
      <w:autoSpaceDN w:val="0"/>
      <w:adjustRightInd w:val="0"/>
      <w:spacing w:line="202" w:lineRule="exact"/>
      <w:jc w:val="center"/>
    </w:pPr>
    <w:rPr>
      <w:rFonts w:eastAsia="Times New Roman"/>
      <w:lang w:eastAsia="ru-RU"/>
    </w:rPr>
  </w:style>
  <w:style w:type="character" w:customStyle="1" w:styleId="FontStyle87">
    <w:name w:val="Font Style87"/>
    <w:uiPriority w:val="99"/>
    <w:rsid w:val="00937EAF"/>
    <w:rPr>
      <w:rFonts w:ascii="Arial" w:hAnsi="Arial" w:cs="Arial"/>
      <w:sz w:val="16"/>
      <w:szCs w:val="16"/>
    </w:rPr>
  </w:style>
  <w:style w:type="paragraph" w:customStyle="1" w:styleId="Style5">
    <w:name w:val="Style5"/>
    <w:basedOn w:val="a3"/>
    <w:uiPriority w:val="99"/>
    <w:rsid w:val="00937EAF"/>
    <w:pPr>
      <w:autoSpaceDE w:val="0"/>
      <w:autoSpaceDN w:val="0"/>
      <w:adjustRightInd w:val="0"/>
      <w:jc w:val="center"/>
    </w:pPr>
    <w:rPr>
      <w:rFonts w:eastAsia="Times New Roman"/>
      <w:lang w:eastAsia="ru-RU"/>
    </w:rPr>
  </w:style>
  <w:style w:type="character" w:customStyle="1" w:styleId="FontStyle64">
    <w:name w:val="Font Style64"/>
    <w:uiPriority w:val="99"/>
    <w:rsid w:val="00937EAF"/>
    <w:rPr>
      <w:rFonts w:ascii="Times New Roman" w:hAnsi="Times New Roman" w:cs="Times New Roman"/>
      <w:sz w:val="22"/>
      <w:szCs w:val="22"/>
    </w:rPr>
  </w:style>
  <w:style w:type="character" w:customStyle="1" w:styleId="FontStyle65">
    <w:name w:val="Font Style65"/>
    <w:uiPriority w:val="99"/>
    <w:rsid w:val="00937EAF"/>
    <w:rPr>
      <w:rFonts w:ascii="Times New Roman" w:hAnsi="Times New Roman" w:cs="Times New Roman"/>
      <w:b/>
      <w:bCs/>
      <w:sz w:val="22"/>
      <w:szCs w:val="22"/>
    </w:rPr>
  </w:style>
  <w:style w:type="paragraph" w:customStyle="1" w:styleId="Style13">
    <w:name w:val="Style13"/>
    <w:basedOn w:val="a3"/>
    <w:uiPriority w:val="99"/>
    <w:rsid w:val="00937EAF"/>
    <w:pPr>
      <w:autoSpaceDE w:val="0"/>
      <w:autoSpaceDN w:val="0"/>
      <w:adjustRightInd w:val="0"/>
    </w:pPr>
    <w:rPr>
      <w:rFonts w:eastAsia="Times New Roman"/>
      <w:lang w:eastAsia="ru-RU"/>
    </w:rPr>
  </w:style>
  <w:style w:type="paragraph" w:customStyle="1" w:styleId="Style12">
    <w:name w:val="Style12"/>
    <w:basedOn w:val="a3"/>
    <w:uiPriority w:val="99"/>
    <w:rsid w:val="00937EAF"/>
    <w:pPr>
      <w:autoSpaceDE w:val="0"/>
      <w:autoSpaceDN w:val="0"/>
      <w:adjustRightInd w:val="0"/>
    </w:pPr>
    <w:rPr>
      <w:rFonts w:eastAsia="Times New Roman"/>
      <w:lang w:eastAsia="ru-RU"/>
    </w:rPr>
  </w:style>
  <w:style w:type="paragraph" w:customStyle="1" w:styleId="Style1">
    <w:name w:val="Style1"/>
    <w:basedOn w:val="a3"/>
    <w:uiPriority w:val="99"/>
    <w:rsid w:val="00937EAF"/>
    <w:pPr>
      <w:keepNext/>
      <w:spacing w:before="100" w:beforeAutospacing="1" w:after="100" w:afterAutospacing="1" w:line="288" w:lineRule="auto"/>
      <w:jc w:val="center"/>
    </w:pPr>
    <w:rPr>
      <w:rFonts w:ascii="Arial" w:eastAsia="Times New Roman" w:hAnsi="Arial" w:cs="Arial"/>
      <w:i/>
      <w:iCs/>
      <w:sz w:val="20"/>
      <w:szCs w:val="20"/>
      <w:lang w:val="en-GB" w:eastAsia="ru-RU"/>
    </w:rPr>
  </w:style>
  <w:style w:type="paragraph" w:styleId="affffff3">
    <w:name w:val="Message Header"/>
    <w:basedOn w:val="a3"/>
    <w:link w:val="affffff4"/>
    <w:rsid w:val="00937EAF"/>
    <w:pPr>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lang w:val="en-GB" w:eastAsia="ru-RU"/>
    </w:rPr>
  </w:style>
  <w:style w:type="character" w:customStyle="1" w:styleId="affffff4">
    <w:name w:val="Шапка Знак"/>
    <w:basedOn w:val="a4"/>
    <w:link w:val="affffff3"/>
    <w:rsid w:val="00937EAF"/>
    <w:rPr>
      <w:rFonts w:ascii="Arial" w:eastAsia="Times New Roman" w:hAnsi="Arial"/>
      <w:sz w:val="24"/>
      <w:szCs w:val="24"/>
      <w:shd w:val="pct20" w:color="auto" w:fill="auto"/>
      <w:lang w:val="en-GB"/>
    </w:rPr>
  </w:style>
  <w:style w:type="paragraph" w:customStyle="1" w:styleId="TITULNameofprogect">
    <w:name w:val="TITUL Name of progect"/>
    <w:basedOn w:val="a3"/>
    <w:rsid w:val="00937EAF"/>
    <w:pPr>
      <w:jc w:val="center"/>
    </w:pPr>
    <w:rPr>
      <w:rFonts w:ascii="Arial" w:eastAsia="Times New Roman" w:hAnsi="Arial"/>
      <w:b/>
      <w:bCs/>
      <w:color w:val="000000"/>
      <w:kern w:val="16"/>
      <w:sz w:val="28"/>
      <w:szCs w:val="20"/>
      <w:lang w:val="en-GB" w:eastAsia="ru-RU"/>
    </w:rPr>
  </w:style>
  <w:style w:type="paragraph" w:customStyle="1" w:styleId="TableColumn">
    <w:name w:val="Table Column"/>
    <w:basedOn w:val="TableText"/>
    <w:rsid w:val="00937EAF"/>
    <w:pPr>
      <w:keepLines w:val="0"/>
      <w:spacing w:before="60" w:after="60"/>
      <w:jc w:val="center"/>
    </w:pPr>
    <w:rPr>
      <w:rFonts w:cs="Arial"/>
      <w:b/>
      <w:bCs/>
      <w:color w:val="auto"/>
      <w:sz w:val="18"/>
      <w:szCs w:val="18"/>
      <w:lang w:val="ru-RU" w:eastAsia="ru-RU"/>
    </w:rPr>
  </w:style>
  <w:style w:type="paragraph" w:customStyle="1" w:styleId="Agip">
    <w:name w:val="Agip"/>
    <w:rsid w:val="00937EAF"/>
    <w:pPr>
      <w:spacing w:after="120"/>
      <w:jc w:val="both"/>
    </w:pPr>
    <w:rPr>
      <w:rFonts w:ascii="Arial" w:eastAsia="Times New Roman" w:hAnsi="Arial"/>
      <w:lang w:eastAsia="en-US"/>
    </w:rPr>
  </w:style>
  <w:style w:type="character" w:customStyle="1" w:styleId="technicalprogrammeprojectlist-content1">
    <w:name w:val="technicalprogrammeprojectlist-content1"/>
    <w:rsid w:val="00937EAF"/>
    <w:rPr>
      <w:rFonts w:ascii="Verdana" w:hAnsi="Verdana" w:hint="default"/>
      <w:color w:val="002597"/>
      <w:sz w:val="18"/>
      <w:szCs w:val="18"/>
    </w:rPr>
  </w:style>
  <w:style w:type="character" w:customStyle="1" w:styleId="contenttitle1">
    <w:name w:val="contenttitle1"/>
    <w:rsid w:val="00937EAF"/>
    <w:rPr>
      <w:rFonts w:ascii="Verdana" w:hAnsi="Verdana" w:hint="default"/>
      <w:b/>
      <w:bCs/>
      <w:color w:val="002597"/>
      <w:sz w:val="18"/>
      <w:szCs w:val="18"/>
    </w:rPr>
  </w:style>
  <w:style w:type="paragraph" w:customStyle="1" w:styleId="xl62">
    <w:name w:val="xl62"/>
    <w:basedOn w:val="a3"/>
    <w:rsid w:val="00937E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rPr>
  </w:style>
  <w:style w:type="character" w:customStyle="1" w:styleId="text1">
    <w:name w:val="text1"/>
    <w:rsid w:val="00937EAF"/>
    <w:rPr>
      <w:color w:val="000000"/>
    </w:rPr>
  </w:style>
  <w:style w:type="character" w:customStyle="1" w:styleId="textbold1">
    <w:name w:val="text_bold1"/>
    <w:rsid w:val="00937EAF"/>
    <w:rPr>
      <w:b/>
      <w:bCs/>
    </w:rPr>
  </w:style>
  <w:style w:type="character" w:customStyle="1" w:styleId="titlearticle1">
    <w:name w:val="title_article1"/>
    <w:rsid w:val="00937EAF"/>
    <w:rPr>
      <w:rFonts w:ascii="Times New Roman" w:hAnsi="Times New Roman" w:cs="Times New Roman" w:hint="default"/>
      <w:sz w:val="23"/>
      <w:szCs w:val="23"/>
    </w:rPr>
  </w:style>
  <w:style w:type="character" w:customStyle="1" w:styleId="maintext1">
    <w:name w:val="maintext1"/>
    <w:rsid w:val="00937EAF"/>
    <w:rPr>
      <w:rFonts w:ascii="Arial" w:hAnsi="Arial" w:cs="Arial" w:hint="default"/>
      <w:b w:val="0"/>
      <w:bCs w:val="0"/>
      <w:i w:val="0"/>
      <w:iCs w:val="0"/>
      <w:color w:val="000000"/>
      <w:sz w:val="20"/>
      <w:szCs w:val="20"/>
    </w:rPr>
  </w:style>
  <w:style w:type="paragraph" w:styleId="4b">
    <w:name w:val="List 4"/>
    <w:basedOn w:val="a3"/>
    <w:rsid w:val="00937EAF"/>
    <w:pPr>
      <w:spacing w:after="120" w:line="288" w:lineRule="auto"/>
      <w:ind w:left="1440" w:hanging="360"/>
      <w:jc w:val="both"/>
    </w:pPr>
    <w:rPr>
      <w:rFonts w:eastAsia="Times New Roman"/>
      <w:sz w:val="22"/>
      <w:szCs w:val="22"/>
      <w:lang w:val="en-GB" w:eastAsia="ru-RU"/>
    </w:rPr>
  </w:style>
  <w:style w:type="paragraph" w:styleId="59">
    <w:name w:val="List 5"/>
    <w:basedOn w:val="a3"/>
    <w:rsid w:val="00937EAF"/>
    <w:pPr>
      <w:spacing w:after="120" w:line="288" w:lineRule="auto"/>
      <w:ind w:left="1800" w:hanging="360"/>
      <w:jc w:val="both"/>
    </w:pPr>
    <w:rPr>
      <w:rFonts w:eastAsia="Times New Roman"/>
      <w:sz w:val="22"/>
      <w:szCs w:val="22"/>
      <w:lang w:val="en-GB" w:eastAsia="ru-RU"/>
    </w:rPr>
  </w:style>
  <w:style w:type="paragraph" w:styleId="3d">
    <w:name w:val="List Bullet 3"/>
    <w:basedOn w:val="a3"/>
    <w:autoRedefine/>
    <w:rsid w:val="00937EAF"/>
    <w:pPr>
      <w:tabs>
        <w:tab w:val="num" w:pos="1080"/>
      </w:tabs>
      <w:spacing w:after="120" w:line="288" w:lineRule="auto"/>
      <w:ind w:left="1080" w:hanging="360"/>
      <w:jc w:val="both"/>
    </w:pPr>
    <w:rPr>
      <w:rFonts w:eastAsia="Times New Roman"/>
      <w:sz w:val="22"/>
      <w:szCs w:val="22"/>
      <w:lang w:val="en-GB" w:eastAsia="ru-RU"/>
    </w:rPr>
  </w:style>
  <w:style w:type="paragraph" w:styleId="affffff5">
    <w:name w:val="List Continue"/>
    <w:basedOn w:val="a3"/>
    <w:rsid w:val="00937EAF"/>
    <w:pPr>
      <w:spacing w:after="120" w:line="288" w:lineRule="auto"/>
      <w:ind w:left="360"/>
      <w:jc w:val="both"/>
    </w:pPr>
    <w:rPr>
      <w:rFonts w:eastAsia="Times New Roman"/>
      <w:sz w:val="22"/>
      <w:szCs w:val="22"/>
      <w:lang w:val="en-GB" w:eastAsia="ru-RU"/>
    </w:rPr>
  </w:style>
  <w:style w:type="paragraph" w:customStyle="1" w:styleId="Paragraphtext">
    <w:name w:val="Paragraph text"/>
    <w:basedOn w:val="a3"/>
    <w:rsid w:val="00937EAF"/>
    <w:pPr>
      <w:spacing w:after="120"/>
    </w:pPr>
    <w:rPr>
      <w:rFonts w:eastAsia="Times New Roman"/>
      <w:snapToGrid w:val="0"/>
      <w:color w:val="000000"/>
      <w:szCs w:val="20"/>
      <w:lang w:val="en-US" w:eastAsia="ru-RU"/>
    </w:rPr>
  </w:style>
  <w:style w:type="paragraph" w:customStyle="1" w:styleId="1ff7">
    <w:name w:val="Стиль Заголовок 1 + По левому краю"/>
    <w:basedOn w:val="11"/>
    <w:rsid w:val="00937EAF"/>
    <w:pPr>
      <w:tabs>
        <w:tab w:val="clear" w:pos="4752"/>
        <w:tab w:val="num" w:pos="862"/>
      </w:tabs>
      <w:spacing w:before="720" w:after="240" w:line="360" w:lineRule="auto"/>
      <w:ind w:left="862" w:hanging="720"/>
    </w:pPr>
    <w:rPr>
      <w:rFonts w:eastAsia="Times New Roman"/>
      <w:caps/>
      <w:kern w:val="0"/>
      <w:szCs w:val="20"/>
      <w:lang w:val="en-GB"/>
    </w:rPr>
  </w:style>
  <w:style w:type="paragraph" w:customStyle="1" w:styleId="TITUL">
    <w:name w:val="TITUL"/>
    <w:basedOn w:val="a3"/>
    <w:rsid w:val="00937EAF"/>
    <w:pPr>
      <w:spacing w:before="60"/>
    </w:pPr>
    <w:rPr>
      <w:rFonts w:ascii="Arial" w:eastAsia="Times New Roman" w:hAnsi="Arial"/>
      <w:sz w:val="16"/>
      <w:szCs w:val="20"/>
      <w:lang w:val="en-GB" w:eastAsia="ru-RU"/>
    </w:rPr>
  </w:style>
  <w:style w:type="character" w:customStyle="1" w:styleId="TITUL0">
    <w:name w:val="TITUL Знак"/>
    <w:rsid w:val="00937EAF"/>
    <w:rPr>
      <w:rFonts w:ascii="Arial" w:hAnsi="Arial"/>
      <w:sz w:val="16"/>
      <w:lang w:val="en-GB" w:eastAsia="ru-RU" w:bidi="ar-SA"/>
    </w:rPr>
  </w:style>
  <w:style w:type="character" w:customStyle="1" w:styleId="TITULBOLD9">
    <w:name w:val="TITUL BOLD9"/>
    <w:rsid w:val="00937EAF"/>
    <w:rPr>
      <w:rFonts w:ascii="Arial" w:hAnsi="Arial"/>
      <w:b/>
      <w:bCs/>
      <w:sz w:val="18"/>
    </w:rPr>
  </w:style>
  <w:style w:type="paragraph" w:customStyle="1" w:styleId="TITULBOLD10">
    <w:name w:val="TITUL BOLD 10"/>
    <w:basedOn w:val="a3"/>
    <w:rsid w:val="00937EAF"/>
    <w:pPr>
      <w:spacing w:before="60"/>
    </w:pPr>
    <w:rPr>
      <w:rFonts w:ascii="Arial" w:eastAsia="Times New Roman" w:hAnsi="Arial"/>
      <w:b/>
      <w:bCs/>
      <w:sz w:val="20"/>
      <w:szCs w:val="20"/>
      <w:lang w:val="en-GB" w:eastAsia="ru-RU"/>
    </w:rPr>
  </w:style>
  <w:style w:type="paragraph" w:customStyle="1" w:styleId="TITUL6">
    <w:name w:val="TITUL 6"/>
    <w:basedOn w:val="a3"/>
    <w:rsid w:val="00937EAF"/>
    <w:pPr>
      <w:spacing w:before="60"/>
      <w:jc w:val="center"/>
    </w:pPr>
    <w:rPr>
      <w:rFonts w:ascii="Arial" w:eastAsia="Times New Roman" w:hAnsi="Arial"/>
      <w:b/>
      <w:bCs/>
      <w:sz w:val="12"/>
      <w:szCs w:val="20"/>
      <w:lang w:val="en-GB" w:eastAsia="ru-RU"/>
    </w:rPr>
  </w:style>
  <w:style w:type="paragraph" w:customStyle="1" w:styleId="TITUL7">
    <w:name w:val="TITUL 7"/>
    <w:basedOn w:val="a3"/>
    <w:rsid w:val="00937EAF"/>
    <w:pPr>
      <w:spacing w:before="60"/>
    </w:pPr>
    <w:rPr>
      <w:rFonts w:ascii="Arial" w:eastAsia="Times New Roman" w:hAnsi="Arial"/>
      <w:sz w:val="14"/>
      <w:szCs w:val="20"/>
      <w:lang w:val="en-GB" w:eastAsia="ru-RU"/>
    </w:rPr>
  </w:style>
  <w:style w:type="paragraph" w:customStyle="1" w:styleId="11TextNormal">
    <w:name w:val="1.1 Text Normal"/>
    <w:basedOn w:val="a3"/>
    <w:rsid w:val="00937EAF"/>
    <w:pPr>
      <w:tabs>
        <w:tab w:val="left" w:pos="0"/>
      </w:tabs>
      <w:spacing w:before="60" w:after="60" w:line="240" w:lineRule="atLeast"/>
      <w:jc w:val="both"/>
    </w:pPr>
    <w:rPr>
      <w:rFonts w:ascii="Arial" w:eastAsia="Times New Roman" w:hAnsi="Arial"/>
      <w:sz w:val="16"/>
      <w:szCs w:val="20"/>
      <w:lang w:val="en-GB"/>
    </w:rPr>
  </w:style>
  <w:style w:type="paragraph" w:customStyle="1" w:styleId="2fe">
    <w:name w:val="Обычный2"/>
    <w:rsid w:val="00937EAF"/>
    <w:pPr>
      <w:overflowPunct w:val="0"/>
      <w:autoSpaceDE w:val="0"/>
      <w:autoSpaceDN w:val="0"/>
      <w:adjustRightInd w:val="0"/>
    </w:pPr>
    <w:rPr>
      <w:rFonts w:ascii="Times New Roman" w:eastAsia="Times New Roman" w:hAnsi="Times New Roman"/>
    </w:rPr>
  </w:style>
  <w:style w:type="character" w:customStyle="1" w:styleId="FontStyle12">
    <w:name w:val="Font Style12"/>
    <w:uiPriority w:val="99"/>
    <w:rsid w:val="00937EAF"/>
    <w:rPr>
      <w:rFonts w:ascii="Arial Narrow" w:hAnsi="Arial Narrow" w:cs="Arial Narrow"/>
      <w:i/>
      <w:iCs/>
      <w:sz w:val="20"/>
      <w:szCs w:val="20"/>
    </w:rPr>
  </w:style>
  <w:style w:type="character" w:customStyle="1" w:styleId="FontStyle53">
    <w:name w:val="Font Style53"/>
    <w:uiPriority w:val="99"/>
    <w:rsid w:val="00937EAF"/>
    <w:rPr>
      <w:rFonts w:ascii="Times New Roman" w:hAnsi="Times New Roman" w:cs="Times New Roman"/>
      <w:sz w:val="22"/>
      <w:szCs w:val="22"/>
    </w:rPr>
  </w:style>
  <w:style w:type="paragraph" w:customStyle="1" w:styleId="Style14">
    <w:name w:val="Style14"/>
    <w:basedOn w:val="a3"/>
    <w:rsid w:val="00937EAF"/>
    <w:pPr>
      <w:autoSpaceDE w:val="0"/>
      <w:autoSpaceDN w:val="0"/>
      <w:adjustRightInd w:val="0"/>
      <w:spacing w:line="324" w:lineRule="exact"/>
      <w:ind w:firstLine="266"/>
    </w:pPr>
    <w:rPr>
      <w:rFonts w:eastAsia="Times New Roman"/>
      <w:lang w:eastAsia="ru-RU"/>
    </w:rPr>
  </w:style>
  <w:style w:type="character" w:customStyle="1" w:styleId="FontStyle49">
    <w:name w:val="Font Style49"/>
    <w:uiPriority w:val="99"/>
    <w:rsid w:val="00937EAF"/>
    <w:rPr>
      <w:rFonts w:ascii="Times New Roman" w:hAnsi="Times New Roman" w:cs="Times New Roman"/>
      <w:sz w:val="18"/>
      <w:szCs w:val="18"/>
    </w:rPr>
  </w:style>
  <w:style w:type="character" w:customStyle="1" w:styleId="FontStyle47">
    <w:name w:val="Font Style47"/>
    <w:uiPriority w:val="99"/>
    <w:rsid w:val="00937EAF"/>
    <w:rPr>
      <w:rFonts w:ascii="Times New Roman" w:hAnsi="Times New Roman" w:cs="Times New Roman"/>
      <w:b/>
      <w:bCs/>
      <w:i/>
      <w:iCs/>
      <w:sz w:val="18"/>
      <w:szCs w:val="18"/>
    </w:rPr>
  </w:style>
  <w:style w:type="character" w:customStyle="1" w:styleId="FontStyle54">
    <w:name w:val="Font Style54"/>
    <w:uiPriority w:val="99"/>
    <w:rsid w:val="00937EAF"/>
    <w:rPr>
      <w:rFonts w:ascii="Arial" w:hAnsi="Arial" w:cs="Arial"/>
      <w:b/>
      <w:bCs/>
      <w:sz w:val="20"/>
      <w:szCs w:val="20"/>
    </w:rPr>
  </w:style>
  <w:style w:type="character" w:customStyle="1" w:styleId="FontStyle48">
    <w:name w:val="Font Style48"/>
    <w:uiPriority w:val="99"/>
    <w:rsid w:val="00937EAF"/>
    <w:rPr>
      <w:rFonts w:ascii="Times New Roman" w:hAnsi="Times New Roman" w:cs="Times New Roman"/>
      <w:b/>
      <w:bCs/>
      <w:sz w:val="20"/>
      <w:szCs w:val="20"/>
    </w:rPr>
  </w:style>
  <w:style w:type="paragraph" w:customStyle="1" w:styleId="Style42">
    <w:name w:val="Style42"/>
    <w:basedOn w:val="a3"/>
    <w:uiPriority w:val="99"/>
    <w:rsid w:val="00937EAF"/>
    <w:pPr>
      <w:autoSpaceDE w:val="0"/>
      <w:autoSpaceDN w:val="0"/>
      <w:adjustRightInd w:val="0"/>
      <w:jc w:val="both"/>
    </w:pPr>
    <w:rPr>
      <w:rFonts w:eastAsia="Times New Roman"/>
      <w:lang w:eastAsia="ru-RU"/>
    </w:rPr>
  </w:style>
  <w:style w:type="character" w:customStyle="1" w:styleId="FontStyle55">
    <w:name w:val="Font Style55"/>
    <w:uiPriority w:val="99"/>
    <w:rsid w:val="00937EAF"/>
    <w:rPr>
      <w:rFonts w:ascii="Times New Roman" w:hAnsi="Times New Roman" w:cs="Times New Roman"/>
      <w:i/>
      <w:iCs/>
      <w:sz w:val="22"/>
      <w:szCs w:val="22"/>
    </w:rPr>
  </w:style>
  <w:style w:type="paragraph" w:customStyle="1" w:styleId="Style28">
    <w:name w:val="Style28"/>
    <w:basedOn w:val="a3"/>
    <w:uiPriority w:val="99"/>
    <w:rsid w:val="00937EAF"/>
    <w:pPr>
      <w:autoSpaceDE w:val="0"/>
      <w:autoSpaceDN w:val="0"/>
      <w:adjustRightInd w:val="0"/>
      <w:spacing w:line="281" w:lineRule="exact"/>
      <w:ind w:hanging="353"/>
    </w:pPr>
    <w:rPr>
      <w:rFonts w:eastAsia="Times New Roman"/>
      <w:lang w:eastAsia="ru-RU"/>
    </w:rPr>
  </w:style>
  <w:style w:type="character" w:customStyle="1" w:styleId="FontStyle50">
    <w:name w:val="Font Style50"/>
    <w:uiPriority w:val="99"/>
    <w:rsid w:val="00937EAF"/>
    <w:rPr>
      <w:rFonts w:ascii="Georgia" w:hAnsi="Georgia" w:cs="Georgia"/>
      <w:sz w:val="16"/>
      <w:szCs w:val="16"/>
    </w:rPr>
  </w:style>
  <w:style w:type="character" w:customStyle="1" w:styleId="FontStyle61">
    <w:name w:val="Font Style61"/>
    <w:uiPriority w:val="99"/>
    <w:rsid w:val="00937EAF"/>
    <w:rPr>
      <w:rFonts w:ascii="Times New Roman" w:hAnsi="Times New Roman" w:cs="Times New Roman"/>
      <w:b/>
      <w:bCs/>
      <w:i/>
      <w:iCs/>
      <w:sz w:val="18"/>
      <w:szCs w:val="18"/>
    </w:rPr>
  </w:style>
  <w:style w:type="paragraph" w:customStyle="1" w:styleId="Style11">
    <w:name w:val="Style11"/>
    <w:basedOn w:val="a3"/>
    <w:uiPriority w:val="99"/>
    <w:rsid w:val="00937EAF"/>
    <w:pPr>
      <w:autoSpaceDE w:val="0"/>
      <w:autoSpaceDN w:val="0"/>
      <w:adjustRightInd w:val="0"/>
      <w:spacing w:line="250" w:lineRule="exact"/>
      <w:ind w:firstLine="338"/>
      <w:jc w:val="both"/>
    </w:pPr>
    <w:rPr>
      <w:rFonts w:eastAsia="Times New Roman"/>
      <w:lang w:eastAsia="ru-RU"/>
    </w:rPr>
  </w:style>
  <w:style w:type="paragraph" w:customStyle="1" w:styleId="Style17">
    <w:name w:val="Style17"/>
    <w:basedOn w:val="a3"/>
    <w:uiPriority w:val="99"/>
    <w:rsid w:val="00937EAF"/>
    <w:pPr>
      <w:autoSpaceDE w:val="0"/>
      <w:autoSpaceDN w:val="0"/>
      <w:adjustRightInd w:val="0"/>
      <w:spacing w:line="253" w:lineRule="exact"/>
      <w:ind w:firstLine="346"/>
    </w:pPr>
    <w:rPr>
      <w:rFonts w:eastAsia="Times New Roman"/>
      <w:lang w:eastAsia="ru-RU"/>
    </w:rPr>
  </w:style>
  <w:style w:type="paragraph" w:customStyle="1" w:styleId="Style18">
    <w:name w:val="Style18"/>
    <w:basedOn w:val="a3"/>
    <w:uiPriority w:val="99"/>
    <w:rsid w:val="00937EAF"/>
    <w:pPr>
      <w:autoSpaceDE w:val="0"/>
      <w:autoSpaceDN w:val="0"/>
      <w:adjustRightInd w:val="0"/>
      <w:spacing w:line="252" w:lineRule="exact"/>
      <w:ind w:hanging="360"/>
    </w:pPr>
    <w:rPr>
      <w:rFonts w:eastAsia="Times New Roman"/>
      <w:lang w:eastAsia="ru-RU"/>
    </w:rPr>
  </w:style>
  <w:style w:type="paragraph" w:customStyle="1" w:styleId="Style21">
    <w:name w:val="Style21"/>
    <w:basedOn w:val="a3"/>
    <w:uiPriority w:val="99"/>
    <w:rsid w:val="00937EAF"/>
    <w:pPr>
      <w:autoSpaceDE w:val="0"/>
      <w:autoSpaceDN w:val="0"/>
      <w:adjustRightInd w:val="0"/>
      <w:spacing w:line="367" w:lineRule="exact"/>
      <w:ind w:firstLine="641"/>
    </w:pPr>
    <w:rPr>
      <w:rFonts w:eastAsia="Times New Roman"/>
      <w:lang w:eastAsia="ru-RU"/>
    </w:rPr>
  </w:style>
  <w:style w:type="paragraph" w:customStyle="1" w:styleId="Style26">
    <w:name w:val="Style26"/>
    <w:basedOn w:val="a3"/>
    <w:uiPriority w:val="99"/>
    <w:rsid w:val="00937EAF"/>
    <w:pPr>
      <w:autoSpaceDE w:val="0"/>
      <w:autoSpaceDN w:val="0"/>
      <w:adjustRightInd w:val="0"/>
      <w:spacing w:line="372" w:lineRule="exact"/>
      <w:ind w:firstLine="770"/>
    </w:pPr>
    <w:rPr>
      <w:rFonts w:eastAsia="Times New Roman"/>
      <w:lang w:eastAsia="ru-RU"/>
    </w:rPr>
  </w:style>
  <w:style w:type="character" w:customStyle="1" w:styleId="FontStyle51">
    <w:name w:val="Font Style51"/>
    <w:uiPriority w:val="99"/>
    <w:rsid w:val="00937EAF"/>
    <w:rPr>
      <w:rFonts w:ascii="Times New Roman" w:hAnsi="Times New Roman" w:cs="Times New Roman"/>
      <w:smallCaps/>
      <w:sz w:val="16"/>
      <w:szCs w:val="16"/>
    </w:rPr>
  </w:style>
  <w:style w:type="character" w:customStyle="1" w:styleId="FontStyle57">
    <w:name w:val="Font Style57"/>
    <w:uiPriority w:val="99"/>
    <w:rsid w:val="00937EAF"/>
    <w:rPr>
      <w:rFonts w:ascii="Times New Roman" w:hAnsi="Times New Roman" w:cs="Times New Roman"/>
      <w:b/>
      <w:bCs/>
      <w:sz w:val="18"/>
      <w:szCs w:val="18"/>
    </w:rPr>
  </w:style>
  <w:style w:type="character" w:customStyle="1" w:styleId="FontStyle52">
    <w:name w:val="Font Style52"/>
    <w:uiPriority w:val="99"/>
    <w:rsid w:val="00937EAF"/>
    <w:rPr>
      <w:rFonts w:ascii="Arial" w:hAnsi="Arial" w:cs="Arial"/>
      <w:b/>
      <w:bCs/>
      <w:sz w:val="26"/>
      <w:szCs w:val="26"/>
    </w:rPr>
  </w:style>
  <w:style w:type="paragraph" w:customStyle="1" w:styleId="level20">
    <w:name w:val="level2"/>
    <w:basedOn w:val="a3"/>
    <w:next w:val="a3"/>
    <w:rsid w:val="00937EAF"/>
    <w:pPr>
      <w:keepNext/>
      <w:spacing w:before="260" w:after="140"/>
    </w:pPr>
    <w:rPr>
      <w:rFonts w:ascii="Tms Rmn" w:eastAsia="Times New Roman" w:hAnsi="Tms Rmn"/>
      <w:b/>
      <w:sz w:val="26"/>
      <w:szCs w:val="20"/>
      <w:lang w:val="en-GB"/>
    </w:rPr>
  </w:style>
  <w:style w:type="paragraph" w:customStyle="1" w:styleId="ListNumbered">
    <w:name w:val="List Numbered"/>
    <w:basedOn w:val="a3"/>
    <w:rsid w:val="00937EAF"/>
    <w:pPr>
      <w:tabs>
        <w:tab w:val="num" w:pos="360"/>
      </w:tabs>
      <w:spacing w:after="120" w:line="240" w:lineRule="exact"/>
      <w:ind w:left="283" w:hanging="283"/>
      <w:jc w:val="both"/>
    </w:pPr>
    <w:rPr>
      <w:rFonts w:ascii="Arial" w:eastAsia="Times New Roman" w:hAnsi="Arial"/>
      <w:sz w:val="20"/>
      <w:szCs w:val="20"/>
    </w:rPr>
  </w:style>
  <w:style w:type="paragraph" w:customStyle="1" w:styleId="ListRoman">
    <w:name w:val="List Roman"/>
    <w:basedOn w:val="ListAlpha"/>
    <w:rsid w:val="00937EAF"/>
    <w:pPr>
      <w:tabs>
        <w:tab w:val="clear" w:pos="1440"/>
        <w:tab w:val="num" w:pos="1854"/>
      </w:tabs>
      <w:ind w:left="1134" w:firstLine="0"/>
    </w:pPr>
  </w:style>
  <w:style w:type="paragraph" w:customStyle="1" w:styleId="ListAlpha">
    <w:name w:val="List Alpha"/>
    <w:basedOn w:val="a3"/>
    <w:rsid w:val="00937EAF"/>
    <w:pPr>
      <w:tabs>
        <w:tab w:val="num" w:pos="1440"/>
      </w:tabs>
      <w:spacing w:after="120" w:line="240" w:lineRule="exact"/>
      <w:ind w:left="1440" w:hanging="720"/>
      <w:jc w:val="both"/>
    </w:pPr>
    <w:rPr>
      <w:rFonts w:ascii="Arial" w:eastAsia="Times New Roman" w:hAnsi="Arial"/>
      <w:sz w:val="20"/>
      <w:szCs w:val="20"/>
    </w:rPr>
  </w:style>
  <w:style w:type="paragraph" w:customStyle="1" w:styleId="Lista">
    <w:name w:val="List (a)"/>
    <w:basedOn w:val="a3"/>
    <w:rsid w:val="00937EAF"/>
    <w:pPr>
      <w:spacing w:after="60" w:line="240" w:lineRule="exact"/>
      <w:ind w:left="1418" w:hanging="567"/>
      <w:jc w:val="both"/>
    </w:pPr>
    <w:rPr>
      <w:rFonts w:ascii="Arial" w:eastAsia="Times New Roman" w:hAnsi="Arial"/>
      <w:sz w:val="20"/>
      <w:szCs w:val="20"/>
      <w:lang w:val="en-US"/>
    </w:rPr>
  </w:style>
  <w:style w:type="paragraph" w:customStyle="1" w:styleId="level11">
    <w:name w:val="level1"/>
    <w:basedOn w:val="a3"/>
    <w:next w:val="a3"/>
    <w:rsid w:val="00937EAF"/>
    <w:pPr>
      <w:keepNext/>
      <w:spacing w:before="260" w:after="140"/>
      <w:ind w:left="840" w:hanging="840"/>
    </w:pPr>
    <w:rPr>
      <w:rFonts w:ascii="Arial" w:eastAsia="Times New Roman" w:hAnsi="Arial"/>
      <w:b/>
      <w:sz w:val="36"/>
      <w:szCs w:val="20"/>
    </w:rPr>
  </w:style>
  <w:style w:type="paragraph" w:customStyle="1" w:styleId="Indent1end">
    <w:name w:val="Indent1end"/>
    <w:basedOn w:val="indent1"/>
    <w:next w:val="a3"/>
    <w:rsid w:val="00937EAF"/>
    <w:pPr>
      <w:spacing w:after="260"/>
    </w:pPr>
  </w:style>
  <w:style w:type="paragraph" w:customStyle="1" w:styleId="indent1">
    <w:name w:val="indent1"/>
    <w:basedOn w:val="a3"/>
    <w:rsid w:val="00937EAF"/>
    <w:pPr>
      <w:spacing w:after="100"/>
      <w:ind w:left="283" w:hanging="283"/>
    </w:pPr>
    <w:rPr>
      <w:rFonts w:ascii="Century Schoolbook" w:eastAsia="Times New Roman" w:hAnsi="Century Schoolbook"/>
      <w:sz w:val="20"/>
      <w:szCs w:val="20"/>
    </w:rPr>
  </w:style>
  <w:style w:type="paragraph" w:customStyle="1" w:styleId="level40">
    <w:name w:val="level4"/>
    <w:basedOn w:val="level11"/>
    <w:next w:val="a3"/>
    <w:rsid w:val="00937EAF"/>
    <w:pPr>
      <w:ind w:left="839" w:hanging="839"/>
    </w:pPr>
    <w:rPr>
      <w:rFonts w:ascii="New Century Schlbk" w:hAnsi="New Century Schlbk"/>
      <w:sz w:val="22"/>
    </w:rPr>
  </w:style>
  <w:style w:type="paragraph" w:customStyle="1" w:styleId="list3end">
    <w:name w:val="list3end"/>
    <w:basedOn w:val="a3"/>
    <w:rsid w:val="00937EAF"/>
    <w:pPr>
      <w:ind w:left="560" w:hanging="560"/>
    </w:pPr>
    <w:rPr>
      <w:rFonts w:ascii="Century Schoolbook" w:eastAsia="Times New Roman" w:hAnsi="Century Schoolbook"/>
      <w:sz w:val="20"/>
      <w:szCs w:val="20"/>
    </w:rPr>
  </w:style>
  <w:style w:type="paragraph" w:customStyle="1" w:styleId="list20">
    <w:name w:val="list2"/>
    <w:basedOn w:val="indent1"/>
    <w:rsid w:val="00937EAF"/>
    <w:pPr>
      <w:ind w:left="0" w:firstLine="0"/>
    </w:pPr>
  </w:style>
  <w:style w:type="paragraph" w:customStyle="1" w:styleId="level30">
    <w:name w:val="level3"/>
    <w:basedOn w:val="level11"/>
    <w:next w:val="a3"/>
    <w:rsid w:val="00937EAF"/>
    <w:pPr>
      <w:ind w:left="1100" w:hanging="1100"/>
    </w:pPr>
    <w:rPr>
      <w:sz w:val="28"/>
    </w:rPr>
  </w:style>
  <w:style w:type="paragraph" w:customStyle="1" w:styleId="Form">
    <w:name w:val="Form"/>
    <w:basedOn w:val="a3"/>
    <w:rsid w:val="00937EAF"/>
    <w:pPr>
      <w:ind w:left="2127" w:hanging="2127"/>
    </w:pPr>
    <w:rPr>
      <w:rFonts w:ascii="Century Schoolbook" w:eastAsia="Times New Roman" w:hAnsi="Century Schoolbook"/>
      <w:b/>
      <w:sz w:val="32"/>
      <w:szCs w:val="20"/>
    </w:rPr>
  </w:style>
  <w:style w:type="paragraph" w:customStyle="1" w:styleId="ColumnHeader">
    <w:name w:val="Column Header"/>
    <w:basedOn w:val="a3"/>
    <w:rsid w:val="00937EAF"/>
    <w:pPr>
      <w:spacing w:before="60" w:after="60"/>
      <w:jc w:val="center"/>
    </w:pPr>
    <w:rPr>
      <w:rFonts w:ascii="Arial" w:eastAsia="Times New Roman" w:hAnsi="Arial"/>
      <w:b/>
      <w:caps/>
      <w:sz w:val="16"/>
      <w:szCs w:val="20"/>
    </w:rPr>
  </w:style>
  <w:style w:type="paragraph" w:customStyle="1" w:styleId="ColumnText">
    <w:name w:val="Column Text"/>
    <w:basedOn w:val="ColumnHeader"/>
    <w:rsid w:val="00937EAF"/>
    <w:pPr>
      <w:spacing w:before="40" w:after="0"/>
      <w:jc w:val="left"/>
    </w:pPr>
    <w:rPr>
      <w:b w:val="0"/>
      <w:caps w:val="0"/>
    </w:rPr>
  </w:style>
  <w:style w:type="paragraph" w:customStyle="1" w:styleId="Level21">
    <w:name w:val="Level 2"/>
    <w:basedOn w:val="a3"/>
    <w:rsid w:val="00937EAF"/>
    <w:pPr>
      <w:spacing w:after="120" w:line="240" w:lineRule="atLeast"/>
      <w:ind w:left="851"/>
      <w:jc w:val="both"/>
    </w:pPr>
    <w:rPr>
      <w:rFonts w:ascii="Arial" w:eastAsia="Times New Roman" w:hAnsi="Arial"/>
      <w:sz w:val="20"/>
      <w:szCs w:val="20"/>
    </w:rPr>
  </w:style>
  <w:style w:type="paragraph" w:customStyle="1" w:styleId="Definition">
    <w:name w:val="Definition"/>
    <w:basedOn w:val="a3"/>
    <w:rsid w:val="00937EAF"/>
    <w:pPr>
      <w:spacing w:after="240" w:line="240" w:lineRule="atLeast"/>
      <w:jc w:val="both"/>
    </w:pPr>
    <w:rPr>
      <w:rFonts w:ascii="Arial" w:eastAsia="Times New Roman" w:hAnsi="Arial"/>
      <w:sz w:val="20"/>
      <w:szCs w:val="20"/>
    </w:rPr>
  </w:style>
  <w:style w:type="paragraph" w:customStyle="1" w:styleId="Level3last">
    <w:name w:val="Level 3 (last)"/>
    <w:basedOn w:val="a3"/>
    <w:rsid w:val="00937EAF"/>
    <w:pPr>
      <w:spacing w:after="240" w:line="240" w:lineRule="atLeast"/>
      <w:jc w:val="both"/>
    </w:pPr>
    <w:rPr>
      <w:rFonts w:ascii="Arial" w:eastAsia="Times New Roman" w:hAnsi="Arial"/>
      <w:sz w:val="20"/>
      <w:szCs w:val="20"/>
    </w:rPr>
  </w:style>
  <w:style w:type="paragraph" w:customStyle="1" w:styleId="ListBullet1">
    <w:name w:val="List Bullet 1"/>
    <w:basedOn w:val="a3"/>
    <w:rsid w:val="00937EAF"/>
    <w:pPr>
      <w:tabs>
        <w:tab w:val="num" w:pos="1440"/>
      </w:tabs>
      <w:ind w:left="1440" w:hanging="360"/>
    </w:pPr>
    <w:rPr>
      <w:rFonts w:ascii="Arial" w:eastAsia="Times New Roman" w:hAnsi="Arial"/>
      <w:sz w:val="20"/>
      <w:szCs w:val="20"/>
    </w:rPr>
  </w:style>
  <w:style w:type="paragraph" w:customStyle="1" w:styleId="COLSUBHEADER">
    <w:name w:val="COL SUBHEADER"/>
    <w:basedOn w:val="ColumnHeader"/>
    <w:rsid w:val="00937EAF"/>
    <w:pPr>
      <w:keepNext/>
      <w:spacing w:before="0" w:after="0" w:line="240" w:lineRule="atLeast"/>
      <w:jc w:val="left"/>
    </w:pPr>
    <w:rPr>
      <w:rFonts w:cs="Arial"/>
      <w:caps w:val="0"/>
      <w:snapToGrid w:val="0"/>
      <w:sz w:val="18"/>
    </w:rPr>
  </w:style>
  <w:style w:type="paragraph" w:customStyle="1" w:styleId="Heading2a">
    <w:name w:val="Heading 2a"/>
    <w:basedOn w:val="23"/>
    <w:rsid w:val="00937EAF"/>
    <w:pPr>
      <w:widowControl/>
      <w:suppressLineNumbers/>
      <w:shd w:val="clear" w:color="auto" w:fill="auto"/>
      <w:tabs>
        <w:tab w:val="clear" w:pos="1450"/>
      </w:tabs>
      <w:suppressAutoHyphens/>
      <w:autoSpaceDE/>
      <w:autoSpaceDN/>
      <w:adjustRightInd/>
      <w:spacing w:after="120" w:line="240" w:lineRule="atLeast"/>
      <w:ind w:left="0"/>
    </w:pPr>
    <w:rPr>
      <w:rFonts w:ascii="Arial" w:eastAsia="Times New Roman" w:hAnsi="Arial"/>
      <w:bCs w:val="0"/>
      <w:color w:val="auto"/>
      <w:spacing w:val="0"/>
      <w:sz w:val="20"/>
      <w:szCs w:val="20"/>
      <w:lang w:val="en-US" w:eastAsia="en-US"/>
    </w:rPr>
  </w:style>
  <w:style w:type="paragraph" w:customStyle="1" w:styleId="wlsabulin">
    <w:name w:val="wlsabulin"/>
    <w:basedOn w:val="a3"/>
    <w:rsid w:val="00937EAF"/>
    <w:pPr>
      <w:ind w:left="567" w:hanging="567"/>
    </w:pPr>
    <w:rPr>
      <w:rFonts w:ascii="Arial" w:eastAsia="Times New Roman" w:hAnsi="Arial"/>
      <w:sz w:val="20"/>
      <w:szCs w:val="20"/>
    </w:rPr>
  </w:style>
  <w:style w:type="paragraph" w:customStyle="1" w:styleId="Level31">
    <w:name w:val="Level 3"/>
    <w:basedOn w:val="a3"/>
    <w:rsid w:val="00937EAF"/>
    <w:pPr>
      <w:spacing w:after="120" w:line="240" w:lineRule="atLeast"/>
      <w:jc w:val="both"/>
    </w:pPr>
    <w:rPr>
      <w:rFonts w:ascii="Arial" w:eastAsia="Times New Roman" w:hAnsi="Arial"/>
      <w:sz w:val="20"/>
      <w:szCs w:val="20"/>
      <w:lang w:val="en-GB"/>
    </w:rPr>
  </w:style>
  <w:style w:type="paragraph" w:customStyle="1" w:styleId="1text">
    <w:name w:val="1) text"/>
    <w:basedOn w:val="a3"/>
    <w:rsid w:val="00937EAF"/>
    <w:pPr>
      <w:tabs>
        <w:tab w:val="right" w:pos="9360"/>
      </w:tabs>
      <w:spacing w:after="60" w:line="240" w:lineRule="atLeast"/>
      <w:ind w:left="720" w:hanging="720"/>
    </w:pPr>
    <w:rPr>
      <w:rFonts w:ascii="Arial" w:eastAsia="Times New Roman" w:hAnsi="Arial"/>
      <w:sz w:val="16"/>
      <w:szCs w:val="20"/>
      <w:lang w:val="en-US"/>
    </w:rPr>
  </w:style>
  <w:style w:type="paragraph" w:customStyle="1" w:styleId="Tabletext0">
    <w:name w:val="Table text"/>
    <w:basedOn w:val="a3"/>
    <w:rsid w:val="00937EAF"/>
    <w:pPr>
      <w:spacing w:before="60" w:after="60" w:line="240" w:lineRule="atLeast"/>
    </w:pPr>
    <w:rPr>
      <w:rFonts w:ascii="Arial" w:eastAsia="Times New Roman" w:hAnsi="Arial"/>
      <w:sz w:val="16"/>
      <w:szCs w:val="16"/>
      <w:lang w:val="en-US"/>
    </w:rPr>
  </w:style>
  <w:style w:type="paragraph" w:customStyle="1" w:styleId="ContractTitle">
    <w:name w:val="ContractTitle"/>
    <w:basedOn w:val="a3"/>
    <w:autoRedefine/>
    <w:rsid w:val="00937EAF"/>
    <w:pPr>
      <w:spacing w:after="240" w:line="240" w:lineRule="atLeast"/>
      <w:jc w:val="center"/>
      <w:outlineLvl w:val="0"/>
    </w:pPr>
    <w:rPr>
      <w:rFonts w:ascii="Arial" w:eastAsia="Times New Roman" w:hAnsi="Arial" w:cs="Arial"/>
      <w:b/>
      <w:bCs/>
      <w:caps/>
      <w:color w:val="000000"/>
      <w:sz w:val="28"/>
      <w:szCs w:val="20"/>
      <w:lang w:val="en-GB"/>
    </w:rPr>
  </w:style>
  <w:style w:type="paragraph" w:customStyle="1" w:styleId="normlist">
    <w:name w:val="normlist"/>
    <w:basedOn w:val="a3"/>
    <w:rsid w:val="00937E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60" w:line="240" w:lineRule="atLeast"/>
      <w:ind w:left="1168" w:hanging="448"/>
    </w:pPr>
    <w:rPr>
      <w:rFonts w:ascii="Arial" w:eastAsia="Times New Roman" w:hAnsi="Arial"/>
      <w:sz w:val="16"/>
      <w:szCs w:val="20"/>
      <w:lang w:val="en-GB"/>
    </w:rPr>
  </w:style>
  <w:style w:type="paragraph" w:customStyle="1" w:styleId="footnotesmallfont">
    <w:name w:val="footnote small font"/>
    <w:basedOn w:val="a3"/>
    <w:rsid w:val="00937EAF"/>
    <w:pPr>
      <w:spacing w:before="120" w:after="120" w:line="240" w:lineRule="atLeast"/>
    </w:pPr>
    <w:rPr>
      <w:rFonts w:ascii="Arial" w:eastAsia="Times New Roman" w:hAnsi="Arial"/>
      <w:sz w:val="14"/>
      <w:szCs w:val="14"/>
      <w:lang w:val="en-US"/>
    </w:rPr>
  </w:style>
  <w:style w:type="paragraph" w:customStyle="1" w:styleId="normlist1">
    <w:name w:val="normlist1"/>
    <w:basedOn w:val="normlist"/>
    <w:rsid w:val="00937EAF"/>
    <w:pPr>
      <w:tabs>
        <w:tab w:val="clear" w:pos="1200"/>
      </w:tabs>
      <w:ind w:left="1616"/>
    </w:pPr>
  </w:style>
  <w:style w:type="paragraph" w:customStyle="1" w:styleId="covertext">
    <w:name w:val="cover text"/>
    <w:basedOn w:val="a3"/>
    <w:rsid w:val="00937EAF"/>
    <w:pPr>
      <w:spacing w:after="60" w:line="240" w:lineRule="atLeast"/>
    </w:pPr>
    <w:rPr>
      <w:rFonts w:eastAsia="Times New Roman" w:cs="Arial"/>
      <w:szCs w:val="16"/>
      <w:lang w:val="en-GB"/>
    </w:rPr>
  </w:style>
  <w:style w:type="paragraph" w:customStyle="1" w:styleId="Coverpagetext">
    <w:name w:val="Cover page text"/>
    <w:basedOn w:val="a3"/>
    <w:rsid w:val="00937EAF"/>
    <w:pPr>
      <w:spacing w:before="240" w:after="60" w:line="240" w:lineRule="atLeast"/>
      <w:jc w:val="center"/>
    </w:pPr>
    <w:rPr>
      <w:rFonts w:ascii="Arial" w:eastAsia="Times New Roman" w:hAnsi="Arial"/>
      <w:b/>
      <w:sz w:val="20"/>
      <w:szCs w:val="16"/>
      <w:lang w:val="en-US"/>
    </w:rPr>
  </w:style>
  <w:style w:type="paragraph" w:customStyle="1" w:styleId="normlist2">
    <w:name w:val="normlist2"/>
    <w:basedOn w:val="normlist"/>
    <w:rsid w:val="00937EAF"/>
    <w:pPr>
      <w:tabs>
        <w:tab w:val="clear" w:pos="1800"/>
        <w:tab w:val="num" w:pos="360"/>
      </w:tabs>
      <w:ind w:left="360" w:hanging="360"/>
    </w:pPr>
  </w:style>
  <w:style w:type="paragraph" w:customStyle="1" w:styleId="Bluetext">
    <w:name w:val="Blue text"/>
    <w:basedOn w:val="a3"/>
    <w:rsid w:val="00937EAF"/>
    <w:pPr>
      <w:spacing w:after="60" w:line="240" w:lineRule="atLeast"/>
    </w:pPr>
    <w:rPr>
      <w:rFonts w:ascii="Arial" w:eastAsia="Times New Roman" w:hAnsi="Arial"/>
      <w:color w:val="0000FF"/>
      <w:sz w:val="20"/>
      <w:szCs w:val="16"/>
      <w:lang w:val="en-GB"/>
    </w:rPr>
  </w:style>
  <w:style w:type="paragraph" w:customStyle="1" w:styleId="StyleRedLeft125cm">
    <w:name w:val="Style Red Left:  1.25 cm"/>
    <w:basedOn w:val="a3"/>
    <w:rsid w:val="00937EAF"/>
    <w:pPr>
      <w:spacing w:after="60" w:line="240" w:lineRule="atLeast"/>
      <w:ind w:left="709"/>
    </w:pPr>
    <w:rPr>
      <w:rFonts w:ascii="Arial" w:eastAsia="Times New Roman" w:hAnsi="Arial"/>
      <w:color w:val="FF0000"/>
      <w:sz w:val="16"/>
      <w:szCs w:val="20"/>
      <w:lang w:val="en-US"/>
    </w:rPr>
  </w:style>
  <w:style w:type="paragraph" w:customStyle="1" w:styleId="StylenormlistRed">
    <w:name w:val="Style normlist + Red"/>
    <w:basedOn w:val="normlist"/>
    <w:rsid w:val="00937EAF"/>
    <w:rPr>
      <w:color w:val="FF0000"/>
    </w:rPr>
  </w:style>
  <w:style w:type="paragraph" w:customStyle="1" w:styleId="Style11TextNormalItalicRedLeft125cm">
    <w:name w:val="Style 1.1 Text Normal + Italic Red Left:  1.25 cm"/>
    <w:basedOn w:val="a3"/>
    <w:rsid w:val="00937EAF"/>
    <w:pPr>
      <w:tabs>
        <w:tab w:val="left" w:pos="0"/>
        <w:tab w:val="left" w:pos="851"/>
        <w:tab w:val="left" w:pos="2016"/>
        <w:tab w:val="left" w:pos="5184"/>
        <w:tab w:val="left" w:pos="7920"/>
        <w:tab w:val="left" w:pos="10656"/>
      </w:tabs>
      <w:spacing w:after="60" w:line="240" w:lineRule="atLeast"/>
      <w:ind w:left="709"/>
    </w:pPr>
    <w:rPr>
      <w:rFonts w:ascii="Arial" w:eastAsia="Times New Roman" w:hAnsi="Arial"/>
      <w:i/>
      <w:iCs/>
      <w:color w:val="FF0000"/>
      <w:sz w:val="16"/>
      <w:szCs w:val="20"/>
      <w:lang w:val="en-GB"/>
    </w:rPr>
  </w:style>
  <w:style w:type="character" w:customStyle="1" w:styleId="StylenormlistRedChar">
    <w:name w:val="Style normlist + Red Char"/>
    <w:rsid w:val="00937EAF"/>
    <w:rPr>
      <w:rFonts w:ascii="Arial" w:hAnsi="Arial"/>
      <w:color w:val="FF0000"/>
      <w:sz w:val="16"/>
      <w:lang w:val="en-GB" w:eastAsia="en-US" w:bidi="ar-SA"/>
    </w:rPr>
  </w:style>
  <w:style w:type="character" w:customStyle="1" w:styleId="1textChar">
    <w:name w:val="1) text Char"/>
    <w:rsid w:val="00937EAF"/>
    <w:rPr>
      <w:rFonts w:ascii="Arial" w:hAnsi="Arial"/>
      <w:sz w:val="16"/>
      <w:lang w:val="en-US" w:eastAsia="en-US" w:bidi="ar-SA"/>
    </w:rPr>
  </w:style>
  <w:style w:type="paragraph" w:customStyle="1" w:styleId="1textindent">
    <w:name w:val="1) text indent"/>
    <w:basedOn w:val="1text"/>
    <w:rsid w:val="00937EAF"/>
    <w:pPr>
      <w:tabs>
        <w:tab w:val="clear" w:pos="9360"/>
        <w:tab w:val="right" w:pos="720"/>
      </w:tabs>
      <w:ind w:firstLine="0"/>
    </w:pPr>
  </w:style>
  <w:style w:type="paragraph" w:customStyle="1" w:styleId="2textindent">
    <w:name w:val="2) text indent"/>
    <w:basedOn w:val="1textindent"/>
    <w:rsid w:val="00937EAF"/>
    <w:pPr>
      <w:tabs>
        <w:tab w:val="clear" w:pos="720"/>
        <w:tab w:val="left" w:pos="1134"/>
      </w:tabs>
    </w:pPr>
    <w:rPr>
      <w:bCs/>
      <w:iCs/>
      <w:color w:val="000000"/>
    </w:rPr>
  </w:style>
  <w:style w:type="paragraph" w:customStyle="1" w:styleId="2text">
    <w:name w:val="2) text"/>
    <w:basedOn w:val="2textindent"/>
    <w:rsid w:val="00937EAF"/>
    <w:pPr>
      <w:tabs>
        <w:tab w:val="clear" w:pos="1134"/>
        <w:tab w:val="left" w:pos="1701"/>
      </w:tabs>
      <w:ind w:left="1134"/>
    </w:pPr>
  </w:style>
  <w:style w:type="paragraph" w:customStyle="1" w:styleId="tabs">
    <w:name w:val="tabs"/>
    <w:basedOn w:val="1textindent"/>
    <w:rsid w:val="00937EAF"/>
    <w:pPr>
      <w:tabs>
        <w:tab w:val="clear" w:pos="720"/>
        <w:tab w:val="left" w:pos="1701"/>
        <w:tab w:val="left" w:pos="2268"/>
        <w:tab w:val="left" w:pos="2835"/>
        <w:tab w:val="left" w:pos="3402"/>
        <w:tab w:val="left" w:pos="3969"/>
        <w:tab w:val="left" w:pos="4536"/>
      </w:tabs>
      <w:spacing w:line="200" w:lineRule="atLeast"/>
    </w:pPr>
  </w:style>
  <w:style w:type="paragraph" w:customStyle="1" w:styleId="DotBullet">
    <w:name w:val="Dot Bullet"/>
    <w:basedOn w:val="a3"/>
    <w:rsid w:val="00937EAF"/>
    <w:pPr>
      <w:tabs>
        <w:tab w:val="num" w:pos="1440"/>
      </w:tabs>
      <w:spacing w:after="60" w:line="240" w:lineRule="atLeast"/>
      <w:ind w:left="1440" w:hanging="360"/>
    </w:pPr>
    <w:rPr>
      <w:rFonts w:ascii="Arial" w:eastAsia="Times New Roman" w:hAnsi="Arial"/>
      <w:sz w:val="16"/>
      <w:szCs w:val="16"/>
      <w:lang w:val="en-US"/>
    </w:rPr>
  </w:style>
  <w:style w:type="paragraph" w:customStyle="1" w:styleId="font5">
    <w:name w:val="font5"/>
    <w:basedOn w:val="a3"/>
    <w:rsid w:val="00937EAF"/>
    <w:pPr>
      <w:spacing w:before="100" w:beforeAutospacing="1" w:after="100" w:afterAutospacing="1"/>
    </w:pPr>
    <w:rPr>
      <w:rFonts w:ascii="Arial" w:eastAsia="Arial Unicode MS" w:hAnsi="Arial" w:cs="Arial"/>
      <w:sz w:val="18"/>
      <w:szCs w:val="18"/>
      <w:lang w:val="en-US"/>
    </w:rPr>
  </w:style>
  <w:style w:type="paragraph" w:customStyle="1" w:styleId="xl22">
    <w:name w:val="xl22"/>
    <w:basedOn w:val="a3"/>
    <w:rsid w:val="00937EAF"/>
    <w:pPr>
      <w:spacing w:before="100" w:beforeAutospacing="1" w:after="100" w:afterAutospacing="1"/>
    </w:pPr>
    <w:rPr>
      <w:rFonts w:eastAsia="Arial Unicode MS"/>
      <w:sz w:val="14"/>
      <w:szCs w:val="14"/>
      <w:lang w:val="en-US"/>
    </w:rPr>
  </w:style>
  <w:style w:type="paragraph" w:customStyle="1" w:styleId="xl23">
    <w:name w:val="xl23"/>
    <w:basedOn w:val="a3"/>
    <w:rsid w:val="00937EAF"/>
    <w:pPr>
      <w:spacing w:before="100" w:beforeAutospacing="1" w:after="100" w:afterAutospacing="1"/>
    </w:pPr>
    <w:rPr>
      <w:rFonts w:ascii="Arial" w:eastAsia="Arial Unicode MS" w:hAnsi="Arial" w:cs="Arial"/>
      <w:sz w:val="18"/>
      <w:szCs w:val="18"/>
      <w:lang w:val="en-US"/>
    </w:rPr>
  </w:style>
  <w:style w:type="paragraph" w:customStyle="1" w:styleId="xl25">
    <w:name w:val="xl25"/>
    <w:basedOn w:val="a3"/>
    <w:rsid w:val="00937EAF"/>
    <w:pPr>
      <w:spacing w:before="100" w:beforeAutospacing="1" w:after="100" w:afterAutospacing="1"/>
      <w:ind w:firstLineChars="100" w:firstLine="100"/>
    </w:pPr>
    <w:rPr>
      <w:rFonts w:ascii="Arial" w:eastAsia="Arial Unicode MS" w:hAnsi="Arial" w:cs="Arial"/>
      <w:sz w:val="18"/>
      <w:szCs w:val="18"/>
      <w:lang w:val="en-US"/>
    </w:rPr>
  </w:style>
  <w:style w:type="paragraph" w:customStyle="1" w:styleId="11List">
    <w:name w:val="1.1 List"/>
    <w:basedOn w:val="a3"/>
    <w:rsid w:val="00937EAF"/>
    <w:pPr>
      <w:tabs>
        <w:tab w:val="left" w:pos="0"/>
        <w:tab w:val="num" w:pos="360"/>
        <w:tab w:val="left" w:pos="426"/>
        <w:tab w:val="left" w:pos="5184"/>
        <w:tab w:val="left" w:pos="6336"/>
        <w:tab w:val="left" w:pos="7776"/>
        <w:tab w:val="left" w:pos="7920"/>
        <w:tab w:val="left" w:pos="9216"/>
        <w:tab w:val="left" w:pos="10656"/>
      </w:tabs>
      <w:spacing w:before="20" w:after="20"/>
      <w:ind w:left="284" w:hanging="284"/>
    </w:pPr>
    <w:rPr>
      <w:rFonts w:ascii="Arial" w:eastAsia="Batang" w:hAnsi="Arial"/>
      <w:sz w:val="16"/>
      <w:szCs w:val="20"/>
      <w:lang w:val="en-GB"/>
    </w:rPr>
  </w:style>
  <w:style w:type="paragraph" w:customStyle="1" w:styleId="tabletext1">
    <w:name w:val="table text"/>
    <w:basedOn w:val="a3"/>
    <w:rsid w:val="00937EAF"/>
    <w:pPr>
      <w:tabs>
        <w:tab w:val="left" w:pos="851"/>
        <w:tab w:val="left" w:pos="5245"/>
        <w:tab w:val="left" w:pos="6096"/>
        <w:tab w:val="left" w:pos="7938"/>
        <w:tab w:val="left" w:pos="9216"/>
        <w:tab w:val="left" w:pos="10656"/>
      </w:tabs>
      <w:spacing w:before="20" w:after="20" w:line="240" w:lineRule="atLeast"/>
      <w:ind w:left="851" w:hanging="851"/>
      <w:outlineLvl w:val="4"/>
    </w:pPr>
    <w:rPr>
      <w:rFonts w:ascii="Arial" w:eastAsia="Batang" w:hAnsi="Arial"/>
      <w:b/>
      <w:sz w:val="16"/>
      <w:szCs w:val="20"/>
      <w:lang w:val="en-GB"/>
    </w:rPr>
  </w:style>
  <w:style w:type="paragraph" w:customStyle="1" w:styleId="table10">
    <w:name w:val="table 1"/>
    <w:basedOn w:val="1f5"/>
    <w:rsid w:val="00937EAF"/>
    <w:pPr>
      <w:tabs>
        <w:tab w:val="clear" w:pos="5040"/>
        <w:tab w:val="left" w:pos="34"/>
        <w:tab w:val="left" w:pos="851"/>
        <w:tab w:val="left" w:pos="1008"/>
        <w:tab w:val="left" w:pos="2016"/>
        <w:tab w:val="left" w:pos="5184"/>
        <w:tab w:val="left" w:pos="6521"/>
        <w:tab w:val="left" w:pos="7776"/>
        <w:tab w:val="left" w:pos="7920"/>
        <w:tab w:val="left" w:pos="9216"/>
        <w:tab w:val="left" w:pos="10656"/>
      </w:tabs>
      <w:spacing w:before="60" w:after="60" w:line="240" w:lineRule="atLeast"/>
      <w:jc w:val="center"/>
    </w:pPr>
    <w:rPr>
      <w:rFonts w:eastAsia="Batang" w:cs="Times New Roman"/>
      <w:b/>
      <w:sz w:val="16"/>
      <w:szCs w:val="20"/>
      <w:lang w:val="en-GB" w:eastAsia="en-US"/>
    </w:rPr>
  </w:style>
  <w:style w:type="paragraph" w:customStyle="1" w:styleId="11BulletIndent">
    <w:name w:val="1.1 Bullet Indent"/>
    <w:basedOn w:val="11Bullet"/>
    <w:rsid w:val="00937EAF"/>
    <w:pPr>
      <w:tabs>
        <w:tab w:val="clear" w:pos="284"/>
        <w:tab w:val="num" w:pos="568"/>
      </w:tabs>
      <w:ind w:left="568"/>
    </w:pPr>
  </w:style>
  <w:style w:type="paragraph" w:customStyle="1" w:styleId="11Bullet">
    <w:name w:val="1.1 Bullet"/>
    <w:basedOn w:val="a3"/>
    <w:rsid w:val="00937EAF"/>
    <w:pPr>
      <w:tabs>
        <w:tab w:val="num" w:pos="284"/>
        <w:tab w:val="left" w:pos="10656"/>
      </w:tabs>
      <w:spacing w:before="20" w:after="20"/>
      <w:ind w:left="284" w:hanging="284"/>
    </w:pPr>
    <w:rPr>
      <w:rFonts w:ascii="Arial" w:eastAsia="Batang" w:hAnsi="Arial"/>
      <w:sz w:val="16"/>
      <w:szCs w:val="20"/>
      <w:lang w:val="en-GB"/>
    </w:rPr>
  </w:style>
  <w:style w:type="paragraph" w:customStyle="1" w:styleId="11BulletIndent2">
    <w:name w:val="1.1 Bullet Indent 2"/>
    <w:basedOn w:val="11Bullet"/>
    <w:rsid w:val="00937EAF"/>
    <w:pPr>
      <w:tabs>
        <w:tab w:val="clear" w:pos="284"/>
        <w:tab w:val="num" w:pos="927"/>
      </w:tabs>
      <w:ind w:left="927" w:hanging="360"/>
    </w:pPr>
  </w:style>
  <w:style w:type="paragraph" w:customStyle="1" w:styleId="tabletitle">
    <w:name w:val="table title"/>
    <w:basedOn w:val="a3"/>
    <w:rsid w:val="00937EAF"/>
    <w:pPr>
      <w:tabs>
        <w:tab w:val="left" w:pos="426"/>
        <w:tab w:val="left" w:pos="851"/>
        <w:tab w:val="left" w:pos="2016"/>
        <w:tab w:val="left" w:pos="5184"/>
        <w:tab w:val="left" w:pos="7920"/>
        <w:tab w:val="left" w:pos="10656"/>
      </w:tabs>
      <w:spacing w:before="40" w:after="40" w:line="240" w:lineRule="atLeast"/>
      <w:ind w:left="426" w:hanging="426"/>
    </w:pPr>
    <w:rPr>
      <w:rFonts w:ascii="Arial" w:eastAsia="Batang" w:hAnsi="Arial"/>
      <w:b/>
      <w:sz w:val="20"/>
      <w:szCs w:val="20"/>
      <w:lang w:val="en-GB"/>
    </w:rPr>
  </w:style>
  <w:style w:type="paragraph" w:customStyle="1" w:styleId="Heading1FOA">
    <w:name w:val="Heading1_FOA"/>
    <w:basedOn w:val="a3"/>
    <w:autoRedefine/>
    <w:rsid w:val="00937EAF"/>
    <w:pPr>
      <w:tabs>
        <w:tab w:val="left" w:pos="851"/>
        <w:tab w:val="left" w:pos="993"/>
        <w:tab w:val="left" w:pos="2016"/>
        <w:tab w:val="left" w:pos="5184"/>
        <w:tab w:val="left" w:pos="7920"/>
        <w:tab w:val="left" w:pos="10656"/>
      </w:tabs>
      <w:spacing w:before="240" w:after="80" w:line="240" w:lineRule="atLeast"/>
      <w:jc w:val="center"/>
    </w:pPr>
    <w:rPr>
      <w:rFonts w:ascii="Arial" w:eastAsia="Times New Roman" w:hAnsi="Arial" w:cs="Arial"/>
      <w:b/>
      <w:bCs/>
      <w:snapToGrid w:val="0"/>
      <w:sz w:val="20"/>
      <w:szCs w:val="20"/>
      <w:lang w:val="en-GB" w:eastAsia="ru-RU"/>
    </w:rPr>
  </w:style>
  <w:style w:type="paragraph" w:customStyle="1" w:styleId="SGBPHdg2">
    <w:name w:val="SGBP Hdg2"/>
    <w:basedOn w:val="23"/>
    <w:rsid w:val="00937EAF"/>
    <w:pPr>
      <w:widowControl/>
      <w:shd w:val="clear" w:color="auto" w:fill="auto"/>
      <w:tabs>
        <w:tab w:val="clear" w:pos="1450"/>
      </w:tabs>
      <w:autoSpaceDE/>
      <w:autoSpaceDN/>
      <w:adjustRightInd/>
      <w:spacing w:after="80" w:line="240" w:lineRule="atLeast"/>
      <w:ind w:left="0"/>
    </w:pPr>
    <w:rPr>
      <w:rFonts w:ascii="Arial" w:eastAsia="MS Mincho" w:hAnsi="Arial"/>
      <w:bCs w:val="0"/>
      <w:caps/>
      <w:color w:val="auto"/>
      <w:spacing w:val="0"/>
      <w:sz w:val="20"/>
      <w:szCs w:val="20"/>
      <w:lang w:val="en-GB"/>
    </w:rPr>
  </w:style>
  <w:style w:type="character" w:customStyle="1" w:styleId="BodyTextChar">
    <w:name w:val="Body Text Char"/>
    <w:locked/>
    <w:rsid w:val="00937EAF"/>
    <w:rPr>
      <w:rFonts w:ascii="Times New Roman" w:hAnsi="Times New Roman" w:cs="Times New Roman"/>
      <w:b/>
      <w:bCs/>
      <w:sz w:val="24"/>
      <w:szCs w:val="24"/>
      <w:lang w:eastAsia="ru-RU"/>
    </w:rPr>
  </w:style>
  <w:style w:type="character" w:customStyle="1" w:styleId="Heading1Char">
    <w:name w:val="Heading 1 Char"/>
    <w:locked/>
    <w:rsid w:val="00937EAF"/>
    <w:rPr>
      <w:rFonts w:ascii="Arial" w:hAnsi="Arial" w:cs="Times New Roman"/>
      <w:b/>
      <w:sz w:val="20"/>
      <w:szCs w:val="20"/>
    </w:rPr>
  </w:style>
  <w:style w:type="character" w:customStyle="1" w:styleId="Heading3Char1">
    <w:name w:val="Heading 3 Char1"/>
    <w:locked/>
    <w:rsid w:val="00937EAF"/>
    <w:rPr>
      <w:rFonts w:ascii="Arial" w:hAnsi="Arial" w:cs="Times New Roman"/>
      <w:b/>
      <w:sz w:val="20"/>
      <w:szCs w:val="20"/>
    </w:rPr>
  </w:style>
  <w:style w:type="character" w:customStyle="1" w:styleId="Heading4Char">
    <w:name w:val="Heading 4 Char"/>
    <w:locked/>
    <w:rsid w:val="00937EAF"/>
    <w:rPr>
      <w:rFonts w:ascii="Arial" w:hAnsi="Arial" w:cs="Times New Roman"/>
      <w:b/>
      <w:sz w:val="20"/>
      <w:szCs w:val="20"/>
    </w:rPr>
  </w:style>
  <w:style w:type="character" w:customStyle="1" w:styleId="Heading5Char">
    <w:name w:val="Heading 5 Char"/>
    <w:locked/>
    <w:rsid w:val="00937EAF"/>
    <w:rPr>
      <w:rFonts w:ascii="Arial" w:hAnsi="Arial" w:cs="Times New Roman"/>
      <w:b/>
      <w:sz w:val="20"/>
      <w:szCs w:val="20"/>
    </w:rPr>
  </w:style>
  <w:style w:type="character" w:customStyle="1" w:styleId="Heading6Char">
    <w:name w:val="Heading 6 Char"/>
    <w:locked/>
    <w:rsid w:val="00937EAF"/>
    <w:rPr>
      <w:rFonts w:ascii="Arial" w:eastAsia="Calibri" w:hAnsi="Arial"/>
      <w:lang w:val="ru-RU" w:eastAsia="en-US" w:bidi="ar-SA"/>
    </w:rPr>
  </w:style>
  <w:style w:type="character" w:customStyle="1" w:styleId="Heading7Char">
    <w:name w:val="Heading 7 Char"/>
    <w:locked/>
    <w:rsid w:val="00937EAF"/>
    <w:rPr>
      <w:rFonts w:ascii="Arial" w:eastAsia="Calibri" w:hAnsi="Arial"/>
      <w:lang w:val="ru-RU" w:eastAsia="en-US" w:bidi="ar-SA"/>
    </w:rPr>
  </w:style>
  <w:style w:type="character" w:customStyle="1" w:styleId="Heading8Char">
    <w:name w:val="Heading 8 Char"/>
    <w:locked/>
    <w:rsid w:val="00937EAF"/>
    <w:rPr>
      <w:rFonts w:ascii="Arial" w:eastAsia="Calibri" w:hAnsi="Arial"/>
      <w:lang w:val="ru-RU" w:eastAsia="en-US" w:bidi="ar-SA"/>
    </w:rPr>
  </w:style>
  <w:style w:type="character" w:customStyle="1" w:styleId="Heading9Char">
    <w:name w:val="Heading 9 Char"/>
    <w:locked/>
    <w:rsid w:val="00937EAF"/>
    <w:rPr>
      <w:rFonts w:ascii="Arial" w:eastAsia="Calibri" w:hAnsi="Arial"/>
      <w:lang w:val="ru-RU" w:eastAsia="en-US" w:bidi="ar-SA"/>
    </w:rPr>
  </w:style>
  <w:style w:type="character" w:customStyle="1" w:styleId="FooterChar">
    <w:name w:val="Footer Char"/>
    <w:aliases w:val="Title Down Char,Footer_ARGOSS Char"/>
    <w:locked/>
    <w:rsid w:val="00937EAF"/>
    <w:rPr>
      <w:rFonts w:ascii="Arial" w:hAnsi="Arial" w:cs="Times New Roman"/>
      <w:noProof/>
      <w:sz w:val="20"/>
      <w:szCs w:val="20"/>
    </w:rPr>
  </w:style>
  <w:style w:type="character" w:customStyle="1" w:styleId="PlainTextChar">
    <w:name w:val="Plain Text Char"/>
    <w:locked/>
    <w:rsid w:val="00937EAF"/>
    <w:rPr>
      <w:rFonts w:ascii="Arial" w:hAnsi="Arial" w:cs="Times New Roman"/>
      <w:sz w:val="20"/>
      <w:szCs w:val="20"/>
    </w:rPr>
  </w:style>
  <w:style w:type="character" w:customStyle="1" w:styleId="BodyTextIndent2Char">
    <w:name w:val="Body Text Indent 2 Char"/>
    <w:locked/>
    <w:rsid w:val="00937EAF"/>
    <w:rPr>
      <w:rFonts w:ascii="Arial" w:hAnsi="Arial" w:cs="Times New Roman"/>
      <w:sz w:val="20"/>
      <w:szCs w:val="20"/>
    </w:rPr>
  </w:style>
  <w:style w:type="character" w:customStyle="1" w:styleId="BodyTextIndent3Char">
    <w:name w:val="Body Text Indent 3 Char"/>
    <w:locked/>
    <w:rsid w:val="00937EAF"/>
    <w:rPr>
      <w:rFonts w:ascii="Arial" w:hAnsi="Arial" w:cs="Times New Roman"/>
      <w:sz w:val="20"/>
      <w:szCs w:val="20"/>
    </w:rPr>
  </w:style>
  <w:style w:type="paragraph" w:customStyle="1" w:styleId="114">
    <w:name w:val="Номер страницы11"/>
    <w:basedOn w:val="a3"/>
    <w:next w:val="a3"/>
    <w:rsid w:val="00937EAF"/>
    <w:pPr>
      <w:spacing w:line="240" w:lineRule="exact"/>
      <w:jc w:val="both"/>
    </w:pPr>
    <w:rPr>
      <w:rFonts w:ascii="Arial" w:eastAsia="Calibri" w:hAnsi="Arial"/>
      <w:sz w:val="20"/>
      <w:szCs w:val="20"/>
    </w:rPr>
  </w:style>
  <w:style w:type="paragraph" w:customStyle="1" w:styleId="ListBulleted">
    <w:name w:val="List Bulleted"/>
    <w:basedOn w:val="a3"/>
    <w:rsid w:val="00937EAF"/>
    <w:pPr>
      <w:spacing w:before="60" w:line="240" w:lineRule="exact"/>
      <w:ind w:left="1418" w:hanging="567"/>
      <w:jc w:val="both"/>
    </w:pPr>
    <w:rPr>
      <w:rFonts w:ascii="Arial" w:eastAsia="Times New Roman" w:hAnsi="Arial"/>
      <w:sz w:val="20"/>
      <w:szCs w:val="20"/>
      <w:lang w:val="en-GB"/>
    </w:rPr>
  </w:style>
  <w:style w:type="paragraph" w:customStyle="1" w:styleId="ListBulleted2">
    <w:name w:val="List Bulleted 2"/>
    <w:basedOn w:val="ListBulleted"/>
    <w:rsid w:val="00937EAF"/>
    <w:pPr>
      <w:ind w:left="1701" w:hanging="283"/>
    </w:pPr>
  </w:style>
  <w:style w:type="paragraph" w:customStyle="1" w:styleId="ListDashed">
    <w:name w:val="List Dashed"/>
    <w:basedOn w:val="a3"/>
    <w:rsid w:val="00937EAF"/>
    <w:pPr>
      <w:spacing w:after="120" w:line="240" w:lineRule="atLeast"/>
      <w:ind w:left="1418" w:hanging="567"/>
      <w:jc w:val="both"/>
    </w:pPr>
    <w:rPr>
      <w:rFonts w:ascii="Arial" w:eastAsia="Times New Roman" w:hAnsi="Arial"/>
      <w:sz w:val="20"/>
      <w:szCs w:val="20"/>
      <w:lang w:val="en-GB"/>
    </w:rPr>
  </w:style>
  <w:style w:type="paragraph" w:customStyle="1" w:styleId="SectionHead">
    <w:name w:val="Section Head"/>
    <w:basedOn w:val="a3"/>
    <w:rsid w:val="00937EAF"/>
    <w:pPr>
      <w:spacing w:line="240" w:lineRule="atLeast"/>
    </w:pPr>
    <w:rPr>
      <w:rFonts w:ascii="Arial" w:eastAsia="Times New Roman" w:hAnsi="Arial" w:cs="Arial"/>
      <w:b/>
      <w:sz w:val="18"/>
      <w:szCs w:val="20"/>
      <w:lang w:val="en-GB" w:eastAsia="en-AU"/>
    </w:rPr>
  </w:style>
  <w:style w:type="paragraph" w:customStyle="1" w:styleId="Heading2LC">
    <w:name w:val="Heading 2 LC"/>
    <w:basedOn w:val="23"/>
    <w:rsid w:val="00937EAF"/>
    <w:pPr>
      <w:widowControl/>
      <w:shd w:val="clear" w:color="auto" w:fill="auto"/>
      <w:tabs>
        <w:tab w:val="clear" w:pos="1450"/>
      </w:tabs>
      <w:autoSpaceDE/>
      <w:autoSpaceDN/>
      <w:adjustRightInd/>
      <w:spacing w:before="120" w:after="120" w:line="240" w:lineRule="atLeast"/>
      <w:ind w:left="0"/>
    </w:pPr>
    <w:rPr>
      <w:rFonts w:ascii="Arial" w:eastAsia="Times New Roman" w:hAnsi="Arial"/>
      <w:bCs w:val="0"/>
      <w:caps/>
      <w:color w:val="auto"/>
      <w:spacing w:val="0"/>
      <w:sz w:val="20"/>
      <w:szCs w:val="22"/>
      <w:lang w:val="en-GB" w:eastAsia="en-US"/>
    </w:rPr>
  </w:style>
  <w:style w:type="paragraph" w:customStyle="1" w:styleId="Level1last">
    <w:name w:val="Level 1 (last)"/>
    <w:basedOn w:val="Level1"/>
    <w:rsid w:val="00937EAF"/>
    <w:pPr>
      <w:spacing w:after="240"/>
      <w:ind w:left="567" w:hanging="567"/>
    </w:pPr>
    <w:rPr>
      <w:rFonts w:eastAsia="Times New Roman"/>
      <w:lang w:eastAsia="en-US"/>
    </w:rPr>
  </w:style>
  <w:style w:type="paragraph" w:customStyle="1" w:styleId="Level2last">
    <w:name w:val="Level 2 (last)"/>
    <w:basedOn w:val="Level21"/>
    <w:rsid w:val="00937EAF"/>
    <w:pPr>
      <w:autoSpaceDE w:val="0"/>
      <w:autoSpaceDN w:val="0"/>
      <w:adjustRightInd w:val="0"/>
      <w:spacing w:after="240"/>
      <w:ind w:left="709"/>
    </w:pPr>
    <w:rPr>
      <w:rFonts w:cs="Arial"/>
      <w:lang w:val="en-GB"/>
    </w:rPr>
  </w:style>
  <w:style w:type="paragraph" w:customStyle="1" w:styleId="Point-a">
    <w:name w:val="Point-a"/>
    <w:basedOn w:val="Level1"/>
    <w:link w:val="Point-aChar"/>
    <w:qFormat/>
    <w:rsid w:val="00937EAF"/>
    <w:pPr>
      <w:ind w:left="1134" w:hanging="567"/>
    </w:pPr>
    <w:rPr>
      <w:rFonts w:eastAsia="Times New Roman"/>
    </w:rPr>
  </w:style>
  <w:style w:type="character" w:customStyle="1" w:styleId="Point-aChar">
    <w:name w:val="Point-a Char"/>
    <w:link w:val="Point-a"/>
    <w:locked/>
    <w:rsid w:val="00937EAF"/>
    <w:rPr>
      <w:rFonts w:ascii="Arial" w:eastAsia="Times New Roman" w:hAnsi="Arial"/>
      <w:lang w:val="en-GB"/>
    </w:rPr>
  </w:style>
  <w:style w:type="paragraph" w:customStyle="1" w:styleId="Point-1">
    <w:name w:val="Point-1"/>
    <w:basedOn w:val="a3"/>
    <w:link w:val="Point-1Char"/>
    <w:qFormat/>
    <w:rsid w:val="00937EAF"/>
    <w:pPr>
      <w:tabs>
        <w:tab w:val="num" w:pos="567"/>
      </w:tabs>
      <w:spacing w:after="240"/>
      <w:ind w:left="567" w:hanging="567"/>
      <w:jc w:val="both"/>
    </w:pPr>
    <w:rPr>
      <w:rFonts w:ascii="Arial" w:eastAsia="Times New Roman" w:hAnsi="Arial"/>
      <w:sz w:val="20"/>
      <w:szCs w:val="20"/>
      <w:lang w:val="en-GB"/>
    </w:rPr>
  </w:style>
  <w:style w:type="character" w:customStyle="1" w:styleId="Point-1Char">
    <w:name w:val="Point-1 Char"/>
    <w:link w:val="Point-1"/>
    <w:rsid w:val="00937EAF"/>
    <w:rPr>
      <w:rFonts w:ascii="Arial" w:eastAsia="Times New Roman" w:hAnsi="Arial"/>
      <w:lang w:val="en-GB" w:eastAsia="en-US"/>
    </w:rPr>
  </w:style>
  <w:style w:type="paragraph" w:customStyle="1" w:styleId="Point-2">
    <w:name w:val="Point-2"/>
    <w:basedOn w:val="a3"/>
    <w:link w:val="Point-2Char"/>
    <w:qFormat/>
    <w:rsid w:val="00937EAF"/>
    <w:pPr>
      <w:spacing w:after="120"/>
      <w:ind w:left="1287" w:hanging="360"/>
    </w:pPr>
    <w:rPr>
      <w:rFonts w:ascii="Arial" w:eastAsia="Times New Roman" w:hAnsi="Arial"/>
      <w:sz w:val="20"/>
      <w:szCs w:val="20"/>
      <w:lang w:val="en-GB"/>
    </w:rPr>
  </w:style>
  <w:style w:type="character" w:customStyle="1" w:styleId="Point-2Char">
    <w:name w:val="Point-2 Char"/>
    <w:link w:val="Point-2"/>
    <w:rsid w:val="00937EAF"/>
    <w:rPr>
      <w:rFonts w:ascii="Arial" w:eastAsia="Times New Roman" w:hAnsi="Arial"/>
      <w:lang w:val="en-GB" w:eastAsia="en-US"/>
    </w:rPr>
  </w:style>
  <w:style w:type="paragraph" w:customStyle="1" w:styleId="Text-2">
    <w:name w:val="Text-2"/>
    <w:basedOn w:val="af3"/>
    <w:link w:val="Text-2Char"/>
    <w:qFormat/>
    <w:rsid w:val="00937EAF"/>
    <w:pPr>
      <w:spacing w:after="240"/>
      <w:ind w:left="1260" w:hanging="540"/>
      <w:jc w:val="both"/>
    </w:pPr>
    <w:rPr>
      <w:rFonts w:ascii="Arial" w:eastAsia="Times New Roman" w:hAnsi="Arial"/>
      <w:lang w:eastAsia="en-US"/>
    </w:rPr>
  </w:style>
  <w:style w:type="character" w:customStyle="1" w:styleId="Text-2Char">
    <w:name w:val="Text-2 Char"/>
    <w:link w:val="Text-2"/>
    <w:rsid w:val="00937EAF"/>
    <w:rPr>
      <w:rFonts w:ascii="Arial" w:eastAsia="Times New Roman" w:hAnsi="Arial"/>
      <w:lang w:val="en-GB" w:eastAsia="en-US"/>
    </w:rPr>
  </w:style>
  <w:style w:type="character" w:customStyle="1" w:styleId="FontStyle45">
    <w:name w:val="Font Style45"/>
    <w:rsid w:val="00937EAF"/>
    <w:rPr>
      <w:rFonts w:ascii="Times New Roman" w:hAnsi="Times New Roman"/>
      <w:b/>
      <w:sz w:val="22"/>
    </w:rPr>
  </w:style>
  <w:style w:type="paragraph" w:customStyle="1" w:styleId="Content">
    <w:name w:val="Content"/>
    <w:basedOn w:val="a3"/>
    <w:link w:val="ContentChar"/>
    <w:qFormat/>
    <w:rsid w:val="00937EAF"/>
    <w:pPr>
      <w:tabs>
        <w:tab w:val="left" w:pos="2700"/>
      </w:tabs>
      <w:spacing w:after="120"/>
      <w:ind w:left="3067" w:hanging="1627"/>
      <w:jc w:val="both"/>
    </w:pPr>
    <w:rPr>
      <w:rFonts w:ascii="Arial" w:eastAsia="Times New Roman" w:hAnsi="Arial"/>
      <w:noProof/>
      <w:sz w:val="20"/>
      <w:szCs w:val="20"/>
      <w:lang w:val="en-GB"/>
    </w:rPr>
  </w:style>
  <w:style w:type="character" w:customStyle="1" w:styleId="ContentChar">
    <w:name w:val="Content Char"/>
    <w:link w:val="Content"/>
    <w:rsid w:val="00937EAF"/>
    <w:rPr>
      <w:rFonts w:ascii="Arial" w:eastAsia="Times New Roman" w:hAnsi="Arial"/>
      <w:noProof/>
      <w:lang w:val="en-GB" w:eastAsia="en-US"/>
    </w:rPr>
  </w:style>
  <w:style w:type="character" w:customStyle="1" w:styleId="TitleUp0">
    <w:name w:val="Title Up Знак Знак"/>
    <w:rsid w:val="00937EAF"/>
    <w:rPr>
      <w:rFonts w:ascii="Arial" w:eastAsia="MS Mincho" w:hAnsi="Arial"/>
      <w:noProof/>
      <w:sz w:val="18"/>
      <w:lang w:val="ru-RU" w:eastAsia="ru-RU"/>
    </w:rPr>
  </w:style>
  <w:style w:type="character" w:customStyle="1" w:styleId="Heading2Char1">
    <w:name w:val="Heading 2 Char1"/>
    <w:aliases w:val="Gliederung2 Char1"/>
    <w:locked/>
    <w:rsid w:val="00937EAF"/>
    <w:rPr>
      <w:rFonts w:ascii="Arial" w:hAnsi="Arial" w:cs="Times New Roman"/>
      <w:b/>
      <w:sz w:val="20"/>
      <w:szCs w:val="20"/>
    </w:rPr>
  </w:style>
  <w:style w:type="character" w:customStyle="1" w:styleId="FontStyle46">
    <w:name w:val="Font Style46"/>
    <w:rsid w:val="00937EAF"/>
    <w:rPr>
      <w:rFonts w:ascii="Arial" w:hAnsi="Arial" w:cs="Arial"/>
      <w:b/>
      <w:bCs/>
      <w:sz w:val="30"/>
      <w:szCs w:val="30"/>
    </w:rPr>
  </w:style>
  <w:style w:type="character" w:customStyle="1" w:styleId="FontStyle209">
    <w:name w:val="Font Style209"/>
    <w:uiPriority w:val="99"/>
    <w:rsid w:val="00937EAF"/>
    <w:rPr>
      <w:rFonts w:ascii="Times New Roman" w:hAnsi="Times New Roman"/>
      <w:sz w:val="14"/>
    </w:rPr>
  </w:style>
  <w:style w:type="paragraph" w:customStyle="1" w:styleId="115">
    <w:name w:val="Абзац списка11"/>
    <w:basedOn w:val="a3"/>
    <w:uiPriority w:val="99"/>
    <w:rsid w:val="00937EAF"/>
    <w:pPr>
      <w:ind w:left="720"/>
      <w:contextualSpacing/>
    </w:pPr>
    <w:rPr>
      <w:rFonts w:eastAsia="Calibri"/>
      <w:color w:val="000000"/>
      <w:sz w:val="20"/>
      <w:szCs w:val="20"/>
      <w:lang w:eastAsia="ru-RU"/>
    </w:rPr>
  </w:style>
  <w:style w:type="paragraph" w:customStyle="1" w:styleId="Alpha">
    <w:name w:val="Alpha"/>
    <w:basedOn w:val="a3"/>
    <w:rsid w:val="00937EAF"/>
    <w:pPr>
      <w:spacing w:after="120" w:line="240" w:lineRule="atLeast"/>
      <w:ind w:left="1072" w:hanging="360"/>
      <w:jc w:val="both"/>
    </w:pPr>
    <w:rPr>
      <w:rFonts w:ascii="Arial" w:eastAsia="Times New Roman" w:hAnsi="Arial"/>
      <w:sz w:val="20"/>
      <w:szCs w:val="20"/>
      <w:lang w:val="en-GB"/>
    </w:rPr>
  </w:style>
  <w:style w:type="paragraph" w:customStyle="1" w:styleId="3e">
    <w:name w:val="Абзац списка3"/>
    <w:basedOn w:val="a3"/>
    <w:rsid w:val="00937EAF"/>
    <w:pPr>
      <w:ind w:left="720"/>
      <w:contextualSpacing/>
    </w:pPr>
    <w:rPr>
      <w:szCs w:val="20"/>
      <w:lang w:val="en-US"/>
    </w:rPr>
  </w:style>
  <w:style w:type="character" w:customStyle="1" w:styleId="FontStyle58">
    <w:name w:val="Font Style58"/>
    <w:basedOn w:val="a4"/>
    <w:uiPriority w:val="99"/>
    <w:rsid w:val="00937EAF"/>
    <w:rPr>
      <w:rFonts w:ascii="Times New Roman" w:hAnsi="Times New Roman" w:cs="Times New Roman"/>
      <w:sz w:val="22"/>
      <w:szCs w:val="22"/>
    </w:rPr>
  </w:style>
  <w:style w:type="paragraph" w:customStyle="1" w:styleId="Style47">
    <w:name w:val="Style47"/>
    <w:basedOn w:val="a3"/>
    <w:uiPriority w:val="99"/>
    <w:rsid w:val="00937EAF"/>
    <w:pPr>
      <w:autoSpaceDE w:val="0"/>
      <w:autoSpaceDN w:val="0"/>
      <w:adjustRightInd w:val="0"/>
      <w:spacing w:line="278" w:lineRule="exact"/>
      <w:ind w:firstLine="566"/>
    </w:pPr>
    <w:rPr>
      <w:rFonts w:eastAsiaTheme="minorEastAsia"/>
      <w:lang w:eastAsia="ru-RU"/>
    </w:rPr>
  </w:style>
  <w:style w:type="paragraph" w:customStyle="1" w:styleId="-21">
    <w:name w:val="Мой заголовок-2"/>
    <w:basedOn w:val="a3"/>
    <w:link w:val="-22"/>
    <w:qFormat/>
    <w:rsid w:val="00937EAF"/>
    <w:pPr>
      <w:spacing w:before="240" w:after="120"/>
      <w:ind w:firstLine="709"/>
      <w:jc w:val="both"/>
      <w:outlineLvl w:val="1"/>
    </w:pPr>
    <w:rPr>
      <w:rFonts w:eastAsia="Times New Roman"/>
      <w:b/>
      <w:bCs/>
      <w:kern w:val="24"/>
    </w:rPr>
  </w:style>
  <w:style w:type="character" w:customStyle="1" w:styleId="-22">
    <w:name w:val="Мой заголовок-2 Знак"/>
    <w:basedOn w:val="a4"/>
    <w:link w:val="-21"/>
    <w:rsid w:val="00937EAF"/>
    <w:rPr>
      <w:rFonts w:ascii="Times New Roman" w:eastAsia="Times New Roman" w:hAnsi="Times New Roman"/>
      <w:b/>
      <w:bCs/>
      <w:kern w:val="24"/>
      <w:sz w:val="24"/>
      <w:szCs w:val="24"/>
      <w:lang w:eastAsia="en-US"/>
    </w:rPr>
  </w:style>
  <w:style w:type="character" w:customStyle="1" w:styleId="alt-edited">
    <w:name w:val="alt-edited"/>
    <w:rsid w:val="00937EAF"/>
  </w:style>
  <w:style w:type="paragraph" w:customStyle="1" w:styleId="02">
    <w:name w:val="Мой ТЕКСТ 0_2"/>
    <w:basedOn w:val="affffd"/>
    <w:link w:val="020"/>
    <w:qFormat/>
    <w:rsid w:val="00937EAF"/>
    <w:rPr>
      <w:rFonts w:eastAsia="Times New Roman"/>
      <w:spacing w:val="-4"/>
      <w:szCs w:val="24"/>
      <w:lang w:eastAsia="en-US"/>
    </w:rPr>
  </w:style>
  <w:style w:type="paragraph" w:customStyle="1" w:styleId="-">
    <w:name w:val="Мой СПИСОК -"/>
    <w:basedOn w:val="affffd"/>
    <w:link w:val="-5"/>
    <w:qFormat/>
    <w:rsid w:val="00937EAF"/>
    <w:pPr>
      <w:numPr>
        <w:numId w:val="38"/>
      </w:numPr>
      <w:spacing w:before="60"/>
      <w:ind w:left="568" w:hanging="284"/>
    </w:pPr>
    <w:rPr>
      <w:rFonts w:eastAsia="Times New Roman"/>
      <w:szCs w:val="24"/>
      <w:lang w:eastAsia="en-US"/>
    </w:rPr>
  </w:style>
  <w:style w:type="character" w:customStyle="1" w:styleId="020">
    <w:name w:val="Мой ТЕКСТ 0_2 Знак"/>
    <w:basedOn w:val="affffe"/>
    <w:link w:val="02"/>
    <w:rsid w:val="00937EAF"/>
    <w:rPr>
      <w:rFonts w:ascii="Times New Roman" w:eastAsia="Times New Roman" w:hAnsi="Times New Roman"/>
      <w:spacing w:val="-4"/>
      <w:sz w:val="24"/>
      <w:szCs w:val="24"/>
      <w:lang w:eastAsia="en-US"/>
    </w:rPr>
  </w:style>
  <w:style w:type="paragraph" w:customStyle="1" w:styleId="affffff6">
    <w:name w:val="Моя ТАБЛИЦА название_"/>
    <w:basedOn w:val="afd"/>
    <w:link w:val="affffff7"/>
    <w:qFormat/>
    <w:rsid w:val="00937EAF"/>
    <w:rPr>
      <w:rFonts w:eastAsia="Times New Roman"/>
      <w:bCs/>
      <w:szCs w:val="24"/>
    </w:rPr>
  </w:style>
  <w:style w:type="character" w:customStyle="1" w:styleId="-5">
    <w:name w:val="Мой СПИСОК - Знак"/>
    <w:basedOn w:val="affffe"/>
    <w:link w:val="-"/>
    <w:rsid w:val="00937EAF"/>
    <w:rPr>
      <w:rFonts w:ascii="Times New Roman" w:eastAsia="Times New Roman" w:hAnsi="Times New Roman"/>
      <w:sz w:val="24"/>
      <w:szCs w:val="24"/>
      <w:lang w:eastAsia="en-US"/>
    </w:rPr>
  </w:style>
  <w:style w:type="character" w:customStyle="1" w:styleId="affffff7">
    <w:name w:val="Моя ТАБЛИЦА название_ Знак"/>
    <w:basedOn w:val="Char"/>
    <w:link w:val="affffff6"/>
    <w:rsid w:val="00937EAF"/>
    <w:rPr>
      <w:rFonts w:ascii="Times New Roman" w:eastAsia="Times New Roman" w:hAnsi="Times New Roman"/>
      <w:b/>
      <w:bCs/>
      <w:kern w:val="28"/>
      <w:sz w:val="24"/>
      <w:szCs w:val="24"/>
      <w:lang w:eastAsia="ru-RU"/>
    </w:rPr>
  </w:style>
  <w:style w:type="table" w:customStyle="1" w:styleId="TableGrid">
    <w:name w:val="TableGrid"/>
    <w:rsid w:val="00682652"/>
    <w:rPr>
      <w:rFonts w:eastAsia="Times New Roman"/>
      <w:sz w:val="22"/>
      <w:szCs w:val="22"/>
    </w:rPr>
    <w:tblPr>
      <w:tblCellMar>
        <w:top w:w="0" w:type="dxa"/>
        <w:left w:w="0" w:type="dxa"/>
        <w:bottom w:w="0" w:type="dxa"/>
        <w:right w:w="0" w:type="dxa"/>
      </w:tblCellMar>
    </w:tblPr>
  </w:style>
  <w:style w:type="character" w:customStyle="1" w:styleId="1ff8">
    <w:name w:val="Нижний колонтитул Знак1"/>
    <w:aliases w:val="Title Down Знак1"/>
    <w:uiPriority w:val="99"/>
    <w:locked/>
    <w:rsid w:val="00B37BE0"/>
    <w:rPr>
      <w:rFonts w:ascii="Times New Roman" w:eastAsia="Times New Roman" w:hAnsi="Times New Roman" w:cs="Times New Roman"/>
      <w:sz w:val="24"/>
      <w:szCs w:val="24"/>
      <w:lang w:val="x-none" w:eastAsia="x-none"/>
    </w:rPr>
  </w:style>
  <w:style w:type="character" w:customStyle="1" w:styleId="2ff">
    <w:name w:val="Мой заголовок2 Знак"/>
    <w:locked/>
    <w:rsid w:val="00B37BE0"/>
    <w:rPr>
      <w:rFonts w:ascii="Arial" w:eastAsia="Times New Roman" w:hAnsi="Arial" w:cs="Times New Roman"/>
      <w:b/>
      <w:i/>
      <w:caps/>
      <w:color w:val="000000"/>
      <w:sz w:val="24"/>
      <w:szCs w:val="24"/>
      <w:shd w:val="clear" w:color="auto" w:fill="FFFFFF"/>
      <w:lang w:eastAsia="ru-RU"/>
    </w:rPr>
  </w:style>
  <w:style w:type="character" w:customStyle="1" w:styleId="1ff9">
    <w:name w:val="Моя таб название Знак1"/>
    <w:basedOn w:val="a4"/>
    <w:rsid w:val="00B37BE0"/>
    <w:rPr>
      <w:rFonts w:ascii="Times New Roman" w:eastAsia="Times New Roman" w:hAnsi="Times New Roman" w:cs="Times New Roman"/>
      <w:b/>
      <w:bCs/>
      <w:kern w:val="28"/>
      <w:sz w:val="24"/>
      <w:szCs w:val="24"/>
      <w:lang w:eastAsia="ru-RU"/>
    </w:rPr>
  </w:style>
  <w:style w:type="character" w:customStyle="1" w:styleId="-10">
    <w:name w:val="Мой список - Знак1"/>
    <w:basedOn w:val="a4"/>
    <w:link w:val="-4"/>
    <w:rsid w:val="00B37BE0"/>
    <w:rPr>
      <w:rFonts w:ascii="Times New Roman" w:eastAsia="Times New Roman" w:hAnsi="Times New Roman"/>
      <w:color w:val="000000"/>
      <w:sz w:val="24"/>
      <w:szCs w:val="24"/>
      <w:shd w:val="clear" w:color="auto" w:fill="FFFFFF"/>
    </w:rPr>
  </w:style>
  <w:style w:type="character" w:customStyle="1" w:styleId="42">
    <w:name w:val="Мой заголовок4 Знак"/>
    <w:link w:val="41"/>
    <w:rsid w:val="00B37BE0"/>
    <w:rPr>
      <w:rFonts w:ascii="Batang" w:eastAsia="Batang" w:hAnsi="Times New Roman" w:cs="Arial"/>
      <w:b/>
      <w:i/>
      <w:color w:val="000000"/>
      <w:sz w:val="22"/>
      <w:szCs w:val="24"/>
    </w:rPr>
  </w:style>
  <w:style w:type="paragraph" w:styleId="affffff8">
    <w:name w:val="Body Text First Indent"/>
    <w:basedOn w:val="af9"/>
    <w:link w:val="affffff9"/>
    <w:rsid w:val="00B37BE0"/>
    <w:pPr>
      <w:spacing w:after="120"/>
      <w:ind w:firstLine="210"/>
    </w:pPr>
    <w:rPr>
      <w:rFonts w:eastAsia="Times New Roman"/>
      <w:b w:val="0"/>
      <w:bCs w:val="0"/>
      <w:lang w:eastAsia="en-US"/>
    </w:rPr>
  </w:style>
  <w:style w:type="character" w:customStyle="1" w:styleId="affffff9">
    <w:name w:val="Красная строка Знак"/>
    <w:basedOn w:val="afa"/>
    <w:link w:val="affffff8"/>
    <w:rsid w:val="00B37BE0"/>
    <w:rPr>
      <w:rFonts w:ascii="Times New Roman" w:eastAsia="Times New Roman" w:hAnsi="Times New Roman"/>
      <w:b w:val="0"/>
      <w:sz w:val="24"/>
      <w:szCs w:val="24"/>
      <w:lang w:eastAsia="en-US"/>
    </w:rPr>
  </w:style>
  <w:style w:type="paragraph" w:styleId="2ff0">
    <w:name w:val="Body Text First Indent 2"/>
    <w:basedOn w:val="ae"/>
    <w:link w:val="2ff1"/>
    <w:rsid w:val="00B37BE0"/>
    <w:pPr>
      <w:ind w:firstLine="210"/>
    </w:pPr>
    <w:rPr>
      <w:rFonts w:eastAsia="Times New Roman"/>
      <w:szCs w:val="24"/>
    </w:rPr>
  </w:style>
  <w:style w:type="character" w:customStyle="1" w:styleId="2ff1">
    <w:name w:val="Красная строка 2 Знак"/>
    <w:basedOn w:val="af"/>
    <w:link w:val="2ff0"/>
    <w:rsid w:val="00B37BE0"/>
    <w:rPr>
      <w:rFonts w:ascii="Times New Roman" w:eastAsia="Times New Roman" w:hAnsi="Times New Roman"/>
      <w:sz w:val="24"/>
      <w:szCs w:val="24"/>
      <w:lang w:eastAsia="en-US"/>
    </w:rPr>
  </w:style>
  <w:style w:type="paragraph" w:styleId="affffffa">
    <w:name w:val="Date"/>
    <w:basedOn w:val="a3"/>
    <w:next w:val="a3"/>
    <w:link w:val="affffffb"/>
    <w:rsid w:val="00B37BE0"/>
    <w:rPr>
      <w:rFonts w:eastAsia="Times New Roman"/>
    </w:rPr>
  </w:style>
  <w:style w:type="character" w:customStyle="1" w:styleId="affffffb">
    <w:name w:val="Дата Знак"/>
    <w:basedOn w:val="a4"/>
    <w:link w:val="affffffa"/>
    <w:rsid w:val="00B37BE0"/>
    <w:rPr>
      <w:rFonts w:ascii="Times New Roman" w:eastAsia="Times New Roman" w:hAnsi="Times New Roman"/>
      <w:sz w:val="24"/>
      <w:szCs w:val="24"/>
      <w:lang w:eastAsia="en-US"/>
    </w:rPr>
  </w:style>
  <w:style w:type="paragraph" w:styleId="affffffc">
    <w:name w:val="E-mail Signature"/>
    <w:basedOn w:val="a3"/>
    <w:link w:val="affffffd"/>
    <w:rsid w:val="00B37BE0"/>
    <w:rPr>
      <w:rFonts w:eastAsia="Times New Roman"/>
    </w:rPr>
  </w:style>
  <w:style w:type="character" w:customStyle="1" w:styleId="affffffd">
    <w:name w:val="Электронная подпись Знак"/>
    <w:basedOn w:val="a4"/>
    <w:link w:val="affffffc"/>
    <w:rsid w:val="00B37BE0"/>
    <w:rPr>
      <w:rFonts w:ascii="Times New Roman" w:eastAsia="Times New Roman" w:hAnsi="Times New Roman"/>
      <w:sz w:val="24"/>
      <w:szCs w:val="24"/>
      <w:lang w:eastAsia="en-US"/>
    </w:rPr>
  </w:style>
  <w:style w:type="paragraph" w:styleId="affffffe">
    <w:name w:val="envelope address"/>
    <w:basedOn w:val="a3"/>
    <w:rsid w:val="00B37BE0"/>
    <w:pPr>
      <w:framePr w:w="7920" w:h="1980" w:hRule="exact" w:hSpace="180" w:wrap="auto" w:hAnchor="page" w:xAlign="center" w:yAlign="bottom"/>
      <w:ind w:left="2880"/>
    </w:pPr>
    <w:rPr>
      <w:rFonts w:ascii="Arial" w:eastAsia="Times New Roman" w:hAnsi="Arial" w:cs="Arial"/>
    </w:rPr>
  </w:style>
  <w:style w:type="character" w:styleId="HTML1">
    <w:name w:val="HTML Acronym"/>
    <w:rsid w:val="00B37BE0"/>
    <w:rPr>
      <w:rFonts w:cs="Times New Roman"/>
    </w:rPr>
  </w:style>
  <w:style w:type="paragraph" w:styleId="HTML2">
    <w:name w:val="HTML Address"/>
    <w:basedOn w:val="a3"/>
    <w:link w:val="HTML3"/>
    <w:rsid w:val="00B37BE0"/>
    <w:rPr>
      <w:rFonts w:eastAsia="Times New Roman"/>
      <w:i/>
      <w:iCs/>
    </w:rPr>
  </w:style>
  <w:style w:type="character" w:customStyle="1" w:styleId="HTML3">
    <w:name w:val="Адрес HTML Знак"/>
    <w:basedOn w:val="a4"/>
    <w:link w:val="HTML2"/>
    <w:rsid w:val="00B37BE0"/>
    <w:rPr>
      <w:rFonts w:ascii="Times New Roman" w:eastAsia="Times New Roman" w:hAnsi="Times New Roman"/>
      <w:i/>
      <w:iCs/>
      <w:sz w:val="24"/>
      <w:szCs w:val="24"/>
      <w:lang w:eastAsia="en-US"/>
    </w:rPr>
  </w:style>
  <w:style w:type="character" w:styleId="HTML4">
    <w:name w:val="HTML Cite"/>
    <w:rsid w:val="00B37BE0"/>
    <w:rPr>
      <w:rFonts w:cs="Times New Roman"/>
      <w:i/>
      <w:iCs/>
    </w:rPr>
  </w:style>
  <w:style w:type="character" w:styleId="HTML5">
    <w:name w:val="HTML Code"/>
    <w:rsid w:val="00B37BE0"/>
    <w:rPr>
      <w:rFonts w:ascii="Courier New" w:hAnsi="Courier New" w:cs="Courier New"/>
      <w:sz w:val="20"/>
      <w:szCs w:val="20"/>
    </w:rPr>
  </w:style>
  <w:style w:type="character" w:styleId="HTML6">
    <w:name w:val="HTML Definition"/>
    <w:rsid w:val="00B37BE0"/>
    <w:rPr>
      <w:rFonts w:cs="Times New Roman"/>
      <w:i/>
      <w:iCs/>
    </w:rPr>
  </w:style>
  <w:style w:type="character" w:styleId="HTML7">
    <w:name w:val="HTML Keyboard"/>
    <w:rsid w:val="00B37BE0"/>
    <w:rPr>
      <w:rFonts w:ascii="Courier New" w:hAnsi="Courier New" w:cs="Courier New"/>
      <w:sz w:val="20"/>
      <w:szCs w:val="20"/>
    </w:rPr>
  </w:style>
  <w:style w:type="character" w:styleId="HTML8">
    <w:name w:val="HTML Sample"/>
    <w:rsid w:val="00B37BE0"/>
    <w:rPr>
      <w:rFonts w:ascii="Courier New" w:hAnsi="Courier New" w:cs="Courier New"/>
    </w:rPr>
  </w:style>
  <w:style w:type="character" w:styleId="HTML9">
    <w:name w:val="HTML Typewriter"/>
    <w:rsid w:val="00B37BE0"/>
    <w:rPr>
      <w:rFonts w:ascii="Courier New" w:hAnsi="Courier New" w:cs="Courier New"/>
      <w:sz w:val="20"/>
      <w:szCs w:val="20"/>
    </w:rPr>
  </w:style>
  <w:style w:type="character" w:styleId="HTMLa">
    <w:name w:val="HTML Variable"/>
    <w:rsid w:val="00B37BE0"/>
    <w:rPr>
      <w:rFonts w:cs="Times New Roman"/>
      <w:i/>
      <w:iCs/>
    </w:rPr>
  </w:style>
  <w:style w:type="character" w:styleId="afffffff">
    <w:name w:val="line number"/>
    <w:rsid w:val="00B37BE0"/>
    <w:rPr>
      <w:rFonts w:cs="Times New Roman"/>
    </w:rPr>
  </w:style>
  <w:style w:type="paragraph" w:styleId="4c">
    <w:name w:val="List Bullet 4"/>
    <w:basedOn w:val="a3"/>
    <w:autoRedefine/>
    <w:rsid w:val="00B37BE0"/>
    <w:pPr>
      <w:tabs>
        <w:tab w:val="num" w:pos="1209"/>
      </w:tabs>
      <w:ind w:left="1209" w:hanging="360"/>
    </w:pPr>
    <w:rPr>
      <w:rFonts w:eastAsia="Times New Roman"/>
    </w:rPr>
  </w:style>
  <w:style w:type="paragraph" w:styleId="5a">
    <w:name w:val="List Bullet 5"/>
    <w:basedOn w:val="a3"/>
    <w:autoRedefine/>
    <w:rsid w:val="00B37BE0"/>
    <w:pPr>
      <w:tabs>
        <w:tab w:val="num" w:pos="1492"/>
      </w:tabs>
      <w:ind w:left="1492" w:hanging="360"/>
    </w:pPr>
    <w:rPr>
      <w:rFonts w:eastAsia="Times New Roman"/>
    </w:rPr>
  </w:style>
  <w:style w:type="paragraph" w:styleId="3f">
    <w:name w:val="List Continue 3"/>
    <w:basedOn w:val="a3"/>
    <w:rsid w:val="00B37BE0"/>
    <w:pPr>
      <w:spacing w:after="120"/>
      <w:ind w:left="849"/>
    </w:pPr>
    <w:rPr>
      <w:rFonts w:eastAsia="Times New Roman"/>
    </w:rPr>
  </w:style>
  <w:style w:type="paragraph" w:styleId="4d">
    <w:name w:val="List Continue 4"/>
    <w:basedOn w:val="a3"/>
    <w:rsid w:val="00B37BE0"/>
    <w:pPr>
      <w:spacing w:after="120"/>
      <w:ind w:left="1132"/>
    </w:pPr>
    <w:rPr>
      <w:rFonts w:eastAsia="Times New Roman"/>
    </w:rPr>
  </w:style>
  <w:style w:type="paragraph" w:styleId="5b">
    <w:name w:val="List Continue 5"/>
    <w:basedOn w:val="a3"/>
    <w:rsid w:val="00B37BE0"/>
    <w:pPr>
      <w:spacing w:after="120"/>
      <w:ind w:left="1415"/>
    </w:pPr>
    <w:rPr>
      <w:rFonts w:eastAsia="Times New Roman"/>
    </w:rPr>
  </w:style>
  <w:style w:type="paragraph" w:styleId="3f0">
    <w:name w:val="List Number 3"/>
    <w:basedOn w:val="a3"/>
    <w:rsid w:val="00B37BE0"/>
    <w:pPr>
      <w:tabs>
        <w:tab w:val="num" w:pos="926"/>
      </w:tabs>
      <w:ind w:left="926" w:hanging="360"/>
    </w:pPr>
    <w:rPr>
      <w:rFonts w:eastAsia="Times New Roman"/>
    </w:rPr>
  </w:style>
  <w:style w:type="paragraph" w:styleId="5c">
    <w:name w:val="List Number 5"/>
    <w:basedOn w:val="a3"/>
    <w:rsid w:val="00B37BE0"/>
    <w:pPr>
      <w:tabs>
        <w:tab w:val="num" w:pos="1492"/>
      </w:tabs>
      <w:ind w:left="1492" w:hanging="360"/>
    </w:pPr>
    <w:rPr>
      <w:rFonts w:eastAsia="Times New Roman"/>
    </w:rPr>
  </w:style>
  <w:style w:type="paragraph" w:styleId="afffffff0">
    <w:name w:val="Note Heading"/>
    <w:basedOn w:val="a3"/>
    <w:next w:val="a3"/>
    <w:link w:val="afffffff1"/>
    <w:rsid w:val="00B37BE0"/>
    <w:rPr>
      <w:rFonts w:eastAsia="Times New Roman"/>
    </w:rPr>
  </w:style>
  <w:style w:type="character" w:customStyle="1" w:styleId="afffffff1">
    <w:name w:val="Заголовок записки Знак"/>
    <w:basedOn w:val="a4"/>
    <w:link w:val="afffffff0"/>
    <w:rsid w:val="00B37BE0"/>
    <w:rPr>
      <w:rFonts w:ascii="Times New Roman" w:eastAsia="Times New Roman" w:hAnsi="Times New Roman"/>
      <w:sz w:val="24"/>
      <w:szCs w:val="24"/>
      <w:lang w:eastAsia="en-US"/>
    </w:rPr>
  </w:style>
  <w:style w:type="paragraph" w:styleId="afffffff2">
    <w:name w:val="Salutation"/>
    <w:basedOn w:val="a3"/>
    <w:next w:val="a3"/>
    <w:link w:val="afffffff3"/>
    <w:rsid w:val="00B37BE0"/>
    <w:rPr>
      <w:rFonts w:eastAsia="Times New Roman"/>
    </w:rPr>
  </w:style>
  <w:style w:type="character" w:customStyle="1" w:styleId="afffffff3">
    <w:name w:val="Приветствие Знак"/>
    <w:basedOn w:val="a4"/>
    <w:link w:val="afffffff2"/>
    <w:rsid w:val="00B37BE0"/>
    <w:rPr>
      <w:rFonts w:ascii="Times New Roman" w:eastAsia="Times New Roman" w:hAnsi="Times New Roman"/>
      <w:sz w:val="24"/>
      <w:szCs w:val="24"/>
      <w:lang w:eastAsia="en-US"/>
    </w:rPr>
  </w:style>
  <w:style w:type="paragraph" w:styleId="afffffff4">
    <w:name w:val="Signature"/>
    <w:basedOn w:val="a3"/>
    <w:link w:val="afffffff5"/>
    <w:rsid w:val="00B37BE0"/>
    <w:pPr>
      <w:ind w:left="4252"/>
    </w:pPr>
    <w:rPr>
      <w:rFonts w:eastAsia="Times New Roman"/>
    </w:rPr>
  </w:style>
  <w:style w:type="character" w:customStyle="1" w:styleId="afffffff5">
    <w:name w:val="Подпись Знак"/>
    <w:basedOn w:val="a4"/>
    <w:link w:val="afffffff4"/>
    <w:rsid w:val="00B37BE0"/>
    <w:rPr>
      <w:rFonts w:ascii="Times New Roman" w:eastAsia="Times New Roman" w:hAnsi="Times New Roman"/>
      <w:sz w:val="24"/>
      <w:szCs w:val="24"/>
      <w:lang w:eastAsia="en-US"/>
    </w:rPr>
  </w:style>
  <w:style w:type="paragraph" w:customStyle="1" w:styleId="ERTfooter">
    <w:name w:val="ERT footer"/>
    <w:basedOn w:val="a3"/>
    <w:rsid w:val="00B37BE0"/>
    <w:pPr>
      <w:tabs>
        <w:tab w:val="right" w:pos="9360"/>
      </w:tabs>
      <w:spacing w:line="260" w:lineRule="atLeast"/>
      <w:jc w:val="both"/>
    </w:pPr>
    <w:rPr>
      <w:rFonts w:ascii="Arial" w:eastAsia="Times New Roman" w:hAnsi="Arial"/>
      <w:i/>
      <w:sz w:val="14"/>
      <w:szCs w:val="20"/>
      <w:lang w:val="en-GB"/>
    </w:rPr>
  </w:style>
  <w:style w:type="paragraph" w:customStyle="1" w:styleId="Indent10">
    <w:name w:val="Indent 1"/>
    <w:basedOn w:val="a3"/>
    <w:rsid w:val="00B37BE0"/>
    <w:pPr>
      <w:spacing w:line="260" w:lineRule="atLeast"/>
      <w:jc w:val="both"/>
    </w:pPr>
    <w:rPr>
      <w:rFonts w:ascii="Palatino" w:eastAsia="Times New Roman" w:hAnsi="Palatino"/>
      <w:color w:val="000000"/>
      <w:sz w:val="22"/>
      <w:szCs w:val="20"/>
      <w:lang w:val="en-US"/>
    </w:rPr>
  </w:style>
  <w:style w:type="character" w:customStyle="1" w:styleId="afffffff6">
    <w:name w:val="Мой рисунок Знак"/>
    <w:rsid w:val="00B37BE0"/>
    <w:rPr>
      <w:rFonts w:ascii="Times New Roman" w:hAnsi="Times New Roman" w:cs="Times New Roman"/>
      <w:sz w:val="24"/>
      <w:szCs w:val="24"/>
      <w:lang w:eastAsia="en-US"/>
    </w:rPr>
  </w:style>
  <w:style w:type="character" w:customStyle="1" w:styleId="afffffff7">
    <w:name w:val="Мой список Знак"/>
    <w:rsid w:val="00B37BE0"/>
    <w:rPr>
      <w:rFonts w:ascii="Times New Roman" w:hAnsi="Times New Roman" w:cs="Times New Roman"/>
      <w:color w:val="000000"/>
      <w:sz w:val="24"/>
      <w:szCs w:val="24"/>
      <w:shd w:val="clear" w:color="auto" w:fill="FFFFFF"/>
      <w:lang w:val="ru-RU" w:eastAsia="ru-RU" w:bidi="ar-SA"/>
    </w:rPr>
  </w:style>
  <w:style w:type="character" w:customStyle="1" w:styleId="-6">
    <w:name w:val="Мой список - Знак"/>
    <w:basedOn w:val="afffffff7"/>
    <w:rsid w:val="00B37BE0"/>
    <w:rPr>
      <w:rFonts w:ascii="Times New Roman" w:hAnsi="Times New Roman" w:cs="Times New Roman"/>
      <w:color w:val="000000"/>
      <w:sz w:val="24"/>
      <w:szCs w:val="24"/>
      <w:shd w:val="clear" w:color="auto" w:fill="FFFFFF"/>
      <w:lang w:val="ru-RU" w:eastAsia="ru-RU" w:bidi="ar-SA"/>
    </w:rPr>
  </w:style>
  <w:style w:type="character" w:customStyle="1" w:styleId="Char10">
    <w:name w:val="Моя таблица Char1"/>
    <w:uiPriority w:val="1"/>
    <w:rsid w:val="00B37BE0"/>
    <w:rPr>
      <w:rFonts w:ascii="Times New Roman" w:hAnsi="Times New Roman" w:cs="Times New Roman"/>
      <w:b/>
      <w:color w:val="000000"/>
      <w:sz w:val="24"/>
      <w:szCs w:val="24"/>
      <w:lang w:val="ru-RU" w:eastAsia="ru-RU" w:bidi="ar-SA"/>
    </w:rPr>
  </w:style>
  <w:style w:type="paragraph" w:customStyle="1" w:styleId="afffffff8">
    <w:name w:val="Моя табл.название"/>
    <w:basedOn w:val="a3"/>
    <w:next w:val="a3"/>
    <w:link w:val="afffffff9"/>
    <w:rsid w:val="00B37BE0"/>
    <w:pPr>
      <w:suppressAutoHyphens/>
      <w:spacing w:before="120" w:after="120"/>
      <w:jc w:val="center"/>
    </w:pPr>
    <w:rPr>
      <w:rFonts w:eastAsia="Times New Roman"/>
      <w:b/>
      <w:lang w:val="x-none" w:eastAsia="ru-RU"/>
    </w:rPr>
  </w:style>
  <w:style w:type="character" w:customStyle="1" w:styleId="afffffff9">
    <w:name w:val="Моя табл.название Знак"/>
    <w:link w:val="afffffff8"/>
    <w:rsid w:val="00B37BE0"/>
    <w:rPr>
      <w:rFonts w:ascii="Times New Roman" w:eastAsia="Times New Roman" w:hAnsi="Times New Roman"/>
      <w:b/>
      <w:sz w:val="24"/>
      <w:szCs w:val="24"/>
      <w:lang w:val="x-none"/>
    </w:rPr>
  </w:style>
  <w:style w:type="character" w:customStyle="1" w:styleId="FontStyle40">
    <w:name w:val="Font Style40"/>
    <w:uiPriority w:val="99"/>
    <w:rsid w:val="00B37BE0"/>
    <w:rPr>
      <w:rFonts w:ascii="Arial" w:hAnsi="Arial" w:cs="Arial"/>
      <w:sz w:val="20"/>
      <w:szCs w:val="20"/>
    </w:rPr>
  </w:style>
  <w:style w:type="character" w:customStyle="1" w:styleId="1ffa">
    <w:name w:val="Текст Знак1"/>
    <w:locked/>
    <w:rsid w:val="00B37BE0"/>
    <w:rPr>
      <w:rFonts w:ascii="Consolas" w:hAnsi="Consolas" w:cs="Times New Roman"/>
      <w:sz w:val="21"/>
      <w:szCs w:val="21"/>
    </w:rPr>
  </w:style>
  <w:style w:type="character" w:customStyle="1" w:styleId="FontStyle36">
    <w:name w:val="Font Style36"/>
    <w:rsid w:val="00B37BE0"/>
    <w:rPr>
      <w:rFonts w:ascii="Arial" w:hAnsi="Arial" w:cs="Arial"/>
      <w:b/>
      <w:bCs/>
      <w:sz w:val="20"/>
      <w:szCs w:val="20"/>
    </w:rPr>
  </w:style>
  <w:style w:type="paragraph" w:customStyle="1" w:styleId="B24E4A524432423EA7D11ACFB826E062">
    <w:name w:val="B24E4A524432423EA7D11ACFB826E062"/>
    <w:rsid w:val="00B37BE0"/>
    <w:pPr>
      <w:spacing w:after="200" w:line="276" w:lineRule="auto"/>
    </w:pPr>
    <w:rPr>
      <w:sz w:val="22"/>
      <w:szCs w:val="22"/>
      <w:lang w:val="en-US" w:eastAsia="en-US"/>
    </w:rPr>
  </w:style>
  <w:style w:type="paragraph" w:customStyle="1" w:styleId="-7">
    <w:name w:val="СПИСОК -"/>
    <w:basedOn w:val="a3"/>
    <w:qFormat/>
    <w:rsid w:val="00B37BE0"/>
    <w:pPr>
      <w:tabs>
        <w:tab w:val="num" w:pos="567"/>
      </w:tabs>
      <w:spacing w:before="60"/>
      <w:ind w:left="567" w:hanging="283"/>
      <w:jc w:val="both"/>
    </w:pPr>
    <w:rPr>
      <w:rFonts w:eastAsia="Times New Roman"/>
      <w:lang w:eastAsia="ru-RU"/>
    </w:rPr>
  </w:style>
  <w:style w:type="paragraph" w:customStyle="1" w:styleId="a2">
    <w:name w:val="Мой список*"/>
    <w:basedOn w:val="aff2"/>
    <w:link w:val="afffffffa"/>
    <w:rsid w:val="00B37BE0"/>
    <w:pPr>
      <w:numPr>
        <w:numId w:val="55"/>
      </w:numPr>
      <w:tabs>
        <w:tab w:val="clear" w:pos="720"/>
        <w:tab w:val="num" w:pos="926"/>
      </w:tabs>
      <w:suppressAutoHyphens/>
      <w:spacing w:before="60"/>
      <w:ind w:left="926"/>
      <w:jc w:val="left"/>
    </w:pPr>
    <w:rPr>
      <w:rFonts w:ascii="Times New Roman" w:eastAsia="Times New Roman" w:hAnsi="Times New Roman"/>
    </w:rPr>
  </w:style>
  <w:style w:type="character" w:customStyle="1" w:styleId="afffffffa">
    <w:name w:val="Мой список* Знак"/>
    <w:basedOn w:val="Char1"/>
    <w:link w:val="a2"/>
    <w:rsid w:val="00B37BE0"/>
    <w:rPr>
      <w:rFonts w:ascii="Times New Roman" w:eastAsia="Times New Roman" w:hAnsi="Times New Roman"/>
      <w:color w:val="000000"/>
      <w:sz w:val="24"/>
      <w:szCs w:val="24"/>
      <w:lang w:val="ru-RU" w:eastAsia="ru-RU"/>
    </w:rPr>
  </w:style>
  <w:style w:type="paragraph" w:customStyle="1" w:styleId="afffffffb">
    <w:name w:val="Маркер"/>
    <w:basedOn w:val="a3"/>
    <w:link w:val="1ffb"/>
    <w:rsid w:val="00B37BE0"/>
    <w:pPr>
      <w:tabs>
        <w:tab w:val="num" w:pos="1209"/>
      </w:tabs>
      <w:adjustRightInd w:val="0"/>
      <w:spacing w:after="120"/>
      <w:ind w:left="1209" w:hanging="360"/>
      <w:jc w:val="both"/>
    </w:pPr>
    <w:rPr>
      <w:rFonts w:ascii="Arial" w:eastAsia="Times New Roman" w:hAnsi="Arial"/>
      <w:iCs/>
      <w:sz w:val="20"/>
      <w:szCs w:val="20"/>
      <w:lang w:val="x-none" w:eastAsia="ru-RU"/>
    </w:rPr>
  </w:style>
  <w:style w:type="character" w:customStyle="1" w:styleId="1ffb">
    <w:name w:val="Маркер Знак Знак1"/>
    <w:link w:val="afffffffb"/>
    <w:rsid w:val="00B37BE0"/>
    <w:rPr>
      <w:rFonts w:ascii="Arial" w:eastAsia="Times New Roman" w:hAnsi="Arial"/>
      <w:iCs/>
      <w:lang w:val="x-none"/>
    </w:rPr>
  </w:style>
  <w:style w:type="paragraph" w:customStyle="1" w:styleId="afffffffc">
    <w:name w:val="Мой текст Выделение"/>
    <w:basedOn w:val="aff2"/>
    <w:link w:val="afffffffd"/>
    <w:qFormat/>
    <w:rsid w:val="00B37BE0"/>
    <w:pPr>
      <w:suppressAutoHyphens/>
      <w:spacing w:before="240"/>
    </w:pPr>
    <w:rPr>
      <w:rFonts w:ascii="Times New Roman" w:eastAsia="Times New Roman" w:hAnsi="Times New Roman"/>
      <w:b/>
      <w:i/>
      <w:lang w:val="x-none"/>
    </w:rPr>
  </w:style>
  <w:style w:type="character" w:customStyle="1" w:styleId="afffffffd">
    <w:name w:val="Мой текст Выделение Знак"/>
    <w:link w:val="afffffffc"/>
    <w:rsid w:val="00B37BE0"/>
    <w:rPr>
      <w:rFonts w:ascii="Times New Roman" w:eastAsia="Times New Roman" w:hAnsi="Times New Roman"/>
      <w:b/>
      <w:i/>
      <w:color w:val="000000"/>
      <w:sz w:val="24"/>
      <w:szCs w:val="24"/>
      <w:lang w:val="x-none"/>
    </w:rPr>
  </w:style>
  <w:style w:type="paragraph" w:customStyle="1" w:styleId="021">
    <w:name w:val="Мой текст 0.2"/>
    <w:basedOn w:val="aff2"/>
    <w:link w:val="022"/>
    <w:qFormat/>
    <w:rsid w:val="00B37BE0"/>
    <w:pPr>
      <w:suppressAutoHyphens/>
    </w:pPr>
    <w:rPr>
      <w:rFonts w:ascii="Times New Roman" w:eastAsia="Times New Roman" w:hAnsi="Times New Roman"/>
      <w:spacing w:val="-4"/>
      <w:lang w:val="x-none"/>
    </w:rPr>
  </w:style>
  <w:style w:type="character" w:customStyle="1" w:styleId="022">
    <w:name w:val="Мой текст 0.2 Знак"/>
    <w:link w:val="021"/>
    <w:rsid w:val="00B37BE0"/>
    <w:rPr>
      <w:rFonts w:ascii="Times New Roman" w:eastAsia="Times New Roman" w:hAnsi="Times New Roman"/>
      <w:color w:val="000000"/>
      <w:spacing w:val="-4"/>
      <w:sz w:val="24"/>
      <w:szCs w:val="24"/>
      <w:lang w:val="x-none"/>
    </w:rPr>
  </w:style>
  <w:style w:type="paragraph" w:customStyle="1" w:styleId="afffffffe">
    <w:name w:val="Мой список **"/>
    <w:basedOn w:val="a2"/>
    <w:link w:val="affffffff"/>
    <w:qFormat/>
    <w:rsid w:val="00B37BE0"/>
    <w:pPr>
      <w:tabs>
        <w:tab w:val="num" w:pos="567"/>
      </w:tabs>
      <w:ind w:left="568" w:hanging="284"/>
      <w:jc w:val="both"/>
    </w:pPr>
  </w:style>
  <w:style w:type="character" w:customStyle="1" w:styleId="affffffff">
    <w:name w:val="Мой список ** Знак"/>
    <w:basedOn w:val="afffffffa"/>
    <w:link w:val="afffffffe"/>
    <w:rsid w:val="00B37BE0"/>
    <w:rPr>
      <w:rFonts w:ascii="Times New Roman" w:eastAsia="Times New Roman" w:hAnsi="Times New Roman"/>
      <w:color w:val="000000"/>
      <w:sz w:val="24"/>
      <w:szCs w:val="24"/>
      <w:lang w:val="ru-RU" w:eastAsia="ru-RU"/>
    </w:rPr>
  </w:style>
  <w:style w:type="paragraph" w:customStyle="1" w:styleId="affffffff0">
    <w:name w:val="바탕글"/>
    <w:rsid w:val="00B37BE0"/>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jc w:val="both"/>
    </w:pPr>
    <w:rPr>
      <w:rFonts w:ascii="BatangChe" w:eastAsia="BatangChe" w:hAnsi="Times New Roman"/>
      <w:color w:val="000000"/>
      <w:lang w:val="en-US" w:eastAsia="ko-KR"/>
    </w:rPr>
  </w:style>
  <w:style w:type="paragraph" w:customStyle="1" w:styleId="affffffff1">
    <w:name w:val="Мой текст выделение"/>
    <w:basedOn w:val="aff2"/>
    <w:link w:val="affffffff2"/>
    <w:qFormat/>
    <w:rsid w:val="00B37BE0"/>
    <w:pPr>
      <w:suppressAutoHyphens/>
    </w:pPr>
    <w:rPr>
      <w:rFonts w:ascii="Times New Roman" w:eastAsia="Times New Roman" w:hAnsi="Times New Roman"/>
      <w:b/>
      <w:i/>
      <w:lang w:val="x-none"/>
    </w:rPr>
  </w:style>
  <w:style w:type="character" w:customStyle="1" w:styleId="affffffff2">
    <w:name w:val="Мой текст выделение Знак"/>
    <w:link w:val="affffffff1"/>
    <w:rsid w:val="00B37BE0"/>
    <w:rPr>
      <w:rFonts w:ascii="Times New Roman" w:eastAsia="Times New Roman" w:hAnsi="Times New Roman"/>
      <w:b/>
      <w:i/>
      <w:color w:val="000000"/>
      <w:sz w:val="24"/>
      <w:szCs w:val="24"/>
      <w:lang w:val="x-none"/>
    </w:rPr>
  </w:style>
  <w:style w:type="character" w:customStyle="1" w:styleId="afffffe">
    <w:name w:val="текст таблицы Знак"/>
    <w:basedOn w:val="a4"/>
    <w:link w:val="afffffd"/>
    <w:rsid w:val="00B37BE0"/>
    <w:rPr>
      <w:rFonts w:ascii="Arial" w:eastAsia="Times New Roman" w:hAnsi="Arial" w:cs="Arial"/>
      <w:color w:val="000000"/>
      <w:sz w:val="16"/>
      <w:szCs w:val="16"/>
    </w:rPr>
  </w:style>
  <w:style w:type="paragraph" w:customStyle="1" w:styleId="a">
    <w:name w:val="Мой список ПЛАРН*"/>
    <w:basedOn w:val="a3"/>
    <w:rsid w:val="00B37BE0"/>
    <w:pPr>
      <w:numPr>
        <w:numId w:val="62"/>
      </w:numPr>
    </w:pPr>
    <w:rPr>
      <w:rFonts w:eastAsia="Times New Roman"/>
      <w:lang w:val="x-none" w:eastAsia="ru-RU"/>
    </w:rPr>
  </w:style>
  <w:style w:type="paragraph" w:customStyle="1" w:styleId="---">
    <w:name w:val="Мой список ---"/>
    <w:basedOn w:val="-4"/>
    <w:link w:val="---0"/>
    <w:qFormat/>
    <w:rsid w:val="00B37BE0"/>
    <w:pPr>
      <w:numPr>
        <w:numId w:val="52"/>
      </w:numPr>
      <w:shd w:val="clear" w:color="auto" w:fill="auto"/>
      <w:suppressAutoHyphens/>
      <w:spacing w:before="60"/>
      <w:ind w:left="568" w:hanging="284"/>
    </w:pPr>
    <w:rPr>
      <w:lang w:val="x-none"/>
    </w:rPr>
  </w:style>
  <w:style w:type="character" w:customStyle="1" w:styleId="---0">
    <w:name w:val="Мой список --- Знак"/>
    <w:basedOn w:val="-10"/>
    <w:link w:val="---"/>
    <w:rsid w:val="00B37BE0"/>
    <w:rPr>
      <w:rFonts w:ascii="Times New Roman" w:eastAsia="Times New Roman" w:hAnsi="Times New Roman"/>
      <w:color w:val="000000"/>
      <w:sz w:val="24"/>
      <w:szCs w:val="24"/>
      <w:shd w:val="clear" w:color="auto" w:fill="FFFFFF"/>
      <w:lang w:val="x-none"/>
    </w:rPr>
  </w:style>
  <w:style w:type="paragraph" w:customStyle="1" w:styleId="xl66">
    <w:name w:val="xl66"/>
    <w:basedOn w:val="a3"/>
    <w:rsid w:val="00B37BE0"/>
    <w:pPr>
      <w:spacing w:before="100" w:beforeAutospacing="1" w:after="100" w:afterAutospacing="1"/>
    </w:pPr>
    <w:rPr>
      <w:rFonts w:eastAsia="Times New Roman"/>
      <w:sz w:val="18"/>
      <w:szCs w:val="18"/>
      <w:lang w:eastAsia="ru-RU"/>
    </w:rPr>
  </w:style>
  <w:style w:type="paragraph" w:customStyle="1" w:styleId="xl67">
    <w:name w:val="xl67"/>
    <w:basedOn w:val="a3"/>
    <w:rsid w:val="00B37BE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68">
    <w:name w:val="xl68"/>
    <w:basedOn w:val="a3"/>
    <w:rsid w:val="00B37BE0"/>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customStyle="1" w:styleId="xl69">
    <w:name w:val="xl69"/>
    <w:basedOn w:val="a3"/>
    <w:rsid w:val="00B37BE0"/>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customStyle="1" w:styleId="xl70">
    <w:name w:val="xl70"/>
    <w:basedOn w:val="a3"/>
    <w:rsid w:val="00B37BE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71">
    <w:name w:val="xl71"/>
    <w:basedOn w:val="a3"/>
    <w:rsid w:val="00B37BE0"/>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72">
    <w:name w:val="xl72"/>
    <w:basedOn w:val="a3"/>
    <w:rsid w:val="00B37BE0"/>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73">
    <w:name w:val="xl73"/>
    <w:basedOn w:val="a3"/>
    <w:rsid w:val="00B37B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74">
    <w:name w:val="xl74"/>
    <w:basedOn w:val="a3"/>
    <w:rsid w:val="00B37B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customStyle="1" w:styleId="xl75">
    <w:name w:val="xl75"/>
    <w:basedOn w:val="a3"/>
    <w:rsid w:val="00B37B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76">
    <w:name w:val="xl76"/>
    <w:basedOn w:val="a3"/>
    <w:rsid w:val="00B37BE0"/>
    <w:pPr>
      <w:pBdr>
        <w:left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77">
    <w:name w:val="xl77"/>
    <w:basedOn w:val="a3"/>
    <w:rsid w:val="00B37BE0"/>
    <w:pPr>
      <w:pBdr>
        <w:left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customStyle="1" w:styleId="xl78">
    <w:name w:val="xl78"/>
    <w:basedOn w:val="a3"/>
    <w:rsid w:val="00B37BE0"/>
    <w:pPr>
      <w:pBdr>
        <w:left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customStyle="1" w:styleId="xl79">
    <w:name w:val="xl79"/>
    <w:basedOn w:val="a3"/>
    <w:rsid w:val="00B37BE0"/>
    <w:pPr>
      <w:pBdr>
        <w:left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80">
    <w:name w:val="xl80"/>
    <w:basedOn w:val="a3"/>
    <w:rsid w:val="00B37BE0"/>
    <w:pPr>
      <w:pBdr>
        <w:left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81">
    <w:name w:val="xl81"/>
    <w:basedOn w:val="a3"/>
    <w:rsid w:val="00B37BE0"/>
    <w:pPr>
      <w:pBdr>
        <w:left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82">
    <w:name w:val="xl82"/>
    <w:basedOn w:val="a3"/>
    <w:rsid w:val="00B37BE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83">
    <w:name w:val="xl83"/>
    <w:basedOn w:val="a3"/>
    <w:rsid w:val="00B37BE0"/>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customStyle="1" w:styleId="xl84">
    <w:name w:val="xl84"/>
    <w:basedOn w:val="a3"/>
    <w:rsid w:val="00B37BE0"/>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lang w:eastAsia="ru-RU"/>
    </w:rPr>
  </w:style>
  <w:style w:type="paragraph" w:customStyle="1" w:styleId="xl85">
    <w:name w:val="xl85"/>
    <w:basedOn w:val="a3"/>
    <w:rsid w:val="00B37BE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ru-RU"/>
    </w:rPr>
  </w:style>
  <w:style w:type="paragraph" w:customStyle="1" w:styleId="xl86">
    <w:name w:val="xl86"/>
    <w:basedOn w:val="a3"/>
    <w:rsid w:val="00B37BE0"/>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87">
    <w:name w:val="xl87"/>
    <w:basedOn w:val="a3"/>
    <w:rsid w:val="00B37BE0"/>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lang w:eastAsia="ru-RU"/>
    </w:rPr>
  </w:style>
  <w:style w:type="paragraph" w:customStyle="1" w:styleId="xl88">
    <w:name w:val="xl88"/>
    <w:basedOn w:val="a3"/>
    <w:rsid w:val="00B37BE0"/>
    <w:pPr>
      <w:spacing w:before="100" w:beforeAutospacing="1" w:after="100" w:afterAutospacing="1"/>
    </w:pPr>
    <w:rPr>
      <w:rFonts w:eastAsia="Times New Roman"/>
      <w:sz w:val="18"/>
      <w:szCs w:val="18"/>
      <w:lang w:eastAsia="ru-RU"/>
    </w:rPr>
  </w:style>
  <w:style w:type="paragraph" w:customStyle="1" w:styleId="xl65">
    <w:name w:val="xl65"/>
    <w:basedOn w:val="a3"/>
    <w:rsid w:val="00B37BE0"/>
    <w:pPr>
      <w:spacing w:before="100" w:beforeAutospacing="1" w:after="100" w:afterAutospacing="1"/>
    </w:pPr>
    <w:rPr>
      <w:rFonts w:eastAsia="Times New Roman"/>
      <w:sz w:val="18"/>
      <w:szCs w:val="18"/>
      <w:lang w:eastAsia="ru-RU"/>
    </w:rPr>
  </w:style>
  <w:style w:type="paragraph" w:customStyle="1" w:styleId="xl89">
    <w:name w:val="xl89"/>
    <w:basedOn w:val="a3"/>
    <w:rsid w:val="00B37B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8649">
      <w:bodyDiv w:val="1"/>
      <w:marLeft w:val="0"/>
      <w:marRight w:val="0"/>
      <w:marTop w:val="0"/>
      <w:marBottom w:val="0"/>
      <w:divBdr>
        <w:top w:val="none" w:sz="0" w:space="0" w:color="auto"/>
        <w:left w:val="none" w:sz="0" w:space="0" w:color="auto"/>
        <w:bottom w:val="none" w:sz="0" w:space="0" w:color="auto"/>
        <w:right w:val="none" w:sz="0" w:space="0" w:color="auto"/>
      </w:divBdr>
    </w:div>
    <w:div w:id="1252397380">
      <w:bodyDiv w:val="1"/>
      <w:marLeft w:val="0"/>
      <w:marRight w:val="0"/>
      <w:marTop w:val="0"/>
      <w:marBottom w:val="0"/>
      <w:divBdr>
        <w:top w:val="none" w:sz="0" w:space="0" w:color="auto"/>
        <w:left w:val="none" w:sz="0" w:space="0" w:color="auto"/>
        <w:bottom w:val="none" w:sz="0" w:space="0" w:color="auto"/>
        <w:right w:val="none" w:sz="0" w:space="0" w:color="auto"/>
      </w:divBdr>
    </w:div>
    <w:div w:id="1418869606">
      <w:bodyDiv w:val="1"/>
      <w:marLeft w:val="0"/>
      <w:marRight w:val="0"/>
      <w:marTop w:val="0"/>
      <w:marBottom w:val="0"/>
      <w:divBdr>
        <w:top w:val="none" w:sz="0" w:space="0" w:color="auto"/>
        <w:left w:val="none" w:sz="0" w:space="0" w:color="auto"/>
        <w:bottom w:val="none" w:sz="0" w:space="0" w:color="auto"/>
        <w:right w:val="none" w:sz="0" w:space="0" w:color="auto"/>
      </w:divBdr>
    </w:div>
    <w:div w:id="1581527510">
      <w:marLeft w:val="0"/>
      <w:marRight w:val="0"/>
      <w:marTop w:val="0"/>
      <w:marBottom w:val="0"/>
      <w:divBdr>
        <w:top w:val="none" w:sz="0" w:space="0" w:color="auto"/>
        <w:left w:val="none" w:sz="0" w:space="0" w:color="auto"/>
        <w:bottom w:val="none" w:sz="0" w:space="0" w:color="auto"/>
        <w:right w:val="none" w:sz="0" w:space="0" w:color="auto"/>
      </w:divBdr>
    </w:div>
    <w:div w:id="1581527511">
      <w:marLeft w:val="0"/>
      <w:marRight w:val="0"/>
      <w:marTop w:val="0"/>
      <w:marBottom w:val="0"/>
      <w:divBdr>
        <w:top w:val="none" w:sz="0" w:space="0" w:color="auto"/>
        <w:left w:val="none" w:sz="0" w:space="0" w:color="auto"/>
        <w:bottom w:val="none" w:sz="0" w:space="0" w:color="auto"/>
        <w:right w:val="none" w:sz="0" w:space="0" w:color="auto"/>
      </w:divBdr>
    </w:div>
    <w:div w:id="1657104064">
      <w:bodyDiv w:val="1"/>
      <w:marLeft w:val="0"/>
      <w:marRight w:val="0"/>
      <w:marTop w:val="0"/>
      <w:marBottom w:val="0"/>
      <w:divBdr>
        <w:top w:val="none" w:sz="0" w:space="0" w:color="auto"/>
        <w:left w:val="none" w:sz="0" w:space="0" w:color="auto"/>
        <w:bottom w:val="none" w:sz="0" w:space="0" w:color="auto"/>
        <w:right w:val="none" w:sz="0" w:space="0" w:color="auto"/>
      </w:divBdr>
    </w:div>
    <w:div w:id="16947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image" Target="media/image5.w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8C6C-904F-4561-A11B-4D54A0D1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36457</Words>
  <Characters>207806</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Жойылған ұңғыманың</vt:lpstr>
    </vt:vector>
  </TitlesOfParts>
  <Company>Hewlett-Packard Company</Company>
  <LinksUpToDate>false</LinksUpToDate>
  <CharactersWithSpaces>243776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Жойылған ұңғыманың</dc:title>
  <dc:creator>Виктор</dc:creator>
  <cp:lastModifiedBy>Азамат Абдыкани</cp:lastModifiedBy>
  <cp:revision>3</cp:revision>
  <cp:lastPrinted>2018-02-06T13:46:00Z</cp:lastPrinted>
  <dcterms:created xsi:type="dcterms:W3CDTF">2018-02-06T17:41:00Z</dcterms:created>
  <dcterms:modified xsi:type="dcterms:W3CDTF">2018-02-08T04:42:00Z</dcterms:modified>
</cp:coreProperties>
</file>